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F5" w:rsidRPr="009F6F1B" w:rsidRDefault="005619B8" w:rsidP="00C67A1F">
      <w:pPr>
        <w:pStyle w:val="BATitle"/>
        <w:tabs>
          <w:tab w:val="left" w:pos="2977"/>
        </w:tabs>
        <w:spacing w:before="0" w:after="0"/>
        <w:rPr>
          <w:b/>
          <w:snapToGrid w:val="0"/>
          <w:sz w:val="36"/>
          <w:szCs w:val="36"/>
          <w:lang w:val="en-GB"/>
        </w:rPr>
      </w:pPr>
      <w:permStart w:id="0" w:edGrp="everyone"/>
      <w:permEnd w:id="0"/>
      <w:r w:rsidRPr="005619B8">
        <w:rPr>
          <w:b/>
          <w:i/>
          <w:snapToGrid w:val="0"/>
          <w:sz w:val="36"/>
          <w:szCs w:val="36"/>
          <w:lang w:val="en-GB"/>
        </w:rPr>
        <w:t>In vitro</w:t>
      </w:r>
      <w:r w:rsidR="004C1AF5" w:rsidRPr="009F6F1B">
        <w:rPr>
          <w:b/>
          <w:snapToGrid w:val="0"/>
          <w:sz w:val="36"/>
          <w:szCs w:val="36"/>
          <w:lang w:val="en-GB"/>
        </w:rPr>
        <w:t xml:space="preserve"> digestibility and fermentation kinetics of some browse plants using sheep or goat </w:t>
      </w:r>
      <w:proofErr w:type="spellStart"/>
      <w:r w:rsidR="004C1AF5" w:rsidRPr="009F6F1B">
        <w:rPr>
          <w:b/>
          <w:snapToGrid w:val="0"/>
          <w:sz w:val="36"/>
          <w:szCs w:val="36"/>
          <w:lang w:val="en-GB"/>
        </w:rPr>
        <w:t>ruminal</w:t>
      </w:r>
      <w:proofErr w:type="spellEnd"/>
      <w:r w:rsidR="004C1AF5" w:rsidRPr="009F6F1B">
        <w:rPr>
          <w:b/>
          <w:snapToGrid w:val="0"/>
          <w:sz w:val="36"/>
          <w:szCs w:val="36"/>
          <w:lang w:val="en-GB"/>
        </w:rPr>
        <w:t xml:space="preserve"> fluid as the source of </w:t>
      </w:r>
      <w:proofErr w:type="spellStart"/>
      <w:r w:rsidR="004C1AF5" w:rsidRPr="009F6F1B">
        <w:rPr>
          <w:b/>
          <w:snapToGrid w:val="0"/>
          <w:sz w:val="36"/>
          <w:szCs w:val="36"/>
          <w:lang w:val="en-GB"/>
        </w:rPr>
        <w:t>inoculum</w:t>
      </w:r>
      <w:proofErr w:type="spellEnd"/>
    </w:p>
    <w:p w:rsidR="00C67A1F" w:rsidRPr="00DA42F7" w:rsidRDefault="00C67A1F" w:rsidP="00154ABF">
      <w:pPr>
        <w:pStyle w:val="BATitle"/>
        <w:tabs>
          <w:tab w:val="left" w:pos="2977"/>
        </w:tabs>
        <w:spacing w:before="0" w:after="0"/>
        <w:rPr>
          <w:b/>
          <w:snapToGrid w:val="0"/>
          <w:sz w:val="28"/>
          <w:szCs w:val="28"/>
          <w:lang w:val="en-GB"/>
        </w:rPr>
      </w:pPr>
    </w:p>
    <w:p w:rsidR="00154ABF" w:rsidRPr="00DA42F7" w:rsidRDefault="00154ABF" w:rsidP="00154ABF">
      <w:pPr>
        <w:pStyle w:val="BATitle"/>
        <w:tabs>
          <w:tab w:val="left" w:pos="2977"/>
        </w:tabs>
        <w:spacing w:before="0" w:after="0"/>
        <w:rPr>
          <w:b/>
          <w:snapToGrid w:val="0"/>
          <w:sz w:val="28"/>
          <w:szCs w:val="28"/>
          <w:lang w:val="en-GB"/>
        </w:rPr>
      </w:pPr>
    </w:p>
    <w:p w:rsidR="004D2625" w:rsidRPr="009F6F1B" w:rsidRDefault="007B140A" w:rsidP="00C67A1F">
      <w:pPr>
        <w:pStyle w:val="BBAuthorName"/>
        <w:spacing w:after="0"/>
        <w:rPr>
          <w:rFonts w:ascii="Times New Roman" w:hAnsi="Times New Roman"/>
          <w:b w:val="0"/>
          <w:bCs/>
          <w:i w:val="0"/>
          <w:sz w:val="32"/>
          <w:szCs w:val="32"/>
          <w:lang w:val="en-GB"/>
        </w:rPr>
      </w:pPr>
      <w:r w:rsidRPr="009F6F1B">
        <w:rPr>
          <w:rFonts w:ascii="Times New Roman" w:hAnsi="Times New Roman"/>
          <w:b w:val="0"/>
          <w:bCs/>
          <w:i w:val="0"/>
          <w:sz w:val="32"/>
          <w:szCs w:val="32"/>
          <w:lang w:val="en-GB"/>
        </w:rPr>
        <w:t xml:space="preserve">H. </w:t>
      </w:r>
      <w:proofErr w:type="spellStart"/>
      <w:r w:rsidR="004D2625" w:rsidRPr="009F6F1B">
        <w:rPr>
          <w:rFonts w:ascii="Times New Roman" w:hAnsi="Times New Roman"/>
          <w:b w:val="0"/>
          <w:bCs/>
          <w:i w:val="0"/>
          <w:sz w:val="32"/>
          <w:szCs w:val="32"/>
          <w:lang w:val="en-GB"/>
        </w:rPr>
        <w:t>Ammar</w:t>
      </w:r>
      <w:r w:rsidR="00B43376" w:rsidRPr="009F6F1B">
        <w:rPr>
          <w:rFonts w:ascii="Times New Roman" w:hAnsi="Times New Roman"/>
          <w:b w:val="0"/>
          <w:bCs/>
          <w:i w:val="0"/>
          <w:sz w:val="32"/>
          <w:szCs w:val="32"/>
          <w:vertAlign w:val="superscript"/>
          <w:lang w:val="en-GB"/>
        </w:rPr>
        <w:t>a</w:t>
      </w:r>
      <w:proofErr w:type="spellEnd"/>
      <w:r w:rsidR="004D2625" w:rsidRPr="009F6F1B">
        <w:rPr>
          <w:rFonts w:ascii="Times New Roman" w:hAnsi="Times New Roman"/>
          <w:b w:val="0"/>
          <w:bCs/>
          <w:i w:val="0"/>
          <w:sz w:val="32"/>
          <w:szCs w:val="32"/>
          <w:lang w:val="en-GB"/>
        </w:rPr>
        <w:t xml:space="preserve">, </w:t>
      </w:r>
      <w:smartTag w:uri="urn:schemas-microsoft-com:office:smarttags" w:element="place">
        <w:r w:rsidRPr="009F6F1B">
          <w:rPr>
            <w:rFonts w:ascii="Times New Roman" w:hAnsi="Times New Roman"/>
            <w:b w:val="0"/>
            <w:bCs/>
            <w:i w:val="0"/>
            <w:sz w:val="32"/>
            <w:szCs w:val="32"/>
            <w:lang w:val="en-GB"/>
          </w:rPr>
          <w:t xml:space="preserve">S. </w:t>
        </w:r>
        <w:proofErr w:type="spellStart"/>
        <w:r w:rsidR="004D2625" w:rsidRPr="009F6F1B">
          <w:rPr>
            <w:rFonts w:ascii="Times New Roman" w:hAnsi="Times New Roman"/>
            <w:b w:val="0"/>
            <w:bCs/>
            <w:i w:val="0"/>
            <w:sz w:val="32"/>
            <w:szCs w:val="32"/>
            <w:lang w:val="en-GB"/>
          </w:rPr>
          <w:t>López</w:t>
        </w:r>
      </w:smartTag>
      <w:proofErr w:type="spellEnd"/>
      <w:r w:rsidR="00A73687" w:rsidRPr="009F6F1B">
        <w:rPr>
          <w:rFonts w:ascii="Times New Roman" w:hAnsi="Times New Roman"/>
          <w:b w:val="0"/>
          <w:bCs/>
          <w:i w:val="0"/>
          <w:sz w:val="32"/>
          <w:szCs w:val="32"/>
          <w:lang w:val="en-GB"/>
        </w:rPr>
        <w:t>*</w:t>
      </w:r>
      <w:r w:rsidRPr="009F6F1B">
        <w:rPr>
          <w:rFonts w:ascii="Times New Roman" w:hAnsi="Times New Roman"/>
          <w:b w:val="0"/>
          <w:bCs/>
          <w:i w:val="0"/>
          <w:sz w:val="32"/>
          <w:szCs w:val="32"/>
          <w:lang w:val="en-GB"/>
        </w:rPr>
        <w:t xml:space="preserve">, </w:t>
      </w:r>
      <w:r w:rsidR="001E08EE">
        <w:rPr>
          <w:rFonts w:ascii="Times New Roman" w:hAnsi="Times New Roman"/>
          <w:b w:val="0"/>
          <w:bCs/>
          <w:i w:val="0"/>
          <w:sz w:val="32"/>
          <w:szCs w:val="32"/>
          <w:lang w:val="en-GB"/>
        </w:rPr>
        <w:t xml:space="preserve">S. Andrés, </w:t>
      </w:r>
      <w:r w:rsidRPr="009F6F1B">
        <w:rPr>
          <w:rFonts w:ascii="Times New Roman" w:hAnsi="Times New Roman"/>
          <w:b w:val="0"/>
          <w:bCs/>
          <w:i w:val="0"/>
          <w:sz w:val="32"/>
          <w:szCs w:val="32"/>
          <w:lang w:val="en-GB"/>
        </w:rPr>
        <w:t>M.J.</w:t>
      </w:r>
      <w:r w:rsidR="004D2625" w:rsidRPr="009F6F1B">
        <w:rPr>
          <w:rFonts w:ascii="Times New Roman" w:hAnsi="Times New Roman"/>
          <w:b w:val="0"/>
          <w:bCs/>
          <w:i w:val="0"/>
          <w:sz w:val="32"/>
          <w:szCs w:val="32"/>
          <w:lang w:val="en-GB"/>
        </w:rPr>
        <w:t xml:space="preserve"> </w:t>
      </w:r>
      <w:proofErr w:type="spellStart"/>
      <w:r w:rsidR="004D2625" w:rsidRPr="009F6F1B">
        <w:rPr>
          <w:rFonts w:ascii="Times New Roman" w:hAnsi="Times New Roman"/>
          <w:b w:val="0"/>
          <w:bCs/>
          <w:i w:val="0"/>
          <w:sz w:val="32"/>
          <w:szCs w:val="32"/>
          <w:lang w:val="en-GB"/>
        </w:rPr>
        <w:t>Ranilla</w:t>
      </w:r>
      <w:proofErr w:type="spellEnd"/>
      <w:proofErr w:type="gramStart"/>
      <w:r w:rsidR="001E08EE" w:rsidRPr="009F6F1B">
        <w:rPr>
          <w:rFonts w:ascii="Times New Roman" w:hAnsi="Times New Roman"/>
          <w:b w:val="0"/>
          <w:bCs/>
          <w:i w:val="0"/>
          <w:sz w:val="32"/>
          <w:szCs w:val="32"/>
          <w:lang w:val="en-GB"/>
        </w:rPr>
        <w:t>,</w:t>
      </w:r>
      <w:proofErr w:type="gramEnd"/>
      <w:r w:rsidR="001E08EE">
        <w:rPr>
          <w:rFonts w:ascii="Times New Roman" w:hAnsi="Times New Roman"/>
          <w:b w:val="0"/>
          <w:bCs/>
          <w:i w:val="0"/>
          <w:sz w:val="32"/>
          <w:szCs w:val="32"/>
          <w:lang w:val="en-GB"/>
        </w:rPr>
        <w:br/>
        <w:t xml:space="preserve">R. </w:t>
      </w:r>
      <w:proofErr w:type="spellStart"/>
      <w:r w:rsidR="001E08EE">
        <w:rPr>
          <w:rFonts w:ascii="Times New Roman" w:hAnsi="Times New Roman"/>
          <w:b w:val="0"/>
          <w:bCs/>
          <w:i w:val="0"/>
          <w:sz w:val="32"/>
          <w:szCs w:val="32"/>
          <w:lang w:val="en-GB"/>
        </w:rPr>
        <w:t>Bodas</w:t>
      </w:r>
      <w:proofErr w:type="spellEnd"/>
      <w:r w:rsidR="001E08EE">
        <w:rPr>
          <w:rFonts w:ascii="Times New Roman" w:hAnsi="Times New Roman"/>
          <w:b w:val="0"/>
          <w:bCs/>
          <w:i w:val="0"/>
          <w:sz w:val="32"/>
          <w:szCs w:val="32"/>
          <w:lang w:val="en-GB"/>
        </w:rPr>
        <w:t xml:space="preserve">, </w:t>
      </w:r>
      <w:r w:rsidR="001E08EE" w:rsidRPr="009F6F1B">
        <w:rPr>
          <w:rFonts w:ascii="Times New Roman" w:hAnsi="Times New Roman"/>
          <w:b w:val="0"/>
          <w:bCs/>
          <w:i w:val="0"/>
          <w:sz w:val="32"/>
          <w:szCs w:val="32"/>
          <w:lang w:val="en-GB"/>
        </w:rPr>
        <w:t xml:space="preserve">J.S. </w:t>
      </w:r>
      <w:proofErr w:type="spellStart"/>
      <w:r w:rsidR="001E08EE" w:rsidRPr="009F6F1B">
        <w:rPr>
          <w:rFonts w:ascii="Times New Roman" w:hAnsi="Times New Roman"/>
          <w:b w:val="0"/>
          <w:bCs/>
          <w:i w:val="0"/>
          <w:sz w:val="32"/>
          <w:szCs w:val="32"/>
          <w:lang w:val="en-GB"/>
        </w:rPr>
        <w:t>González</w:t>
      </w:r>
      <w:proofErr w:type="spellEnd"/>
    </w:p>
    <w:p w:rsidR="00C67A1F" w:rsidRPr="00DA42F7" w:rsidRDefault="00C67A1F" w:rsidP="00154ABF">
      <w:pPr>
        <w:pStyle w:val="BBAuthorName"/>
        <w:spacing w:after="0"/>
        <w:rPr>
          <w:rFonts w:ascii="Times New Roman" w:hAnsi="Times New Roman"/>
          <w:b w:val="0"/>
          <w:bCs/>
          <w:i w:val="0"/>
          <w:lang w:val="en-GB"/>
        </w:rPr>
      </w:pPr>
    </w:p>
    <w:p w:rsidR="00154ABF" w:rsidRPr="00DA42F7" w:rsidRDefault="00154ABF" w:rsidP="00154ABF">
      <w:pPr>
        <w:pStyle w:val="BBAuthorName"/>
        <w:spacing w:after="0"/>
        <w:rPr>
          <w:rFonts w:ascii="Times New Roman" w:hAnsi="Times New Roman"/>
          <w:b w:val="0"/>
          <w:bCs/>
          <w:i w:val="0"/>
          <w:lang w:val="en-GB"/>
        </w:rPr>
      </w:pPr>
    </w:p>
    <w:p w:rsidR="004D2625" w:rsidRPr="00DA42F7" w:rsidRDefault="004D2625" w:rsidP="00C67A1F">
      <w:pPr>
        <w:pStyle w:val="BCAuthorAddress"/>
        <w:spacing w:after="0"/>
        <w:rPr>
          <w:rFonts w:ascii="Times New Roman" w:hAnsi="Times New Roman"/>
          <w:lang w:val="en-GB"/>
        </w:rPr>
      </w:pPr>
      <w:proofErr w:type="spellStart"/>
      <w:proofErr w:type="gramStart"/>
      <w:r w:rsidRPr="00DA42F7">
        <w:rPr>
          <w:rFonts w:ascii="Times New Roman" w:hAnsi="Times New Roman"/>
          <w:lang w:val="en-GB"/>
        </w:rPr>
        <w:t>Departamento</w:t>
      </w:r>
      <w:proofErr w:type="spellEnd"/>
      <w:r w:rsidRPr="00DA42F7">
        <w:rPr>
          <w:rFonts w:ascii="Times New Roman" w:hAnsi="Times New Roman"/>
          <w:lang w:val="en-GB"/>
        </w:rPr>
        <w:t xml:space="preserve"> de </w:t>
      </w:r>
      <w:proofErr w:type="spellStart"/>
      <w:r w:rsidRPr="00DA42F7">
        <w:rPr>
          <w:rFonts w:ascii="Times New Roman" w:hAnsi="Times New Roman"/>
          <w:lang w:val="en-GB"/>
        </w:rPr>
        <w:t>Producción</w:t>
      </w:r>
      <w:proofErr w:type="spellEnd"/>
      <w:r w:rsidRPr="00DA42F7">
        <w:rPr>
          <w:rFonts w:ascii="Times New Roman" w:hAnsi="Times New Roman"/>
          <w:lang w:val="en-GB"/>
        </w:rPr>
        <w:t xml:space="preserve"> Animal.</w:t>
      </w:r>
      <w:proofErr w:type="gramEnd"/>
      <w:r w:rsidRPr="00DA42F7">
        <w:rPr>
          <w:rFonts w:ascii="Times New Roman" w:hAnsi="Times New Roman"/>
          <w:lang w:val="en-GB"/>
        </w:rPr>
        <w:t xml:space="preserve"> Universidad de León. </w:t>
      </w:r>
      <w:proofErr w:type="gramStart"/>
      <w:r w:rsidRPr="00DA42F7">
        <w:rPr>
          <w:rFonts w:ascii="Times New Roman" w:hAnsi="Times New Roman"/>
          <w:lang w:val="en-GB"/>
        </w:rPr>
        <w:t>E-24071 León.</w:t>
      </w:r>
      <w:proofErr w:type="gramEnd"/>
      <w:r w:rsidRPr="00DA42F7">
        <w:rPr>
          <w:rFonts w:ascii="Times New Roman" w:hAnsi="Times New Roman"/>
          <w:lang w:val="en-GB"/>
        </w:rPr>
        <w:t xml:space="preserve"> </w:t>
      </w:r>
      <w:smartTag w:uri="urn:schemas-microsoft-com:office:smarttags" w:element="country-region">
        <w:smartTag w:uri="urn:schemas-microsoft-com:office:smarttags" w:element="place">
          <w:r w:rsidRPr="00DA42F7">
            <w:rPr>
              <w:rFonts w:ascii="Times New Roman" w:hAnsi="Times New Roman"/>
              <w:lang w:val="en-GB"/>
            </w:rPr>
            <w:t>Spain</w:t>
          </w:r>
        </w:smartTag>
      </w:smartTag>
    </w:p>
    <w:p w:rsidR="00154ABF" w:rsidRPr="00EC2CE8" w:rsidRDefault="004D2625" w:rsidP="00154ABF">
      <w:pPr>
        <w:pStyle w:val="BCAuthorAddress"/>
        <w:spacing w:after="0"/>
        <w:rPr>
          <w:lang w:val="fr-FR"/>
        </w:rPr>
      </w:pPr>
      <w:r w:rsidRPr="00EC2CE8">
        <w:rPr>
          <w:vertAlign w:val="superscript"/>
          <w:lang w:val="fr-FR"/>
        </w:rPr>
        <w:t>a</w:t>
      </w:r>
      <w:r w:rsidR="00B43376" w:rsidRPr="00EC2CE8">
        <w:rPr>
          <w:lang w:val="fr-FR"/>
        </w:rPr>
        <w:t xml:space="preserve"> </w:t>
      </w:r>
      <w:proofErr w:type="spellStart"/>
      <w:r w:rsidR="00B43376" w:rsidRPr="00EC2CE8">
        <w:rPr>
          <w:lang w:val="fr-FR"/>
        </w:rPr>
        <w:t>P</w:t>
      </w:r>
      <w:r w:rsidRPr="00EC2CE8">
        <w:rPr>
          <w:lang w:val="fr-FR"/>
        </w:rPr>
        <w:t>resent</w:t>
      </w:r>
      <w:proofErr w:type="spellEnd"/>
      <w:r w:rsidRPr="00EC2CE8">
        <w:rPr>
          <w:lang w:val="fr-FR"/>
        </w:rPr>
        <w:t xml:space="preserve"> </w:t>
      </w:r>
      <w:proofErr w:type="spellStart"/>
      <w:r w:rsidRPr="00EC2CE8">
        <w:rPr>
          <w:lang w:val="fr-FR"/>
        </w:rPr>
        <w:t>address</w:t>
      </w:r>
      <w:proofErr w:type="spellEnd"/>
      <w:r w:rsidRPr="00EC2CE8">
        <w:rPr>
          <w:lang w:val="fr-FR"/>
        </w:rPr>
        <w:t xml:space="preserve">: Ecole </w:t>
      </w:r>
      <w:r w:rsidR="00EC2CE8" w:rsidRPr="00EC2CE8">
        <w:rPr>
          <w:lang w:val="fr-FR"/>
        </w:rPr>
        <w:t>S</w:t>
      </w:r>
      <w:r w:rsidRPr="00EC2CE8">
        <w:rPr>
          <w:lang w:val="fr-FR"/>
        </w:rPr>
        <w:t>upér</w:t>
      </w:r>
      <w:r w:rsidR="00202B70">
        <w:rPr>
          <w:lang w:val="fr-FR"/>
        </w:rPr>
        <w:t xml:space="preserve">ieure d’Agriculture de </w:t>
      </w:r>
      <w:proofErr w:type="spellStart"/>
      <w:r w:rsidR="00202B70">
        <w:rPr>
          <w:lang w:val="fr-FR"/>
        </w:rPr>
        <w:t>Mograne</w:t>
      </w:r>
      <w:proofErr w:type="spellEnd"/>
      <w:proofErr w:type="gramStart"/>
      <w:r w:rsidR="00202B70">
        <w:rPr>
          <w:lang w:val="fr-FR"/>
        </w:rPr>
        <w:t>,</w:t>
      </w:r>
      <w:proofErr w:type="gramEnd"/>
      <w:r w:rsidR="00202B70">
        <w:rPr>
          <w:lang w:val="fr-FR"/>
        </w:rPr>
        <w:br/>
      </w:r>
      <w:r w:rsidRPr="00EC2CE8">
        <w:rPr>
          <w:lang w:val="fr-FR"/>
        </w:rPr>
        <w:t xml:space="preserve">1121 </w:t>
      </w:r>
      <w:proofErr w:type="spellStart"/>
      <w:r w:rsidRPr="00EC2CE8">
        <w:rPr>
          <w:lang w:val="fr-FR"/>
        </w:rPr>
        <w:t>Mograne</w:t>
      </w:r>
      <w:proofErr w:type="spellEnd"/>
      <w:r w:rsidRPr="00EC2CE8">
        <w:rPr>
          <w:lang w:val="fr-FR"/>
        </w:rPr>
        <w:t xml:space="preserve">-Zaghouan, </w:t>
      </w:r>
      <w:proofErr w:type="spellStart"/>
      <w:r w:rsidR="0082076C" w:rsidRPr="000120A2">
        <w:rPr>
          <w:lang w:val="fr-FR"/>
        </w:rPr>
        <w:t>Tunisia</w:t>
      </w:r>
      <w:proofErr w:type="spellEnd"/>
    </w:p>
    <w:p w:rsidR="00154ABF" w:rsidRPr="00EC2CE8" w:rsidRDefault="00154ABF" w:rsidP="00154ABF">
      <w:pPr>
        <w:pStyle w:val="BCAuthorAddress"/>
        <w:spacing w:after="0"/>
        <w:rPr>
          <w:lang w:val="fr-FR"/>
        </w:rPr>
      </w:pPr>
    </w:p>
    <w:p w:rsidR="00154ABF" w:rsidRPr="00EC2CE8" w:rsidRDefault="00154ABF" w:rsidP="00154ABF">
      <w:pPr>
        <w:pStyle w:val="BCAuthorAddress"/>
        <w:spacing w:after="0"/>
        <w:rPr>
          <w:lang w:val="fr-FR"/>
        </w:rPr>
      </w:pPr>
    </w:p>
    <w:p w:rsidR="004D2625" w:rsidRPr="00DA42F7" w:rsidRDefault="00B43376" w:rsidP="004D2625">
      <w:pPr>
        <w:spacing w:line="480" w:lineRule="auto"/>
        <w:jc w:val="both"/>
        <w:rPr>
          <w:lang w:val="en-GB"/>
        </w:rPr>
      </w:pPr>
      <w:r w:rsidRPr="00DA42F7">
        <w:rPr>
          <w:lang w:val="en-GB"/>
        </w:rPr>
        <w:t>*</w:t>
      </w:r>
      <w:r w:rsidR="00DA42F7" w:rsidRPr="00DA42F7">
        <w:rPr>
          <w:lang w:val="en-GB"/>
        </w:rPr>
        <w:t xml:space="preserve"> </w:t>
      </w:r>
      <w:r w:rsidRPr="00DA42F7">
        <w:rPr>
          <w:lang w:val="en-GB"/>
        </w:rPr>
        <w:t xml:space="preserve">Corresponding author. </w:t>
      </w:r>
      <w:r w:rsidR="004D2625" w:rsidRPr="00DA42F7">
        <w:rPr>
          <w:lang w:val="en-GB"/>
        </w:rPr>
        <w:t xml:space="preserve">Tel.: +34 987 291 </w:t>
      </w:r>
      <w:proofErr w:type="spellStart"/>
      <w:r w:rsidR="004D2625" w:rsidRPr="00DA42F7">
        <w:rPr>
          <w:lang w:val="en-GB"/>
        </w:rPr>
        <w:t>2</w:t>
      </w:r>
      <w:r w:rsidRPr="00DA42F7">
        <w:rPr>
          <w:lang w:val="en-GB"/>
        </w:rPr>
        <w:t>91</w:t>
      </w:r>
      <w:proofErr w:type="spellEnd"/>
      <w:r w:rsidR="004D2625" w:rsidRPr="00DA42F7">
        <w:rPr>
          <w:lang w:val="en-GB"/>
        </w:rPr>
        <w:t xml:space="preserve">; Fax +34 987 291 311. </w:t>
      </w:r>
    </w:p>
    <w:p w:rsidR="00154ABF" w:rsidRPr="00DA42F7" w:rsidRDefault="00DA42F7" w:rsidP="004D2625">
      <w:pPr>
        <w:spacing w:line="480" w:lineRule="auto"/>
        <w:jc w:val="both"/>
        <w:rPr>
          <w:lang w:val="en-GB"/>
        </w:rPr>
      </w:pPr>
      <w:proofErr w:type="gramStart"/>
      <w:r w:rsidRPr="00DA42F7">
        <w:rPr>
          <w:lang w:val="en-GB"/>
        </w:rPr>
        <w:t>e</w:t>
      </w:r>
      <w:r w:rsidR="004D2625" w:rsidRPr="00DA42F7">
        <w:rPr>
          <w:lang w:val="en-GB"/>
        </w:rPr>
        <w:t>-mail</w:t>
      </w:r>
      <w:proofErr w:type="gramEnd"/>
      <w:r w:rsidR="004D2625" w:rsidRPr="00DA42F7">
        <w:rPr>
          <w:lang w:val="en-GB"/>
        </w:rPr>
        <w:t xml:space="preserve"> </w:t>
      </w:r>
      <w:r w:rsidR="00B43376" w:rsidRPr="00DA42F7">
        <w:rPr>
          <w:lang w:val="en-GB"/>
        </w:rPr>
        <w:t>ad</w:t>
      </w:r>
      <w:r w:rsidR="0033157D" w:rsidRPr="00DA42F7">
        <w:rPr>
          <w:lang w:val="en-GB"/>
        </w:rPr>
        <w:t>d</w:t>
      </w:r>
      <w:r w:rsidR="00B43376" w:rsidRPr="00DA42F7">
        <w:rPr>
          <w:lang w:val="en-GB"/>
        </w:rPr>
        <w:t>re</w:t>
      </w:r>
      <w:r w:rsidR="0033157D" w:rsidRPr="00DA42F7">
        <w:rPr>
          <w:lang w:val="en-GB"/>
        </w:rPr>
        <w:t>ss</w:t>
      </w:r>
      <w:r w:rsidR="004D2625" w:rsidRPr="00DA42F7">
        <w:rPr>
          <w:lang w:val="en-GB"/>
        </w:rPr>
        <w:t xml:space="preserve">: </w:t>
      </w:r>
      <w:r w:rsidR="00B43376" w:rsidRPr="00DA42F7">
        <w:rPr>
          <w:lang w:val="en-GB"/>
        </w:rPr>
        <w:t>s</w:t>
      </w:r>
      <w:r w:rsidR="00EB6DF5">
        <w:rPr>
          <w:lang w:val="en-GB"/>
        </w:rPr>
        <w:t>.lopez</w:t>
      </w:r>
      <w:r w:rsidR="004D2625" w:rsidRPr="00DA42F7">
        <w:rPr>
          <w:lang w:val="en-GB"/>
        </w:rPr>
        <w:t xml:space="preserve">@unileon.es (S. </w:t>
      </w:r>
      <w:proofErr w:type="spellStart"/>
      <w:r w:rsidR="00B43376" w:rsidRPr="00DA42F7">
        <w:rPr>
          <w:lang w:val="en-GB"/>
        </w:rPr>
        <w:t>López</w:t>
      </w:r>
      <w:proofErr w:type="spellEnd"/>
      <w:r w:rsidR="004D2625" w:rsidRPr="00DA42F7">
        <w:rPr>
          <w:lang w:val="en-GB"/>
        </w:rPr>
        <w:t>)</w:t>
      </w:r>
    </w:p>
    <w:p w:rsidR="0065128B" w:rsidRPr="00DA42F7" w:rsidRDefault="0065128B" w:rsidP="00154ABF">
      <w:pPr>
        <w:spacing w:line="480" w:lineRule="auto"/>
        <w:jc w:val="both"/>
        <w:rPr>
          <w:lang w:val="en-GB"/>
        </w:rPr>
        <w:sectPr w:rsidR="0065128B" w:rsidRPr="00DA42F7" w:rsidSect="00DA42F7">
          <w:footerReference w:type="even" r:id="rId7"/>
          <w:pgSz w:w="11907" w:h="16840" w:code="9"/>
          <w:pgMar w:top="1701" w:right="1701" w:bottom="1701" w:left="1701" w:header="720" w:footer="720" w:gutter="0"/>
          <w:cols w:space="708"/>
          <w:vAlign w:val="center"/>
          <w:docGrid w:linePitch="360"/>
        </w:sectPr>
      </w:pPr>
    </w:p>
    <w:p w:rsidR="00C93FC0" w:rsidRPr="00DA42F7" w:rsidRDefault="00C93FC0" w:rsidP="00154ABF">
      <w:pPr>
        <w:spacing w:line="480" w:lineRule="auto"/>
        <w:jc w:val="both"/>
        <w:rPr>
          <w:b/>
          <w:lang w:val="en-GB"/>
        </w:rPr>
      </w:pPr>
      <w:r w:rsidRPr="00DA42F7">
        <w:rPr>
          <w:b/>
          <w:lang w:val="en-GB"/>
        </w:rPr>
        <w:lastRenderedPageBreak/>
        <w:t>Abstract</w:t>
      </w:r>
    </w:p>
    <w:p w:rsidR="00BB7E6F" w:rsidRPr="00DA42F7" w:rsidRDefault="00A1798A" w:rsidP="00FA76C5">
      <w:pPr>
        <w:spacing w:line="480" w:lineRule="auto"/>
        <w:ind w:firstLine="709"/>
        <w:jc w:val="both"/>
        <w:rPr>
          <w:lang w:val="en-GB"/>
        </w:rPr>
      </w:pPr>
      <w:r>
        <w:rPr>
          <w:lang w:val="en-GB"/>
        </w:rPr>
        <w:t>To explore the hypothesis that d</w:t>
      </w:r>
      <w:r w:rsidR="00BB7E6F" w:rsidRPr="00DA42F7">
        <w:rPr>
          <w:lang w:val="en-GB"/>
        </w:rPr>
        <w:t>ifferen</w:t>
      </w:r>
      <w:r>
        <w:rPr>
          <w:lang w:val="en-GB"/>
        </w:rPr>
        <w:t xml:space="preserve">t ruminant species may differ in their ability to digest browse forages in the rumen, two </w:t>
      </w:r>
      <w:r w:rsidR="005619B8" w:rsidRPr="005619B8">
        <w:rPr>
          <w:i/>
          <w:lang w:val="en-GB"/>
        </w:rPr>
        <w:t>in vitro</w:t>
      </w:r>
      <w:r>
        <w:rPr>
          <w:lang w:val="en-GB"/>
        </w:rPr>
        <w:t xml:space="preserve"> experiments were conducted using </w:t>
      </w:r>
      <w:r w:rsidR="00BB7E6F" w:rsidRPr="00DA42F7">
        <w:rPr>
          <w:lang w:val="en-GB"/>
        </w:rPr>
        <w:t>batch cultures inoculated with rumen fluid (RF) obtained from eith</w:t>
      </w:r>
      <w:r w:rsidR="00154ABF" w:rsidRPr="00DA42F7">
        <w:rPr>
          <w:lang w:val="en-GB"/>
        </w:rPr>
        <w:t xml:space="preserve">er sheep or goats </w:t>
      </w:r>
      <w:r w:rsidR="00BB7E6F" w:rsidRPr="00DA42F7">
        <w:rPr>
          <w:lang w:val="en-GB"/>
        </w:rPr>
        <w:t>fed on the same diet (alfalfa hay).</w:t>
      </w:r>
      <w:r w:rsidR="00BB7E6F" w:rsidRPr="00DA42F7">
        <w:rPr>
          <w:i/>
          <w:lang w:val="en-GB"/>
        </w:rPr>
        <w:t xml:space="preserve"> </w:t>
      </w:r>
      <w:r w:rsidR="005619B8" w:rsidRPr="005619B8">
        <w:rPr>
          <w:i/>
          <w:lang w:val="en-GB"/>
        </w:rPr>
        <w:t>In vitro</w:t>
      </w:r>
      <w:r w:rsidR="00BB7E6F" w:rsidRPr="00DA42F7">
        <w:rPr>
          <w:lang w:val="en-GB"/>
        </w:rPr>
        <w:t xml:space="preserve"> dry matter digestibility (IVD) and</w:t>
      </w:r>
      <w:r w:rsidR="00BB7E6F" w:rsidRPr="00DA42F7">
        <w:rPr>
          <w:bCs/>
          <w:lang w:val="en-GB"/>
        </w:rPr>
        <w:t xml:space="preserve"> </w:t>
      </w:r>
      <w:r w:rsidR="00BB7E6F" w:rsidRPr="00DA42F7">
        <w:rPr>
          <w:lang w:val="en-GB"/>
        </w:rPr>
        <w:t xml:space="preserve">gas production kinetics were determined for </w:t>
      </w:r>
      <w:r w:rsidR="00F94467">
        <w:rPr>
          <w:lang w:val="en-GB"/>
        </w:rPr>
        <w:t xml:space="preserve">twenty-four samples of </w:t>
      </w:r>
      <w:r w:rsidR="00BB7E6F" w:rsidRPr="00DA42F7">
        <w:rPr>
          <w:lang w:val="en-GB"/>
        </w:rPr>
        <w:t xml:space="preserve">leaves, flowers and fruits of five </w:t>
      </w:r>
      <w:r>
        <w:rPr>
          <w:lang w:val="en-GB"/>
        </w:rPr>
        <w:t xml:space="preserve">browse plant </w:t>
      </w:r>
      <w:r w:rsidR="00BB7E6F" w:rsidRPr="00DA42F7">
        <w:rPr>
          <w:lang w:val="en-GB"/>
        </w:rPr>
        <w:t xml:space="preserve">species: </w:t>
      </w:r>
      <w:r w:rsidR="00BB7E6F" w:rsidRPr="00DA42F7">
        <w:rPr>
          <w:i/>
          <w:lang w:val="en-GB"/>
        </w:rPr>
        <w:t xml:space="preserve">Erica </w:t>
      </w:r>
      <w:proofErr w:type="spellStart"/>
      <w:r w:rsidR="00BB7E6F" w:rsidRPr="00DA42F7">
        <w:rPr>
          <w:i/>
          <w:lang w:val="en-GB"/>
        </w:rPr>
        <w:t>australis</w:t>
      </w:r>
      <w:proofErr w:type="spellEnd"/>
      <w:r w:rsidR="00BB7E6F" w:rsidRPr="00DA42F7">
        <w:rPr>
          <w:i/>
          <w:lang w:val="en-GB"/>
        </w:rPr>
        <w:t xml:space="preserve">; </w:t>
      </w:r>
      <w:proofErr w:type="spellStart"/>
      <w:r w:rsidR="00BB7E6F" w:rsidRPr="00DA42F7">
        <w:rPr>
          <w:i/>
          <w:lang w:val="en-GB"/>
        </w:rPr>
        <w:t>Cistus</w:t>
      </w:r>
      <w:proofErr w:type="spellEnd"/>
      <w:r w:rsidR="00BB7E6F" w:rsidRPr="00DA42F7">
        <w:rPr>
          <w:i/>
          <w:lang w:val="en-GB"/>
        </w:rPr>
        <w:t xml:space="preserve"> </w:t>
      </w:r>
      <w:proofErr w:type="spellStart"/>
      <w:r w:rsidR="00BB7E6F" w:rsidRPr="00DA42F7">
        <w:rPr>
          <w:i/>
          <w:lang w:val="en-GB"/>
        </w:rPr>
        <w:t>laurifolius</w:t>
      </w:r>
      <w:proofErr w:type="spellEnd"/>
      <w:r w:rsidR="00BB7E6F" w:rsidRPr="00DA42F7">
        <w:rPr>
          <w:i/>
          <w:lang w:val="en-GB"/>
        </w:rPr>
        <w:t>;</w:t>
      </w:r>
      <w:r w:rsidR="00BB7E6F" w:rsidRPr="00DA42F7">
        <w:rPr>
          <w:lang w:val="en-GB"/>
        </w:rPr>
        <w:t xml:space="preserve"> </w:t>
      </w:r>
      <w:proofErr w:type="spellStart"/>
      <w:r w:rsidR="00BB7E6F" w:rsidRPr="00DA42F7">
        <w:rPr>
          <w:i/>
          <w:lang w:val="en-GB"/>
        </w:rPr>
        <w:t>Quercus</w:t>
      </w:r>
      <w:proofErr w:type="spellEnd"/>
      <w:r w:rsidR="00BB7E6F" w:rsidRPr="00DA42F7">
        <w:rPr>
          <w:i/>
          <w:lang w:val="en-GB"/>
        </w:rPr>
        <w:t xml:space="preserve"> </w:t>
      </w:r>
      <w:proofErr w:type="spellStart"/>
      <w:r w:rsidR="00BB7E6F" w:rsidRPr="00DA42F7">
        <w:rPr>
          <w:i/>
          <w:lang w:val="en-GB"/>
        </w:rPr>
        <w:t>pyrenaica</w:t>
      </w:r>
      <w:proofErr w:type="spellEnd"/>
      <w:r w:rsidR="00BB7E6F" w:rsidRPr="00DA42F7">
        <w:rPr>
          <w:i/>
          <w:lang w:val="en-GB"/>
        </w:rPr>
        <w:t xml:space="preserve">; C. </w:t>
      </w:r>
      <w:proofErr w:type="spellStart"/>
      <w:r w:rsidR="00BB7E6F" w:rsidRPr="00DA42F7">
        <w:rPr>
          <w:i/>
          <w:lang w:val="en-GB"/>
        </w:rPr>
        <w:t>scoparius</w:t>
      </w:r>
      <w:proofErr w:type="spellEnd"/>
      <w:r w:rsidR="00BB7E6F" w:rsidRPr="00DA42F7">
        <w:rPr>
          <w:i/>
          <w:lang w:val="en-GB"/>
        </w:rPr>
        <w:t xml:space="preserve"> </w:t>
      </w:r>
      <w:r w:rsidR="00BB7E6F" w:rsidRPr="00DA42F7">
        <w:rPr>
          <w:lang w:val="en-GB"/>
        </w:rPr>
        <w:t xml:space="preserve">and </w:t>
      </w:r>
      <w:smartTag w:uri="urn:schemas-microsoft-com:office:smarttags" w:element="place">
        <w:r w:rsidR="00BB7E6F" w:rsidRPr="00DA42F7">
          <w:rPr>
            <w:i/>
            <w:lang w:val="en-GB"/>
          </w:rPr>
          <w:t>Rosa</w:t>
        </w:r>
      </w:smartTag>
      <w:r w:rsidR="00BB7E6F" w:rsidRPr="00DA42F7">
        <w:rPr>
          <w:i/>
          <w:lang w:val="en-GB"/>
        </w:rPr>
        <w:t xml:space="preserve"> </w:t>
      </w:r>
      <w:proofErr w:type="spellStart"/>
      <w:r w:rsidR="00BB7E6F" w:rsidRPr="00DA42F7">
        <w:rPr>
          <w:i/>
          <w:lang w:val="en-GB"/>
        </w:rPr>
        <w:t>canina</w:t>
      </w:r>
      <w:proofErr w:type="spellEnd"/>
      <w:r w:rsidR="00BB7E6F" w:rsidRPr="00DA42F7">
        <w:rPr>
          <w:i/>
          <w:lang w:val="en-GB"/>
        </w:rPr>
        <w:t>,</w:t>
      </w:r>
      <w:r w:rsidR="00BB7E6F" w:rsidRPr="00DA42F7">
        <w:rPr>
          <w:lang w:val="en-GB"/>
        </w:rPr>
        <w:t xml:space="preserve"> collected </w:t>
      </w:r>
      <w:r w:rsidR="00DC76B0">
        <w:rPr>
          <w:lang w:val="en-GB"/>
        </w:rPr>
        <w:t>at</w:t>
      </w:r>
      <w:r w:rsidR="00DC76B0" w:rsidRPr="00DA42F7">
        <w:rPr>
          <w:lang w:val="en-GB"/>
        </w:rPr>
        <w:t xml:space="preserve"> </w:t>
      </w:r>
      <w:r w:rsidR="00BB7E6F" w:rsidRPr="00DA42F7">
        <w:rPr>
          <w:lang w:val="en-GB"/>
        </w:rPr>
        <w:t>upland</w:t>
      </w:r>
      <w:r w:rsidR="00DC76B0">
        <w:rPr>
          <w:lang w:val="en-GB"/>
        </w:rPr>
        <w:t xml:space="preserve"> sited</w:t>
      </w:r>
      <w:r w:rsidR="00BB7E6F" w:rsidRPr="00DA42F7">
        <w:rPr>
          <w:lang w:val="en-GB"/>
        </w:rPr>
        <w:t xml:space="preserve"> in the </w:t>
      </w:r>
      <w:smartTag w:uri="urn:schemas-microsoft-com:office:smarttags" w:element="place">
        <w:smartTag w:uri="urn:schemas-microsoft-com:office:smarttags" w:element="PlaceType">
          <w:r w:rsidR="00BB7E6F" w:rsidRPr="00DA42F7">
            <w:rPr>
              <w:lang w:val="en-GB"/>
            </w:rPr>
            <w:t>province</w:t>
          </w:r>
        </w:smartTag>
        <w:r w:rsidR="00BB7E6F" w:rsidRPr="00DA42F7">
          <w:rPr>
            <w:lang w:val="en-GB"/>
          </w:rPr>
          <w:t xml:space="preserve"> of </w:t>
        </w:r>
        <w:smartTag w:uri="urn:schemas-microsoft-com:office:smarttags" w:element="PlaceName">
          <w:r w:rsidR="00BB7E6F" w:rsidRPr="00DA42F7">
            <w:rPr>
              <w:lang w:val="en-GB"/>
            </w:rPr>
            <w:t>León</w:t>
          </w:r>
        </w:smartTag>
      </w:smartTag>
      <w:r w:rsidR="00BB7E6F" w:rsidRPr="00DA42F7">
        <w:rPr>
          <w:lang w:val="en-GB"/>
        </w:rPr>
        <w:t xml:space="preserve"> (</w:t>
      </w:r>
      <w:r w:rsidR="00DC76B0" w:rsidRPr="00DA42F7">
        <w:rPr>
          <w:lang w:val="en-GB"/>
        </w:rPr>
        <w:t>N</w:t>
      </w:r>
      <w:r w:rsidR="00DC76B0">
        <w:rPr>
          <w:lang w:val="en-GB"/>
        </w:rPr>
        <w:t>W</w:t>
      </w:r>
      <w:r w:rsidR="00DC76B0" w:rsidRPr="00DA42F7">
        <w:rPr>
          <w:lang w:val="en-GB"/>
        </w:rPr>
        <w:t xml:space="preserve"> </w:t>
      </w:r>
      <w:r w:rsidR="00BB7E6F" w:rsidRPr="00DA42F7">
        <w:rPr>
          <w:lang w:val="en-GB"/>
        </w:rPr>
        <w:t xml:space="preserve">Spain) </w:t>
      </w:r>
      <w:r w:rsidR="00DC76B0">
        <w:rPr>
          <w:lang w:val="en-GB"/>
        </w:rPr>
        <w:t>from</w:t>
      </w:r>
      <w:r w:rsidR="00BB7E6F" w:rsidRPr="00DA42F7">
        <w:rPr>
          <w:lang w:val="en-GB"/>
        </w:rPr>
        <w:t xml:space="preserve"> </w:t>
      </w:r>
      <w:r w:rsidR="00DC76B0">
        <w:rPr>
          <w:lang w:val="en-GB"/>
        </w:rPr>
        <w:t>s</w:t>
      </w:r>
      <w:r w:rsidR="00BB7E6F" w:rsidRPr="00DA42F7">
        <w:rPr>
          <w:lang w:val="en-GB"/>
        </w:rPr>
        <w:t>pring t</w:t>
      </w:r>
      <w:r w:rsidR="00DC76B0">
        <w:rPr>
          <w:lang w:val="en-GB"/>
        </w:rPr>
        <w:t>o</w:t>
      </w:r>
      <w:r w:rsidR="00BB7E6F" w:rsidRPr="00DA42F7">
        <w:rPr>
          <w:lang w:val="en-GB"/>
        </w:rPr>
        <w:t xml:space="preserve"> </w:t>
      </w:r>
      <w:r w:rsidR="00DC76B0">
        <w:rPr>
          <w:lang w:val="en-GB"/>
        </w:rPr>
        <w:t>a</w:t>
      </w:r>
      <w:r w:rsidR="00BB7E6F" w:rsidRPr="00DA42F7">
        <w:rPr>
          <w:lang w:val="en-GB"/>
        </w:rPr>
        <w:t xml:space="preserve">utumn. There were no </w:t>
      </w:r>
      <w:r w:rsidR="00DC76B0">
        <w:rPr>
          <w:lang w:val="en-GB"/>
        </w:rPr>
        <w:t>IVD</w:t>
      </w:r>
      <w:r w:rsidR="00DC76B0" w:rsidRPr="00DA42F7">
        <w:rPr>
          <w:lang w:val="en-GB"/>
        </w:rPr>
        <w:t xml:space="preserve"> </w:t>
      </w:r>
      <w:r w:rsidR="00BB7E6F" w:rsidRPr="00DA42F7">
        <w:rPr>
          <w:lang w:val="en-GB"/>
        </w:rPr>
        <w:t>differences between sheep and goat RF</w:t>
      </w:r>
      <w:r>
        <w:rPr>
          <w:lang w:val="en-GB"/>
        </w:rPr>
        <w:t xml:space="preserve"> </w:t>
      </w:r>
      <w:r w:rsidR="00DC76B0">
        <w:rPr>
          <w:lang w:val="en-GB"/>
        </w:rPr>
        <w:t>for</w:t>
      </w:r>
      <w:r>
        <w:rPr>
          <w:lang w:val="en-GB"/>
        </w:rPr>
        <w:t xml:space="preserve"> any of the browse plant samples</w:t>
      </w:r>
      <w:r w:rsidR="00BB7E6F" w:rsidRPr="00DA42F7">
        <w:rPr>
          <w:lang w:val="en-GB"/>
        </w:rPr>
        <w:t>. The extent of degradation in the rumen was higher (</w:t>
      </w:r>
      <w:r w:rsidR="00BB7E6F" w:rsidRPr="002B5417">
        <w:rPr>
          <w:i/>
          <w:lang w:val="en-GB"/>
        </w:rPr>
        <w:t>P</w:t>
      </w:r>
      <w:r>
        <w:rPr>
          <w:lang w:val="en-GB"/>
        </w:rPr>
        <w:t xml:space="preserve"> </w:t>
      </w:r>
      <w:r w:rsidR="00BB7E6F" w:rsidRPr="00DA42F7">
        <w:rPr>
          <w:lang w:val="en-GB"/>
        </w:rPr>
        <w:t>&lt;</w:t>
      </w:r>
      <w:r>
        <w:rPr>
          <w:lang w:val="en-GB"/>
        </w:rPr>
        <w:t xml:space="preserve"> </w:t>
      </w:r>
      <w:r w:rsidR="001E08EE">
        <w:rPr>
          <w:lang w:val="en-GB"/>
        </w:rPr>
        <w:t>0.05) with</w:t>
      </w:r>
      <w:r w:rsidR="00BB7E6F" w:rsidRPr="00DA42F7">
        <w:rPr>
          <w:lang w:val="en-GB"/>
        </w:rPr>
        <w:t xml:space="preserve"> goat RF for leaves and flowers of </w:t>
      </w:r>
      <w:r w:rsidR="00BB7E6F" w:rsidRPr="00DA42F7">
        <w:rPr>
          <w:i/>
          <w:iCs/>
          <w:lang w:val="en-GB"/>
        </w:rPr>
        <w:t xml:space="preserve">R. </w:t>
      </w:r>
      <w:proofErr w:type="spellStart"/>
      <w:r w:rsidR="00BB7E6F" w:rsidRPr="00DA42F7">
        <w:rPr>
          <w:i/>
          <w:iCs/>
          <w:lang w:val="en-GB"/>
        </w:rPr>
        <w:t>canina</w:t>
      </w:r>
      <w:proofErr w:type="spellEnd"/>
      <w:r w:rsidR="00BB7E6F" w:rsidRPr="00DA42F7">
        <w:rPr>
          <w:i/>
          <w:iCs/>
          <w:lang w:val="en-GB"/>
        </w:rPr>
        <w:t xml:space="preserve"> </w:t>
      </w:r>
      <w:r w:rsidR="00BB7E6F" w:rsidRPr="00DA42F7">
        <w:rPr>
          <w:lang w:val="en-GB"/>
        </w:rPr>
        <w:t xml:space="preserve">and young leaves and fruits of </w:t>
      </w:r>
      <w:r w:rsidR="00BB7E6F" w:rsidRPr="00DA42F7">
        <w:rPr>
          <w:i/>
          <w:iCs/>
          <w:lang w:val="en-GB"/>
        </w:rPr>
        <w:t xml:space="preserve">Q. </w:t>
      </w:r>
      <w:proofErr w:type="spellStart"/>
      <w:r w:rsidR="00BB7E6F" w:rsidRPr="00DA42F7">
        <w:rPr>
          <w:i/>
          <w:iCs/>
          <w:lang w:val="en-GB"/>
        </w:rPr>
        <w:t>pyrenaica</w:t>
      </w:r>
      <w:proofErr w:type="spellEnd"/>
      <w:r w:rsidR="00BB7E6F" w:rsidRPr="00DA42F7">
        <w:rPr>
          <w:lang w:val="en-GB"/>
        </w:rPr>
        <w:t>, with higher values (</w:t>
      </w:r>
      <w:r w:rsidR="00BB7E6F" w:rsidRPr="002B5417">
        <w:rPr>
          <w:i/>
          <w:lang w:val="en-GB"/>
        </w:rPr>
        <w:t>P</w:t>
      </w:r>
      <w:r>
        <w:rPr>
          <w:lang w:val="en-GB"/>
        </w:rPr>
        <w:t xml:space="preserve"> </w:t>
      </w:r>
      <w:r w:rsidR="00BB7E6F" w:rsidRPr="00DA42F7">
        <w:rPr>
          <w:lang w:val="en-GB"/>
        </w:rPr>
        <w:t>&lt;</w:t>
      </w:r>
      <w:r>
        <w:rPr>
          <w:lang w:val="en-GB"/>
        </w:rPr>
        <w:t xml:space="preserve"> </w:t>
      </w:r>
      <w:r w:rsidR="00BB7E6F" w:rsidRPr="00DA42F7">
        <w:rPr>
          <w:lang w:val="en-GB"/>
        </w:rPr>
        <w:t xml:space="preserve">0.05) with sheep RF for leaves of </w:t>
      </w:r>
      <w:r w:rsidR="00BB7E6F" w:rsidRPr="00DA42F7">
        <w:rPr>
          <w:i/>
          <w:iCs/>
          <w:lang w:val="en-GB"/>
        </w:rPr>
        <w:t xml:space="preserve">C. </w:t>
      </w:r>
      <w:proofErr w:type="spellStart"/>
      <w:r w:rsidR="00BB7E6F" w:rsidRPr="00DA42F7">
        <w:rPr>
          <w:i/>
          <w:iCs/>
          <w:lang w:val="en-GB"/>
        </w:rPr>
        <w:t>laurifolius</w:t>
      </w:r>
      <w:proofErr w:type="spellEnd"/>
      <w:r w:rsidR="00BB7E6F" w:rsidRPr="00DA42F7">
        <w:rPr>
          <w:lang w:val="en-GB"/>
        </w:rPr>
        <w:t xml:space="preserve"> harvested in September. Likewise, dry matter disappearance at 144 h was generally higher with goat RF and differences (</w:t>
      </w:r>
      <w:r w:rsidR="00BB7E6F" w:rsidRPr="002B5417">
        <w:rPr>
          <w:i/>
          <w:lang w:val="en-GB"/>
        </w:rPr>
        <w:t>P</w:t>
      </w:r>
      <w:r w:rsidR="002B5417">
        <w:rPr>
          <w:lang w:val="en-GB"/>
        </w:rPr>
        <w:t xml:space="preserve"> </w:t>
      </w:r>
      <w:r w:rsidR="00BB7E6F" w:rsidRPr="00DA42F7">
        <w:rPr>
          <w:lang w:val="en-GB"/>
        </w:rPr>
        <w:t>&lt;</w:t>
      </w:r>
      <w:r w:rsidR="002B5417">
        <w:rPr>
          <w:lang w:val="en-GB"/>
        </w:rPr>
        <w:t xml:space="preserve"> </w:t>
      </w:r>
      <w:r w:rsidR="00BB7E6F" w:rsidRPr="00DA42F7">
        <w:rPr>
          <w:lang w:val="en-GB"/>
        </w:rPr>
        <w:t xml:space="preserve">0.05) were mainly detected for leaves and flowers of </w:t>
      </w:r>
      <w:r w:rsidR="00BB7E6F" w:rsidRPr="00DA42F7">
        <w:rPr>
          <w:i/>
          <w:iCs/>
          <w:lang w:val="en-GB"/>
        </w:rPr>
        <w:t xml:space="preserve">R. </w:t>
      </w:r>
      <w:proofErr w:type="spellStart"/>
      <w:r w:rsidR="00BB7E6F" w:rsidRPr="00DA42F7">
        <w:rPr>
          <w:i/>
          <w:iCs/>
          <w:lang w:val="en-GB"/>
        </w:rPr>
        <w:t>canina</w:t>
      </w:r>
      <w:proofErr w:type="spellEnd"/>
      <w:r w:rsidR="00BB7E6F" w:rsidRPr="00DA42F7">
        <w:rPr>
          <w:i/>
          <w:iCs/>
          <w:lang w:val="en-GB"/>
        </w:rPr>
        <w:t>.</w:t>
      </w:r>
      <w:r w:rsidR="00BB7E6F" w:rsidRPr="00DA42F7">
        <w:rPr>
          <w:lang w:val="en-GB"/>
        </w:rPr>
        <w:t xml:space="preserve"> However, although statistical differences </w:t>
      </w:r>
      <w:r w:rsidR="00F41FDB">
        <w:rPr>
          <w:lang w:val="en-GB"/>
        </w:rPr>
        <w:t xml:space="preserve">between both sources of </w:t>
      </w:r>
      <w:proofErr w:type="spellStart"/>
      <w:r w:rsidR="00F41FDB">
        <w:rPr>
          <w:lang w:val="en-GB"/>
        </w:rPr>
        <w:t>inoculum</w:t>
      </w:r>
      <w:proofErr w:type="spellEnd"/>
      <w:r w:rsidR="00F41FDB">
        <w:rPr>
          <w:lang w:val="en-GB"/>
        </w:rPr>
        <w:t xml:space="preserve"> </w:t>
      </w:r>
      <w:r w:rsidR="00BB7E6F" w:rsidRPr="00DA42F7">
        <w:rPr>
          <w:lang w:val="en-GB"/>
        </w:rPr>
        <w:t xml:space="preserve">were not consistent among and within </w:t>
      </w:r>
      <w:r w:rsidR="00F41FDB">
        <w:rPr>
          <w:lang w:val="en-GB"/>
        </w:rPr>
        <w:t xml:space="preserve">plant </w:t>
      </w:r>
      <w:r w:rsidR="00BB7E6F" w:rsidRPr="00DA42F7">
        <w:rPr>
          <w:lang w:val="en-GB"/>
        </w:rPr>
        <w:t xml:space="preserve">species, </w:t>
      </w:r>
      <w:r w:rsidR="00F41FDB">
        <w:rPr>
          <w:lang w:val="en-GB"/>
        </w:rPr>
        <w:t>asymptotic</w:t>
      </w:r>
      <w:r w:rsidR="00BB7E6F" w:rsidRPr="00DA42F7">
        <w:rPr>
          <w:lang w:val="en-GB"/>
        </w:rPr>
        <w:t xml:space="preserve"> gas production and gas production at 24</w:t>
      </w:r>
      <w:r w:rsidR="00F41FDB">
        <w:rPr>
          <w:lang w:val="en-GB"/>
        </w:rPr>
        <w:t xml:space="preserve"> </w:t>
      </w:r>
      <w:r w:rsidR="00BB7E6F" w:rsidRPr="00DA42F7">
        <w:rPr>
          <w:lang w:val="en-GB"/>
        </w:rPr>
        <w:t>h were generally higher with sheep RF. Gas production rate was faster (</w:t>
      </w:r>
      <w:r w:rsidR="00BB7E6F" w:rsidRPr="002B5417">
        <w:rPr>
          <w:i/>
          <w:lang w:val="en-GB"/>
        </w:rPr>
        <w:t>P</w:t>
      </w:r>
      <w:r w:rsidR="002B5417">
        <w:rPr>
          <w:lang w:val="en-GB"/>
        </w:rPr>
        <w:t xml:space="preserve"> </w:t>
      </w:r>
      <w:r w:rsidR="00BB7E6F" w:rsidRPr="00DA42F7">
        <w:rPr>
          <w:lang w:val="en-GB"/>
        </w:rPr>
        <w:t>&lt;</w:t>
      </w:r>
      <w:r w:rsidR="002B5417">
        <w:rPr>
          <w:lang w:val="en-GB"/>
        </w:rPr>
        <w:t xml:space="preserve"> </w:t>
      </w:r>
      <w:r w:rsidR="00BB7E6F" w:rsidRPr="00DA42F7">
        <w:rPr>
          <w:lang w:val="en-GB"/>
        </w:rPr>
        <w:t xml:space="preserve">0.05) with sheep RF only for young leaves of </w:t>
      </w:r>
      <w:r w:rsidR="00BB7E6F" w:rsidRPr="00DA42F7">
        <w:rPr>
          <w:i/>
          <w:iCs/>
          <w:lang w:val="en-GB"/>
        </w:rPr>
        <w:t xml:space="preserve">E. </w:t>
      </w:r>
      <w:proofErr w:type="spellStart"/>
      <w:r w:rsidR="00BB7E6F" w:rsidRPr="00DA42F7">
        <w:rPr>
          <w:i/>
          <w:iCs/>
          <w:lang w:val="en-GB"/>
        </w:rPr>
        <w:t>australis</w:t>
      </w:r>
      <w:proofErr w:type="spellEnd"/>
      <w:r w:rsidR="00BB7E6F" w:rsidRPr="00DA42F7">
        <w:rPr>
          <w:lang w:val="en-GB"/>
        </w:rPr>
        <w:t xml:space="preserve"> and </w:t>
      </w:r>
      <w:r w:rsidR="00BB7E6F" w:rsidRPr="00DA42F7">
        <w:rPr>
          <w:i/>
          <w:iCs/>
          <w:lang w:val="en-GB"/>
        </w:rPr>
        <w:t xml:space="preserve">C. </w:t>
      </w:r>
      <w:proofErr w:type="spellStart"/>
      <w:r w:rsidR="00BB7E6F" w:rsidRPr="00DA42F7">
        <w:rPr>
          <w:i/>
          <w:iCs/>
          <w:lang w:val="en-GB"/>
        </w:rPr>
        <w:t>scoparius</w:t>
      </w:r>
      <w:proofErr w:type="spellEnd"/>
      <w:r w:rsidR="00BB7E6F" w:rsidRPr="00DA42F7">
        <w:rPr>
          <w:lang w:val="en-GB"/>
        </w:rPr>
        <w:t xml:space="preserve"> and leaves of </w:t>
      </w:r>
      <w:r w:rsidR="00BB7E6F" w:rsidRPr="00DA42F7">
        <w:rPr>
          <w:i/>
          <w:iCs/>
          <w:lang w:val="en-GB"/>
        </w:rPr>
        <w:t xml:space="preserve">C. </w:t>
      </w:r>
      <w:proofErr w:type="spellStart"/>
      <w:r w:rsidR="00BB7E6F" w:rsidRPr="00DA42F7">
        <w:rPr>
          <w:i/>
          <w:iCs/>
          <w:lang w:val="en-GB"/>
        </w:rPr>
        <w:t>laurifolius</w:t>
      </w:r>
      <w:proofErr w:type="spellEnd"/>
      <w:r w:rsidR="00BB7E6F" w:rsidRPr="00DA42F7">
        <w:rPr>
          <w:lang w:val="en-GB"/>
        </w:rPr>
        <w:t xml:space="preserve"> collected in June and September; however, with goat RF higher (</w:t>
      </w:r>
      <w:r w:rsidR="00BB7E6F" w:rsidRPr="002B5417">
        <w:rPr>
          <w:i/>
          <w:lang w:val="en-GB"/>
        </w:rPr>
        <w:t>P</w:t>
      </w:r>
      <w:r w:rsidR="002B5417">
        <w:rPr>
          <w:lang w:val="en-GB"/>
        </w:rPr>
        <w:t xml:space="preserve"> </w:t>
      </w:r>
      <w:r w:rsidR="00BB7E6F" w:rsidRPr="00DA42F7">
        <w:rPr>
          <w:lang w:val="en-GB"/>
        </w:rPr>
        <w:t>&lt;</w:t>
      </w:r>
      <w:r w:rsidR="002B5417">
        <w:rPr>
          <w:lang w:val="en-GB"/>
        </w:rPr>
        <w:t xml:space="preserve"> </w:t>
      </w:r>
      <w:r w:rsidR="00BB7E6F" w:rsidRPr="00DA42F7">
        <w:rPr>
          <w:lang w:val="en-GB"/>
        </w:rPr>
        <w:t xml:space="preserve">0.05) values were detected for flowers of </w:t>
      </w:r>
      <w:r w:rsidR="00BB7E6F" w:rsidRPr="00DA42F7">
        <w:rPr>
          <w:i/>
          <w:iCs/>
          <w:lang w:val="en-GB"/>
        </w:rPr>
        <w:t xml:space="preserve">C. </w:t>
      </w:r>
      <w:proofErr w:type="spellStart"/>
      <w:r w:rsidR="00BB7E6F" w:rsidRPr="00DA42F7">
        <w:rPr>
          <w:i/>
          <w:iCs/>
          <w:lang w:val="en-GB"/>
        </w:rPr>
        <w:t>laurifolius</w:t>
      </w:r>
      <w:proofErr w:type="spellEnd"/>
      <w:r w:rsidR="00BB7E6F" w:rsidRPr="00DA42F7">
        <w:rPr>
          <w:lang w:val="en-GB"/>
        </w:rPr>
        <w:t xml:space="preserve">, fruits and mature leaves of </w:t>
      </w:r>
      <w:r w:rsidR="00BB7E6F" w:rsidRPr="00DA42F7">
        <w:rPr>
          <w:i/>
          <w:iCs/>
          <w:lang w:val="en-GB"/>
        </w:rPr>
        <w:t xml:space="preserve">Q. </w:t>
      </w:r>
      <w:proofErr w:type="spellStart"/>
      <w:r w:rsidR="00BB7E6F" w:rsidRPr="00DA42F7">
        <w:rPr>
          <w:i/>
          <w:iCs/>
          <w:lang w:val="en-GB"/>
        </w:rPr>
        <w:t>pyrenaica</w:t>
      </w:r>
      <w:proofErr w:type="spellEnd"/>
      <w:r w:rsidR="00BB7E6F" w:rsidRPr="00DA42F7">
        <w:rPr>
          <w:lang w:val="en-GB"/>
        </w:rPr>
        <w:t xml:space="preserve"> and flowers and young leaves of </w:t>
      </w:r>
      <w:r w:rsidR="00BB7E6F" w:rsidRPr="00DA42F7">
        <w:rPr>
          <w:i/>
          <w:iCs/>
          <w:lang w:val="en-GB"/>
        </w:rPr>
        <w:t xml:space="preserve">R. </w:t>
      </w:r>
      <w:proofErr w:type="spellStart"/>
      <w:r w:rsidR="00BB7E6F" w:rsidRPr="00DA42F7">
        <w:rPr>
          <w:i/>
          <w:iCs/>
          <w:lang w:val="en-GB"/>
        </w:rPr>
        <w:t>canina</w:t>
      </w:r>
      <w:proofErr w:type="spellEnd"/>
      <w:r w:rsidR="00BB7E6F" w:rsidRPr="00DA42F7">
        <w:rPr>
          <w:lang w:val="en-GB"/>
        </w:rPr>
        <w:t xml:space="preserve">. </w:t>
      </w:r>
      <w:r w:rsidR="00F94467">
        <w:rPr>
          <w:lang w:val="en-GB"/>
        </w:rPr>
        <w:t>Although</w:t>
      </w:r>
      <w:r w:rsidR="00BB7E6F" w:rsidRPr="00DA42F7">
        <w:rPr>
          <w:lang w:val="en-GB"/>
        </w:rPr>
        <w:t xml:space="preserve"> some interspecies differences in the </w:t>
      </w:r>
      <w:r w:rsidR="005619B8" w:rsidRPr="005619B8">
        <w:rPr>
          <w:i/>
          <w:lang w:val="en-GB"/>
        </w:rPr>
        <w:t>in vitro</w:t>
      </w:r>
      <w:r w:rsidR="00BB7E6F" w:rsidRPr="00DA42F7">
        <w:rPr>
          <w:lang w:val="en-GB"/>
        </w:rPr>
        <w:t xml:space="preserve"> </w:t>
      </w:r>
      <w:proofErr w:type="spellStart"/>
      <w:r w:rsidR="00BB7E6F" w:rsidRPr="00DA42F7">
        <w:rPr>
          <w:lang w:val="en-GB"/>
        </w:rPr>
        <w:t>ruminal</w:t>
      </w:r>
      <w:proofErr w:type="spellEnd"/>
      <w:r w:rsidR="00BB7E6F" w:rsidRPr="00DA42F7">
        <w:rPr>
          <w:lang w:val="en-GB"/>
        </w:rPr>
        <w:t xml:space="preserve"> fermentative activity </w:t>
      </w:r>
      <w:r w:rsidR="00F94467">
        <w:rPr>
          <w:lang w:val="en-GB"/>
        </w:rPr>
        <w:t>were detected in the present study, it can be concluded that when animals are fed the same die</w:t>
      </w:r>
      <w:r w:rsidR="00F94467" w:rsidRPr="00F94467">
        <w:rPr>
          <w:lang w:val="en-GB"/>
        </w:rPr>
        <w:t>t</w:t>
      </w:r>
      <w:r w:rsidR="00DC76B0">
        <w:rPr>
          <w:lang w:val="en-GB"/>
        </w:rPr>
        <w:t>,</w:t>
      </w:r>
      <w:r w:rsidR="00F94467" w:rsidRPr="00F94467">
        <w:rPr>
          <w:lang w:val="en-GB"/>
        </w:rPr>
        <w:t xml:space="preserve"> </w:t>
      </w:r>
      <w:r w:rsidR="00F94467">
        <w:rPr>
          <w:lang w:val="en-GB"/>
        </w:rPr>
        <w:t>d</w:t>
      </w:r>
      <w:r w:rsidR="00F94467" w:rsidRPr="00F94467">
        <w:rPr>
          <w:lang w:val="en-GB"/>
        </w:rPr>
        <w:t xml:space="preserve">ifferences between sheep and goat rumen fluid used as source of </w:t>
      </w:r>
      <w:proofErr w:type="spellStart"/>
      <w:r w:rsidR="00F94467" w:rsidRPr="00F94467">
        <w:rPr>
          <w:lang w:val="en-GB"/>
        </w:rPr>
        <w:t>inoculum</w:t>
      </w:r>
      <w:proofErr w:type="spellEnd"/>
      <w:r w:rsidR="00F94467" w:rsidRPr="00F94467">
        <w:rPr>
          <w:lang w:val="en-GB"/>
        </w:rPr>
        <w:t xml:space="preserve"> can be considered of little nutritional significance</w:t>
      </w:r>
      <w:r w:rsidR="00BB7E6F" w:rsidRPr="00DA42F7">
        <w:rPr>
          <w:lang w:val="en-GB"/>
        </w:rPr>
        <w:t>.</w:t>
      </w:r>
    </w:p>
    <w:p w:rsidR="00B22723" w:rsidRPr="00DA42F7" w:rsidRDefault="00B22723" w:rsidP="00B22723">
      <w:pPr>
        <w:pStyle w:val="Sangradetextonormal"/>
        <w:spacing w:line="480" w:lineRule="auto"/>
        <w:rPr>
          <w:lang w:val="en-GB"/>
        </w:rPr>
      </w:pPr>
      <w:r w:rsidRPr="00DA42F7">
        <w:rPr>
          <w:i/>
          <w:lang w:val="en-GB"/>
        </w:rPr>
        <w:t>Key</w:t>
      </w:r>
      <w:r w:rsidR="00BB7E6F" w:rsidRPr="00DA42F7">
        <w:rPr>
          <w:i/>
          <w:lang w:val="en-GB"/>
        </w:rPr>
        <w:t>words</w:t>
      </w:r>
      <w:r w:rsidRPr="00DA42F7">
        <w:rPr>
          <w:i/>
          <w:lang w:val="en-GB"/>
        </w:rPr>
        <w:t>:</w:t>
      </w:r>
      <w:r w:rsidR="00BB7E6F" w:rsidRPr="00DA42F7">
        <w:rPr>
          <w:lang w:val="en-GB"/>
        </w:rPr>
        <w:t xml:space="preserve"> </w:t>
      </w:r>
      <w:r w:rsidRPr="00DA42F7">
        <w:rPr>
          <w:lang w:val="en-GB"/>
        </w:rPr>
        <w:t>S</w:t>
      </w:r>
      <w:r w:rsidR="00BB7E6F" w:rsidRPr="00DA42F7">
        <w:rPr>
          <w:lang w:val="en-GB"/>
        </w:rPr>
        <w:t>heep</w:t>
      </w:r>
      <w:r w:rsidRPr="00DA42F7">
        <w:rPr>
          <w:lang w:val="en-GB"/>
        </w:rPr>
        <w:t>; G</w:t>
      </w:r>
      <w:r w:rsidR="00BB7E6F" w:rsidRPr="00DA42F7">
        <w:rPr>
          <w:lang w:val="en-GB"/>
        </w:rPr>
        <w:t>oat</w:t>
      </w:r>
      <w:r w:rsidRPr="00DA42F7">
        <w:rPr>
          <w:lang w:val="en-GB"/>
        </w:rPr>
        <w:t xml:space="preserve">; </w:t>
      </w:r>
      <w:r w:rsidR="005619B8" w:rsidRPr="005619B8">
        <w:rPr>
          <w:i/>
          <w:lang w:val="en-GB"/>
        </w:rPr>
        <w:t>In vitro</w:t>
      </w:r>
      <w:r w:rsidRPr="00DA42F7">
        <w:rPr>
          <w:lang w:val="en-GB"/>
        </w:rPr>
        <w:t xml:space="preserve"> digestibility; Gas production; Shrub</w:t>
      </w:r>
    </w:p>
    <w:p w:rsidR="00BB7E6F" w:rsidRDefault="00BB7E6F" w:rsidP="00FA76C5">
      <w:pPr>
        <w:pStyle w:val="Sangradetextonormal"/>
        <w:spacing w:line="480" w:lineRule="auto"/>
        <w:rPr>
          <w:lang w:val="en-GB"/>
        </w:rPr>
      </w:pPr>
      <w:r w:rsidRPr="00DA42F7">
        <w:rPr>
          <w:i/>
          <w:lang w:val="en-GB"/>
        </w:rPr>
        <w:lastRenderedPageBreak/>
        <w:t>Abbreviations</w:t>
      </w:r>
      <w:r w:rsidR="00B22723" w:rsidRPr="00DA42F7">
        <w:rPr>
          <w:i/>
          <w:lang w:val="en-GB"/>
        </w:rPr>
        <w:t xml:space="preserve">: </w:t>
      </w:r>
      <w:r w:rsidRPr="00DA42F7">
        <w:rPr>
          <w:lang w:val="en-GB"/>
        </w:rPr>
        <w:t>IV</w:t>
      </w:r>
      <w:r w:rsidR="009D47B2" w:rsidRPr="00DA42F7">
        <w:rPr>
          <w:lang w:val="en-GB"/>
        </w:rPr>
        <w:t>D</w:t>
      </w:r>
      <w:r w:rsidR="00B22723" w:rsidRPr="00DA42F7">
        <w:rPr>
          <w:lang w:val="en-GB"/>
        </w:rPr>
        <w:t>,</w:t>
      </w:r>
      <w:r w:rsidRPr="00DA42F7">
        <w:rPr>
          <w:lang w:val="en-GB"/>
        </w:rPr>
        <w:t xml:space="preserve"> </w:t>
      </w:r>
      <w:r w:rsidR="005619B8" w:rsidRPr="005619B8">
        <w:rPr>
          <w:i/>
          <w:lang w:val="en-GB"/>
        </w:rPr>
        <w:t>in vitro</w:t>
      </w:r>
      <w:r w:rsidRPr="00DA42F7">
        <w:rPr>
          <w:lang w:val="en-GB"/>
        </w:rPr>
        <w:t xml:space="preserve"> digestibility; dg</w:t>
      </w:r>
      <w:r w:rsidR="00B22723" w:rsidRPr="00DA42F7">
        <w:rPr>
          <w:lang w:val="en-GB"/>
        </w:rPr>
        <w:t>,</w:t>
      </w:r>
      <w:r w:rsidRPr="00DA42F7">
        <w:rPr>
          <w:lang w:val="en-GB"/>
        </w:rPr>
        <w:t xml:space="preserve"> extent of degradation; D144</w:t>
      </w:r>
      <w:r w:rsidR="00B22723" w:rsidRPr="00DA42F7">
        <w:rPr>
          <w:lang w:val="en-GB"/>
        </w:rPr>
        <w:t>,</w:t>
      </w:r>
      <w:r w:rsidRPr="00DA42F7">
        <w:rPr>
          <w:lang w:val="en-GB"/>
        </w:rPr>
        <w:t xml:space="preserve"> dry matter disappearance after 144h of incubation; A</w:t>
      </w:r>
      <w:r w:rsidR="00B22723" w:rsidRPr="00DA42F7">
        <w:rPr>
          <w:lang w:val="en-GB"/>
        </w:rPr>
        <w:t>,</w:t>
      </w:r>
      <w:r w:rsidRPr="00DA42F7">
        <w:rPr>
          <w:lang w:val="en-GB"/>
        </w:rPr>
        <w:t xml:space="preserve"> asymptotic gas production; G24</w:t>
      </w:r>
      <w:r w:rsidR="00B22723" w:rsidRPr="00DA42F7">
        <w:rPr>
          <w:lang w:val="en-GB"/>
        </w:rPr>
        <w:t>,</w:t>
      </w:r>
      <w:r w:rsidRPr="00DA42F7">
        <w:rPr>
          <w:lang w:val="en-GB"/>
        </w:rPr>
        <w:t xml:space="preserve"> cumulative gas production at 24h; c</w:t>
      </w:r>
      <w:r w:rsidR="00B22723" w:rsidRPr="00DA42F7">
        <w:rPr>
          <w:lang w:val="en-GB"/>
        </w:rPr>
        <w:t>,</w:t>
      </w:r>
      <w:r w:rsidRPr="00DA42F7">
        <w:rPr>
          <w:lang w:val="en-GB"/>
        </w:rPr>
        <w:t xml:space="preserve"> fractional rate of gas production; RF</w:t>
      </w:r>
      <w:r w:rsidR="00B22723" w:rsidRPr="00DA42F7">
        <w:rPr>
          <w:lang w:val="en-GB"/>
        </w:rPr>
        <w:t>,</w:t>
      </w:r>
      <w:r w:rsidRPr="00DA42F7">
        <w:rPr>
          <w:lang w:val="en-GB"/>
        </w:rPr>
        <w:t xml:space="preserve"> rumen fluid.</w:t>
      </w:r>
    </w:p>
    <w:p w:rsidR="00822E25" w:rsidRPr="00DA42F7" w:rsidRDefault="00822E25" w:rsidP="00FA76C5">
      <w:pPr>
        <w:pStyle w:val="Sangradetextonormal"/>
        <w:numPr>
          <w:ins w:id="0" w:author=" " w:date="2007-01-22T17:59:00Z"/>
        </w:numPr>
        <w:spacing w:line="480" w:lineRule="auto"/>
        <w:rPr>
          <w:lang w:val="en-GB"/>
        </w:rPr>
      </w:pPr>
    </w:p>
    <w:p w:rsidR="00BB7E6F" w:rsidRPr="00DA42F7" w:rsidRDefault="006569B7" w:rsidP="00373F8C">
      <w:pPr>
        <w:pStyle w:val="Sangradetextonormal"/>
        <w:keepNext/>
        <w:spacing w:line="480" w:lineRule="auto"/>
        <w:ind w:firstLine="0"/>
        <w:outlineLvl w:val="4"/>
        <w:rPr>
          <w:lang w:val="en-GB"/>
        </w:rPr>
      </w:pPr>
      <w:r w:rsidRPr="00DA42F7">
        <w:rPr>
          <w:b/>
          <w:lang w:val="en-GB"/>
        </w:rPr>
        <w:t xml:space="preserve">1. </w:t>
      </w:r>
      <w:r w:rsidR="00BB7E6F" w:rsidRPr="00DA42F7">
        <w:rPr>
          <w:b/>
          <w:lang w:val="en-GB"/>
        </w:rPr>
        <w:t>Introduction</w:t>
      </w:r>
    </w:p>
    <w:p w:rsidR="00FD157D" w:rsidRDefault="00BB7E6F" w:rsidP="00FA76C5">
      <w:pPr>
        <w:pStyle w:val="Sangradetextonormal"/>
        <w:spacing w:line="480" w:lineRule="auto"/>
        <w:rPr>
          <w:lang w:val="en-GB"/>
        </w:rPr>
      </w:pPr>
      <w:r w:rsidRPr="00DA42F7">
        <w:rPr>
          <w:lang w:val="en-GB"/>
        </w:rPr>
        <w:t xml:space="preserve">In </w:t>
      </w:r>
      <w:r w:rsidR="00DA42F7" w:rsidRPr="00DA42F7">
        <w:rPr>
          <w:lang w:val="en-GB"/>
        </w:rPr>
        <w:t>some</w:t>
      </w:r>
      <w:r w:rsidRPr="00DA42F7">
        <w:rPr>
          <w:lang w:val="en-GB"/>
        </w:rPr>
        <w:t xml:space="preserve"> extensive </w:t>
      </w:r>
      <w:r w:rsidR="00DA42F7" w:rsidRPr="00DA42F7">
        <w:rPr>
          <w:lang w:val="en-GB"/>
        </w:rPr>
        <w:t>ruminant</w:t>
      </w:r>
      <w:r w:rsidRPr="00DA42F7">
        <w:rPr>
          <w:lang w:val="en-GB"/>
        </w:rPr>
        <w:t xml:space="preserve"> production systems</w:t>
      </w:r>
      <w:r w:rsidR="00373F8C">
        <w:rPr>
          <w:lang w:val="en-GB"/>
        </w:rPr>
        <w:t>,</w:t>
      </w:r>
      <w:r w:rsidRPr="00DA42F7">
        <w:rPr>
          <w:lang w:val="en-GB"/>
        </w:rPr>
        <w:t xml:space="preserve"> browse plants </w:t>
      </w:r>
      <w:r w:rsidR="00373F8C">
        <w:rPr>
          <w:lang w:val="en-GB"/>
        </w:rPr>
        <w:t xml:space="preserve">may represent an important source of nutrients </w:t>
      </w:r>
      <w:r w:rsidRPr="00DA42F7">
        <w:rPr>
          <w:lang w:val="en-GB"/>
        </w:rPr>
        <w:t>to grazing animal</w:t>
      </w:r>
      <w:r w:rsidR="00373F8C">
        <w:rPr>
          <w:lang w:val="en-GB"/>
        </w:rPr>
        <w:t>s</w:t>
      </w:r>
      <w:r w:rsidRPr="00DA42F7">
        <w:rPr>
          <w:lang w:val="en-GB"/>
        </w:rPr>
        <w:t>. Many of these plants contain relatively high levels of condensed tannins. Therefor</w:t>
      </w:r>
      <w:r w:rsidR="00560A94" w:rsidRPr="00DA42F7">
        <w:rPr>
          <w:lang w:val="en-GB"/>
        </w:rPr>
        <w:t>e</w:t>
      </w:r>
      <w:r w:rsidRPr="00DA42F7">
        <w:rPr>
          <w:lang w:val="en-GB"/>
        </w:rPr>
        <w:t>, whether by choice or necessity</w:t>
      </w:r>
      <w:r w:rsidR="00373F8C">
        <w:rPr>
          <w:lang w:val="en-GB"/>
        </w:rPr>
        <w:t>,</w:t>
      </w:r>
      <w:r w:rsidRPr="00DA42F7">
        <w:rPr>
          <w:lang w:val="en-GB"/>
        </w:rPr>
        <w:t xml:space="preserve"> herbivores consume tannins</w:t>
      </w:r>
      <w:r w:rsidR="00DA42F7" w:rsidRPr="00DA42F7">
        <w:rPr>
          <w:lang w:val="en-GB"/>
        </w:rPr>
        <w:t xml:space="preserve"> and these secondary compounds </w:t>
      </w:r>
      <w:r w:rsidR="00611C95">
        <w:rPr>
          <w:lang w:val="en-GB"/>
        </w:rPr>
        <w:t xml:space="preserve">can have detrimental or </w:t>
      </w:r>
      <w:r w:rsidR="00DA42F7" w:rsidRPr="00DA42F7">
        <w:rPr>
          <w:lang w:val="en-GB"/>
        </w:rPr>
        <w:t>beneficial effect</w:t>
      </w:r>
      <w:r w:rsidR="00E35AAC">
        <w:rPr>
          <w:lang w:val="en-GB"/>
        </w:rPr>
        <w:t>s</w:t>
      </w:r>
      <w:r w:rsidR="00DA42F7" w:rsidRPr="00DA42F7">
        <w:rPr>
          <w:lang w:val="en-GB"/>
        </w:rPr>
        <w:t xml:space="preserve"> on animal nutrition </w:t>
      </w:r>
      <w:r w:rsidR="00A269F9" w:rsidRPr="00DA42F7">
        <w:rPr>
          <w:lang w:val="en-GB"/>
        </w:rPr>
        <w:t>(</w:t>
      </w:r>
      <w:r w:rsidR="00AD2E7E">
        <w:rPr>
          <w:lang w:val="en-GB"/>
        </w:rPr>
        <w:t xml:space="preserve">Min </w:t>
      </w:r>
      <w:r w:rsidR="00FA0542" w:rsidRPr="00FA0542">
        <w:rPr>
          <w:i/>
          <w:lang w:val="en-GB"/>
        </w:rPr>
        <w:t>et al.</w:t>
      </w:r>
      <w:r w:rsidR="00AD2E7E">
        <w:rPr>
          <w:lang w:val="en-GB"/>
        </w:rPr>
        <w:t xml:space="preserve">, 2003; </w:t>
      </w:r>
      <w:proofErr w:type="spellStart"/>
      <w:r w:rsidR="00A269F9" w:rsidRPr="00DA42F7">
        <w:rPr>
          <w:lang w:val="en-GB"/>
        </w:rPr>
        <w:t>Waghorn</w:t>
      </w:r>
      <w:proofErr w:type="spellEnd"/>
      <w:r w:rsidR="00A269F9" w:rsidRPr="00DA42F7">
        <w:rPr>
          <w:lang w:val="en-GB"/>
        </w:rPr>
        <w:t xml:space="preserve"> and McNabb, 2003)</w:t>
      </w:r>
      <w:r w:rsidRPr="00DA42F7">
        <w:rPr>
          <w:lang w:val="en-GB"/>
        </w:rPr>
        <w:t xml:space="preserve">. Potential benefits include protein sparing in the rumen and </w:t>
      </w:r>
      <w:proofErr w:type="spellStart"/>
      <w:r w:rsidRPr="00DA42F7">
        <w:rPr>
          <w:lang w:val="en-GB"/>
        </w:rPr>
        <w:t>anthelminthic</w:t>
      </w:r>
      <w:proofErr w:type="spellEnd"/>
      <w:r w:rsidRPr="00DA42F7">
        <w:rPr>
          <w:lang w:val="en-GB"/>
        </w:rPr>
        <w:t xml:space="preserve"> effects, whereas </w:t>
      </w:r>
      <w:r w:rsidR="00DA42F7" w:rsidRPr="00DA42F7">
        <w:rPr>
          <w:lang w:val="en-GB"/>
        </w:rPr>
        <w:t>some unfavo</w:t>
      </w:r>
      <w:r w:rsidR="00DA42F7">
        <w:rPr>
          <w:lang w:val="en-GB"/>
        </w:rPr>
        <w:t>u</w:t>
      </w:r>
      <w:r w:rsidR="00DA42F7" w:rsidRPr="00DA42F7">
        <w:rPr>
          <w:lang w:val="en-GB"/>
        </w:rPr>
        <w:t xml:space="preserve">rable </w:t>
      </w:r>
      <w:r w:rsidR="00DA42F7">
        <w:rPr>
          <w:lang w:val="en-GB"/>
        </w:rPr>
        <w:t>effects</w:t>
      </w:r>
      <w:r w:rsidRPr="00DA42F7">
        <w:rPr>
          <w:lang w:val="en-GB"/>
        </w:rPr>
        <w:t xml:space="preserve"> </w:t>
      </w:r>
      <w:r w:rsidR="00DA42F7">
        <w:rPr>
          <w:lang w:val="en-GB"/>
        </w:rPr>
        <w:t>are</w:t>
      </w:r>
      <w:r w:rsidRPr="00DA42F7">
        <w:rPr>
          <w:lang w:val="en-GB"/>
        </w:rPr>
        <w:t xml:space="preserve"> microbial inhibition and decreased </w:t>
      </w:r>
      <w:r w:rsidR="00DA42F7">
        <w:rPr>
          <w:lang w:val="en-GB"/>
        </w:rPr>
        <w:t xml:space="preserve">feed digestibility and animal </w:t>
      </w:r>
      <w:r w:rsidRPr="00DA42F7">
        <w:rPr>
          <w:lang w:val="en-GB"/>
        </w:rPr>
        <w:t xml:space="preserve">performance. Given their potentially </w:t>
      </w:r>
      <w:r w:rsidR="00FD157D">
        <w:rPr>
          <w:lang w:val="en-GB"/>
        </w:rPr>
        <w:t xml:space="preserve">adverse </w:t>
      </w:r>
      <w:r w:rsidRPr="00DA42F7">
        <w:rPr>
          <w:lang w:val="en-GB"/>
        </w:rPr>
        <w:t xml:space="preserve">effects </w:t>
      </w:r>
      <w:r w:rsidR="00FD157D">
        <w:rPr>
          <w:lang w:val="en-GB"/>
        </w:rPr>
        <w:t xml:space="preserve">on animal nutrition, these compounds have been considered as </w:t>
      </w:r>
      <w:proofErr w:type="spellStart"/>
      <w:r w:rsidR="00FD157D">
        <w:rPr>
          <w:lang w:val="en-GB"/>
        </w:rPr>
        <w:t>antinutritional</w:t>
      </w:r>
      <w:proofErr w:type="spellEnd"/>
      <w:r w:rsidR="00FD157D">
        <w:rPr>
          <w:lang w:val="en-GB"/>
        </w:rPr>
        <w:t xml:space="preserve"> factors. The concentration of tannins in some feedstuffs (forages, shrubs, tree foliage) and their effects </w:t>
      </w:r>
      <w:r w:rsidR="00E02A22">
        <w:rPr>
          <w:lang w:val="en-GB"/>
        </w:rPr>
        <w:t xml:space="preserve">on </w:t>
      </w:r>
      <w:r w:rsidR="00FD157D">
        <w:rPr>
          <w:lang w:val="en-GB"/>
        </w:rPr>
        <w:t>digestive utilization of feeds have been studie</w:t>
      </w:r>
      <w:r w:rsidR="00373F8C">
        <w:rPr>
          <w:lang w:val="en-GB"/>
        </w:rPr>
        <w:t>d</w:t>
      </w:r>
      <w:r w:rsidR="00FD157D">
        <w:rPr>
          <w:lang w:val="en-GB"/>
        </w:rPr>
        <w:t xml:space="preserve"> extensively, but there </w:t>
      </w:r>
      <w:r w:rsidR="00E02A22">
        <w:rPr>
          <w:lang w:val="en-GB"/>
        </w:rPr>
        <w:t xml:space="preserve">is </w:t>
      </w:r>
      <w:r w:rsidR="00373F8C">
        <w:rPr>
          <w:lang w:val="en-GB"/>
        </w:rPr>
        <w:t xml:space="preserve">less available </w:t>
      </w:r>
      <w:r w:rsidR="00FD157D">
        <w:rPr>
          <w:lang w:val="en-GB"/>
        </w:rPr>
        <w:t xml:space="preserve">information </w:t>
      </w:r>
      <w:r w:rsidR="00373F8C">
        <w:rPr>
          <w:lang w:val="en-GB"/>
        </w:rPr>
        <w:t>about</w:t>
      </w:r>
      <w:r w:rsidR="00FD157D">
        <w:rPr>
          <w:lang w:val="en-GB"/>
        </w:rPr>
        <w:t xml:space="preserve"> the susceptibility of different ruminant species to the effects of the tannins on efficiency of digestion.</w:t>
      </w:r>
    </w:p>
    <w:p w:rsidR="00BB7E6F" w:rsidRDefault="00BB7E6F" w:rsidP="00FA76C5">
      <w:pPr>
        <w:spacing w:line="480" w:lineRule="auto"/>
        <w:ind w:firstLine="709"/>
        <w:jc w:val="both"/>
        <w:rPr>
          <w:b/>
          <w:lang w:val="en-GB"/>
        </w:rPr>
      </w:pPr>
      <w:r w:rsidRPr="00DA42F7">
        <w:rPr>
          <w:lang w:val="en-GB"/>
        </w:rPr>
        <w:t>Based on their ability to browse shrub and tree foliage, ruminant species have been classified as grazers or browsers</w:t>
      </w:r>
      <w:r w:rsidR="00373F8C">
        <w:rPr>
          <w:lang w:val="en-GB"/>
        </w:rPr>
        <w:t xml:space="preserve"> (Gordon, 2003)</w:t>
      </w:r>
      <w:r w:rsidRPr="00DA42F7">
        <w:rPr>
          <w:lang w:val="en-GB"/>
        </w:rPr>
        <w:t xml:space="preserve">. Within the same group, animal response to </w:t>
      </w:r>
      <w:proofErr w:type="spellStart"/>
      <w:r w:rsidRPr="00DA42F7">
        <w:rPr>
          <w:lang w:val="en-GB"/>
        </w:rPr>
        <w:t>tanniniferous</w:t>
      </w:r>
      <w:proofErr w:type="spellEnd"/>
      <w:r w:rsidRPr="00DA42F7">
        <w:rPr>
          <w:lang w:val="en-GB"/>
        </w:rPr>
        <w:t xml:space="preserve"> diets depends largely on its physiological capacity to adapt to high tannin levels in the diet. Although the digestive tract of goats is anatomically similar to that of sheep, studies conducted under field conditions and </w:t>
      </w:r>
      <w:r w:rsidR="005619B8" w:rsidRPr="005619B8">
        <w:rPr>
          <w:i/>
          <w:lang w:val="en-GB"/>
        </w:rPr>
        <w:t>in vivo</w:t>
      </w:r>
      <w:r w:rsidRPr="00DA42F7">
        <w:rPr>
          <w:lang w:val="en-GB"/>
        </w:rPr>
        <w:t xml:space="preserve"> revealed that goats </w:t>
      </w:r>
      <w:r w:rsidR="00FD157D">
        <w:rPr>
          <w:lang w:val="en-GB"/>
        </w:rPr>
        <w:t xml:space="preserve">are more efficient than sheep digesting feedstuffs with low nitrogen, high fibre or high tannin </w:t>
      </w:r>
      <w:r w:rsidR="00FD157D" w:rsidRPr="00A736AC">
        <w:rPr>
          <w:lang w:val="en-GB"/>
        </w:rPr>
        <w:t>contents (</w:t>
      </w:r>
      <w:r w:rsidR="00A736AC" w:rsidRPr="00A736AC">
        <w:rPr>
          <w:lang w:val="en-GB"/>
        </w:rPr>
        <w:t xml:space="preserve">El Hag, 1976; </w:t>
      </w:r>
      <w:r w:rsidR="00D335C7" w:rsidRPr="00A736AC">
        <w:rPr>
          <w:lang w:val="en-GB"/>
        </w:rPr>
        <w:t xml:space="preserve">Reid </w:t>
      </w:r>
      <w:r w:rsidR="00FA0542" w:rsidRPr="00FA0542">
        <w:rPr>
          <w:i/>
          <w:lang w:val="en-GB"/>
        </w:rPr>
        <w:t>et al.</w:t>
      </w:r>
      <w:r w:rsidR="00D335C7" w:rsidRPr="00A736AC">
        <w:rPr>
          <w:lang w:val="en-GB"/>
        </w:rPr>
        <w:t>, 199</w:t>
      </w:r>
      <w:r w:rsidR="00D335C7">
        <w:rPr>
          <w:lang w:val="en-GB"/>
        </w:rPr>
        <w:t>0</w:t>
      </w:r>
      <w:r w:rsidR="00D335C7" w:rsidRPr="00A736AC">
        <w:rPr>
          <w:lang w:val="en-GB"/>
        </w:rPr>
        <w:t xml:space="preserve">; </w:t>
      </w:r>
      <w:r w:rsidR="00A736AC" w:rsidRPr="00A736AC">
        <w:rPr>
          <w:lang w:val="en-GB"/>
        </w:rPr>
        <w:t xml:space="preserve">Masson </w:t>
      </w:r>
      <w:r w:rsidR="00FA0542" w:rsidRPr="00FA0542">
        <w:rPr>
          <w:i/>
          <w:lang w:val="en-GB"/>
        </w:rPr>
        <w:t>et al.</w:t>
      </w:r>
      <w:r w:rsidR="00A736AC" w:rsidRPr="00A736AC">
        <w:rPr>
          <w:lang w:val="en-GB"/>
        </w:rPr>
        <w:t xml:space="preserve">, 1991; </w:t>
      </w:r>
      <w:proofErr w:type="spellStart"/>
      <w:r w:rsidR="00A736AC" w:rsidRPr="00A736AC">
        <w:rPr>
          <w:lang w:val="en-GB"/>
        </w:rPr>
        <w:t>Tolkamp</w:t>
      </w:r>
      <w:proofErr w:type="spellEnd"/>
      <w:r w:rsidR="00A736AC" w:rsidRPr="00A736AC">
        <w:rPr>
          <w:lang w:val="en-GB"/>
        </w:rPr>
        <w:t xml:space="preserve"> and </w:t>
      </w:r>
      <w:proofErr w:type="spellStart"/>
      <w:r w:rsidR="00A736AC" w:rsidRPr="00A736AC">
        <w:rPr>
          <w:lang w:val="en-GB"/>
        </w:rPr>
        <w:t>Brouwer</w:t>
      </w:r>
      <w:proofErr w:type="spellEnd"/>
      <w:r w:rsidR="00A736AC" w:rsidRPr="00A736AC">
        <w:rPr>
          <w:lang w:val="en-GB"/>
        </w:rPr>
        <w:t xml:space="preserve">, </w:t>
      </w:r>
      <w:r w:rsidR="00A736AC" w:rsidRPr="00A736AC">
        <w:rPr>
          <w:lang w:val="en-GB"/>
        </w:rPr>
        <w:lastRenderedPageBreak/>
        <w:t>1993</w:t>
      </w:r>
      <w:r w:rsidR="00FD157D" w:rsidRPr="00A736AC">
        <w:rPr>
          <w:lang w:val="en-GB"/>
        </w:rPr>
        <w:t>)</w:t>
      </w:r>
      <w:r w:rsidRPr="00A736AC">
        <w:rPr>
          <w:lang w:val="en-GB"/>
        </w:rPr>
        <w:t xml:space="preserve">. </w:t>
      </w:r>
      <w:r w:rsidR="00034DE2" w:rsidRPr="00A736AC">
        <w:rPr>
          <w:lang w:val="en-GB"/>
        </w:rPr>
        <w:t>In these</w:t>
      </w:r>
      <w:r w:rsidR="00034DE2">
        <w:rPr>
          <w:lang w:val="en-GB"/>
        </w:rPr>
        <w:t xml:space="preserve"> </w:t>
      </w:r>
      <w:r w:rsidR="005619B8" w:rsidRPr="005619B8">
        <w:rPr>
          <w:i/>
          <w:lang w:val="en-GB"/>
        </w:rPr>
        <w:t>in vivo</w:t>
      </w:r>
      <w:r w:rsidR="00373F8C">
        <w:rPr>
          <w:lang w:val="en-GB"/>
        </w:rPr>
        <w:t xml:space="preserve"> </w:t>
      </w:r>
      <w:r w:rsidR="00034DE2">
        <w:rPr>
          <w:lang w:val="en-GB"/>
        </w:rPr>
        <w:t xml:space="preserve">trials it is not possible to differentiate if differences between both species </w:t>
      </w:r>
      <w:r w:rsidR="00373F8C">
        <w:rPr>
          <w:lang w:val="en-GB"/>
        </w:rPr>
        <w:t xml:space="preserve">can be attributed </w:t>
      </w:r>
      <w:r w:rsidR="00034DE2">
        <w:rPr>
          <w:lang w:val="en-GB"/>
        </w:rPr>
        <w:t>to a different digesting activity of microbial population in the rumen, given the multiplicity of factors that will affect the total t</w:t>
      </w:r>
      <w:r w:rsidR="00373F8C">
        <w:rPr>
          <w:lang w:val="en-GB"/>
        </w:rPr>
        <w:t xml:space="preserve">ract digestibility, such as </w:t>
      </w:r>
      <w:r w:rsidR="00034DE2">
        <w:rPr>
          <w:lang w:val="en-GB"/>
        </w:rPr>
        <w:t xml:space="preserve">ability of selection of diet on offer, chewing/eating behaviour, gut physiology, digestive compartment dimensions or </w:t>
      </w:r>
      <w:proofErr w:type="spellStart"/>
      <w:r w:rsidR="00034DE2">
        <w:rPr>
          <w:lang w:val="en-GB"/>
        </w:rPr>
        <w:t>digesta</w:t>
      </w:r>
      <w:proofErr w:type="spellEnd"/>
      <w:r w:rsidR="00034DE2">
        <w:rPr>
          <w:lang w:val="en-GB"/>
        </w:rPr>
        <w:t xml:space="preserve"> passage rate (Van </w:t>
      </w:r>
      <w:proofErr w:type="spellStart"/>
      <w:r w:rsidR="00034DE2">
        <w:rPr>
          <w:lang w:val="en-GB"/>
        </w:rPr>
        <w:t>Soest</w:t>
      </w:r>
      <w:proofErr w:type="spellEnd"/>
      <w:r w:rsidR="00034DE2">
        <w:rPr>
          <w:lang w:val="en-GB"/>
        </w:rPr>
        <w:t xml:space="preserve">, 1994; Mould </w:t>
      </w:r>
      <w:r w:rsidR="00FA0542" w:rsidRPr="00FA0542">
        <w:rPr>
          <w:i/>
          <w:lang w:val="en-GB"/>
        </w:rPr>
        <w:t>et al.</w:t>
      </w:r>
      <w:r w:rsidR="00034DE2">
        <w:rPr>
          <w:lang w:val="en-GB"/>
        </w:rPr>
        <w:t xml:space="preserve">, 2005). </w:t>
      </w:r>
      <w:r w:rsidR="005619B8" w:rsidRPr="005619B8">
        <w:rPr>
          <w:i/>
          <w:lang w:val="en-GB"/>
        </w:rPr>
        <w:t>In vitro</w:t>
      </w:r>
      <w:r w:rsidR="00034DE2">
        <w:rPr>
          <w:lang w:val="en-GB"/>
        </w:rPr>
        <w:t xml:space="preserve"> assays using rumen fluid from each ruminant species to inoculate the cultures may be a useful tool to examine possible differences in the digesting capacity of the microbial population in the </w:t>
      </w:r>
      <w:r w:rsidR="00034DE2" w:rsidRPr="00373F8C">
        <w:rPr>
          <w:lang w:val="en-GB"/>
        </w:rPr>
        <w:t xml:space="preserve">rumen. </w:t>
      </w:r>
      <w:r w:rsidR="00373F8C">
        <w:rPr>
          <w:lang w:val="en-GB"/>
        </w:rPr>
        <w:t xml:space="preserve">These possible differences are also important to decide </w:t>
      </w:r>
      <w:r w:rsidR="00E02A22">
        <w:rPr>
          <w:lang w:val="en-GB"/>
        </w:rPr>
        <w:t xml:space="preserve">if </w:t>
      </w:r>
      <w:r w:rsidR="00373F8C">
        <w:rPr>
          <w:lang w:val="en-GB"/>
        </w:rPr>
        <w:t>a given ruminant species (</w:t>
      </w:r>
      <w:r w:rsidR="00373F8C" w:rsidRPr="00373F8C">
        <w:rPr>
          <w:lang w:val="en-GB"/>
        </w:rPr>
        <w:t>sheep</w:t>
      </w:r>
      <w:r w:rsidR="00373F8C">
        <w:rPr>
          <w:lang w:val="en-GB"/>
        </w:rPr>
        <w:t>)</w:t>
      </w:r>
      <w:r w:rsidR="00373F8C" w:rsidRPr="00373F8C">
        <w:rPr>
          <w:lang w:val="en-GB"/>
        </w:rPr>
        <w:t xml:space="preserve"> c</w:t>
      </w:r>
      <w:r w:rsidR="00373F8C">
        <w:rPr>
          <w:lang w:val="en-GB"/>
        </w:rPr>
        <w:t>an</w:t>
      </w:r>
      <w:r w:rsidR="00373F8C" w:rsidRPr="00373F8C">
        <w:rPr>
          <w:lang w:val="en-GB"/>
        </w:rPr>
        <w:t xml:space="preserve"> be used as a model to estimate </w:t>
      </w:r>
      <w:r w:rsidR="005619B8" w:rsidRPr="005619B8">
        <w:rPr>
          <w:i/>
          <w:lang w:val="en-GB"/>
        </w:rPr>
        <w:t>in vitro</w:t>
      </w:r>
      <w:r w:rsidR="00373F8C" w:rsidRPr="00373F8C">
        <w:rPr>
          <w:lang w:val="en-GB"/>
        </w:rPr>
        <w:t xml:space="preserve"> digestibility of some conventional feeds</w:t>
      </w:r>
      <w:r w:rsidR="007E0EFE">
        <w:rPr>
          <w:lang w:val="en-GB"/>
        </w:rPr>
        <w:t>.</w:t>
      </w:r>
      <w:r w:rsidR="00373F8C" w:rsidRPr="00373F8C">
        <w:rPr>
          <w:lang w:val="en-GB"/>
        </w:rPr>
        <w:t xml:space="preserve"> </w:t>
      </w:r>
      <w:r w:rsidR="00034DE2" w:rsidRPr="00373F8C">
        <w:rPr>
          <w:lang w:val="en-GB"/>
        </w:rPr>
        <w:t>Although</w:t>
      </w:r>
      <w:r w:rsidR="00034DE2">
        <w:rPr>
          <w:lang w:val="en-GB"/>
        </w:rPr>
        <w:t xml:space="preserve"> there are some comparative studies in the </w:t>
      </w:r>
      <w:r w:rsidR="005619B8" w:rsidRPr="005619B8">
        <w:rPr>
          <w:i/>
          <w:lang w:val="en-GB"/>
        </w:rPr>
        <w:t>in vitro</w:t>
      </w:r>
      <w:r w:rsidR="00034DE2">
        <w:rPr>
          <w:lang w:val="en-GB"/>
        </w:rPr>
        <w:t xml:space="preserve"> digestibility of forages using sheep and cattle rumen fluid as sources of </w:t>
      </w:r>
      <w:proofErr w:type="spellStart"/>
      <w:r w:rsidR="00034DE2">
        <w:rPr>
          <w:lang w:val="en-GB"/>
        </w:rPr>
        <w:t>inoculum</w:t>
      </w:r>
      <w:proofErr w:type="spellEnd"/>
      <w:r w:rsidR="00034DE2">
        <w:rPr>
          <w:lang w:val="en-GB"/>
        </w:rPr>
        <w:t>, very few comparison</w:t>
      </w:r>
      <w:r w:rsidR="00A736AC">
        <w:rPr>
          <w:lang w:val="en-GB"/>
        </w:rPr>
        <w:t>s</w:t>
      </w:r>
      <w:r w:rsidR="00034DE2">
        <w:rPr>
          <w:lang w:val="en-GB"/>
        </w:rPr>
        <w:t xml:space="preserve"> between sheep and goat have been reported u</w:t>
      </w:r>
      <w:r w:rsidRPr="00DA42F7">
        <w:rPr>
          <w:lang w:val="en-GB"/>
        </w:rPr>
        <w:t xml:space="preserve">p to date. This study was conducted to detect interspecies differences between sheep and goats based on </w:t>
      </w:r>
      <w:r w:rsidR="005619B8" w:rsidRPr="005619B8">
        <w:rPr>
          <w:i/>
          <w:lang w:val="en-GB"/>
        </w:rPr>
        <w:t>in vitro</w:t>
      </w:r>
      <w:r w:rsidR="009F6F1B" w:rsidRPr="00DA42F7">
        <w:rPr>
          <w:lang w:val="en-GB"/>
        </w:rPr>
        <w:t xml:space="preserve"> </w:t>
      </w:r>
      <w:r w:rsidR="009F6F1B">
        <w:rPr>
          <w:lang w:val="en-GB"/>
        </w:rPr>
        <w:t xml:space="preserve">incubations using </w:t>
      </w:r>
      <w:r w:rsidR="00034DE2" w:rsidRPr="00DA42F7">
        <w:rPr>
          <w:lang w:val="en-GB"/>
        </w:rPr>
        <w:t xml:space="preserve">rumen </w:t>
      </w:r>
      <w:r w:rsidR="00034DE2">
        <w:rPr>
          <w:lang w:val="en-GB"/>
        </w:rPr>
        <w:t>fluid</w:t>
      </w:r>
      <w:r w:rsidR="00034DE2" w:rsidRPr="00DA42F7">
        <w:rPr>
          <w:lang w:val="en-GB"/>
        </w:rPr>
        <w:t xml:space="preserve"> </w:t>
      </w:r>
      <w:r w:rsidR="009F6F1B">
        <w:rPr>
          <w:lang w:val="en-GB"/>
        </w:rPr>
        <w:t xml:space="preserve">from both ruminant species as </w:t>
      </w:r>
      <w:proofErr w:type="spellStart"/>
      <w:r w:rsidR="009F6F1B">
        <w:rPr>
          <w:lang w:val="en-GB"/>
        </w:rPr>
        <w:t>inoculum</w:t>
      </w:r>
      <w:proofErr w:type="spellEnd"/>
      <w:r w:rsidR="009F6F1B">
        <w:rPr>
          <w:lang w:val="en-GB"/>
        </w:rPr>
        <w:t xml:space="preserve"> to determine </w:t>
      </w:r>
      <w:r w:rsidR="005619B8" w:rsidRPr="005619B8">
        <w:rPr>
          <w:i/>
          <w:lang w:val="en-GB"/>
        </w:rPr>
        <w:t>in vitro</w:t>
      </w:r>
      <w:r w:rsidR="009F6F1B">
        <w:rPr>
          <w:lang w:val="en-GB"/>
        </w:rPr>
        <w:t xml:space="preserve"> digestibility and </w:t>
      </w:r>
      <w:r w:rsidRPr="00DA42F7">
        <w:rPr>
          <w:lang w:val="en-GB"/>
        </w:rPr>
        <w:t xml:space="preserve">kinetics of </w:t>
      </w:r>
      <w:r w:rsidR="009F6F1B" w:rsidRPr="00DA42F7">
        <w:rPr>
          <w:lang w:val="en-GB"/>
        </w:rPr>
        <w:t>production</w:t>
      </w:r>
      <w:r w:rsidR="009F6F1B">
        <w:rPr>
          <w:lang w:val="en-GB"/>
        </w:rPr>
        <w:t xml:space="preserve"> of fermentation </w:t>
      </w:r>
      <w:r w:rsidRPr="00DA42F7">
        <w:rPr>
          <w:lang w:val="en-GB"/>
        </w:rPr>
        <w:t>gas</w:t>
      </w:r>
      <w:r w:rsidR="006F1493" w:rsidRPr="00DA42F7">
        <w:rPr>
          <w:b/>
          <w:lang w:val="en-GB"/>
        </w:rPr>
        <w:t>.</w:t>
      </w:r>
    </w:p>
    <w:p w:rsidR="00184039" w:rsidRPr="00DA42F7" w:rsidRDefault="00184039" w:rsidP="00FA76C5">
      <w:pPr>
        <w:spacing w:line="480" w:lineRule="auto"/>
        <w:ind w:firstLine="709"/>
        <w:jc w:val="both"/>
        <w:rPr>
          <w:b/>
          <w:lang w:val="en-GB"/>
        </w:rPr>
      </w:pPr>
    </w:p>
    <w:p w:rsidR="00BB7E6F" w:rsidRPr="00DA42F7" w:rsidRDefault="006569B7" w:rsidP="00373F8C">
      <w:pPr>
        <w:pStyle w:val="Sangradetextonormal"/>
        <w:keepNext/>
        <w:spacing w:line="480" w:lineRule="auto"/>
        <w:ind w:firstLine="0"/>
        <w:outlineLvl w:val="4"/>
        <w:rPr>
          <w:b/>
          <w:lang w:val="en-GB"/>
        </w:rPr>
      </w:pPr>
      <w:r w:rsidRPr="00DA42F7">
        <w:rPr>
          <w:b/>
          <w:lang w:val="en-GB"/>
        </w:rPr>
        <w:t>2. Material and m</w:t>
      </w:r>
      <w:r w:rsidR="00BB7E6F" w:rsidRPr="00DA42F7">
        <w:rPr>
          <w:b/>
          <w:lang w:val="en-GB"/>
        </w:rPr>
        <w:t xml:space="preserve">ethods </w:t>
      </w:r>
    </w:p>
    <w:p w:rsidR="00BB7E6F" w:rsidRPr="00DA42F7" w:rsidRDefault="00BB7E6F" w:rsidP="00373F8C">
      <w:pPr>
        <w:pStyle w:val="Sangradetextonormal"/>
        <w:keepNext/>
        <w:spacing w:line="480" w:lineRule="auto"/>
        <w:ind w:firstLine="0"/>
        <w:outlineLvl w:val="4"/>
        <w:rPr>
          <w:i/>
          <w:lang w:val="en-GB"/>
        </w:rPr>
      </w:pPr>
      <w:r w:rsidRPr="00DA42F7">
        <w:rPr>
          <w:i/>
          <w:lang w:val="en-GB"/>
        </w:rPr>
        <w:t>2.1. Source of shrubby samples</w:t>
      </w:r>
    </w:p>
    <w:p w:rsidR="006F1493" w:rsidRDefault="006628C5" w:rsidP="006F1493">
      <w:pPr>
        <w:spacing w:line="480" w:lineRule="auto"/>
        <w:ind w:firstLine="709"/>
        <w:jc w:val="both"/>
        <w:rPr>
          <w:lang w:val="en-GB"/>
        </w:rPr>
      </w:pPr>
      <w:r>
        <w:rPr>
          <w:rFonts w:ascii="TimesNewRoman" w:hAnsi="TimesNewRoman"/>
          <w:lang w:val="en-GB"/>
        </w:rPr>
        <w:t>Twenty-four samples of l</w:t>
      </w:r>
      <w:r w:rsidR="00BB7E6F" w:rsidRPr="00DA42F7">
        <w:rPr>
          <w:rFonts w:ascii="TimesNewRoman" w:hAnsi="TimesNewRoman"/>
          <w:lang w:val="en-GB"/>
        </w:rPr>
        <w:t xml:space="preserve">eaves, flowers and fruits (pods) from </w:t>
      </w:r>
      <w:r w:rsidR="00BB7E6F" w:rsidRPr="00DA42F7">
        <w:rPr>
          <w:lang w:val="en-GB"/>
        </w:rPr>
        <w:t xml:space="preserve">five browse species, namely </w:t>
      </w:r>
      <w:r w:rsidR="00BB7E6F" w:rsidRPr="00DA42F7">
        <w:rPr>
          <w:i/>
          <w:lang w:val="en-GB"/>
        </w:rPr>
        <w:t xml:space="preserve">Erica </w:t>
      </w:r>
      <w:proofErr w:type="spellStart"/>
      <w:r w:rsidR="00BB7E6F" w:rsidRPr="00DA42F7">
        <w:rPr>
          <w:i/>
          <w:lang w:val="en-GB"/>
        </w:rPr>
        <w:t>australis</w:t>
      </w:r>
      <w:proofErr w:type="spellEnd"/>
      <w:r w:rsidR="00BB7E6F" w:rsidRPr="00DA42F7">
        <w:rPr>
          <w:lang w:val="en-GB"/>
        </w:rPr>
        <w:t xml:space="preserve"> </w:t>
      </w:r>
      <w:r w:rsidR="000D1209" w:rsidRPr="00DA42F7">
        <w:rPr>
          <w:lang w:val="en-GB"/>
        </w:rPr>
        <w:t xml:space="preserve">L. </w:t>
      </w:r>
      <w:r w:rsidR="00BB7E6F" w:rsidRPr="00DA42F7">
        <w:rPr>
          <w:lang w:val="en-GB"/>
        </w:rPr>
        <w:t xml:space="preserve">(Spanish heath), </w:t>
      </w:r>
      <w:proofErr w:type="spellStart"/>
      <w:r w:rsidR="00BB7E6F" w:rsidRPr="00DA42F7">
        <w:rPr>
          <w:i/>
          <w:lang w:val="en-GB"/>
        </w:rPr>
        <w:t>Cistus</w:t>
      </w:r>
      <w:proofErr w:type="spellEnd"/>
      <w:r w:rsidR="00BB7E6F" w:rsidRPr="00DA42F7">
        <w:rPr>
          <w:i/>
          <w:lang w:val="en-GB"/>
        </w:rPr>
        <w:t xml:space="preserve"> </w:t>
      </w:r>
      <w:proofErr w:type="spellStart"/>
      <w:r w:rsidR="00BB7E6F" w:rsidRPr="00DA42F7">
        <w:rPr>
          <w:i/>
          <w:lang w:val="en-GB"/>
        </w:rPr>
        <w:t>laurifolius</w:t>
      </w:r>
      <w:proofErr w:type="spellEnd"/>
      <w:r w:rsidR="00BB7E6F" w:rsidRPr="00DA42F7">
        <w:rPr>
          <w:lang w:val="en-GB"/>
        </w:rPr>
        <w:t xml:space="preserve"> </w:t>
      </w:r>
      <w:r w:rsidR="000D1209" w:rsidRPr="00DA42F7">
        <w:rPr>
          <w:lang w:val="en-GB"/>
        </w:rPr>
        <w:t xml:space="preserve">L. </w:t>
      </w:r>
      <w:r w:rsidR="00BB7E6F" w:rsidRPr="00DA42F7">
        <w:rPr>
          <w:lang w:val="en-GB"/>
        </w:rPr>
        <w:t xml:space="preserve">(laurel-leaved rock-rose), </w:t>
      </w:r>
      <w:proofErr w:type="spellStart"/>
      <w:r w:rsidR="00BB7E6F" w:rsidRPr="00DA42F7">
        <w:rPr>
          <w:i/>
          <w:lang w:val="en-GB"/>
        </w:rPr>
        <w:t>Quercus</w:t>
      </w:r>
      <w:proofErr w:type="spellEnd"/>
      <w:r w:rsidR="00BB7E6F" w:rsidRPr="00DA42F7">
        <w:rPr>
          <w:i/>
          <w:lang w:val="en-GB"/>
        </w:rPr>
        <w:t xml:space="preserve"> </w:t>
      </w:r>
      <w:proofErr w:type="spellStart"/>
      <w:r w:rsidR="00BB7E6F" w:rsidRPr="00DA42F7">
        <w:rPr>
          <w:i/>
          <w:lang w:val="en-GB"/>
        </w:rPr>
        <w:t>pyrenaica</w:t>
      </w:r>
      <w:proofErr w:type="spellEnd"/>
      <w:r w:rsidR="00BB7E6F" w:rsidRPr="00DA42F7">
        <w:rPr>
          <w:lang w:val="en-GB"/>
        </w:rPr>
        <w:t xml:space="preserve"> </w:t>
      </w:r>
      <w:proofErr w:type="spellStart"/>
      <w:r w:rsidR="000D1209" w:rsidRPr="00DA42F7">
        <w:rPr>
          <w:lang w:val="en-GB"/>
        </w:rPr>
        <w:t>Willd</w:t>
      </w:r>
      <w:proofErr w:type="spellEnd"/>
      <w:r w:rsidR="000D1209" w:rsidRPr="00DA42F7">
        <w:rPr>
          <w:lang w:val="en-GB"/>
        </w:rPr>
        <w:t xml:space="preserve"> </w:t>
      </w:r>
      <w:r w:rsidR="00BB7E6F" w:rsidRPr="00DA42F7">
        <w:rPr>
          <w:lang w:val="en-GB"/>
        </w:rPr>
        <w:t xml:space="preserve">(hoary oak), </w:t>
      </w:r>
      <w:proofErr w:type="spellStart"/>
      <w:proofErr w:type="gramStart"/>
      <w:r w:rsidR="00BB7E6F" w:rsidRPr="00DA42F7">
        <w:rPr>
          <w:i/>
          <w:iCs/>
          <w:lang w:val="en-GB"/>
        </w:rPr>
        <w:t>Cytisus</w:t>
      </w:r>
      <w:proofErr w:type="spellEnd"/>
      <w:proofErr w:type="gramEnd"/>
      <w:r w:rsidR="00BB7E6F" w:rsidRPr="00DA42F7">
        <w:rPr>
          <w:i/>
          <w:iCs/>
          <w:lang w:val="en-GB"/>
        </w:rPr>
        <w:t xml:space="preserve"> </w:t>
      </w:r>
      <w:proofErr w:type="spellStart"/>
      <w:r w:rsidR="00BB7E6F" w:rsidRPr="00DA42F7">
        <w:rPr>
          <w:i/>
          <w:iCs/>
          <w:lang w:val="en-GB"/>
        </w:rPr>
        <w:t>scoparius</w:t>
      </w:r>
      <w:proofErr w:type="spellEnd"/>
      <w:r w:rsidR="00BB7E6F" w:rsidRPr="00DA42F7">
        <w:rPr>
          <w:i/>
          <w:iCs/>
          <w:lang w:val="en-GB"/>
        </w:rPr>
        <w:t xml:space="preserve"> </w:t>
      </w:r>
      <w:r w:rsidR="00BB7E6F" w:rsidRPr="00DA42F7">
        <w:rPr>
          <w:lang w:val="en-GB"/>
        </w:rPr>
        <w:t>(L.) Link (</w:t>
      </w:r>
      <w:r w:rsidR="00DC76B0">
        <w:rPr>
          <w:lang w:val="en-GB"/>
        </w:rPr>
        <w:t>S</w:t>
      </w:r>
      <w:r w:rsidR="00BB7E6F" w:rsidRPr="00DA42F7">
        <w:rPr>
          <w:lang w:val="en-GB"/>
        </w:rPr>
        <w:t xml:space="preserve">cotch broom) and </w:t>
      </w:r>
      <w:smartTag w:uri="urn:schemas-microsoft-com:office:smarttags" w:element="place">
        <w:r w:rsidR="00BB7E6F" w:rsidRPr="00DA42F7">
          <w:rPr>
            <w:i/>
            <w:lang w:val="en-GB"/>
          </w:rPr>
          <w:t>Rosa</w:t>
        </w:r>
      </w:smartTag>
      <w:r w:rsidR="00BB7E6F" w:rsidRPr="00DA42F7">
        <w:rPr>
          <w:i/>
          <w:lang w:val="en-GB"/>
        </w:rPr>
        <w:t xml:space="preserve"> </w:t>
      </w:r>
      <w:proofErr w:type="spellStart"/>
      <w:r w:rsidR="00BB7E6F" w:rsidRPr="00DA42F7">
        <w:rPr>
          <w:i/>
          <w:lang w:val="en-GB"/>
        </w:rPr>
        <w:t>canina</w:t>
      </w:r>
      <w:proofErr w:type="spellEnd"/>
      <w:r w:rsidR="00BB7E6F" w:rsidRPr="00DA42F7">
        <w:rPr>
          <w:lang w:val="en-GB"/>
        </w:rPr>
        <w:t xml:space="preserve"> </w:t>
      </w:r>
      <w:r w:rsidR="000D1209" w:rsidRPr="00DA42F7">
        <w:rPr>
          <w:lang w:val="en-GB"/>
        </w:rPr>
        <w:t xml:space="preserve">L. </w:t>
      </w:r>
      <w:r w:rsidR="00BB7E6F" w:rsidRPr="00DA42F7">
        <w:rPr>
          <w:lang w:val="en-GB"/>
        </w:rPr>
        <w:t xml:space="preserve">(wild dog rose) were collected in 1998. </w:t>
      </w:r>
      <w:r>
        <w:rPr>
          <w:lang w:val="en-GB"/>
        </w:rPr>
        <w:t xml:space="preserve">The selection of the species was based on the available information </w:t>
      </w:r>
      <w:r w:rsidR="00DC76B0">
        <w:rPr>
          <w:lang w:val="en-GB"/>
        </w:rPr>
        <w:t>on</w:t>
      </w:r>
      <w:r>
        <w:rPr>
          <w:lang w:val="en-GB"/>
        </w:rPr>
        <w:t xml:space="preserve"> preference </w:t>
      </w:r>
      <w:r w:rsidR="00DC76B0">
        <w:rPr>
          <w:lang w:val="en-GB"/>
        </w:rPr>
        <w:t xml:space="preserve">and intake </w:t>
      </w:r>
      <w:r>
        <w:rPr>
          <w:lang w:val="en-GB"/>
        </w:rPr>
        <w:t xml:space="preserve">by sheep and goats, and on their relative abundance in the area of study, the uplands of the </w:t>
      </w:r>
      <w:smartTag w:uri="urn:schemas-microsoft-com:office:smarttags" w:element="place">
        <w:smartTag w:uri="urn:schemas-microsoft-com:office:smarttags" w:element="PlaceType">
          <w:r>
            <w:rPr>
              <w:lang w:val="en-GB"/>
            </w:rPr>
            <w:t>province</w:t>
          </w:r>
        </w:smartTag>
        <w:r>
          <w:rPr>
            <w:lang w:val="en-GB"/>
          </w:rPr>
          <w:t xml:space="preserve"> of </w:t>
        </w:r>
        <w:smartTag w:uri="urn:schemas-microsoft-com:office:smarttags" w:element="PlaceName">
          <w:r>
            <w:rPr>
              <w:lang w:val="en-GB"/>
            </w:rPr>
            <w:t>León</w:t>
          </w:r>
        </w:smartTag>
      </w:smartTag>
      <w:r>
        <w:rPr>
          <w:lang w:val="en-GB"/>
        </w:rPr>
        <w:t xml:space="preserve"> (Northwest of Spain). </w:t>
      </w:r>
      <w:r w:rsidR="00BB7E6F" w:rsidRPr="00DA42F7">
        <w:rPr>
          <w:lang w:val="en-GB"/>
        </w:rPr>
        <w:t xml:space="preserve">Samples were taken at different times from early spring (leaf </w:t>
      </w:r>
      <w:r w:rsidR="00BB7E6F" w:rsidRPr="00DA42F7">
        <w:rPr>
          <w:lang w:val="en-GB"/>
        </w:rPr>
        <w:lastRenderedPageBreak/>
        <w:t>flushing) to late autumn</w:t>
      </w:r>
      <w:r w:rsidR="000D1209" w:rsidRPr="00DA42F7">
        <w:rPr>
          <w:lang w:val="en-GB"/>
        </w:rPr>
        <w:t xml:space="preserve"> (leaf fall of deciduous species),</w:t>
      </w:r>
      <w:r w:rsidR="00BB7E6F" w:rsidRPr="00DA42F7">
        <w:rPr>
          <w:lang w:val="en-GB"/>
        </w:rPr>
        <w:t xml:space="preserve"> at the sampling times specified in Table </w:t>
      </w:r>
      <w:r>
        <w:rPr>
          <w:lang w:val="en-GB"/>
        </w:rPr>
        <w:t>1</w:t>
      </w:r>
      <w:r w:rsidR="000D1209" w:rsidRPr="00DA42F7">
        <w:rPr>
          <w:lang w:val="en-GB"/>
        </w:rPr>
        <w:t>, so plants were at different maturity stages</w:t>
      </w:r>
      <w:r w:rsidR="00BB7E6F" w:rsidRPr="00DA42F7">
        <w:rPr>
          <w:szCs w:val="20"/>
          <w:lang w:val="en-GB"/>
        </w:rPr>
        <w:t>.</w:t>
      </w:r>
      <w:r w:rsidR="000D1209" w:rsidRPr="00DA42F7">
        <w:rPr>
          <w:szCs w:val="20"/>
          <w:lang w:val="en-GB"/>
        </w:rPr>
        <w:t xml:space="preserve"> </w:t>
      </w:r>
      <w:r w:rsidR="00BB7E6F" w:rsidRPr="00DA42F7">
        <w:rPr>
          <w:lang w:val="en-GB"/>
        </w:rPr>
        <w:t xml:space="preserve">The sampling area </w:t>
      </w:r>
      <w:r w:rsidR="00DC76B0">
        <w:rPr>
          <w:lang w:val="en-GB"/>
        </w:rPr>
        <w:t>wa</w:t>
      </w:r>
      <w:r w:rsidR="00BB7E6F" w:rsidRPr="00DA42F7">
        <w:rPr>
          <w:lang w:val="en-GB"/>
        </w:rPr>
        <w:t xml:space="preserve">s situated at an altitude </w:t>
      </w:r>
      <w:r w:rsidR="00BB7E6F" w:rsidRPr="00DA42F7">
        <w:rPr>
          <w:rFonts w:ascii="TimesNewRoman" w:hAnsi="TimesNewRoman"/>
          <w:lang w:val="en-GB"/>
        </w:rPr>
        <w:t xml:space="preserve">of 900 m above sea level, with </w:t>
      </w:r>
      <w:r w:rsidR="00DC76B0">
        <w:rPr>
          <w:rFonts w:ascii="TimesNewRoman" w:hAnsi="TimesNewRoman"/>
          <w:lang w:val="en-GB"/>
        </w:rPr>
        <w:t xml:space="preserve">an </w:t>
      </w:r>
      <w:r w:rsidR="00DE36A0" w:rsidRPr="00DA42F7">
        <w:rPr>
          <w:rFonts w:ascii="TimesNewRoman" w:hAnsi="TimesNewRoman"/>
          <w:lang w:val="en-GB"/>
        </w:rPr>
        <w:t>average an</w:t>
      </w:r>
      <w:r w:rsidR="00BB7E6F" w:rsidRPr="00DA42F7">
        <w:rPr>
          <w:rFonts w:ascii="TimesNewRoman" w:hAnsi="TimesNewRoman"/>
          <w:lang w:val="en-GB"/>
        </w:rPr>
        <w:t xml:space="preserve">nual rainfall and temperature of 564 mm and 10.6ºC, respectively. Branches and twigs of several specimens of each species were clipped with scissors and immediately taken to the laboratory, where leaves, flowers and fruits (when available) were manually separated. </w:t>
      </w:r>
      <w:r w:rsidR="00BB7E6F" w:rsidRPr="00DA42F7">
        <w:rPr>
          <w:lang w:val="en-GB"/>
        </w:rPr>
        <w:t>Then samples were immediately freeze-dried and milled in a hammer mill using a 1</w:t>
      </w:r>
      <w:r w:rsidR="00264897">
        <w:rPr>
          <w:lang w:val="en-GB"/>
        </w:rPr>
        <w:t xml:space="preserve"> </w:t>
      </w:r>
      <w:r w:rsidR="00BB7E6F" w:rsidRPr="00DA42F7">
        <w:rPr>
          <w:lang w:val="en-GB"/>
        </w:rPr>
        <w:t xml:space="preserve">mm sieve. </w:t>
      </w:r>
      <w:r w:rsidR="000D1209" w:rsidRPr="00DA42F7">
        <w:rPr>
          <w:lang w:val="en-GB"/>
        </w:rPr>
        <w:t xml:space="preserve">Chemical composition and tannin content of the samples </w:t>
      </w:r>
      <w:r>
        <w:rPr>
          <w:lang w:val="en-GB"/>
        </w:rPr>
        <w:t xml:space="preserve">(and methods for chemical analysis) </w:t>
      </w:r>
      <w:r w:rsidR="000D1209" w:rsidRPr="00DA42F7">
        <w:rPr>
          <w:lang w:val="en-GB"/>
        </w:rPr>
        <w:t>has been reported elsewhere</w:t>
      </w:r>
      <w:r>
        <w:rPr>
          <w:lang w:val="en-GB"/>
        </w:rPr>
        <w:t>, and a brief account of this information is provided in Table 1</w:t>
      </w:r>
      <w:r w:rsidRPr="00DA42F7">
        <w:rPr>
          <w:lang w:val="en-GB"/>
        </w:rPr>
        <w:t xml:space="preserve"> </w:t>
      </w:r>
      <w:r w:rsidR="000D1209" w:rsidRPr="00DA42F7">
        <w:rPr>
          <w:lang w:val="en-GB"/>
        </w:rPr>
        <w:t>(</w:t>
      </w:r>
      <w:proofErr w:type="spellStart"/>
      <w:r w:rsidR="000D1209" w:rsidRPr="00DA42F7">
        <w:rPr>
          <w:lang w:val="en-GB"/>
        </w:rPr>
        <w:t>Ammar</w:t>
      </w:r>
      <w:proofErr w:type="spellEnd"/>
      <w:r w:rsidR="000D1209" w:rsidRPr="00DA42F7">
        <w:rPr>
          <w:lang w:val="en-GB"/>
        </w:rPr>
        <w:t xml:space="preserve"> </w:t>
      </w:r>
      <w:r w:rsidR="00FA0542" w:rsidRPr="00FA0542">
        <w:rPr>
          <w:i/>
          <w:lang w:val="en-GB"/>
        </w:rPr>
        <w:t>et al.</w:t>
      </w:r>
      <w:r w:rsidR="000D1209" w:rsidRPr="00DA42F7">
        <w:rPr>
          <w:lang w:val="en-GB"/>
        </w:rPr>
        <w:t>, 2004</w:t>
      </w:r>
      <w:r w:rsidR="00B350D4" w:rsidRPr="00DA42F7">
        <w:rPr>
          <w:lang w:val="en-GB"/>
        </w:rPr>
        <w:t>a</w:t>
      </w:r>
      <w:r w:rsidR="000D1209" w:rsidRPr="00DA42F7">
        <w:rPr>
          <w:lang w:val="en-GB"/>
        </w:rPr>
        <w:t>, 200</w:t>
      </w:r>
      <w:r w:rsidR="00B350D4" w:rsidRPr="00DA42F7">
        <w:rPr>
          <w:lang w:val="en-GB"/>
        </w:rPr>
        <w:t>4b</w:t>
      </w:r>
      <w:r w:rsidR="000D1209" w:rsidRPr="00DA42F7">
        <w:rPr>
          <w:lang w:val="en-GB"/>
        </w:rPr>
        <w:t>, 200</w:t>
      </w:r>
      <w:r w:rsidR="00B350D4" w:rsidRPr="00DA42F7">
        <w:rPr>
          <w:lang w:val="en-GB"/>
        </w:rPr>
        <w:t>4c</w:t>
      </w:r>
      <w:r w:rsidR="000D1209" w:rsidRPr="00DA42F7">
        <w:rPr>
          <w:lang w:val="en-GB"/>
        </w:rPr>
        <w:t>).</w:t>
      </w:r>
    </w:p>
    <w:p w:rsidR="00184039" w:rsidRPr="00DA42F7" w:rsidRDefault="00184039" w:rsidP="006F1493">
      <w:pPr>
        <w:spacing w:line="480" w:lineRule="auto"/>
        <w:ind w:firstLine="709"/>
        <w:jc w:val="both"/>
        <w:rPr>
          <w:lang w:val="en-GB"/>
        </w:rPr>
      </w:pPr>
    </w:p>
    <w:p w:rsidR="00BB7E6F" w:rsidRPr="00DA42F7" w:rsidRDefault="00BB7E6F" w:rsidP="00373F8C">
      <w:pPr>
        <w:keepNext/>
        <w:spacing w:line="480" w:lineRule="auto"/>
        <w:jc w:val="both"/>
        <w:outlineLvl w:val="4"/>
        <w:rPr>
          <w:lang w:val="en-GB"/>
        </w:rPr>
      </w:pPr>
      <w:r w:rsidRPr="00DA42F7">
        <w:rPr>
          <w:i/>
          <w:lang w:val="en-GB"/>
        </w:rPr>
        <w:t>2.2. Animals and extraction of rumen fluid</w:t>
      </w:r>
    </w:p>
    <w:p w:rsidR="00BB7E6F" w:rsidRDefault="00BB7E6F" w:rsidP="00FA76C5">
      <w:pPr>
        <w:spacing w:line="480" w:lineRule="auto"/>
        <w:ind w:firstLine="709"/>
        <w:jc w:val="both"/>
        <w:outlineLvl w:val="4"/>
        <w:rPr>
          <w:lang w:val="en-GB"/>
        </w:rPr>
      </w:pPr>
      <w:r w:rsidRPr="00DA42F7">
        <w:rPr>
          <w:lang w:val="en-GB"/>
        </w:rPr>
        <w:t xml:space="preserve">Rumen fluid was withdrawn before the morning feed from four adult Merino sheep and four Alpine goats fitted with permanent rumen </w:t>
      </w:r>
      <w:proofErr w:type="spellStart"/>
      <w:r w:rsidRPr="00DA42F7">
        <w:rPr>
          <w:lang w:val="en-GB"/>
        </w:rPr>
        <w:t>can</w:t>
      </w:r>
      <w:r w:rsidR="00307D61" w:rsidRPr="00DA42F7">
        <w:rPr>
          <w:lang w:val="en-GB"/>
        </w:rPr>
        <w:t>n</w:t>
      </w:r>
      <w:r w:rsidRPr="00DA42F7">
        <w:rPr>
          <w:lang w:val="en-GB"/>
        </w:rPr>
        <w:t>ulae</w:t>
      </w:r>
      <w:proofErr w:type="spellEnd"/>
      <w:r w:rsidR="004C1AF5" w:rsidRPr="00DA42F7">
        <w:rPr>
          <w:lang w:val="en-GB"/>
        </w:rPr>
        <w:t xml:space="preserve">. Animals of both species were housed and maintained under similar </w:t>
      </w:r>
      <w:r w:rsidR="00C208DE" w:rsidRPr="00DA42F7">
        <w:rPr>
          <w:lang w:val="en-GB"/>
        </w:rPr>
        <w:t>conditions;</w:t>
      </w:r>
      <w:r w:rsidR="004C1AF5" w:rsidRPr="00DA42F7">
        <w:rPr>
          <w:lang w:val="en-GB"/>
        </w:rPr>
        <w:t xml:space="preserve"> all received the same feed (</w:t>
      </w:r>
      <w:r w:rsidRPr="00DA42F7">
        <w:rPr>
          <w:lang w:val="en-GB"/>
        </w:rPr>
        <w:t xml:space="preserve">1 kg/d of good quality </w:t>
      </w:r>
      <w:r w:rsidR="001E08EE">
        <w:rPr>
          <w:lang w:val="en-GB"/>
        </w:rPr>
        <w:t>alfalfa</w:t>
      </w:r>
      <w:r w:rsidR="004C1AF5" w:rsidRPr="00DA42F7">
        <w:rPr>
          <w:lang w:val="en-GB"/>
        </w:rPr>
        <w:t xml:space="preserve"> </w:t>
      </w:r>
      <w:r w:rsidRPr="00DA42F7">
        <w:rPr>
          <w:lang w:val="en-GB"/>
        </w:rPr>
        <w:t>hay</w:t>
      </w:r>
      <w:r w:rsidR="004C1AF5" w:rsidRPr="00DA42F7">
        <w:rPr>
          <w:lang w:val="en-GB"/>
        </w:rPr>
        <w:t>) and were sampled identically</w:t>
      </w:r>
      <w:r w:rsidRPr="00DA42F7">
        <w:rPr>
          <w:lang w:val="en-GB"/>
        </w:rPr>
        <w:t>. Samples of rumen contents of animal</w:t>
      </w:r>
      <w:r w:rsidR="00AF3525">
        <w:rPr>
          <w:lang w:val="en-GB"/>
        </w:rPr>
        <w:t>s from the same species were combined</w:t>
      </w:r>
      <w:r w:rsidRPr="00DA42F7">
        <w:rPr>
          <w:lang w:val="en-GB"/>
        </w:rPr>
        <w:t xml:space="preserve"> </w:t>
      </w:r>
      <w:r w:rsidR="00AF3525">
        <w:rPr>
          <w:lang w:val="en-GB"/>
        </w:rPr>
        <w:t xml:space="preserve">and </w:t>
      </w:r>
      <w:r w:rsidRPr="00DA42F7">
        <w:rPr>
          <w:lang w:val="en-GB"/>
        </w:rPr>
        <w:t>collected separately into thermos flasks</w:t>
      </w:r>
      <w:r w:rsidR="00AF3525">
        <w:rPr>
          <w:lang w:val="en-GB"/>
        </w:rPr>
        <w:t>,</w:t>
      </w:r>
      <w:r w:rsidRPr="00DA42F7">
        <w:rPr>
          <w:lang w:val="en-GB"/>
        </w:rPr>
        <w:t xml:space="preserve"> and taken immediately to the laboratory. Rumen fluid of each animal specie</w:t>
      </w:r>
      <w:r w:rsidR="004C1AF5" w:rsidRPr="00DA42F7">
        <w:rPr>
          <w:lang w:val="en-GB"/>
        </w:rPr>
        <w:t>s</w:t>
      </w:r>
      <w:r w:rsidRPr="00DA42F7">
        <w:rPr>
          <w:lang w:val="en-GB"/>
        </w:rPr>
        <w:t xml:space="preserve"> was strained through four layers of cheesecloth, and kept at 39ºC under a CO</w:t>
      </w:r>
      <w:r w:rsidR="004C1AF5" w:rsidRPr="00DA42F7">
        <w:rPr>
          <w:vertAlign w:val="subscript"/>
          <w:lang w:val="en-GB"/>
        </w:rPr>
        <w:t>2</w:t>
      </w:r>
      <w:r w:rsidRPr="00DA42F7">
        <w:rPr>
          <w:lang w:val="en-GB"/>
        </w:rPr>
        <w:t xml:space="preserve"> atmosphere.</w:t>
      </w:r>
    </w:p>
    <w:p w:rsidR="00184039" w:rsidRPr="00DA42F7" w:rsidRDefault="00184039" w:rsidP="00FA76C5">
      <w:pPr>
        <w:spacing w:line="480" w:lineRule="auto"/>
        <w:ind w:firstLine="709"/>
        <w:jc w:val="both"/>
        <w:outlineLvl w:val="4"/>
        <w:rPr>
          <w:u w:val="single"/>
          <w:lang w:val="en-GB"/>
        </w:rPr>
      </w:pPr>
    </w:p>
    <w:p w:rsidR="00BB7E6F" w:rsidRPr="00DA42F7" w:rsidRDefault="00BB7E6F" w:rsidP="00373F8C">
      <w:pPr>
        <w:keepNext/>
        <w:spacing w:line="480" w:lineRule="auto"/>
        <w:jc w:val="both"/>
        <w:outlineLvl w:val="4"/>
        <w:rPr>
          <w:i/>
          <w:lang w:val="en-GB"/>
        </w:rPr>
      </w:pPr>
      <w:r w:rsidRPr="00DA42F7">
        <w:rPr>
          <w:i/>
          <w:iCs/>
          <w:lang w:val="en-GB"/>
        </w:rPr>
        <w:t xml:space="preserve">2.3. </w:t>
      </w:r>
      <w:r w:rsidR="005619B8" w:rsidRPr="005619B8">
        <w:rPr>
          <w:i/>
          <w:lang w:val="en-GB"/>
        </w:rPr>
        <w:t>In vitro</w:t>
      </w:r>
      <w:r w:rsidRPr="00DA42F7">
        <w:rPr>
          <w:i/>
          <w:lang w:val="en-GB"/>
        </w:rPr>
        <w:t xml:space="preserve"> digestibility</w:t>
      </w:r>
    </w:p>
    <w:p w:rsidR="00BB7E6F" w:rsidRPr="00DA42F7" w:rsidRDefault="00BB7E6F" w:rsidP="00FA76C5">
      <w:pPr>
        <w:spacing w:line="480" w:lineRule="auto"/>
        <w:ind w:firstLine="709"/>
        <w:jc w:val="both"/>
        <w:outlineLvl w:val="4"/>
        <w:rPr>
          <w:lang w:val="en-GB"/>
        </w:rPr>
      </w:pPr>
      <w:r w:rsidRPr="00DA42F7">
        <w:rPr>
          <w:lang w:val="en-GB"/>
        </w:rPr>
        <w:t xml:space="preserve">The procedure followed </w:t>
      </w:r>
      <w:r w:rsidR="00C208DE" w:rsidRPr="00DA42F7">
        <w:rPr>
          <w:lang w:val="en-GB"/>
        </w:rPr>
        <w:t>was</w:t>
      </w:r>
      <w:r w:rsidR="00612E52" w:rsidRPr="00DA42F7">
        <w:rPr>
          <w:lang w:val="en-GB"/>
        </w:rPr>
        <w:t xml:space="preserve"> the </w:t>
      </w:r>
      <w:r w:rsidR="005619B8" w:rsidRPr="005619B8">
        <w:rPr>
          <w:i/>
          <w:lang w:val="en-GB"/>
        </w:rPr>
        <w:t>in vitro</w:t>
      </w:r>
      <w:r w:rsidR="00612E52" w:rsidRPr="00DA42F7">
        <w:rPr>
          <w:lang w:val="en-GB"/>
        </w:rPr>
        <w:t xml:space="preserve"> filter bag method in ANKOM Daisy incubators</w:t>
      </w:r>
      <w:r w:rsidRPr="00DA42F7">
        <w:rPr>
          <w:lang w:val="en-GB"/>
        </w:rPr>
        <w:t xml:space="preserve"> (</w:t>
      </w:r>
      <w:proofErr w:type="spellStart"/>
      <w:r w:rsidRPr="00DA42F7">
        <w:rPr>
          <w:lang w:val="en-GB"/>
        </w:rPr>
        <w:t>Ammar</w:t>
      </w:r>
      <w:proofErr w:type="spellEnd"/>
      <w:r w:rsidRPr="00DA42F7">
        <w:rPr>
          <w:lang w:val="en-GB"/>
        </w:rPr>
        <w:t xml:space="preserve"> </w:t>
      </w:r>
      <w:r w:rsidR="00FA0542" w:rsidRPr="00FA0542">
        <w:rPr>
          <w:i/>
          <w:lang w:val="en-GB"/>
        </w:rPr>
        <w:t>et al.</w:t>
      </w:r>
      <w:r w:rsidRPr="00DA42F7">
        <w:rPr>
          <w:lang w:val="en-GB"/>
        </w:rPr>
        <w:t xml:space="preserve">, 1999). Samples (250 mg) were </w:t>
      </w:r>
      <w:r w:rsidR="00612E52" w:rsidRPr="00DA42F7">
        <w:rPr>
          <w:lang w:val="en-GB"/>
        </w:rPr>
        <w:t xml:space="preserve">weighed into ANKOM F57 polyester/polyethylene bags </w:t>
      </w:r>
      <w:r w:rsidRPr="00DA42F7">
        <w:rPr>
          <w:lang w:val="en-GB"/>
        </w:rPr>
        <w:t xml:space="preserve">(size 5 cm </w:t>
      </w:r>
      <w:r w:rsidR="00DE36A0" w:rsidRPr="00DA42F7">
        <w:rPr>
          <w:lang w:val="en-GB"/>
        </w:rPr>
        <w:sym w:font="Symbol" w:char="F0B4"/>
      </w:r>
      <w:r w:rsidRPr="00DA42F7">
        <w:rPr>
          <w:lang w:val="en-GB"/>
        </w:rPr>
        <w:t xml:space="preserve"> 5 cm; pore size </w:t>
      </w:r>
      <w:r w:rsidR="00612E52" w:rsidRPr="00DA42F7">
        <w:rPr>
          <w:lang w:val="en-GB"/>
        </w:rPr>
        <w:t xml:space="preserve">25 </w:t>
      </w:r>
      <w:r w:rsidRPr="00DA42F7">
        <w:rPr>
          <w:lang w:val="en-GB"/>
        </w:rPr>
        <w:sym w:font="Symbol" w:char="F06D"/>
      </w:r>
      <w:r w:rsidRPr="00DA42F7">
        <w:rPr>
          <w:lang w:val="en-GB"/>
        </w:rPr>
        <w:t>m), which were sealed with a heater and placed in incubation jars</w:t>
      </w:r>
      <w:r w:rsidR="00DF7D6C" w:rsidRPr="00DA42F7">
        <w:rPr>
          <w:lang w:val="en-GB"/>
        </w:rPr>
        <w:t xml:space="preserve">. Each jar </w:t>
      </w:r>
      <w:r w:rsidR="00DC76B0">
        <w:rPr>
          <w:lang w:val="en-GB"/>
        </w:rPr>
        <w:t>wa</w:t>
      </w:r>
      <w:r w:rsidR="00DF7D6C" w:rsidRPr="00DA42F7">
        <w:rPr>
          <w:lang w:val="en-GB"/>
        </w:rPr>
        <w:t>s a</w:t>
      </w:r>
      <w:r w:rsidRPr="00DA42F7">
        <w:rPr>
          <w:lang w:val="en-GB"/>
        </w:rPr>
        <w:t xml:space="preserve"> 5-L glass recipient with a plastic lid </w:t>
      </w:r>
      <w:r w:rsidRPr="00DA42F7">
        <w:rPr>
          <w:lang w:val="en-GB"/>
        </w:rPr>
        <w:lastRenderedPageBreak/>
        <w:t xml:space="preserve">provided with a single-way valve which avoids the accumulation of fermentation gases. For each </w:t>
      </w:r>
      <w:r w:rsidR="004C1AF5" w:rsidRPr="00DA42F7">
        <w:rPr>
          <w:lang w:val="en-GB"/>
        </w:rPr>
        <w:t xml:space="preserve">source of </w:t>
      </w:r>
      <w:proofErr w:type="spellStart"/>
      <w:r w:rsidR="004C1AF5" w:rsidRPr="00DA42F7">
        <w:rPr>
          <w:lang w:val="en-GB"/>
        </w:rPr>
        <w:t>inoculum</w:t>
      </w:r>
      <w:proofErr w:type="spellEnd"/>
      <w:r w:rsidR="003D38B1" w:rsidRPr="00DA42F7">
        <w:rPr>
          <w:lang w:val="en-GB"/>
        </w:rPr>
        <w:t xml:space="preserve"> </w:t>
      </w:r>
      <w:r w:rsidR="004E4408" w:rsidRPr="00DA42F7">
        <w:rPr>
          <w:lang w:val="en-GB"/>
        </w:rPr>
        <w:t>(</w:t>
      </w:r>
      <w:r w:rsidRPr="00DA42F7">
        <w:rPr>
          <w:lang w:val="en-GB"/>
        </w:rPr>
        <w:t>sheep or goat</w:t>
      </w:r>
      <w:r w:rsidR="00DF7D6C" w:rsidRPr="00DA42F7">
        <w:rPr>
          <w:lang w:val="en-GB"/>
        </w:rPr>
        <w:t xml:space="preserve"> rumen fluid</w:t>
      </w:r>
      <w:r w:rsidRPr="00DA42F7">
        <w:rPr>
          <w:lang w:val="en-GB"/>
        </w:rPr>
        <w:t xml:space="preserve">) two incubation jars were used and </w:t>
      </w:r>
      <w:r w:rsidR="00F94467">
        <w:rPr>
          <w:lang w:val="en-GB"/>
        </w:rPr>
        <w:t>25</w:t>
      </w:r>
      <w:r w:rsidR="00F94467" w:rsidRPr="00DA42F7">
        <w:rPr>
          <w:lang w:val="en-GB"/>
        </w:rPr>
        <w:t xml:space="preserve"> </w:t>
      </w:r>
      <w:r w:rsidRPr="00DA42F7">
        <w:rPr>
          <w:lang w:val="en-GB"/>
        </w:rPr>
        <w:t xml:space="preserve">bags </w:t>
      </w:r>
      <w:r w:rsidR="001E08EE" w:rsidRPr="00DA42F7">
        <w:rPr>
          <w:lang w:val="en-GB"/>
        </w:rPr>
        <w:t xml:space="preserve">were placed in each jar </w:t>
      </w:r>
      <w:r w:rsidRPr="00DA42F7">
        <w:rPr>
          <w:lang w:val="en-GB"/>
        </w:rPr>
        <w:t>(</w:t>
      </w:r>
      <w:r w:rsidR="00F94467">
        <w:rPr>
          <w:lang w:val="en-GB"/>
        </w:rPr>
        <w:t>one</w:t>
      </w:r>
      <w:r w:rsidR="00F94467" w:rsidRPr="00DA42F7">
        <w:rPr>
          <w:lang w:val="en-GB"/>
        </w:rPr>
        <w:t xml:space="preserve"> </w:t>
      </w:r>
      <w:r w:rsidR="00F94467">
        <w:rPr>
          <w:lang w:val="en-GB"/>
        </w:rPr>
        <w:t>for each</w:t>
      </w:r>
      <w:r w:rsidR="00F94467" w:rsidRPr="00DA42F7">
        <w:rPr>
          <w:lang w:val="en-GB"/>
        </w:rPr>
        <w:t xml:space="preserve"> </w:t>
      </w:r>
      <w:r w:rsidRPr="00DA42F7">
        <w:rPr>
          <w:lang w:val="en-GB"/>
        </w:rPr>
        <w:t xml:space="preserve">sample plus </w:t>
      </w:r>
      <w:r w:rsidR="00F94467">
        <w:rPr>
          <w:lang w:val="en-GB"/>
        </w:rPr>
        <w:t>one</w:t>
      </w:r>
      <w:r w:rsidR="00F94467" w:rsidRPr="00DA42F7">
        <w:rPr>
          <w:lang w:val="en-GB"/>
        </w:rPr>
        <w:t xml:space="preserve"> </w:t>
      </w:r>
      <w:r w:rsidRPr="00DA42F7">
        <w:rPr>
          <w:lang w:val="en-GB"/>
        </w:rPr>
        <w:t xml:space="preserve">empty bag). Buffered </w:t>
      </w:r>
      <w:r w:rsidR="004E4408" w:rsidRPr="00DA42F7">
        <w:rPr>
          <w:lang w:val="en-GB"/>
        </w:rPr>
        <w:t>rumen fluid (</w:t>
      </w:r>
      <w:r w:rsidR="003D38B1" w:rsidRPr="00DA42F7">
        <w:rPr>
          <w:lang w:val="en-GB"/>
        </w:rPr>
        <w:t>RF</w:t>
      </w:r>
      <w:r w:rsidR="004E4408" w:rsidRPr="00DA42F7">
        <w:rPr>
          <w:lang w:val="en-GB"/>
        </w:rPr>
        <w:t>)</w:t>
      </w:r>
      <w:r w:rsidRPr="00DA42F7">
        <w:rPr>
          <w:lang w:val="en-GB"/>
        </w:rPr>
        <w:t xml:space="preserve"> was prepared according to </w:t>
      </w:r>
      <w:proofErr w:type="spellStart"/>
      <w:r w:rsidR="009C2DBE" w:rsidRPr="00DA42F7">
        <w:rPr>
          <w:lang w:val="en-GB"/>
        </w:rPr>
        <w:t>Ammar</w:t>
      </w:r>
      <w:proofErr w:type="spellEnd"/>
      <w:r w:rsidR="009C2DBE" w:rsidRPr="00DA42F7">
        <w:rPr>
          <w:lang w:val="en-GB"/>
        </w:rPr>
        <w:t xml:space="preserve"> </w:t>
      </w:r>
      <w:r w:rsidR="00FA0542" w:rsidRPr="00FA0542">
        <w:rPr>
          <w:i/>
          <w:lang w:val="en-GB"/>
        </w:rPr>
        <w:t>et al.</w:t>
      </w:r>
      <w:r w:rsidR="009C2DBE" w:rsidRPr="00DA42F7">
        <w:rPr>
          <w:lang w:val="en-GB"/>
        </w:rPr>
        <w:t xml:space="preserve"> (1999) </w:t>
      </w:r>
      <w:r w:rsidRPr="00DA42F7">
        <w:rPr>
          <w:lang w:val="en-GB"/>
        </w:rPr>
        <w:t>diluting fresh RF in the culture medium (20</w:t>
      </w:r>
      <w:r w:rsidR="006628C5">
        <w:rPr>
          <w:lang w:val="en-GB"/>
        </w:rPr>
        <w:t xml:space="preserve">0 </w:t>
      </w:r>
      <w:proofErr w:type="spellStart"/>
      <w:r w:rsidR="006628C5">
        <w:rPr>
          <w:lang w:val="en-GB"/>
        </w:rPr>
        <w:t>mL</w:t>
      </w:r>
      <w:proofErr w:type="spellEnd"/>
      <w:r w:rsidR="006628C5" w:rsidRPr="006628C5">
        <w:rPr>
          <w:lang w:val="en-GB"/>
        </w:rPr>
        <w:t xml:space="preserve"> </w:t>
      </w:r>
      <w:r w:rsidR="006628C5">
        <w:rPr>
          <w:lang w:val="en-GB"/>
        </w:rPr>
        <w:t>RF/L</w:t>
      </w:r>
      <w:r w:rsidR="006628C5" w:rsidRPr="00DA42F7">
        <w:rPr>
          <w:lang w:val="en-GB"/>
        </w:rPr>
        <w:t xml:space="preserve"> </w:t>
      </w:r>
      <w:r w:rsidRPr="00DA42F7">
        <w:rPr>
          <w:lang w:val="en-GB"/>
        </w:rPr>
        <w:t>and 80</w:t>
      </w:r>
      <w:r w:rsidR="006628C5">
        <w:rPr>
          <w:lang w:val="en-GB"/>
        </w:rPr>
        <w:t xml:space="preserve">0 </w:t>
      </w:r>
      <w:proofErr w:type="spellStart"/>
      <w:r w:rsidR="006628C5">
        <w:rPr>
          <w:lang w:val="en-GB"/>
        </w:rPr>
        <w:t>mL</w:t>
      </w:r>
      <w:proofErr w:type="spellEnd"/>
      <w:r w:rsidR="006628C5" w:rsidRPr="006628C5">
        <w:rPr>
          <w:lang w:val="en-GB"/>
        </w:rPr>
        <w:t xml:space="preserve"> </w:t>
      </w:r>
      <w:r w:rsidR="006628C5" w:rsidRPr="00DA42F7">
        <w:rPr>
          <w:lang w:val="en-GB"/>
        </w:rPr>
        <w:t>medium</w:t>
      </w:r>
      <w:r w:rsidR="006628C5">
        <w:rPr>
          <w:lang w:val="en-GB"/>
        </w:rPr>
        <w:t>/L</w:t>
      </w:r>
      <w:r w:rsidRPr="00DA42F7">
        <w:rPr>
          <w:lang w:val="en-GB"/>
        </w:rPr>
        <w:t xml:space="preserve">) at 39º C and </w:t>
      </w:r>
      <w:r w:rsidR="00FF28BA" w:rsidRPr="00DA42F7">
        <w:rPr>
          <w:lang w:val="en-GB"/>
        </w:rPr>
        <w:t xml:space="preserve">under </w:t>
      </w:r>
      <w:r w:rsidRPr="00DA42F7">
        <w:rPr>
          <w:lang w:val="en-GB"/>
        </w:rPr>
        <w:t>anaerobi</w:t>
      </w:r>
      <w:r w:rsidR="00FF28BA" w:rsidRPr="00DA42F7">
        <w:rPr>
          <w:lang w:val="en-GB"/>
        </w:rPr>
        <w:t>c atmosphere</w:t>
      </w:r>
      <w:r w:rsidRPr="00DA42F7">
        <w:rPr>
          <w:lang w:val="en-GB"/>
        </w:rPr>
        <w:t xml:space="preserve">. A special “complete” medium was formulated to provide any essential factor for microbial growth, with the aim that none of the microorganisms existing in the rumen contents of sheep or goats could undergo any growth inhibition or limitation for a deficit </w:t>
      </w:r>
      <w:r w:rsidR="00DF7D6C" w:rsidRPr="00DA42F7">
        <w:rPr>
          <w:lang w:val="en-GB"/>
        </w:rPr>
        <w:t>of</w:t>
      </w:r>
      <w:r w:rsidRPr="00DA42F7">
        <w:rPr>
          <w:lang w:val="en-GB"/>
        </w:rPr>
        <w:t xml:space="preserve"> a nutrient or growth factor. Thus, the basal medium </w:t>
      </w:r>
      <w:r w:rsidR="004E4408" w:rsidRPr="00DA42F7">
        <w:rPr>
          <w:lang w:val="en-GB"/>
        </w:rPr>
        <w:t xml:space="preserve">of </w:t>
      </w:r>
      <w:proofErr w:type="spellStart"/>
      <w:r w:rsidR="004E4408" w:rsidRPr="00DA42F7">
        <w:rPr>
          <w:lang w:val="en-GB"/>
        </w:rPr>
        <w:t>Menke</w:t>
      </w:r>
      <w:proofErr w:type="spellEnd"/>
      <w:r w:rsidR="004E4408" w:rsidRPr="00DA42F7">
        <w:rPr>
          <w:lang w:val="en-GB"/>
        </w:rPr>
        <w:t xml:space="preserve"> and </w:t>
      </w:r>
      <w:proofErr w:type="spellStart"/>
      <w:r w:rsidR="004E4408" w:rsidRPr="00DA42F7">
        <w:rPr>
          <w:lang w:val="en-GB"/>
        </w:rPr>
        <w:t>Steingass</w:t>
      </w:r>
      <w:proofErr w:type="spellEnd"/>
      <w:r w:rsidR="004E4408" w:rsidRPr="00DA42F7">
        <w:rPr>
          <w:lang w:val="en-GB"/>
        </w:rPr>
        <w:t xml:space="preserve"> (1988) </w:t>
      </w:r>
      <w:r w:rsidRPr="00DA42F7">
        <w:rPr>
          <w:lang w:val="en-GB"/>
        </w:rPr>
        <w:t>containing buffer, macro</w:t>
      </w:r>
      <w:r w:rsidR="00FF28BA" w:rsidRPr="00DA42F7">
        <w:rPr>
          <w:lang w:val="en-GB"/>
        </w:rPr>
        <w:t xml:space="preserve">-mineral, </w:t>
      </w:r>
      <w:r w:rsidRPr="00DA42F7">
        <w:rPr>
          <w:lang w:val="en-GB"/>
        </w:rPr>
        <w:t>micro-mineral</w:t>
      </w:r>
      <w:r w:rsidR="00FF28BA" w:rsidRPr="00DA42F7">
        <w:rPr>
          <w:lang w:val="en-GB"/>
        </w:rPr>
        <w:t xml:space="preserve">, </w:t>
      </w:r>
      <w:proofErr w:type="spellStart"/>
      <w:r w:rsidR="00FF28BA" w:rsidRPr="00DA42F7">
        <w:rPr>
          <w:lang w:val="en-GB"/>
        </w:rPr>
        <w:t>resazurin</w:t>
      </w:r>
      <w:proofErr w:type="spellEnd"/>
      <w:r w:rsidR="00FF28BA" w:rsidRPr="00DA42F7">
        <w:rPr>
          <w:lang w:val="en-GB"/>
        </w:rPr>
        <w:t xml:space="preserve"> and </w:t>
      </w:r>
      <w:r w:rsidRPr="00DA42F7">
        <w:rPr>
          <w:lang w:val="en-GB"/>
        </w:rPr>
        <w:t xml:space="preserve">reductive solutions was enriched with </w:t>
      </w:r>
      <w:proofErr w:type="spellStart"/>
      <w:r w:rsidRPr="00DA42F7">
        <w:rPr>
          <w:lang w:val="en-GB"/>
        </w:rPr>
        <w:t>trypticase</w:t>
      </w:r>
      <w:proofErr w:type="spellEnd"/>
      <w:r w:rsidRPr="00DA42F7">
        <w:rPr>
          <w:lang w:val="en-GB"/>
        </w:rPr>
        <w:t>, yeast, haemin, branched</w:t>
      </w:r>
      <w:r w:rsidR="004E4408" w:rsidRPr="00DA42F7">
        <w:rPr>
          <w:lang w:val="en-GB"/>
        </w:rPr>
        <w:t>-chain</w:t>
      </w:r>
      <w:r w:rsidRPr="00DA42F7">
        <w:rPr>
          <w:lang w:val="en-GB"/>
        </w:rPr>
        <w:t xml:space="preserve"> fatty acids, </w:t>
      </w:r>
      <w:r w:rsidR="00FF28BA" w:rsidRPr="00DA42F7">
        <w:rPr>
          <w:lang w:val="en-GB"/>
        </w:rPr>
        <w:t>coenzyme M</w:t>
      </w:r>
      <w:r w:rsidRPr="00DA42F7">
        <w:rPr>
          <w:lang w:val="en-GB"/>
        </w:rPr>
        <w:t xml:space="preserve"> and a mixture of sheep and goat clarified RF</w:t>
      </w:r>
      <w:r w:rsidR="00FF28BA" w:rsidRPr="00DA42F7">
        <w:rPr>
          <w:lang w:val="en-GB"/>
        </w:rPr>
        <w:t xml:space="preserve"> (Table </w:t>
      </w:r>
      <w:r w:rsidR="00C27058">
        <w:rPr>
          <w:lang w:val="en-GB"/>
        </w:rPr>
        <w:t>2</w:t>
      </w:r>
      <w:r w:rsidR="00FF28BA" w:rsidRPr="00DA42F7">
        <w:rPr>
          <w:lang w:val="en-GB"/>
        </w:rPr>
        <w:t>)</w:t>
      </w:r>
      <w:r w:rsidRPr="00DA42F7">
        <w:rPr>
          <w:lang w:val="en-GB"/>
        </w:rPr>
        <w:t>. For each incubation run, fresh RF from sheep and goats was collected the same day and at the same time. Each buffered RF was prepared separately but at the same time. Under anaerobic conditions, 2 L of each buffered RF were transferred into the jars (</w:t>
      </w:r>
      <w:r w:rsidR="004E4408" w:rsidRPr="00DA42F7">
        <w:rPr>
          <w:lang w:val="en-GB"/>
        </w:rPr>
        <w:t xml:space="preserve">two </w:t>
      </w:r>
      <w:r w:rsidRPr="00DA42F7">
        <w:rPr>
          <w:lang w:val="en-GB"/>
        </w:rPr>
        <w:t xml:space="preserve">with sheep RF and </w:t>
      </w:r>
      <w:r w:rsidR="004E4408" w:rsidRPr="00DA42F7">
        <w:rPr>
          <w:lang w:val="en-GB"/>
        </w:rPr>
        <w:t xml:space="preserve">two </w:t>
      </w:r>
      <w:r w:rsidRPr="00DA42F7">
        <w:rPr>
          <w:lang w:val="en-GB"/>
        </w:rPr>
        <w:t>with goat RF) containing the bags. The jars were then placed in a</w:t>
      </w:r>
      <w:r w:rsidR="004E4408" w:rsidRPr="00DA42F7">
        <w:rPr>
          <w:lang w:val="en-GB"/>
        </w:rPr>
        <w:t xml:space="preserve"> revolving</w:t>
      </w:r>
      <w:r w:rsidRPr="00DA42F7">
        <w:rPr>
          <w:lang w:val="en-GB"/>
        </w:rPr>
        <w:t xml:space="preserve"> incubator (ANKOM</w:t>
      </w:r>
      <w:r w:rsidR="00FF28BA" w:rsidRPr="00DA42F7">
        <w:rPr>
          <w:lang w:val="en-GB"/>
        </w:rPr>
        <w:t xml:space="preserve"> Daisy</w:t>
      </w:r>
      <w:r w:rsidRPr="00DA42F7">
        <w:rPr>
          <w:lang w:val="en-GB"/>
        </w:rPr>
        <w:t xml:space="preserve">) at 39ºC, with continuous rotation to facilitate the effective immersion of the bags in the rumen fluid. After 48 h of incubation in buffered RF, bags were gently rinsed under cold tap water, and then rinsed again in a washing machine (short </w:t>
      </w:r>
      <w:r w:rsidR="004E4408" w:rsidRPr="00DA42F7">
        <w:rPr>
          <w:lang w:val="en-GB"/>
        </w:rPr>
        <w:t xml:space="preserve">10-min </w:t>
      </w:r>
      <w:r w:rsidRPr="00DA42F7">
        <w:rPr>
          <w:lang w:val="en-GB"/>
        </w:rPr>
        <w:t xml:space="preserve">washing cycle with cold water). Bags were dried at 60ºC for 48 h and then washed out in a neutral detergent solution at 100ºC for 1 h. The dry residue was weighed out and considered as the truly indigestible matter to calculate the </w:t>
      </w:r>
      <w:r w:rsidR="005619B8" w:rsidRPr="005619B8">
        <w:rPr>
          <w:i/>
          <w:lang w:val="en-GB"/>
        </w:rPr>
        <w:t>in vitro</w:t>
      </w:r>
      <w:r w:rsidRPr="00DA42F7">
        <w:rPr>
          <w:lang w:val="en-GB"/>
        </w:rPr>
        <w:t xml:space="preserve"> DM digestibility (IVD)</w:t>
      </w:r>
      <w:r w:rsidR="003D38B1" w:rsidRPr="00DA42F7">
        <w:rPr>
          <w:lang w:val="en-GB"/>
        </w:rPr>
        <w:t xml:space="preserve">. </w:t>
      </w:r>
      <w:r w:rsidRPr="00DA42F7">
        <w:rPr>
          <w:lang w:val="en-GB"/>
        </w:rPr>
        <w:t xml:space="preserve">Incubations were performed in two runs carried out in two consecutive weeks (four replicates </w:t>
      </w:r>
      <w:r w:rsidR="00FF28BA" w:rsidRPr="00DA42F7">
        <w:rPr>
          <w:lang w:val="en-GB"/>
        </w:rPr>
        <w:t xml:space="preserve">of each feed sample </w:t>
      </w:r>
      <w:r w:rsidRPr="00DA42F7">
        <w:rPr>
          <w:lang w:val="en-GB"/>
        </w:rPr>
        <w:t xml:space="preserve">per </w:t>
      </w:r>
      <w:r w:rsidR="00FF28BA" w:rsidRPr="00DA42F7">
        <w:rPr>
          <w:lang w:val="en-GB"/>
        </w:rPr>
        <w:t xml:space="preserve">each source of </w:t>
      </w:r>
      <w:proofErr w:type="spellStart"/>
      <w:r w:rsidR="00FF28BA" w:rsidRPr="00DA42F7">
        <w:rPr>
          <w:lang w:val="en-GB"/>
        </w:rPr>
        <w:t>inoculum</w:t>
      </w:r>
      <w:proofErr w:type="spellEnd"/>
      <w:r w:rsidR="00DF7D6C" w:rsidRPr="00DA42F7">
        <w:rPr>
          <w:lang w:val="en-GB"/>
        </w:rPr>
        <w:t>).</w:t>
      </w:r>
    </w:p>
    <w:p w:rsidR="00BB7E6F" w:rsidRPr="00DA42F7" w:rsidRDefault="00BB7E6F" w:rsidP="00373F8C">
      <w:pPr>
        <w:pStyle w:val="Ttulo5"/>
        <w:spacing w:line="480" w:lineRule="auto"/>
        <w:ind w:firstLine="0"/>
        <w:rPr>
          <w:rFonts w:ascii="Times New Roman" w:hAnsi="Times New Roman"/>
          <w:b w:val="0"/>
          <w:i/>
          <w:sz w:val="24"/>
          <w:lang w:val="en-GB"/>
        </w:rPr>
      </w:pPr>
      <w:r w:rsidRPr="00DA42F7">
        <w:rPr>
          <w:rFonts w:ascii="Times New Roman" w:hAnsi="Times New Roman"/>
          <w:b w:val="0"/>
          <w:i/>
          <w:iCs/>
          <w:sz w:val="24"/>
          <w:lang w:val="en-GB"/>
        </w:rPr>
        <w:lastRenderedPageBreak/>
        <w:t xml:space="preserve">2.4. </w:t>
      </w:r>
      <w:r w:rsidR="005619B8" w:rsidRPr="005619B8">
        <w:rPr>
          <w:rFonts w:ascii="Times New Roman" w:hAnsi="Times New Roman"/>
          <w:b w:val="0"/>
          <w:i/>
          <w:sz w:val="24"/>
          <w:lang w:val="en-GB"/>
        </w:rPr>
        <w:t>In vitro</w:t>
      </w:r>
      <w:r w:rsidRPr="00DA42F7">
        <w:rPr>
          <w:rFonts w:ascii="Times New Roman" w:hAnsi="Times New Roman"/>
          <w:b w:val="0"/>
          <w:i/>
          <w:sz w:val="24"/>
          <w:lang w:val="en-GB"/>
        </w:rPr>
        <w:t xml:space="preserve"> gas production </w:t>
      </w:r>
    </w:p>
    <w:p w:rsidR="00DC76B0" w:rsidRDefault="00BB7E6F" w:rsidP="00184039">
      <w:pPr>
        <w:pStyle w:val="Ttulo5"/>
        <w:keepNext w:val="0"/>
        <w:spacing w:line="480" w:lineRule="auto"/>
        <w:rPr>
          <w:rFonts w:ascii="Times New Roman" w:hAnsi="Times New Roman"/>
          <w:b w:val="0"/>
          <w:sz w:val="24"/>
          <w:lang w:val="en-GB"/>
        </w:rPr>
      </w:pPr>
      <w:r w:rsidRPr="00DA42F7">
        <w:rPr>
          <w:rFonts w:ascii="Times New Roman" w:hAnsi="Times New Roman"/>
          <w:b w:val="0"/>
          <w:sz w:val="24"/>
          <w:lang w:val="en-GB"/>
        </w:rPr>
        <w:t xml:space="preserve">The method used for gas production measurements was as described by </w:t>
      </w:r>
      <w:proofErr w:type="spellStart"/>
      <w:r w:rsidRPr="00DA42F7">
        <w:rPr>
          <w:rFonts w:ascii="Times New Roman" w:hAnsi="Times New Roman"/>
          <w:b w:val="0"/>
          <w:sz w:val="24"/>
          <w:lang w:val="en-GB"/>
        </w:rPr>
        <w:t>Theodorou</w:t>
      </w:r>
      <w:proofErr w:type="spellEnd"/>
      <w:r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Pr="00DA42F7">
        <w:rPr>
          <w:rFonts w:ascii="Times New Roman" w:hAnsi="Times New Roman"/>
          <w:b w:val="0"/>
          <w:sz w:val="24"/>
          <w:lang w:val="en-GB"/>
        </w:rPr>
        <w:t xml:space="preserve"> (1994). About 500 mg of each sample were weighed out into 120 </w:t>
      </w:r>
      <w:proofErr w:type="spellStart"/>
      <w:r w:rsidRPr="00DA42F7">
        <w:rPr>
          <w:rFonts w:ascii="Times New Roman" w:hAnsi="Times New Roman"/>
          <w:b w:val="0"/>
          <w:sz w:val="24"/>
          <w:lang w:val="en-GB"/>
        </w:rPr>
        <w:t>mL</w:t>
      </w:r>
      <w:proofErr w:type="spellEnd"/>
      <w:r w:rsidRPr="00DA42F7">
        <w:rPr>
          <w:rFonts w:ascii="Times New Roman" w:hAnsi="Times New Roman"/>
          <w:b w:val="0"/>
          <w:sz w:val="24"/>
          <w:lang w:val="en-GB"/>
        </w:rPr>
        <w:t xml:space="preserve"> serum bottles </w:t>
      </w:r>
      <w:r w:rsidR="00DF7D6C" w:rsidRPr="00DA42F7">
        <w:rPr>
          <w:rFonts w:ascii="Times New Roman" w:hAnsi="Times New Roman"/>
          <w:b w:val="0"/>
          <w:sz w:val="24"/>
          <w:lang w:val="en-GB"/>
        </w:rPr>
        <w:t>pre-warmed at</w:t>
      </w:r>
      <w:r w:rsidRPr="00DA42F7">
        <w:rPr>
          <w:rFonts w:ascii="Times New Roman" w:hAnsi="Times New Roman"/>
          <w:b w:val="0"/>
          <w:sz w:val="24"/>
          <w:lang w:val="en-GB"/>
        </w:rPr>
        <w:t xml:space="preserve"> 39ºC and flushed with CO</w:t>
      </w:r>
      <w:r w:rsidRPr="00DA42F7">
        <w:rPr>
          <w:rFonts w:ascii="Times New Roman" w:hAnsi="Times New Roman"/>
          <w:b w:val="0"/>
          <w:sz w:val="24"/>
          <w:vertAlign w:val="subscript"/>
          <w:lang w:val="en-GB"/>
        </w:rPr>
        <w:t>2</w:t>
      </w:r>
      <w:r w:rsidRPr="00DA42F7">
        <w:rPr>
          <w:rFonts w:ascii="Times New Roman" w:hAnsi="Times New Roman"/>
          <w:b w:val="0"/>
          <w:sz w:val="24"/>
          <w:lang w:val="en-GB"/>
        </w:rPr>
        <w:t xml:space="preserve">. Four bottles were used for each substrate in each incubation run (two </w:t>
      </w:r>
      <w:r w:rsidR="00DF7D6C" w:rsidRPr="00DA42F7">
        <w:rPr>
          <w:rFonts w:ascii="Times New Roman" w:hAnsi="Times New Roman"/>
          <w:b w:val="0"/>
          <w:sz w:val="24"/>
          <w:lang w:val="en-GB"/>
        </w:rPr>
        <w:t>bottles</w:t>
      </w:r>
      <w:r w:rsidRPr="00DA42F7">
        <w:rPr>
          <w:rFonts w:ascii="Times New Roman" w:hAnsi="Times New Roman"/>
          <w:b w:val="0"/>
          <w:sz w:val="24"/>
          <w:lang w:val="en-GB"/>
        </w:rPr>
        <w:t xml:space="preserve"> for each </w:t>
      </w:r>
      <w:proofErr w:type="spellStart"/>
      <w:r w:rsidRPr="00DA42F7">
        <w:rPr>
          <w:rFonts w:ascii="Times New Roman" w:hAnsi="Times New Roman"/>
          <w:b w:val="0"/>
          <w:sz w:val="24"/>
          <w:lang w:val="en-GB"/>
        </w:rPr>
        <w:t>inoculum</w:t>
      </w:r>
      <w:proofErr w:type="spellEnd"/>
      <w:r w:rsidRPr="00DA42F7">
        <w:rPr>
          <w:rFonts w:ascii="Times New Roman" w:hAnsi="Times New Roman"/>
          <w:b w:val="0"/>
          <w:sz w:val="24"/>
          <w:lang w:val="en-GB"/>
        </w:rPr>
        <w:t xml:space="preserve"> source). </w:t>
      </w:r>
      <w:r w:rsidR="00AF3525">
        <w:rPr>
          <w:rFonts w:ascii="Times New Roman" w:hAnsi="Times New Roman"/>
          <w:b w:val="0"/>
          <w:sz w:val="24"/>
          <w:lang w:val="en-GB"/>
        </w:rPr>
        <w:t xml:space="preserve">Blanks without substrate were incubated in each run and for each </w:t>
      </w:r>
      <w:proofErr w:type="spellStart"/>
      <w:r w:rsidR="00AF3525">
        <w:rPr>
          <w:rFonts w:ascii="Times New Roman" w:hAnsi="Times New Roman"/>
          <w:b w:val="0"/>
          <w:sz w:val="24"/>
          <w:lang w:val="en-GB"/>
        </w:rPr>
        <w:t>inoculum</w:t>
      </w:r>
      <w:proofErr w:type="spellEnd"/>
      <w:r w:rsidR="00AF3525">
        <w:rPr>
          <w:rFonts w:ascii="Times New Roman" w:hAnsi="Times New Roman"/>
          <w:b w:val="0"/>
          <w:sz w:val="24"/>
          <w:lang w:val="en-GB"/>
        </w:rPr>
        <w:t xml:space="preserve">. </w:t>
      </w:r>
      <w:r w:rsidRPr="00DA42F7">
        <w:rPr>
          <w:rFonts w:ascii="Times New Roman" w:hAnsi="Times New Roman"/>
          <w:b w:val="0"/>
          <w:sz w:val="24"/>
          <w:lang w:val="en-GB"/>
        </w:rPr>
        <w:t xml:space="preserve">Fifty ml of buffered RF prepared as described before were </w:t>
      </w:r>
      <w:proofErr w:type="spellStart"/>
      <w:r w:rsidRPr="00DA42F7">
        <w:rPr>
          <w:rFonts w:ascii="Times New Roman" w:hAnsi="Times New Roman"/>
          <w:b w:val="0"/>
          <w:sz w:val="24"/>
          <w:lang w:val="en-GB"/>
        </w:rPr>
        <w:t>anaerobically</w:t>
      </w:r>
      <w:proofErr w:type="spellEnd"/>
      <w:r w:rsidRPr="00DA42F7">
        <w:rPr>
          <w:rFonts w:ascii="Times New Roman" w:hAnsi="Times New Roman"/>
          <w:b w:val="0"/>
          <w:sz w:val="24"/>
          <w:lang w:val="en-GB"/>
        </w:rPr>
        <w:t xml:space="preserve"> dispensed in each bottle at 39°C. The culture medium used was the same enriched medium described above. All the bottles were crimped </w:t>
      </w:r>
      <w:r w:rsidR="004E4408" w:rsidRPr="00DA42F7">
        <w:rPr>
          <w:rFonts w:ascii="Times New Roman" w:hAnsi="Times New Roman"/>
          <w:b w:val="0"/>
          <w:sz w:val="24"/>
          <w:lang w:val="en-GB"/>
        </w:rPr>
        <w:t xml:space="preserve">with aluminium caps </w:t>
      </w:r>
      <w:r w:rsidRPr="00DA42F7">
        <w:rPr>
          <w:rFonts w:ascii="Times New Roman" w:hAnsi="Times New Roman"/>
          <w:b w:val="0"/>
          <w:sz w:val="24"/>
          <w:lang w:val="en-GB"/>
        </w:rPr>
        <w:t>and placed in the incubator at 39º</w:t>
      </w:r>
      <w:r w:rsidR="0062714C" w:rsidRPr="00DA42F7">
        <w:rPr>
          <w:rFonts w:ascii="Times New Roman" w:hAnsi="Times New Roman"/>
          <w:b w:val="0"/>
          <w:sz w:val="24"/>
          <w:lang w:val="en-GB"/>
        </w:rPr>
        <w:t>C</w:t>
      </w:r>
      <w:r w:rsidRPr="00DA42F7">
        <w:rPr>
          <w:rFonts w:ascii="Times New Roman" w:hAnsi="Times New Roman"/>
          <w:b w:val="0"/>
          <w:sz w:val="24"/>
          <w:lang w:val="en-GB"/>
        </w:rPr>
        <w:t xml:space="preserve">, being shaken at regular times. Volume of gas produced in each bottle was recorded at 3, 6, 9, 12, 16, 21, 26, 31, 36, 48, 60, 72, 96, 120 </w:t>
      </w:r>
      <w:r w:rsidR="005619B8">
        <w:rPr>
          <w:rFonts w:ascii="Times New Roman" w:hAnsi="Times New Roman"/>
          <w:b w:val="0"/>
          <w:sz w:val="24"/>
          <w:lang w:val="en-GB"/>
        </w:rPr>
        <w:t>and</w:t>
      </w:r>
      <w:r w:rsidR="005619B8" w:rsidRPr="00DA42F7">
        <w:rPr>
          <w:rFonts w:ascii="Times New Roman" w:hAnsi="Times New Roman"/>
          <w:b w:val="0"/>
          <w:sz w:val="24"/>
          <w:lang w:val="en-GB"/>
        </w:rPr>
        <w:t xml:space="preserve"> </w:t>
      </w:r>
      <w:r w:rsidRPr="00DA42F7">
        <w:rPr>
          <w:rFonts w:ascii="Times New Roman" w:hAnsi="Times New Roman"/>
          <w:b w:val="0"/>
          <w:sz w:val="24"/>
          <w:lang w:val="en-GB"/>
        </w:rPr>
        <w:t>144 h</w:t>
      </w:r>
      <w:r w:rsidRPr="00DA42F7">
        <w:rPr>
          <w:rFonts w:ascii="Times New Roman" w:hAnsi="Times New Roman"/>
          <w:sz w:val="24"/>
          <w:lang w:val="en-GB"/>
        </w:rPr>
        <w:t xml:space="preserve"> </w:t>
      </w:r>
      <w:r w:rsidRPr="00DA42F7">
        <w:rPr>
          <w:rFonts w:ascii="Times New Roman" w:hAnsi="Times New Roman"/>
          <w:b w:val="0"/>
          <w:sz w:val="24"/>
          <w:lang w:val="en-GB"/>
        </w:rPr>
        <w:t>after inoculation time, using a pressure transducer (</w:t>
      </w:r>
      <w:proofErr w:type="spellStart"/>
      <w:r w:rsidRPr="00DA42F7">
        <w:rPr>
          <w:rFonts w:ascii="Times New Roman" w:hAnsi="Times New Roman"/>
          <w:b w:val="0"/>
          <w:sz w:val="24"/>
          <w:lang w:val="en-GB"/>
        </w:rPr>
        <w:t>Theodorou</w:t>
      </w:r>
      <w:proofErr w:type="spellEnd"/>
      <w:r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Pr="00DA42F7">
        <w:rPr>
          <w:rFonts w:ascii="Times New Roman" w:hAnsi="Times New Roman"/>
          <w:b w:val="0"/>
          <w:sz w:val="24"/>
          <w:lang w:val="en-GB"/>
        </w:rPr>
        <w:t xml:space="preserve">, 1994). At the end of the incubation period, the contents of each serum bottle were filtered </w:t>
      </w:r>
      <w:r w:rsidR="00DF7D6C" w:rsidRPr="00DA42F7">
        <w:rPr>
          <w:rFonts w:ascii="Times New Roman" w:hAnsi="Times New Roman"/>
          <w:b w:val="0"/>
          <w:sz w:val="24"/>
          <w:lang w:val="en-GB"/>
        </w:rPr>
        <w:t xml:space="preserve">under vacuum </w:t>
      </w:r>
      <w:r w:rsidRPr="00DA42F7">
        <w:rPr>
          <w:rFonts w:ascii="Times New Roman" w:hAnsi="Times New Roman"/>
          <w:b w:val="0"/>
          <w:sz w:val="24"/>
          <w:lang w:val="en-GB"/>
        </w:rPr>
        <w:t>using sintered glass crucibles and oven-dried at 100°C for 48 h to calculate the potential DM disappearance (D144, g/g DM). The exponential model propo</w:t>
      </w:r>
      <w:r w:rsidR="00560A94" w:rsidRPr="00DA42F7">
        <w:rPr>
          <w:rFonts w:ascii="Times New Roman" w:hAnsi="Times New Roman"/>
          <w:b w:val="0"/>
          <w:sz w:val="24"/>
          <w:lang w:val="en-GB"/>
        </w:rPr>
        <w:t>s</w:t>
      </w:r>
      <w:r w:rsidRPr="00DA42F7">
        <w:rPr>
          <w:rFonts w:ascii="Times New Roman" w:hAnsi="Times New Roman"/>
          <w:b w:val="0"/>
          <w:sz w:val="24"/>
          <w:lang w:val="en-GB"/>
        </w:rPr>
        <w:t>ed by F</w:t>
      </w:r>
      <w:r w:rsidR="00560A94" w:rsidRPr="00DA42F7">
        <w:rPr>
          <w:rFonts w:ascii="Times New Roman" w:hAnsi="Times New Roman"/>
          <w:b w:val="0"/>
          <w:sz w:val="24"/>
          <w:lang w:val="en-GB"/>
        </w:rPr>
        <w:t>r</w:t>
      </w:r>
      <w:r w:rsidRPr="00DA42F7">
        <w:rPr>
          <w:rFonts w:ascii="Times New Roman" w:hAnsi="Times New Roman"/>
          <w:b w:val="0"/>
          <w:sz w:val="24"/>
          <w:lang w:val="en-GB"/>
        </w:rPr>
        <w:t xml:space="preserve">ance </w:t>
      </w:r>
      <w:r w:rsidR="00FA0542" w:rsidRPr="00FA0542">
        <w:rPr>
          <w:rFonts w:ascii="Times New Roman" w:hAnsi="Times New Roman"/>
          <w:b w:val="0"/>
          <w:i/>
          <w:sz w:val="24"/>
          <w:lang w:val="en-GB"/>
        </w:rPr>
        <w:t>et al.</w:t>
      </w:r>
      <w:r w:rsidRPr="00DA42F7">
        <w:rPr>
          <w:rFonts w:ascii="Times New Roman" w:hAnsi="Times New Roman"/>
          <w:b w:val="0"/>
          <w:sz w:val="24"/>
          <w:lang w:val="en-GB"/>
        </w:rPr>
        <w:t xml:space="preserve"> (2000) was fit</w:t>
      </w:r>
      <w:r w:rsidR="004E4408" w:rsidRPr="00DA42F7">
        <w:rPr>
          <w:rFonts w:ascii="Times New Roman" w:hAnsi="Times New Roman"/>
          <w:b w:val="0"/>
          <w:sz w:val="24"/>
          <w:lang w:val="en-GB"/>
        </w:rPr>
        <w:t xml:space="preserve">ted to gas production profiles: </w:t>
      </w:r>
    </w:p>
    <w:p w:rsidR="00DC76B0" w:rsidRDefault="004E608A" w:rsidP="00184039">
      <w:pPr>
        <w:pStyle w:val="Ttulo5"/>
        <w:keepNext w:val="0"/>
        <w:spacing w:line="480" w:lineRule="auto"/>
        <w:rPr>
          <w:rFonts w:ascii="Times New Roman" w:hAnsi="Times New Roman"/>
          <w:b w:val="0"/>
          <w:sz w:val="24"/>
          <w:lang w:val="en-GB"/>
        </w:rPr>
      </w:pPr>
      <w:r w:rsidRPr="00DA42F7">
        <w:rPr>
          <w:rFonts w:ascii="Times New Roman" w:hAnsi="Times New Roman"/>
          <w:b w:val="0"/>
          <w:position w:val="-10"/>
          <w:sz w:val="24"/>
          <w:lang w:val="en-GB"/>
        </w:rPr>
        <w:object w:dxaOrig="1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5pt;height:17.75pt" o:ole="">
            <v:imagedata r:id="rId8" o:title=""/>
          </v:shape>
          <o:OLEObject Type="Embed" ProgID="Equation.3" ShapeID="_x0000_i1025" DrawAspect="Content" ObjectID="_1397983568" r:id="rId9"/>
        </w:object>
      </w:r>
      <w:r w:rsidR="00BB7E6F" w:rsidRPr="00DA42F7">
        <w:rPr>
          <w:rFonts w:ascii="Times New Roman" w:hAnsi="Times New Roman"/>
          <w:b w:val="0"/>
          <w:sz w:val="24"/>
          <w:lang w:val="en-GB"/>
        </w:rPr>
        <w:t xml:space="preserve">, where </w:t>
      </w:r>
    </w:p>
    <w:p w:rsidR="00BB7E6F" w:rsidRDefault="00DC76B0" w:rsidP="00DC76B0">
      <w:pPr>
        <w:pStyle w:val="Ttulo5"/>
        <w:keepNext w:val="0"/>
        <w:spacing w:line="480" w:lineRule="auto"/>
        <w:ind w:firstLine="0"/>
        <w:rPr>
          <w:rFonts w:ascii="Times New Roman" w:hAnsi="Times New Roman"/>
          <w:b w:val="0"/>
          <w:sz w:val="24"/>
          <w:lang w:val="en-GB"/>
        </w:rPr>
      </w:pPr>
      <w:r>
        <w:rPr>
          <w:rFonts w:ascii="Times New Roman" w:hAnsi="Times New Roman"/>
          <w:b w:val="0"/>
          <w:sz w:val="24"/>
          <w:lang w:val="en-GB"/>
        </w:rPr>
        <w:t xml:space="preserve"> </w:t>
      </w:r>
      <w:r w:rsidR="00BB7E6F" w:rsidRPr="00DA42F7">
        <w:rPr>
          <w:rFonts w:ascii="Times New Roman" w:hAnsi="Times New Roman"/>
          <w:b w:val="0"/>
          <w:i/>
          <w:sz w:val="24"/>
          <w:lang w:val="en-GB"/>
        </w:rPr>
        <w:t>G</w:t>
      </w:r>
      <w:r w:rsidR="00BB7E6F" w:rsidRPr="00DA42F7">
        <w:rPr>
          <w:rFonts w:ascii="Times New Roman" w:hAnsi="Times New Roman"/>
          <w:b w:val="0"/>
          <w:sz w:val="24"/>
          <w:lang w:val="en-GB"/>
        </w:rPr>
        <w:t xml:space="preserve"> (</w:t>
      </w:r>
      <w:proofErr w:type="spellStart"/>
      <w:r w:rsidR="00BB7E6F" w:rsidRPr="00DA42F7">
        <w:rPr>
          <w:rFonts w:ascii="Times New Roman" w:hAnsi="Times New Roman"/>
          <w:b w:val="0"/>
          <w:sz w:val="24"/>
          <w:lang w:val="en-GB"/>
        </w:rPr>
        <w:t>mL</w:t>
      </w:r>
      <w:proofErr w:type="spellEnd"/>
      <w:r w:rsidR="004E608A" w:rsidRPr="00DA42F7">
        <w:rPr>
          <w:rFonts w:ascii="Times New Roman" w:hAnsi="Times New Roman"/>
          <w:b w:val="0"/>
          <w:sz w:val="24"/>
          <w:lang w:val="en-GB"/>
        </w:rPr>
        <w:t>/g</w:t>
      </w:r>
      <w:r w:rsidR="00BB7E6F" w:rsidRPr="00DA42F7">
        <w:rPr>
          <w:rFonts w:ascii="Times New Roman" w:hAnsi="Times New Roman"/>
          <w:b w:val="0"/>
          <w:sz w:val="24"/>
          <w:lang w:val="en-GB"/>
        </w:rPr>
        <w:t xml:space="preserve">) denotes the cumulative gas production at time </w:t>
      </w:r>
      <w:r w:rsidR="00BB7E6F" w:rsidRPr="00DA42F7">
        <w:rPr>
          <w:rFonts w:ascii="Times New Roman" w:hAnsi="Times New Roman"/>
          <w:b w:val="0"/>
          <w:i/>
          <w:sz w:val="24"/>
          <w:lang w:val="en-GB"/>
        </w:rPr>
        <w:t>t</w:t>
      </w:r>
      <w:r w:rsidR="00BB7E6F" w:rsidRPr="00DA42F7">
        <w:rPr>
          <w:rFonts w:ascii="Times New Roman" w:hAnsi="Times New Roman"/>
          <w:b w:val="0"/>
          <w:sz w:val="24"/>
          <w:lang w:val="en-GB"/>
        </w:rPr>
        <w:t xml:space="preserve">; </w:t>
      </w:r>
      <w:proofErr w:type="gramStart"/>
      <w:r w:rsidR="00BB7E6F" w:rsidRPr="00DA42F7">
        <w:rPr>
          <w:rFonts w:ascii="Times New Roman" w:hAnsi="Times New Roman"/>
          <w:b w:val="0"/>
          <w:i/>
          <w:sz w:val="24"/>
          <w:lang w:val="en-GB"/>
        </w:rPr>
        <w:t>A</w:t>
      </w:r>
      <w:proofErr w:type="gramEnd"/>
      <w:r w:rsidR="00BB7E6F" w:rsidRPr="00DA42F7">
        <w:rPr>
          <w:rFonts w:ascii="Times New Roman" w:hAnsi="Times New Roman"/>
          <w:b w:val="0"/>
          <w:sz w:val="24"/>
          <w:lang w:val="en-GB"/>
        </w:rPr>
        <w:t xml:space="preserve"> (</w:t>
      </w:r>
      <w:proofErr w:type="spellStart"/>
      <w:r w:rsidR="00BB7E6F" w:rsidRPr="00DA42F7">
        <w:rPr>
          <w:rFonts w:ascii="Times New Roman" w:hAnsi="Times New Roman"/>
          <w:b w:val="0"/>
          <w:sz w:val="24"/>
          <w:lang w:val="en-GB"/>
        </w:rPr>
        <w:t>mL</w:t>
      </w:r>
      <w:proofErr w:type="spellEnd"/>
      <w:r w:rsidR="004E608A" w:rsidRPr="00DA42F7">
        <w:rPr>
          <w:rFonts w:ascii="Times New Roman" w:hAnsi="Times New Roman"/>
          <w:b w:val="0"/>
          <w:sz w:val="24"/>
          <w:lang w:val="en-GB"/>
        </w:rPr>
        <w:t>/g</w:t>
      </w:r>
      <w:r w:rsidR="00BB7E6F" w:rsidRPr="00DA42F7">
        <w:rPr>
          <w:rFonts w:ascii="Times New Roman" w:hAnsi="Times New Roman"/>
          <w:b w:val="0"/>
          <w:sz w:val="24"/>
          <w:lang w:val="en-GB"/>
        </w:rPr>
        <w:t xml:space="preserve">) is the asymptotic gas production; </w:t>
      </w:r>
      <w:r w:rsidR="00BB7E6F" w:rsidRPr="00DA42F7">
        <w:rPr>
          <w:rFonts w:ascii="Times New Roman" w:hAnsi="Times New Roman"/>
          <w:b w:val="0"/>
          <w:i/>
          <w:sz w:val="24"/>
          <w:lang w:val="en-GB"/>
        </w:rPr>
        <w:t>c</w:t>
      </w:r>
      <w:r w:rsidR="00BB7E6F" w:rsidRPr="00DA42F7">
        <w:rPr>
          <w:rFonts w:ascii="Times New Roman" w:hAnsi="Times New Roman"/>
          <w:b w:val="0"/>
          <w:sz w:val="24"/>
          <w:lang w:val="en-GB"/>
        </w:rPr>
        <w:t xml:space="preserve"> (</w:t>
      </w:r>
      <w:r w:rsidR="00184039">
        <w:rPr>
          <w:rFonts w:ascii="Times New Roman" w:hAnsi="Times New Roman"/>
          <w:b w:val="0"/>
          <w:sz w:val="24"/>
          <w:lang w:val="en-GB"/>
        </w:rPr>
        <w:t>/</w:t>
      </w:r>
      <w:r w:rsidR="00BB7E6F" w:rsidRPr="00DA42F7">
        <w:rPr>
          <w:rFonts w:ascii="Times New Roman" w:hAnsi="Times New Roman"/>
          <w:b w:val="0"/>
          <w:sz w:val="24"/>
          <w:lang w:val="en-GB"/>
        </w:rPr>
        <w:t xml:space="preserve">h) is the fractional rate of gas production and </w:t>
      </w:r>
      <w:r w:rsidR="00BB7E6F" w:rsidRPr="00DA42F7">
        <w:rPr>
          <w:rFonts w:ascii="Times New Roman" w:hAnsi="Times New Roman"/>
          <w:b w:val="0"/>
          <w:i/>
          <w:sz w:val="24"/>
          <w:lang w:val="en-GB"/>
        </w:rPr>
        <w:t>L</w:t>
      </w:r>
      <w:r w:rsidR="00BB7E6F" w:rsidRPr="00DA42F7">
        <w:rPr>
          <w:rFonts w:ascii="Times New Roman" w:hAnsi="Times New Roman"/>
          <w:b w:val="0"/>
          <w:sz w:val="24"/>
          <w:lang w:val="en-GB"/>
        </w:rPr>
        <w:t xml:space="preserve"> (h) is the lag time. According to France </w:t>
      </w:r>
      <w:r w:rsidR="00FA0542" w:rsidRPr="00FA0542">
        <w:rPr>
          <w:rFonts w:ascii="Times New Roman" w:hAnsi="Times New Roman"/>
          <w:b w:val="0"/>
          <w:i/>
          <w:sz w:val="24"/>
          <w:lang w:val="en-GB"/>
        </w:rPr>
        <w:t>et al.</w:t>
      </w:r>
      <w:r w:rsidR="00BB7E6F" w:rsidRPr="00DA42F7">
        <w:rPr>
          <w:rFonts w:ascii="Times New Roman" w:hAnsi="Times New Roman"/>
          <w:b w:val="0"/>
          <w:sz w:val="24"/>
          <w:lang w:val="en-GB"/>
        </w:rPr>
        <w:t xml:space="preserve"> (2000), the extent of degradation in the rumen (</w:t>
      </w:r>
      <w:r w:rsidR="00BB7E6F" w:rsidRPr="00DA42F7">
        <w:rPr>
          <w:rFonts w:ascii="Times New Roman" w:hAnsi="Times New Roman"/>
          <w:b w:val="0"/>
          <w:i/>
          <w:sz w:val="24"/>
          <w:lang w:val="en-GB"/>
        </w:rPr>
        <w:t>dg</w:t>
      </w:r>
      <w:r w:rsidR="00BB7E6F" w:rsidRPr="00DA42F7">
        <w:rPr>
          <w:rFonts w:ascii="Times New Roman" w:hAnsi="Times New Roman"/>
          <w:b w:val="0"/>
          <w:sz w:val="24"/>
          <w:lang w:val="en-GB"/>
        </w:rPr>
        <w:t>, g/g DM) for a given rate of passage (</w:t>
      </w:r>
      <w:r w:rsidR="00BB7E6F" w:rsidRPr="00922705">
        <w:rPr>
          <w:rFonts w:ascii="Times New Roman" w:hAnsi="Times New Roman"/>
          <w:b w:val="0"/>
          <w:i/>
          <w:sz w:val="24"/>
          <w:lang w:val="en-GB"/>
        </w:rPr>
        <w:t>k</w:t>
      </w:r>
      <w:r w:rsidR="00BB7E6F" w:rsidRPr="00DA42F7">
        <w:rPr>
          <w:rFonts w:ascii="Times New Roman" w:hAnsi="Times New Roman"/>
          <w:b w:val="0"/>
          <w:sz w:val="24"/>
          <w:lang w:val="en-GB"/>
        </w:rPr>
        <w:t xml:space="preserve">, </w:t>
      </w:r>
      <w:r w:rsidR="00184039">
        <w:rPr>
          <w:rFonts w:ascii="Times New Roman" w:hAnsi="Times New Roman"/>
          <w:b w:val="0"/>
          <w:sz w:val="24"/>
          <w:lang w:val="en-GB"/>
        </w:rPr>
        <w:t>/</w:t>
      </w:r>
      <w:r w:rsidR="00BB7E6F" w:rsidRPr="00DA42F7">
        <w:rPr>
          <w:rFonts w:ascii="Times New Roman" w:hAnsi="Times New Roman"/>
          <w:b w:val="0"/>
          <w:sz w:val="24"/>
          <w:lang w:val="en-GB"/>
        </w:rPr>
        <w:t xml:space="preserve">h) can be estimated </w:t>
      </w:r>
      <w:proofErr w:type="gramStart"/>
      <w:r w:rsidR="00BB7E6F" w:rsidRPr="00DA42F7">
        <w:rPr>
          <w:rFonts w:ascii="Times New Roman" w:hAnsi="Times New Roman"/>
          <w:b w:val="0"/>
          <w:sz w:val="24"/>
          <w:lang w:val="en-GB"/>
        </w:rPr>
        <w:t xml:space="preserve">as </w:t>
      </w:r>
      <w:proofErr w:type="gramEnd"/>
      <w:r w:rsidR="004E608A" w:rsidRPr="00DA42F7">
        <w:rPr>
          <w:rFonts w:ascii="Times New Roman" w:hAnsi="Times New Roman"/>
          <w:b w:val="0"/>
          <w:position w:val="-24"/>
          <w:sz w:val="24"/>
          <w:lang w:val="en-GB"/>
        </w:rPr>
        <w:object w:dxaOrig="1719" w:dyaOrig="620">
          <v:shape id="_x0000_i1026" type="#_x0000_t75" style="width:86.05pt;height:30.85pt" o:ole="">
            <v:imagedata r:id="rId10" o:title=""/>
          </v:shape>
          <o:OLEObject Type="Embed" ProgID="Equation.3" ShapeID="_x0000_i1026" DrawAspect="Content" ObjectID="_1397983569" r:id="rId11"/>
        </w:object>
      </w:r>
      <w:r w:rsidR="00BB7E6F" w:rsidRPr="00DA42F7">
        <w:rPr>
          <w:rFonts w:ascii="Times New Roman" w:hAnsi="Times New Roman"/>
          <w:b w:val="0"/>
          <w:sz w:val="24"/>
          <w:lang w:val="en-GB"/>
        </w:rPr>
        <w:t xml:space="preserve">. </w:t>
      </w:r>
      <w:r w:rsidR="0062714C" w:rsidRPr="00DA42F7">
        <w:rPr>
          <w:rFonts w:ascii="Times New Roman" w:hAnsi="Times New Roman"/>
          <w:b w:val="0"/>
          <w:sz w:val="24"/>
          <w:lang w:val="en-GB"/>
        </w:rPr>
        <w:t xml:space="preserve">In order to </w:t>
      </w:r>
      <w:r w:rsidR="00BB7E6F" w:rsidRPr="00DA42F7">
        <w:rPr>
          <w:rFonts w:ascii="Times New Roman" w:hAnsi="Times New Roman"/>
          <w:b w:val="0"/>
          <w:sz w:val="24"/>
          <w:lang w:val="en-GB"/>
        </w:rPr>
        <w:t xml:space="preserve">calculate </w:t>
      </w:r>
      <w:r w:rsidR="00BB7E6F" w:rsidRPr="00DA42F7">
        <w:rPr>
          <w:rFonts w:ascii="Times New Roman" w:hAnsi="Times New Roman"/>
          <w:b w:val="0"/>
          <w:i/>
          <w:sz w:val="24"/>
          <w:lang w:val="en-GB"/>
        </w:rPr>
        <w:t>dg</w:t>
      </w:r>
      <w:r w:rsidR="00BB7E6F" w:rsidRPr="00DA42F7">
        <w:rPr>
          <w:rFonts w:ascii="Times New Roman" w:hAnsi="Times New Roman"/>
          <w:b w:val="0"/>
          <w:sz w:val="24"/>
          <w:lang w:val="en-GB"/>
        </w:rPr>
        <w:t xml:space="preserve">, a rate of passage of 0.03 </w:t>
      </w:r>
      <w:r w:rsidR="00184039">
        <w:rPr>
          <w:rFonts w:ascii="Times New Roman" w:hAnsi="Times New Roman"/>
          <w:b w:val="0"/>
          <w:sz w:val="24"/>
          <w:lang w:val="en-GB"/>
        </w:rPr>
        <w:t>/</w:t>
      </w:r>
      <w:r w:rsidR="00BB7E6F" w:rsidRPr="00DA42F7">
        <w:rPr>
          <w:rFonts w:ascii="Times New Roman" w:hAnsi="Times New Roman"/>
          <w:b w:val="0"/>
          <w:sz w:val="24"/>
          <w:lang w:val="en-GB"/>
        </w:rPr>
        <w:t>h</w:t>
      </w:r>
      <w:r w:rsidR="001E08EE">
        <w:rPr>
          <w:rFonts w:ascii="Times New Roman" w:hAnsi="Times New Roman"/>
          <w:b w:val="0"/>
          <w:sz w:val="24"/>
          <w:lang w:val="en-GB"/>
        </w:rPr>
        <w:t xml:space="preserve"> (characteristic </w:t>
      </w:r>
      <w:r w:rsidR="00BB7E6F" w:rsidRPr="00DA42F7">
        <w:rPr>
          <w:rFonts w:ascii="Times New Roman" w:hAnsi="Times New Roman"/>
          <w:b w:val="0"/>
          <w:sz w:val="24"/>
          <w:lang w:val="en-GB"/>
        </w:rPr>
        <w:t>f</w:t>
      </w:r>
      <w:r w:rsidR="001E08EE">
        <w:rPr>
          <w:rFonts w:ascii="Times New Roman" w:hAnsi="Times New Roman"/>
          <w:b w:val="0"/>
          <w:sz w:val="24"/>
          <w:lang w:val="en-GB"/>
        </w:rPr>
        <w:t>or</w:t>
      </w:r>
      <w:r w:rsidR="00BB7E6F" w:rsidRPr="00DA42F7">
        <w:rPr>
          <w:rFonts w:ascii="Times New Roman" w:hAnsi="Times New Roman"/>
          <w:b w:val="0"/>
          <w:sz w:val="24"/>
          <w:lang w:val="en-GB"/>
        </w:rPr>
        <w:t xml:space="preserve"> sheep and goats fed </w:t>
      </w:r>
      <w:r w:rsidR="004E608A" w:rsidRPr="00DA42F7">
        <w:rPr>
          <w:rFonts w:ascii="Times New Roman" w:hAnsi="Times New Roman"/>
          <w:b w:val="0"/>
          <w:sz w:val="24"/>
          <w:lang w:val="en-GB"/>
        </w:rPr>
        <w:t xml:space="preserve">a </w:t>
      </w:r>
      <w:r w:rsidR="00BB7E6F" w:rsidRPr="00DA42F7">
        <w:rPr>
          <w:rFonts w:ascii="Times New Roman" w:hAnsi="Times New Roman"/>
          <w:b w:val="0"/>
          <w:sz w:val="24"/>
          <w:lang w:val="en-GB"/>
        </w:rPr>
        <w:t>forage diet at maintenance level) was us</w:t>
      </w:r>
      <w:r w:rsidR="00BB7E6F" w:rsidRPr="00091019">
        <w:rPr>
          <w:rFonts w:ascii="Times New Roman" w:hAnsi="Times New Roman"/>
          <w:b w:val="0"/>
          <w:sz w:val="24"/>
          <w:lang w:val="en-GB"/>
        </w:rPr>
        <w:t>ed.</w:t>
      </w:r>
      <w:r w:rsidR="00091019" w:rsidRPr="00091019">
        <w:rPr>
          <w:rFonts w:ascii="Times New Roman" w:hAnsi="Times New Roman"/>
          <w:b w:val="0"/>
          <w:sz w:val="24"/>
          <w:lang w:val="en-GB"/>
        </w:rPr>
        <w:t xml:space="preserve"> Incubations were performed in two runs carried out in two consecutive weeks (four replicates of each feed sample per each source of </w:t>
      </w:r>
      <w:proofErr w:type="spellStart"/>
      <w:r w:rsidR="00091019" w:rsidRPr="00091019">
        <w:rPr>
          <w:rFonts w:ascii="Times New Roman" w:hAnsi="Times New Roman"/>
          <w:b w:val="0"/>
          <w:sz w:val="24"/>
          <w:lang w:val="en-GB"/>
        </w:rPr>
        <w:t>inoculum</w:t>
      </w:r>
      <w:proofErr w:type="spellEnd"/>
      <w:r w:rsidR="00091019" w:rsidRPr="00091019">
        <w:rPr>
          <w:rFonts w:ascii="Times New Roman" w:hAnsi="Times New Roman"/>
          <w:b w:val="0"/>
          <w:sz w:val="24"/>
          <w:lang w:val="en-GB"/>
        </w:rPr>
        <w:t>).</w:t>
      </w:r>
    </w:p>
    <w:p w:rsidR="00184039" w:rsidRPr="00184039" w:rsidRDefault="00184039" w:rsidP="00184039">
      <w:pPr>
        <w:rPr>
          <w:lang w:val="en-GB"/>
        </w:rPr>
      </w:pPr>
    </w:p>
    <w:p w:rsidR="00BB7E6F" w:rsidRPr="00DA42F7" w:rsidRDefault="00BB7E6F" w:rsidP="00373F8C">
      <w:pPr>
        <w:keepNext/>
        <w:spacing w:line="480" w:lineRule="auto"/>
        <w:jc w:val="both"/>
        <w:outlineLvl w:val="4"/>
        <w:rPr>
          <w:i/>
          <w:lang w:val="en-GB"/>
        </w:rPr>
      </w:pPr>
      <w:r w:rsidRPr="00DA42F7">
        <w:rPr>
          <w:i/>
          <w:iCs/>
          <w:lang w:val="en-GB"/>
        </w:rPr>
        <w:lastRenderedPageBreak/>
        <w:t xml:space="preserve">2.5. </w:t>
      </w:r>
      <w:r w:rsidRPr="00DA42F7">
        <w:rPr>
          <w:i/>
          <w:lang w:val="en-GB"/>
        </w:rPr>
        <w:t>Statistical analysis</w:t>
      </w:r>
    </w:p>
    <w:p w:rsidR="00BB7E6F" w:rsidRDefault="00BB7E6F" w:rsidP="00FA76C5">
      <w:pPr>
        <w:spacing w:line="480" w:lineRule="auto"/>
        <w:ind w:firstLine="709"/>
        <w:jc w:val="both"/>
        <w:outlineLvl w:val="4"/>
        <w:rPr>
          <w:color w:val="000000"/>
        </w:rPr>
      </w:pPr>
      <w:r w:rsidRPr="00DA42F7">
        <w:rPr>
          <w:lang w:val="en-GB"/>
        </w:rPr>
        <w:t xml:space="preserve">One-way analysis of variance (Steel and </w:t>
      </w:r>
      <w:proofErr w:type="spellStart"/>
      <w:r w:rsidRPr="00DA42F7">
        <w:rPr>
          <w:lang w:val="en-GB"/>
        </w:rPr>
        <w:t>Torrie</w:t>
      </w:r>
      <w:proofErr w:type="spellEnd"/>
      <w:r w:rsidRPr="00DA42F7">
        <w:rPr>
          <w:lang w:val="en-GB"/>
        </w:rPr>
        <w:t xml:space="preserve">, 1980) was carried out with </w:t>
      </w:r>
      <w:r w:rsidR="005619B8" w:rsidRPr="005619B8">
        <w:rPr>
          <w:i/>
          <w:iCs/>
          <w:lang w:val="en-GB"/>
        </w:rPr>
        <w:t>in vitro</w:t>
      </w:r>
      <w:r w:rsidRPr="00DA42F7">
        <w:rPr>
          <w:i/>
          <w:iCs/>
          <w:lang w:val="en-GB"/>
        </w:rPr>
        <w:t xml:space="preserve"> </w:t>
      </w:r>
      <w:r w:rsidRPr="00DA42F7">
        <w:rPr>
          <w:lang w:val="en-GB"/>
        </w:rPr>
        <w:t>dry matter digestibility (IVD) data and gas prod</w:t>
      </w:r>
      <w:r w:rsidRPr="00B074DA">
        <w:rPr>
          <w:lang w:val="en-GB"/>
        </w:rPr>
        <w:t xml:space="preserve">uction parameters of all studied samples to examine the differences </w:t>
      </w:r>
      <w:r w:rsidR="00B17E35" w:rsidRPr="00B074DA">
        <w:rPr>
          <w:lang w:val="en-GB"/>
        </w:rPr>
        <w:t>between sheep and goat RF.</w:t>
      </w:r>
      <w:r w:rsidR="00B074DA" w:rsidRPr="00B074DA">
        <w:rPr>
          <w:lang w:val="en-GB"/>
        </w:rPr>
        <w:t xml:space="preserve"> </w:t>
      </w:r>
      <w:r w:rsidR="00B074DA">
        <w:rPr>
          <w:lang w:val="en-GB"/>
        </w:rPr>
        <w:t xml:space="preserve">In the statistical model, the incubation run was considered as a blocking factor, and the source of </w:t>
      </w:r>
      <w:proofErr w:type="spellStart"/>
      <w:r w:rsidR="00B074DA">
        <w:rPr>
          <w:lang w:val="en-GB"/>
        </w:rPr>
        <w:t>inoculum</w:t>
      </w:r>
      <w:proofErr w:type="spellEnd"/>
      <w:r w:rsidR="00B074DA">
        <w:rPr>
          <w:lang w:val="en-GB"/>
        </w:rPr>
        <w:t xml:space="preserve"> (sheep vs. goat RF) as the only treatment factor. </w:t>
      </w:r>
      <w:r w:rsidR="00B074DA" w:rsidRPr="00B074DA">
        <w:rPr>
          <w:bCs/>
          <w:lang w:val="en-GB"/>
        </w:rPr>
        <w:t>The statistical significance of the differences between means was evaluated using the least significant difference test.</w:t>
      </w:r>
      <w:r w:rsidR="00B074DA">
        <w:rPr>
          <w:bCs/>
          <w:lang w:val="en-GB"/>
        </w:rPr>
        <w:t xml:space="preserve"> </w:t>
      </w:r>
      <w:r w:rsidR="00B074DA">
        <w:rPr>
          <w:color w:val="000000"/>
        </w:rPr>
        <w:t xml:space="preserve">Simple linear correlation analysis </w:t>
      </w:r>
      <w:r w:rsidR="00B074DA" w:rsidRPr="00DA42F7">
        <w:rPr>
          <w:lang w:val="en-GB"/>
        </w:rPr>
        <w:t xml:space="preserve">(Steel and </w:t>
      </w:r>
      <w:proofErr w:type="spellStart"/>
      <w:r w:rsidR="00B074DA" w:rsidRPr="00DA42F7">
        <w:rPr>
          <w:lang w:val="en-GB"/>
        </w:rPr>
        <w:t>Torrie</w:t>
      </w:r>
      <w:proofErr w:type="spellEnd"/>
      <w:r w:rsidR="00B074DA" w:rsidRPr="00DA42F7">
        <w:rPr>
          <w:lang w:val="en-GB"/>
        </w:rPr>
        <w:t xml:space="preserve">, 1980) </w:t>
      </w:r>
      <w:r w:rsidR="00B074DA">
        <w:rPr>
          <w:color w:val="000000"/>
        </w:rPr>
        <w:t xml:space="preserve">was used to establish the relationship between </w:t>
      </w:r>
      <w:r w:rsidR="00B074DA">
        <w:rPr>
          <w:i/>
          <w:color w:val="000000"/>
        </w:rPr>
        <w:t>in vitro</w:t>
      </w:r>
      <w:r w:rsidR="00B074DA">
        <w:rPr>
          <w:color w:val="000000"/>
        </w:rPr>
        <w:t xml:space="preserve"> digestibility and gas production kinetics determined either with sheep or with goat RF across all the browse samples.</w:t>
      </w:r>
    </w:p>
    <w:p w:rsidR="00184039" w:rsidRPr="00B074DA" w:rsidRDefault="00184039" w:rsidP="00FA76C5">
      <w:pPr>
        <w:spacing w:line="480" w:lineRule="auto"/>
        <w:ind w:firstLine="709"/>
        <w:jc w:val="both"/>
        <w:outlineLvl w:val="4"/>
        <w:rPr>
          <w:lang w:val="en-GB"/>
        </w:rPr>
      </w:pPr>
    </w:p>
    <w:p w:rsidR="00BB7E6F" w:rsidRPr="00DA42F7" w:rsidRDefault="006F1493" w:rsidP="00373F8C">
      <w:pPr>
        <w:pStyle w:val="Ttulo5"/>
        <w:spacing w:line="480" w:lineRule="auto"/>
        <w:ind w:firstLine="0"/>
        <w:rPr>
          <w:rFonts w:ascii="Times New Roman" w:hAnsi="Times New Roman"/>
          <w:sz w:val="24"/>
          <w:lang w:val="en-GB"/>
        </w:rPr>
      </w:pPr>
      <w:r w:rsidRPr="00DA42F7">
        <w:rPr>
          <w:rFonts w:ascii="Times New Roman" w:hAnsi="Times New Roman"/>
          <w:sz w:val="24"/>
          <w:lang w:val="en-GB"/>
        </w:rPr>
        <w:t>3. Results</w:t>
      </w:r>
    </w:p>
    <w:p w:rsidR="00BB7E6F" w:rsidRPr="00DA42F7" w:rsidRDefault="00BB7E6F" w:rsidP="00FA76C5">
      <w:pPr>
        <w:spacing w:line="480" w:lineRule="auto"/>
        <w:ind w:firstLine="709"/>
        <w:jc w:val="both"/>
        <w:outlineLvl w:val="4"/>
        <w:rPr>
          <w:bCs/>
          <w:lang w:val="en-GB"/>
        </w:rPr>
      </w:pPr>
      <w:r w:rsidRPr="00DA42F7">
        <w:rPr>
          <w:bCs/>
          <w:lang w:val="en-GB"/>
        </w:rPr>
        <w:t xml:space="preserve">For </w:t>
      </w:r>
      <w:r w:rsidR="00307D61" w:rsidRPr="00DA42F7">
        <w:rPr>
          <w:bCs/>
          <w:lang w:val="en-GB"/>
        </w:rPr>
        <w:t>the entire</w:t>
      </w:r>
      <w:r w:rsidRPr="00DA42F7">
        <w:rPr>
          <w:bCs/>
          <w:lang w:val="en-GB"/>
        </w:rPr>
        <w:t xml:space="preserve"> </w:t>
      </w:r>
      <w:r w:rsidR="00307D61" w:rsidRPr="00DA42F7">
        <w:rPr>
          <w:bCs/>
          <w:lang w:val="en-GB"/>
        </w:rPr>
        <w:t xml:space="preserve">group of </w:t>
      </w:r>
      <w:r w:rsidRPr="00DA42F7">
        <w:rPr>
          <w:bCs/>
          <w:lang w:val="en-GB"/>
        </w:rPr>
        <w:t>shrub species studied herein, IVD was not affected (</w:t>
      </w:r>
      <w:r w:rsidRPr="00922705">
        <w:rPr>
          <w:bCs/>
          <w:i/>
          <w:lang w:val="en-GB"/>
        </w:rPr>
        <w:t>P</w:t>
      </w:r>
      <w:r w:rsidR="00796DE2" w:rsidRPr="00DA42F7">
        <w:rPr>
          <w:bCs/>
          <w:lang w:val="en-GB"/>
        </w:rPr>
        <w:t xml:space="preserve"> </w:t>
      </w:r>
      <w:r w:rsidRPr="00DA42F7">
        <w:rPr>
          <w:bCs/>
          <w:lang w:val="en-GB"/>
        </w:rPr>
        <w:t>&gt;</w:t>
      </w:r>
      <w:r w:rsidR="00796DE2" w:rsidRPr="00DA42F7">
        <w:rPr>
          <w:bCs/>
          <w:lang w:val="en-GB"/>
        </w:rPr>
        <w:t xml:space="preserve"> </w:t>
      </w:r>
      <w:r w:rsidRPr="00DA42F7">
        <w:rPr>
          <w:bCs/>
          <w:lang w:val="en-GB"/>
        </w:rPr>
        <w:t>0.05) by the source of RF (</w:t>
      </w:r>
      <w:r w:rsidR="00B350D4" w:rsidRPr="00DA42F7">
        <w:rPr>
          <w:bCs/>
          <w:lang w:val="en-GB"/>
        </w:rPr>
        <w:t>T</w:t>
      </w:r>
      <w:r w:rsidRPr="00DA42F7">
        <w:rPr>
          <w:bCs/>
          <w:lang w:val="en-GB"/>
        </w:rPr>
        <w:t xml:space="preserve">able </w:t>
      </w:r>
      <w:r w:rsidR="00C27058">
        <w:rPr>
          <w:bCs/>
          <w:lang w:val="en-GB"/>
        </w:rPr>
        <w:t>3</w:t>
      </w:r>
      <w:r w:rsidRPr="00DA42F7">
        <w:rPr>
          <w:bCs/>
          <w:lang w:val="en-GB"/>
        </w:rPr>
        <w:t xml:space="preserve">). </w:t>
      </w:r>
      <w:r w:rsidR="00796794" w:rsidRPr="00DA42F7">
        <w:rPr>
          <w:bCs/>
          <w:lang w:val="en-GB"/>
        </w:rPr>
        <w:t>Regardless</w:t>
      </w:r>
      <w:r w:rsidRPr="00DA42F7">
        <w:rPr>
          <w:bCs/>
          <w:lang w:val="en-GB"/>
        </w:rPr>
        <w:t xml:space="preserve"> the </w:t>
      </w:r>
      <w:r w:rsidR="00796794" w:rsidRPr="00DA42F7">
        <w:rPr>
          <w:bCs/>
          <w:lang w:val="en-GB"/>
        </w:rPr>
        <w:t xml:space="preserve">source </w:t>
      </w:r>
      <w:r w:rsidRPr="00DA42F7">
        <w:rPr>
          <w:bCs/>
          <w:lang w:val="en-GB"/>
        </w:rPr>
        <w:t xml:space="preserve">of RF, the lowest values corresponded to flowers of </w:t>
      </w:r>
      <w:r w:rsidRPr="00A736AC">
        <w:rPr>
          <w:bCs/>
          <w:i/>
          <w:lang w:val="en-GB"/>
        </w:rPr>
        <w:t xml:space="preserve">E. </w:t>
      </w:r>
      <w:proofErr w:type="spellStart"/>
      <w:r w:rsidRPr="00A736AC">
        <w:rPr>
          <w:bCs/>
          <w:i/>
          <w:lang w:val="en-GB"/>
        </w:rPr>
        <w:t>australis</w:t>
      </w:r>
      <w:proofErr w:type="spellEnd"/>
      <w:r w:rsidRPr="00DA42F7">
        <w:rPr>
          <w:bCs/>
          <w:lang w:val="en-GB"/>
        </w:rPr>
        <w:t xml:space="preserve"> and the highest to flowers of </w:t>
      </w:r>
      <w:r w:rsidRPr="00A736AC">
        <w:rPr>
          <w:bCs/>
          <w:i/>
          <w:lang w:val="en-GB"/>
        </w:rPr>
        <w:t xml:space="preserve">C. </w:t>
      </w:r>
      <w:proofErr w:type="spellStart"/>
      <w:r w:rsidRPr="00A736AC">
        <w:rPr>
          <w:bCs/>
          <w:i/>
          <w:lang w:val="en-GB"/>
        </w:rPr>
        <w:t>scoparius</w:t>
      </w:r>
      <w:proofErr w:type="spellEnd"/>
      <w:r w:rsidRPr="00DA42F7">
        <w:rPr>
          <w:bCs/>
          <w:lang w:val="en-GB"/>
        </w:rPr>
        <w:t xml:space="preserve">. </w:t>
      </w:r>
      <w:r w:rsidR="00796794" w:rsidRPr="00DA42F7">
        <w:rPr>
          <w:bCs/>
          <w:lang w:val="en-GB"/>
        </w:rPr>
        <w:t>A</w:t>
      </w:r>
      <w:r w:rsidR="00796DE2" w:rsidRPr="00DA42F7">
        <w:rPr>
          <w:bCs/>
          <w:lang w:val="en-GB"/>
        </w:rPr>
        <w:t>symptotic</w:t>
      </w:r>
      <w:r w:rsidRPr="00DA42F7">
        <w:rPr>
          <w:bCs/>
          <w:lang w:val="en-GB"/>
        </w:rPr>
        <w:t xml:space="preserve"> gas production (</w:t>
      </w:r>
      <w:r w:rsidRPr="00922705">
        <w:rPr>
          <w:bCs/>
          <w:lang w:val="en-GB"/>
        </w:rPr>
        <w:t>A</w:t>
      </w:r>
      <w:r w:rsidRPr="00DA42F7">
        <w:rPr>
          <w:bCs/>
          <w:lang w:val="en-GB"/>
        </w:rPr>
        <w:t>), cumulative gas produced after 24 h of incubation (G24) and fractional rate of gas production (c)</w:t>
      </w:r>
      <w:r w:rsidR="00796DE2" w:rsidRPr="00DA42F7">
        <w:rPr>
          <w:bCs/>
          <w:lang w:val="en-GB"/>
        </w:rPr>
        <w:t xml:space="preserve"> for the different browse plant species incubated in sheep and goat RF are shown in Table </w:t>
      </w:r>
      <w:r w:rsidR="00C27058">
        <w:rPr>
          <w:bCs/>
          <w:lang w:val="en-GB"/>
        </w:rPr>
        <w:t>4</w:t>
      </w:r>
      <w:r w:rsidR="00796794" w:rsidRPr="00DA42F7">
        <w:rPr>
          <w:bCs/>
          <w:lang w:val="en-GB"/>
        </w:rPr>
        <w:t xml:space="preserve">, and average coefficients of </w:t>
      </w:r>
      <w:r w:rsidR="005619B8" w:rsidRPr="005619B8">
        <w:rPr>
          <w:bCs/>
          <w:i/>
          <w:lang w:val="en-GB"/>
        </w:rPr>
        <w:t>in vitro</w:t>
      </w:r>
      <w:r w:rsidR="00796794" w:rsidRPr="00DA42F7">
        <w:rPr>
          <w:bCs/>
          <w:lang w:val="en-GB"/>
        </w:rPr>
        <w:t xml:space="preserve"> DM disappearance after 144h of incubation (D144) and of extent of degradation (dg) in the rumen</w:t>
      </w:r>
      <w:r w:rsidR="00F276BE" w:rsidRPr="00DA42F7">
        <w:rPr>
          <w:bCs/>
          <w:lang w:val="en-GB"/>
        </w:rPr>
        <w:t xml:space="preserve"> are in Table </w:t>
      </w:r>
      <w:r w:rsidR="00C27058">
        <w:rPr>
          <w:bCs/>
          <w:lang w:val="en-GB"/>
        </w:rPr>
        <w:t>5</w:t>
      </w:r>
      <w:r w:rsidRPr="00DA42F7">
        <w:rPr>
          <w:bCs/>
          <w:lang w:val="en-GB"/>
        </w:rPr>
        <w:t xml:space="preserve">. Although </w:t>
      </w:r>
      <w:r w:rsidR="00F276BE" w:rsidRPr="00DA42F7">
        <w:rPr>
          <w:bCs/>
          <w:lang w:val="en-GB"/>
        </w:rPr>
        <w:t xml:space="preserve">the </w:t>
      </w:r>
      <w:r w:rsidRPr="00DA42F7">
        <w:rPr>
          <w:bCs/>
          <w:lang w:val="en-GB"/>
        </w:rPr>
        <w:t xml:space="preserve">effect of </w:t>
      </w:r>
      <w:proofErr w:type="spellStart"/>
      <w:r w:rsidRPr="00DA42F7">
        <w:rPr>
          <w:bCs/>
          <w:lang w:val="en-GB"/>
        </w:rPr>
        <w:t>inoculum</w:t>
      </w:r>
      <w:proofErr w:type="spellEnd"/>
      <w:r w:rsidRPr="00DA42F7">
        <w:rPr>
          <w:bCs/>
          <w:lang w:val="en-GB"/>
        </w:rPr>
        <w:t xml:space="preserve"> source on G24 and A was not consistent among and within </w:t>
      </w:r>
      <w:r w:rsidR="00922705">
        <w:rPr>
          <w:bCs/>
          <w:lang w:val="en-GB"/>
        </w:rPr>
        <w:t xml:space="preserve">plant </w:t>
      </w:r>
      <w:r w:rsidRPr="00DA42F7">
        <w:rPr>
          <w:bCs/>
          <w:lang w:val="en-GB"/>
        </w:rPr>
        <w:t>species, there was a tendency for increased values with sheep RF</w:t>
      </w:r>
      <w:r w:rsidR="00F276BE" w:rsidRPr="00DA42F7">
        <w:rPr>
          <w:bCs/>
          <w:lang w:val="en-GB"/>
        </w:rPr>
        <w:t>,</w:t>
      </w:r>
      <w:r w:rsidRPr="00DA42F7">
        <w:rPr>
          <w:bCs/>
          <w:lang w:val="en-GB"/>
        </w:rPr>
        <w:t xml:space="preserve"> </w:t>
      </w:r>
      <w:r w:rsidR="00264897">
        <w:rPr>
          <w:bCs/>
          <w:lang w:val="en-GB"/>
        </w:rPr>
        <w:t>but</w:t>
      </w:r>
      <w:r w:rsidR="00264897" w:rsidRPr="00DA42F7">
        <w:rPr>
          <w:bCs/>
          <w:lang w:val="en-GB"/>
        </w:rPr>
        <w:t xml:space="preserve"> </w:t>
      </w:r>
      <w:r w:rsidR="00B03F15">
        <w:rPr>
          <w:bCs/>
          <w:lang w:val="en-GB"/>
        </w:rPr>
        <w:t xml:space="preserve">values were different </w:t>
      </w:r>
      <w:r w:rsidR="00B03F15" w:rsidRPr="00DA42F7">
        <w:rPr>
          <w:bCs/>
          <w:lang w:val="en-GB"/>
        </w:rPr>
        <w:t>(</w:t>
      </w:r>
      <w:r w:rsidR="00B03F15" w:rsidRPr="00922705">
        <w:rPr>
          <w:bCs/>
          <w:i/>
          <w:lang w:val="en-GB"/>
        </w:rPr>
        <w:t>P</w:t>
      </w:r>
      <w:r w:rsidR="00B03F15" w:rsidRPr="00DA42F7">
        <w:rPr>
          <w:bCs/>
          <w:lang w:val="en-GB"/>
        </w:rPr>
        <w:t xml:space="preserve"> &gt; 0.05) </w:t>
      </w:r>
      <w:r w:rsidRPr="00DA42F7">
        <w:rPr>
          <w:bCs/>
          <w:lang w:val="en-GB"/>
        </w:rPr>
        <w:t xml:space="preserve">with </w:t>
      </w:r>
      <w:r w:rsidR="00B03F15">
        <w:rPr>
          <w:bCs/>
          <w:lang w:val="en-GB"/>
        </w:rPr>
        <w:t xml:space="preserve">sheep or goat </w:t>
      </w:r>
      <w:proofErr w:type="spellStart"/>
      <w:r w:rsidR="00B03F15">
        <w:rPr>
          <w:bCs/>
          <w:lang w:val="en-GB"/>
        </w:rPr>
        <w:t>inocula</w:t>
      </w:r>
      <w:proofErr w:type="spellEnd"/>
      <w:r w:rsidR="00B03F15">
        <w:rPr>
          <w:bCs/>
          <w:lang w:val="en-GB"/>
        </w:rPr>
        <w:t xml:space="preserve"> </w:t>
      </w:r>
      <w:r w:rsidR="00264897">
        <w:rPr>
          <w:bCs/>
          <w:lang w:val="en-GB"/>
        </w:rPr>
        <w:t xml:space="preserve">only </w:t>
      </w:r>
      <w:r w:rsidR="00B03F15">
        <w:rPr>
          <w:bCs/>
          <w:lang w:val="en-GB"/>
        </w:rPr>
        <w:t xml:space="preserve">for </w:t>
      </w:r>
      <w:r w:rsidRPr="00DA42F7">
        <w:rPr>
          <w:bCs/>
          <w:lang w:val="en-GB"/>
        </w:rPr>
        <w:t xml:space="preserve">foliage of </w:t>
      </w:r>
      <w:r w:rsidRPr="00DA42F7">
        <w:rPr>
          <w:bCs/>
          <w:i/>
          <w:iCs/>
          <w:lang w:val="en-GB"/>
        </w:rPr>
        <w:t xml:space="preserve">E. </w:t>
      </w:r>
      <w:proofErr w:type="spellStart"/>
      <w:r w:rsidRPr="00DA42F7">
        <w:rPr>
          <w:bCs/>
          <w:i/>
          <w:iCs/>
          <w:lang w:val="en-GB"/>
        </w:rPr>
        <w:t>australis</w:t>
      </w:r>
      <w:proofErr w:type="spellEnd"/>
      <w:r w:rsidR="00F276BE" w:rsidRPr="00DA42F7">
        <w:rPr>
          <w:bCs/>
          <w:iCs/>
          <w:lang w:val="en-GB"/>
        </w:rPr>
        <w:t xml:space="preserve">, fruits of </w:t>
      </w:r>
      <w:r w:rsidR="00F276BE" w:rsidRPr="00DA42F7">
        <w:rPr>
          <w:bCs/>
          <w:i/>
          <w:iCs/>
          <w:lang w:val="en-GB"/>
        </w:rPr>
        <w:t xml:space="preserve">C. </w:t>
      </w:r>
      <w:proofErr w:type="spellStart"/>
      <w:r w:rsidR="00F276BE" w:rsidRPr="00DA42F7">
        <w:rPr>
          <w:bCs/>
          <w:i/>
          <w:iCs/>
          <w:lang w:val="en-GB"/>
        </w:rPr>
        <w:t>laurifolius</w:t>
      </w:r>
      <w:proofErr w:type="spellEnd"/>
      <w:r w:rsidR="00F276BE" w:rsidRPr="00DA42F7">
        <w:rPr>
          <w:bCs/>
          <w:iCs/>
          <w:lang w:val="en-GB"/>
        </w:rPr>
        <w:t xml:space="preserve"> and </w:t>
      </w:r>
      <w:r w:rsidR="00E02A22">
        <w:rPr>
          <w:bCs/>
          <w:iCs/>
          <w:lang w:val="en-GB"/>
        </w:rPr>
        <w:t>leaves (colle</w:t>
      </w:r>
      <w:r w:rsidR="00F24948">
        <w:rPr>
          <w:bCs/>
          <w:iCs/>
          <w:lang w:val="en-GB"/>
        </w:rPr>
        <w:t>c</w:t>
      </w:r>
      <w:r w:rsidR="00E02A22">
        <w:rPr>
          <w:bCs/>
          <w:iCs/>
          <w:lang w:val="en-GB"/>
        </w:rPr>
        <w:t xml:space="preserve">ted in May), </w:t>
      </w:r>
      <w:r w:rsidR="00F276BE" w:rsidRPr="00DA42F7">
        <w:rPr>
          <w:bCs/>
          <w:iCs/>
          <w:lang w:val="en-GB"/>
        </w:rPr>
        <w:t xml:space="preserve">flowers and fruits of </w:t>
      </w:r>
      <w:r w:rsidR="00F276BE" w:rsidRPr="00DA42F7">
        <w:rPr>
          <w:bCs/>
          <w:i/>
          <w:iCs/>
          <w:lang w:val="en-GB"/>
        </w:rPr>
        <w:t xml:space="preserve">C. </w:t>
      </w:r>
      <w:proofErr w:type="spellStart"/>
      <w:r w:rsidR="00F276BE" w:rsidRPr="00DA42F7">
        <w:rPr>
          <w:bCs/>
          <w:i/>
          <w:iCs/>
          <w:lang w:val="en-GB"/>
        </w:rPr>
        <w:t>scoparius</w:t>
      </w:r>
      <w:proofErr w:type="spellEnd"/>
      <w:r w:rsidR="00F276BE" w:rsidRPr="00DA42F7">
        <w:rPr>
          <w:bCs/>
          <w:iCs/>
          <w:lang w:val="en-GB"/>
        </w:rPr>
        <w:t>.</w:t>
      </w:r>
      <w:r w:rsidRPr="00DA42F7">
        <w:rPr>
          <w:bCs/>
          <w:lang w:val="en-GB"/>
        </w:rPr>
        <w:t xml:space="preserve"> </w:t>
      </w:r>
      <w:r w:rsidR="00F276BE" w:rsidRPr="00DA42F7">
        <w:rPr>
          <w:bCs/>
          <w:lang w:val="en-GB"/>
        </w:rPr>
        <w:t>Fermentation rates (</w:t>
      </w:r>
      <w:r w:rsidRPr="00DA42F7">
        <w:rPr>
          <w:bCs/>
          <w:lang w:val="en-GB"/>
        </w:rPr>
        <w:t>c values</w:t>
      </w:r>
      <w:r w:rsidR="00F276BE" w:rsidRPr="00DA42F7">
        <w:rPr>
          <w:bCs/>
          <w:lang w:val="en-GB"/>
        </w:rPr>
        <w:t>)</w:t>
      </w:r>
      <w:r w:rsidRPr="00DA42F7">
        <w:rPr>
          <w:bCs/>
          <w:lang w:val="en-GB"/>
        </w:rPr>
        <w:t xml:space="preserve"> were </w:t>
      </w:r>
      <w:r w:rsidR="00352CCB" w:rsidRPr="00DA42F7">
        <w:rPr>
          <w:bCs/>
          <w:lang w:val="en-GB"/>
        </w:rPr>
        <w:t>higher</w:t>
      </w:r>
      <w:r w:rsidR="006E0475" w:rsidRPr="00DA42F7">
        <w:rPr>
          <w:bCs/>
          <w:lang w:val="en-GB"/>
        </w:rPr>
        <w:t xml:space="preserve"> when </w:t>
      </w:r>
      <w:r w:rsidRPr="00DA42F7">
        <w:rPr>
          <w:bCs/>
          <w:lang w:val="en-GB"/>
        </w:rPr>
        <w:t xml:space="preserve">sheep RF </w:t>
      </w:r>
      <w:r w:rsidR="006E0475" w:rsidRPr="00DA42F7">
        <w:rPr>
          <w:bCs/>
          <w:lang w:val="en-GB"/>
        </w:rPr>
        <w:t xml:space="preserve">was used to incubate </w:t>
      </w:r>
      <w:r w:rsidRPr="00DA42F7">
        <w:rPr>
          <w:bCs/>
          <w:lang w:val="en-GB"/>
        </w:rPr>
        <w:t xml:space="preserve">young leaves of </w:t>
      </w:r>
      <w:r w:rsidRPr="00DA42F7">
        <w:rPr>
          <w:bCs/>
          <w:i/>
          <w:iCs/>
          <w:lang w:val="en-GB"/>
        </w:rPr>
        <w:t xml:space="preserve">E. </w:t>
      </w:r>
      <w:proofErr w:type="spellStart"/>
      <w:r w:rsidRPr="00DA42F7">
        <w:rPr>
          <w:bCs/>
          <w:i/>
          <w:iCs/>
          <w:lang w:val="en-GB"/>
        </w:rPr>
        <w:t>australis</w:t>
      </w:r>
      <w:proofErr w:type="spellEnd"/>
      <w:r w:rsidRPr="00DA42F7">
        <w:rPr>
          <w:bCs/>
          <w:lang w:val="en-GB"/>
        </w:rPr>
        <w:t xml:space="preserve"> and </w:t>
      </w:r>
      <w:r w:rsidRPr="00DA42F7">
        <w:rPr>
          <w:bCs/>
          <w:i/>
          <w:iCs/>
          <w:lang w:val="en-GB"/>
        </w:rPr>
        <w:t xml:space="preserve">C. </w:t>
      </w:r>
      <w:proofErr w:type="spellStart"/>
      <w:r w:rsidRPr="00DA42F7">
        <w:rPr>
          <w:bCs/>
          <w:i/>
          <w:iCs/>
          <w:lang w:val="en-GB"/>
        </w:rPr>
        <w:t>scoparius</w:t>
      </w:r>
      <w:proofErr w:type="spellEnd"/>
      <w:r w:rsidRPr="00DA42F7">
        <w:rPr>
          <w:bCs/>
          <w:lang w:val="en-GB"/>
        </w:rPr>
        <w:t xml:space="preserve"> and leaves of </w:t>
      </w:r>
      <w:r w:rsidRPr="00DA42F7">
        <w:rPr>
          <w:bCs/>
          <w:i/>
          <w:iCs/>
          <w:lang w:val="en-GB"/>
        </w:rPr>
        <w:t xml:space="preserve">C. </w:t>
      </w:r>
      <w:proofErr w:type="spellStart"/>
      <w:r w:rsidRPr="00DA42F7">
        <w:rPr>
          <w:bCs/>
          <w:i/>
          <w:iCs/>
          <w:lang w:val="en-GB"/>
        </w:rPr>
        <w:t>laurifolius</w:t>
      </w:r>
      <w:proofErr w:type="spellEnd"/>
      <w:r w:rsidRPr="00DA42F7">
        <w:rPr>
          <w:bCs/>
          <w:lang w:val="en-GB"/>
        </w:rPr>
        <w:t xml:space="preserve"> </w:t>
      </w:r>
      <w:r w:rsidRPr="00DA42F7">
        <w:rPr>
          <w:bCs/>
          <w:lang w:val="en-GB"/>
        </w:rPr>
        <w:lastRenderedPageBreak/>
        <w:t xml:space="preserve">collected in June and September. When </w:t>
      </w:r>
      <w:r w:rsidR="00844D4D">
        <w:rPr>
          <w:bCs/>
          <w:lang w:val="en-GB"/>
        </w:rPr>
        <w:t xml:space="preserve">cultures were </w:t>
      </w:r>
      <w:r w:rsidRPr="00DA42F7">
        <w:rPr>
          <w:bCs/>
          <w:lang w:val="en-GB"/>
        </w:rPr>
        <w:t>inoculated with goat RF</w:t>
      </w:r>
      <w:r w:rsidR="00844D4D">
        <w:rPr>
          <w:bCs/>
          <w:lang w:val="en-GB"/>
        </w:rPr>
        <w:t>,</w:t>
      </w:r>
      <w:r w:rsidRPr="00DA42F7">
        <w:rPr>
          <w:bCs/>
          <w:lang w:val="en-GB"/>
        </w:rPr>
        <w:t xml:space="preserve"> </w:t>
      </w:r>
      <w:r w:rsidR="00F276BE" w:rsidRPr="00DA42F7">
        <w:rPr>
          <w:bCs/>
          <w:lang w:val="en-GB"/>
        </w:rPr>
        <w:t xml:space="preserve">fermentation rates of </w:t>
      </w:r>
      <w:r w:rsidRPr="00DA42F7">
        <w:rPr>
          <w:bCs/>
          <w:lang w:val="en-GB"/>
        </w:rPr>
        <w:t xml:space="preserve">flowers of </w:t>
      </w:r>
      <w:r w:rsidRPr="00DA42F7">
        <w:rPr>
          <w:bCs/>
          <w:i/>
          <w:iCs/>
          <w:lang w:val="en-GB"/>
        </w:rPr>
        <w:t xml:space="preserve">C. </w:t>
      </w:r>
      <w:proofErr w:type="spellStart"/>
      <w:r w:rsidRPr="00DA42F7">
        <w:rPr>
          <w:bCs/>
          <w:i/>
          <w:iCs/>
          <w:lang w:val="en-GB"/>
        </w:rPr>
        <w:t>laurifolius</w:t>
      </w:r>
      <w:proofErr w:type="spellEnd"/>
      <w:r w:rsidRPr="00DA42F7">
        <w:rPr>
          <w:bCs/>
          <w:lang w:val="en-GB"/>
        </w:rPr>
        <w:t xml:space="preserve">, fruits and mature leaves of </w:t>
      </w:r>
      <w:r w:rsidRPr="00DA42F7">
        <w:rPr>
          <w:bCs/>
          <w:i/>
          <w:iCs/>
          <w:lang w:val="en-GB"/>
        </w:rPr>
        <w:t xml:space="preserve">Q. </w:t>
      </w:r>
      <w:proofErr w:type="spellStart"/>
      <w:r w:rsidRPr="00DA42F7">
        <w:rPr>
          <w:bCs/>
          <w:i/>
          <w:iCs/>
          <w:lang w:val="en-GB"/>
        </w:rPr>
        <w:t>pyrenaica</w:t>
      </w:r>
      <w:proofErr w:type="spellEnd"/>
      <w:r w:rsidRPr="00DA42F7">
        <w:rPr>
          <w:bCs/>
          <w:lang w:val="en-GB"/>
        </w:rPr>
        <w:t xml:space="preserve"> and flowers and young leaves of </w:t>
      </w:r>
      <w:r w:rsidRPr="00DA42F7">
        <w:rPr>
          <w:bCs/>
          <w:i/>
          <w:iCs/>
          <w:lang w:val="en-GB"/>
        </w:rPr>
        <w:t xml:space="preserve">R. </w:t>
      </w:r>
      <w:proofErr w:type="spellStart"/>
      <w:r w:rsidRPr="00DA42F7">
        <w:rPr>
          <w:bCs/>
          <w:i/>
          <w:iCs/>
          <w:lang w:val="en-GB"/>
        </w:rPr>
        <w:t>canina</w:t>
      </w:r>
      <w:proofErr w:type="spellEnd"/>
      <w:r w:rsidR="00F276BE" w:rsidRPr="00DA42F7">
        <w:rPr>
          <w:bCs/>
          <w:iCs/>
          <w:lang w:val="en-GB"/>
        </w:rPr>
        <w:t xml:space="preserve"> were increased</w:t>
      </w:r>
      <w:r w:rsidRPr="00DA42F7">
        <w:rPr>
          <w:bCs/>
          <w:lang w:val="en-GB"/>
        </w:rPr>
        <w:t>.</w:t>
      </w:r>
    </w:p>
    <w:p w:rsidR="00796794" w:rsidRPr="00DA42F7" w:rsidRDefault="00796794" w:rsidP="00F276BE">
      <w:pPr>
        <w:pStyle w:val="Ttulo5"/>
        <w:keepNext w:val="0"/>
        <w:spacing w:line="480" w:lineRule="auto"/>
        <w:rPr>
          <w:rFonts w:ascii="Times New Roman" w:hAnsi="Times New Roman"/>
          <w:b w:val="0"/>
          <w:sz w:val="24"/>
          <w:lang w:val="en-GB"/>
        </w:rPr>
      </w:pPr>
      <w:r w:rsidRPr="00DA42F7">
        <w:rPr>
          <w:rFonts w:ascii="Times New Roman" w:hAnsi="Times New Roman"/>
          <w:b w:val="0"/>
          <w:sz w:val="24"/>
          <w:lang w:val="en-GB"/>
        </w:rPr>
        <w:t xml:space="preserve">The </w:t>
      </w:r>
      <w:r w:rsidRPr="00DA42F7">
        <w:rPr>
          <w:rFonts w:ascii="Times New Roman" w:hAnsi="Times New Roman"/>
          <w:b w:val="0"/>
          <w:i/>
          <w:sz w:val="24"/>
          <w:lang w:val="en-GB"/>
        </w:rPr>
        <w:t>dg</w:t>
      </w:r>
      <w:r w:rsidRPr="00DA42F7">
        <w:rPr>
          <w:rFonts w:ascii="Times New Roman" w:hAnsi="Times New Roman"/>
          <w:b w:val="0"/>
          <w:sz w:val="24"/>
          <w:lang w:val="en-GB"/>
        </w:rPr>
        <w:t xml:space="preserve"> values revealed some differences (</w:t>
      </w:r>
      <w:r w:rsidRPr="00DA42F7">
        <w:rPr>
          <w:rFonts w:ascii="Times New Roman" w:hAnsi="Times New Roman"/>
          <w:b w:val="0"/>
          <w:i/>
          <w:sz w:val="24"/>
          <w:lang w:val="en-GB"/>
        </w:rPr>
        <w:t>P</w:t>
      </w:r>
      <w:r w:rsidRPr="00DA42F7">
        <w:rPr>
          <w:rFonts w:ascii="Times New Roman" w:hAnsi="Times New Roman"/>
          <w:b w:val="0"/>
          <w:sz w:val="24"/>
          <w:lang w:val="en-GB"/>
        </w:rPr>
        <w:t xml:space="preserve"> &lt; 0.05) between RF of sheep and goats. Extent of degradation of leaves of </w:t>
      </w:r>
      <w:r w:rsidRPr="00DA42F7">
        <w:rPr>
          <w:rFonts w:ascii="Times New Roman" w:hAnsi="Times New Roman"/>
          <w:b w:val="0"/>
          <w:i/>
          <w:iCs/>
          <w:sz w:val="24"/>
          <w:lang w:val="en-GB"/>
        </w:rPr>
        <w:t xml:space="preserve">C. </w:t>
      </w:r>
      <w:proofErr w:type="spellStart"/>
      <w:r w:rsidRPr="00DA42F7">
        <w:rPr>
          <w:rFonts w:ascii="Times New Roman" w:hAnsi="Times New Roman"/>
          <w:b w:val="0"/>
          <w:i/>
          <w:iCs/>
          <w:sz w:val="24"/>
          <w:lang w:val="en-GB"/>
        </w:rPr>
        <w:t>laurifolius</w:t>
      </w:r>
      <w:proofErr w:type="spellEnd"/>
      <w:r w:rsidRPr="00DA42F7">
        <w:rPr>
          <w:rFonts w:ascii="Times New Roman" w:hAnsi="Times New Roman"/>
          <w:b w:val="0"/>
          <w:sz w:val="24"/>
          <w:lang w:val="en-GB"/>
        </w:rPr>
        <w:t xml:space="preserve"> harvested in September was greater in sheep RF, whereas degradability of leaves and flowers of </w:t>
      </w:r>
      <w:r w:rsidRPr="00DA42F7">
        <w:rPr>
          <w:rFonts w:ascii="Times New Roman" w:hAnsi="Times New Roman"/>
          <w:b w:val="0"/>
          <w:i/>
          <w:iCs/>
          <w:sz w:val="24"/>
          <w:lang w:val="en-GB"/>
        </w:rPr>
        <w:t xml:space="preserve">R. </w:t>
      </w:r>
      <w:proofErr w:type="spellStart"/>
      <w:r w:rsidRPr="00DA42F7">
        <w:rPr>
          <w:rFonts w:ascii="Times New Roman" w:hAnsi="Times New Roman"/>
          <w:b w:val="0"/>
          <w:i/>
          <w:iCs/>
          <w:sz w:val="24"/>
          <w:lang w:val="en-GB"/>
        </w:rPr>
        <w:t>canina</w:t>
      </w:r>
      <w:proofErr w:type="spellEnd"/>
      <w:r w:rsidRPr="00DA42F7">
        <w:rPr>
          <w:rFonts w:ascii="Times New Roman" w:hAnsi="Times New Roman"/>
          <w:b w:val="0"/>
          <w:i/>
          <w:iCs/>
          <w:sz w:val="24"/>
          <w:lang w:val="en-GB"/>
        </w:rPr>
        <w:t xml:space="preserve"> </w:t>
      </w:r>
      <w:r w:rsidRPr="00DA42F7">
        <w:rPr>
          <w:rFonts w:ascii="Times New Roman" w:hAnsi="Times New Roman"/>
          <w:b w:val="0"/>
          <w:sz w:val="24"/>
          <w:lang w:val="en-GB"/>
        </w:rPr>
        <w:t xml:space="preserve">and young leaves and fruits of </w:t>
      </w:r>
      <w:r w:rsidRPr="00DA42F7">
        <w:rPr>
          <w:rFonts w:ascii="Times New Roman" w:hAnsi="Times New Roman"/>
          <w:b w:val="0"/>
          <w:i/>
          <w:iCs/>
          <w:sz w:val="24"/>
          <w:lang w:val="en-GB"/>
        </w:rPr>
        <w:t xml:space="preserve">Q. </w:t>
      </w:r>
      <w:proofErr w:type="spellStart"/>
      <w:r w:rsidRPr="00DA42F7">
        <w:rPr>
          <w:rFonts w:ascii="Times New Roman" w:hAnsi="Times New Roman"/>
          <w:b w:val="0"/>
          <w:i/>
          <w:iCs/>
          <w:sz w:val="24"/>
          <w:lang w:val="en-GB"/>
        </w:rPr>
        <w:t>pyrenaica</w:t>
      </w:r>
      <w:proofErr w:type="spellEnd"/>
      <w:r w:rsidRPr="00DA42F7">
        <w:rPr>
          <w:rFonts w:ascii="Times New Roman" w:hAnsi="Times New Roman"/>
          <w:b w:val="0"/>
          <w:iCs/>
          <w:sz w:val="24"/>
          <w:lang w:val="en-GB"/>
        </w:rPr>
        <w:t xml:space="preserve"> was greater </w:t>
      </w:r>
      <w:r w:rsidR="00F276BE" w:rsidRPr="00DA42F7">
        <w:rPr>
          <w:rFonts w:ascii="Times New Roman" w:hAnsi="Times New Roman"/>
          <w:b w:val="0"/>
          <w:iCs/>
          <w:sz w:val="24"/>
          <w:lang w:val="en-GB"/>
        </w:rPr>
        <w:t>with</w:t>
      </w:r>
      <w:r w:rsidRPr="00DA42F7">
        <w:rPr>
          <w:rFonts w:ascii="Times New Roman" w:hAnsi="Times New Roman"/>
          <w:b w:val="0"/>
          <w:iCs/>
          <w:sz w:val="24"/>
          <w:lang w:val="en-GB"/>
        </w:rPr>
        <w:t xml:space="preserve"> goat</w:t>
      </w:r>
      <w:r w:rsidR="00F276BE" w:rsidRPr="00DA42F7">
        <w:rPr>
          <w:rFonts w:ascii="Times New Roman" w:hAnsi="Times New Roman"/>
          <w:b w:val="0"/>
          <w:iCs/>
          <w:sz w:val="24"/>
          <w:lang w:val="en-GB"/>
        </w:rPr>
        <w:t xml:space="preserve"> RF (Table </w:t>
      </w:r>
      <w:r w:rsidR="00C27058">
        <w:rPr>
          <w:rFonts w:ascii="Times New Roman" w:hAnsi="Times New Roman"/>
          <w:b w:val="0"/>
          <w:iCs/>
          <w:sz w:val="24"/>
          <w:lang w:val="en-GB"/>
        </w:rPr>
        <w:t>5</w:t>
      </w:r>
      <w:r w:rsidR="00F276BE" w:rsidRPr="00DA42F7">
        <w:rPr>
          <w:rFonts w:ascii="Times New Roman" w:hAnsi="Times New Roman"/>
          <w:b w:val="0"/>
          <w:iCs/>
          <w:sz w:val="24"/>
          <w:lang w:val="en-GB"/>
        </w:rPr>
        <w:t>)</w:t>
      </w:r>
      <w:r w:rsidRPr="00DA42F7">
        <w:rPr>
          <w:rFonts w:ascii="Times New Roman" w:hAnsi="Times New Roman"/>
          <w:b w:val="0"/>
          <w:i/>
          <w:iCs/>
          <w:sz w:val="24"/>
          <w:lang w:val="en-GB"/>
        </w:rPr>
        <w:t>.</w:t>
      </w:r>
      <w:r w:rsidR="00F276BE" w:rsidRPr="00DA42F7">
        <w:rPr>
          <w:rFonts w:ascii="Times New Roman" w:hAnsi="Times New Roman"/>
          <w:b w:val="0"/>
          <w:i/>
          <w:iCs/>
          <w:sz w:val="24"/>
          <w:lang w:val="en-GB"/>
        </w:rPr>
        <w:t xml:space="preserve"> </w:t>
      </w:r>
      <w:r w:rsidR="00F276BE" w:rsidRPr="00DA42F7">
        <w:rPr>
          <w:rFonts w:ascii="Times New Roman" w:hAnsi="Times New Roman"/>
          <w:b w:val="0"/>
          <w:sz w:val="24"/>
          <w:lang w:val="en-GB"/>
        </w:rPr>
        <w:t>T</w:t>
      </w:r>
      <w:r w:rsidRPr="00DA42F7">
        <w:rPr>
          <w:rFonts w:ascii="Times New Roman" w:hAnsi="Times New Roman"/>
          <w:b w:val="0"/>
          <w:sz w:val="24"/>
          <w:lang w:val="en-GB"/>
        </w:rPr>
        <w:t>here w</w:t>
      </w:r>
      <w:r w:rsidR="00F276BE" w:rsidRPr="00DA42F7">
        <w:rPr>
          <w:rFonts w:ascii="Times New Roman" w:hAnsi="Times New Roman"/>
          <w:b w:val="0"/>
          <w:sz w:val="24"/>
          <w:lang w:val="en-GB"/>
        </w:rPr>
        <w:t>ere</w:t>
      </w:r>
      <w:r w:rsidRPr="00DA42F7">
        <w:rPr>
          <w:rFonts w:ascii="Times New Roman" w:hAnsi="Times New Roman"/>
          <w:b w:val="0"/>
          <w:sz w:val="24"/>
          <w:lang w:val="en-GB"/>
        </w:rPr>
        <w:t xml:space="preserve"> </w:t>
      </w:r>
      <w:r w:rsidR="00F276BE" w:rsidRPr="00DA42F7">
        <w:rPr>
          <w:rFonts w:ascii="Times New Roman" w:hAnsi="Times New Roman"/>
          <w:b w:val="0"/>
          <w:sz w:val="24"/>
          <w:lang w:val="en-GB"/>
        </w:rPr>
        <w:t xml:space="preserve">also </w:t>
      </w:r>
      <w:r w:rsidR="00264897" w:rsidRPr="00DA42F7">
        <w:rPr>
          <w:rFonts w:ascii="Times New Roman" w:hAnsi="Times New Roman"/>
          <w:b w:val="0"/>
          <w:sz w:val="24"/>
          <w:lang w:val="en-GB"/>
        </w:rPr>
        <w:t xml:space="preserve">differences </w:t>
      </w:r>
      <w:r w:rsidRPr="00DA42F7">
        <w:rPr>
          <w:rFonts w:ascii="Times New Roman" w:hAnsi="Times New Roman"/>
          <w:b w:val="0"/>
          <w:sz w:val="24"/>
          <w:lang w:val="en-GB"/>
        </w:rPr>
        <w:t>(</w:t>
      </w:r>
      <w:r w:rsidRPr="00DA42F7">
        <w:rPr>
          <w:rFonts w:ascii="Times New Roman" w:hAnsi="Times New Roman"/>
          <w:b w:val="0"/>
          <w:i/>
          <w:sz w:val="24"/>
          <w:lang w:val="en-GB"/>
        </w:rPr>
        <w:t>P</w:t>
      </w:r>
      <w:r w:rsidR="00F276BE" w:rsidRPr="00DA42F7">
        <w:rPr>
          <w:rFonts w:ascii="Times New Roman" w:hAnsi="Times New Roman"/>
          <w:b w:val="0"/>
          <w:sz w:val="24"/>
          <w:lang w:val="en-GB"/>
        </w:rPr>
        <w:t xml:space="preserve"> </w:t>
      </w:r>
      <w:r w:rsidRPr="00DA42F7">
        <w:rPr>
          <w:rFonts w:ascii="Times New Roman" w:hAnsi="Times New Roman"/>
          <w:b w:val="0"/>
          <w:sz w:val="24"/>
          <w:lang w:val="en-GB"/>
        </w:rPr>
        <w:t>&lt;</w:t>
      </w:r>
      <w:r w:rsidR="00F276BE" w:rsidRPr="00DA42F7">
        <w:rPr>
          <w:rFonts w:ascii="Times New Roman" w:hAnsi="Times New Roman"/>
          <w:b w:val="0"/>
          <w:sz w:val="24"/>
          <w:lang w:val="en-GB"/>
        </w:rPr>
        <w:t xml:space="preserve"> </w:t>
      </w:r>
      <w:r w:rsidRPr="00DA42F7">
        <w:rPr>
          <w:rFonts w:ascii="Times New Roman" w:hAnsi="Times New Roman"/>
          <w:b w:val="0"/>
          <w:sz w:val="24"/>
          <w:lang w:val="en-GB"/>
        </w:rPr>
        <w:t xml:space="preserve">0.05) </w:t>
      </w:r>
      <w:r w:rsidR="00F276BE" w:rsidRPr="00DA42F7">
        <w:rPr>
          <w:rFonts w:ascii="Times New Roman" w:hAnsi="Times New Roman"/>
          <w:b w:val="0"/>
          <w:sz w:val="24"/>
          <w:lang w:val="en-GB"/>
        </w:rPr>
        <w:t>i</w:t>
      </w:r>
      <w:r w:rsidRPr="00DA42F7">
        <w:rPr>
          <w:rFonts w:ascii="Times New Roman" w:hAnsi="Times New Roman"/>
          <w:b w:val="0"/>
          <w:sz w:val="24"/>
          <w:lang w:val="en-GB"/>
        </w:rPr>
        <w:t xml:space="preserve">n D144 </w:t>
      </w:r>
      <w:r w:rsidR="00F276BE" w:rsidRPr="00DA42F7">
        <w:rPr>
          <w:rFonts w:ascii="Times New Roman" w:hAnsi="Times New Roman"/>
          <w:b w:val="0"/>
          <w:sz w:val="24"/>
          <w:lang w:val="en-GB"/>
        </w:rPr>
        <w:t xml:space="preserve">of some browse samples between sheep and goat </w:t>
      </w:r>
      <w:proofErr w:type="spellStart"/>
      <w:r w:rsidR="00F276BE" w:rsidRPr="00DA42F7">
        <w:rPr>
          <w:rFonts w:ascii="Times New Roman" w:hAnsi="Times New Roman"/>
          <w:b w:val="0"/>
          <w:sz w:val="24"/>
          <w:lang w:val="en-GB"/>
        </w:rPr>
        <w:t>inocula</w:t>
      </w:r>
      <w:proofErr w:type="spellEnd"/>
      <w:r w:rsidR="00F276BE" w:rsidRPr="00DA42F7">
        <w:rPr>
          <w:rFonts w:ascii="Times New Roman" w:hAnsi="Times New Roman"/>
          <w:b w:val="0"/>
          <w:sz w:val="24"/>
          <w:lang w:val="en-GB"/>
        </w:rPr>
        <w:t xml:space="preserve">. Values were higher when sheep RF was used </w:t>
      </w:r>
      <w:r w:rsidRPr="00DA42F7">
        <w:rPr>
          <w:rFonts w:ascii="Times New Roman" w:hAnsi="Times New Roman"/>
          <w:b w:val="0"/>
          <w:sz w:val="24"/>
          <w:lang w:val="en-GB"/>
        </w:rPr>
        <w:t xml:space="preserve">for leaves </w:t>
      </w:r>
      <w:r w:rsidRPr="00DA42F7">
        <w:rPr>
          <w:rFonts w:ascii="Times New Roman" w:hAnsi="Times New Roman"/>
          <w:b w:val="0"/>
          <w:i/>
          <w:sz w:val="24"/>
          <w:lang w:val="en-GB"/>
        </w:rPr>
        <w:t xml:space="preserve">of E. </w:t>
      </w:r>
      <w:proofErr w:type="spellStart"/>
      <w:r w:rsidRPr="00DA42F7">
        <w:rPr>
          <w:rFonts w:ascii="Times New Roman" w:hAnsi="Times New Roman"/>
          <w:b w:val="0"/>
          <w:i/>
          <w:sz w:val="24"/>
          <w:lang w:val="en-GB"/>
        </w:rPr>
        <w:t>australis</w:t>
      </w:r>
      <w:proofErr w:type="spellEnd"/>
      <w:r w:rsidRPr="00DA42F7">
        <w:rPr>
          <w:rFonts w:ascii="Times New Roman" w:hAnsi="Times New Roman"/>
          <w:b w:val="0"/>
          <w:sz w:val="24"/>
          <w:lang w:val="en-GB"/>
        </w:rPr>
        <w:t xml:space="preserve"> (August) and flowers of </w:t>
      </w:r>
      <w:r w:rsidRPr="00DA42F7">
        <w:rPr>
          <w:rFonts w:ascii="Times New Roman" w:hAnsi="Times New Roman"/>
          <w:b w:val="0"/>
          <w:i/>
          <w:iCs/>
          <w:sz w:val="24"/>
          <w:lang w:val="en-GB"/>
        </w:rPr>
        <w:t xml:space="preserve">C. </w:t>
      </w:r>
      <w:proofErr w:type="spellStart"/>
      <w:r w:rsidRPr="00DA42F7">
        <w:rPr>
          <w:rFonts w:ascii="Times New Roman" w:hAnsi="Times New Roman"/>
          <w:b w:val="0"/>
          <w:i/>
          <w:iCs/>
          <w:sz w:val="24"/>
          <w:lang w:val="en-GB"/>
        </w:rPr>
        <w:t>scoparius</w:t>
      </w:r>
      <w:proofErr w:type="spellEnd"/>
      <w:r w:rsidRPr="00DA42F7">
        <w:rPr>
          <w:rFonts w:ascii="Times New Roman" w:hAnsi="Times New Roman"/>
          <w:b w:val="0"/>
          <w:sz w:val="24"/>
          <w:lang w:val="en-GB"/>
        </w:rPr>
        <w:t xml:space="preserve">, whereas D144 was greater </w:t>
      </w:r>
      <w:r w:rsidR="00264897" w:rsidRPr="00DA42F7">
        <w:rPr>
          <w:rFonts w:ascii="Times New Roman" w:hAnsi="Times New Roman"/>
          <w:b w:val="0"/>
          <w:sz w:val="24"/>
          <w:lang w:val="en-GB"/>
        </w:rPr>
        <w:t>(</w:t>
      </w:r>
      <w:r w:rsidR="00264897" w:rsidRPr="00DA42F7">
        <w:rPr>
          <w:rFonts w:ascii="Times New Roman" w:hAnsi="Times New Roman"/>
          <w:b w:val="0"/>
          <w:i/>
          <w:sz w:val="24"/>
          <w:lang w:val="en-GB"/>
        </w:rPr>
        <w:t>P</w:t>
      </w:r>
      <w:r w:rsidR="00264897" w:rsidRPr="00DA42F7">
        <w:rPr>
          <w:rFonts w:ascii="Times New Roman" w:hAnsi="Times New Roman"/>
          <w:b w:val="0"/>
          <w:sz w:val="24"/>
          <w:lang w:val="en-GB"/>
        </w:rPr>
        <w:t xml:space="preserve"> &lt; 0.05)</w:t>
      </w:r>
      <w:r w:rsidRPr="00DA42F7">
        <w:rPr>
          <w:rFonts w:ascii="Times New Roman" w:hAnsi="Times New Roman"/>
          <w:b w:val="0"/>
          <w:sz w:val="24"/>
          <w:lang w:val="en-GB"/>
        </w:rPr>
        <w:t xml:space="preserve">with goat RF for young leaves of </w:t>
      </w:r>
      <w:r w:rsidRPr="00DA42F7">
        <w:rPr>
          <w:rFonts w:ascii="Times New Roman" w:hAnsi="Times New Roman"/>
          <w:b w:val="0"/>
          <w:i/>
          <w:iCs/>
          <w:sz w:val="24"/>
          <w:lang w:val="en-GB"/>
        </w:rPr>
        <w:t xml:space="preserve">C. </w:t>
      </w:r>
      <w:proofErr w:type="spellStart"/>
      <w:r w:rsidRPr="00DA42F7">
        <w:rPr>
          <w:rFonts w:ascii="Times New Roman" w:hAnsi="Times New Roman"/>
          <w:b w:val="0"/>
          <w:i/>
          <w:iCs/>
          <w:sz w:val="24"/>
          <w:lang w:val="en-GB"/>
        </w:rPr>
        <w:t>laurifolius</w:t>
      </w:r>
      <w:proofErr w:type="spellEnd"/>
      <w:r w:rsidRPr="00DA42F7">
        <w:rPr>
          <w:rFonts w:ascii="Times New Roman" w:hAnsi="Times New Roman"/>
          <w:b w:val="0"/>
          <w:sz w:val="24"/>
          <w:lang w:val="en-GB"/>
        </w:rPr>
        <w:t xml:space="preserve"> and </w:t>
      </w:r>
      <w:r w:rsidRPr="00DA42F7">
        <w:rPr>
          <w:rFonts w:ascii="Times New Roman" w:hAnsi="Times New Roman"/>
          <w:b w:val="0"/>
          <w:i/>
          <w:iCs/>
          <w:sz w:val="24"/>
          <w:lang w:val="en-GB"/>
        </w:rPr>
        <w:t xml:space="preserve">Q. </w:t>
      </w:r>
      <w:proofErr w:type="spellStart"/>
      <w:r w:rsidRPr="00DA42F7">
        <w:rPr>
          <w:rFonts w:ascii="Times New Roman" w:hAnsi="Times New Roman"/>
          <w:b w:val="0"/>
          <w:i/>
          <w:iCs/>
          <w:sz w:val="24"/>
          <w:lang w:val="en-GB"/>
        </w:rPr>
        <w:t>pyrenaica</w:t>
      </w:r>
      <w:proofErr w:type="spellEnd"/>
      <w:r w:rsidRPr="00DA42F7">
        <w:rPr>
          <w:rFonts w:ascii="Times New Roman" w:hAnsi="Times New Roman"/>
          <w:b w:val="0"/>
          <w:sz w:val="24"/>
          <w:lang w:val="en-GB"/>
        </w:rPr>
        <w:t xml:space="preserve">, flowers of </w:t>
      </w:r>
      <w:r w:rsidRPr="00DA42F7">
        <w:rPr>
          <w:rFonts w:ascii="Times New Roman" w:hAnsi="Times New Roman"/>
          <w:b w:val="0"/>
          <w:i/>
          <w:iCs/>
          <w:sz w:val="24"/>
          <w:lang w:val="en-GB"/>
        </w:rPr>
        <w:t xml:space="preserve">E. </w:t>
      </w:r>
      <w:proofErr w:type="spellStart"/>
      <w:r w:rsidRPr="00DA42F7">
        <w:rPr>
          <w:rFonts w:ascii="Times New Roman" w:hAnsi="Times New Roman"/>
          <w:b w:val="0"/>
          <w:i/>
          <w:iCs/>
          <w:sz w:val="24"/>
          <w:lang w:val="en-GB"/>
        </w:rPr>
        <w:t>australis</w:t>
      </w:r>
      <w:proofErr w:type="spellEnd"/>
      <w:r w:rsidRPr="00DA42F7">
        <w:rPr>
          <w:rFonts w:ascii="Times New Roman" w:hAnsi="Times New Roman"/>
          <w:b w:val="0"/>
          <w:sz w:val="24"/>
          <w:lang w:val="en-GB"/>
        </w:rPr>
        <w:t xml:space="preserve">, young and mature leaves and flowers of </w:t>
      </w:r>
      <w:r w:rsidRPr="00DA42F7">
        <w:rPr>
          <w:rFonts w:ascii="Times New Roman" w:hAnsi="Times New Roman"/>
          <w:b w:val="0"/>
          <w:i/>
          <w:iCs/>
          <w:sz w:val="24"/>
          <w:lang w:val="en-GB"/>
        </w:rPr>
        <w:t xml:space="preserve">R. </w:t>
      </w:r>
      <w:proofErr w:type="spellStart"/>
      <w:r w:rsidRPr="00DA42F7">
        <w:rPr>
          <w:rFonts w:ascii="Times New Roman" w:hAnsi="Times New Roman"/>
          <w:b w:val="0"/>
          <w:i/>
          <w:iCs/>
          <w:sz w:val="24"/>
          <w:lang w:val="en-GB"/>
        </w:rPr>
        <w:t>canina</w:t>
      </w:r>
      <w:proofErr w:type="spellEnd"/>
      <w:r w:rsidRPr="00DA42F7">
        <w:rPr>
          <w:rFonts w:ascii="Times New Roman" w:hAnsi="Times New Roman"/>
          <w:b w:val="0"/>
          <w:i/>
          <w:sz w:val="24"/>
          <w:lang w:val="en-GB"/>
        </w:rPr>
        <w:t>.</w:t>
      </w:r>
    </w:p>
    <w:p w:rsidR="00BB7E6F" w:rsidRDefault="00F5184B" w:rsidP="00FA76C5">
      <w:pPr>
        <w:spacing w:line="480" w:lineRule="auto"/>
        <w:ind w:firstLine="709"/>
        <w:jc w:val="both"/>
        <w:outlineLvl w:val="4"/>
        <w:rPr>
          <w:lang w:val="en-GB"/>
        </w:rPr>
      </w:pPr>
      <w:r w:rsidRPr="00DA42F7">
        <w:rPr>
          <w:bCs/>
          <w:lang w:val="en-GB"/>
        </w:rPr>
        <w:t>In spite</w:t>
      </w:r>
      <w:r w:rsidR="00BB7E6F" w:rsidRPr="00DA42F7">
        <w:rPr>
          <w:bCs/>
          <w:lang w:val="en-GB"/>
        </w:rPr>
        <w:t xml:space="preserve"> of </w:t>
      </w:r>
      <w:r w:rsidRPr="00DA42F7">
        <w:rPr>
          <w:bCs/>
          <w:lang w:val="en-GB"/>
        </w:rPr>
        <w:t xml:space="preserve">the source of </w:t>
      </w:r>
      <w:proofErr w:type="spellStart"/>
      <w:r w:rsidR="00BB7E6F" w:rsidRPr="00DA42F7">
        <w:rPr>
          <w:bCs/>
          <w:lang w:val="en-GB"/>
        </w:rPr>
        <w:t>inoculum</w:t>
      </w:r>
      <w:proofErr w:type="spellEnd"/>
      <w:r w:rsidR="00BB7E6F" w:rsidRPr="00DA42F7">
        <w:rPr>
          <w:bCs/>
          <w:lang w:val="en-GB"/>
        </w:rPr>
        <w:t xml:space="preserve">, IVD </w:t>
      </w:r>
      <w:r w:rsidR="00352CCB" w:rsidRPr="00DA42F7">
        <w:rPr>
          <w:bCs/>
          <w:lang w:val="en-GB"/>
        </w:rPr>
        <w:t xml:space="preserve">and </w:t>
      </w:r>
      <w:r w:rsidR="005619B8" w:rsidRPr="005619B8">
        <w:rPr>
          <w:bCs/>
          <w:i/>
          <w:lang w:val="en-GB"/>
        </w:rPr>
        <w:t>in vitro</w:t>
      </w:r>
      <w:r w:rsidR="00BB7E6F" w:rsidRPr="00DA42F7">
        <w:rPr>
          <w:bCs/>
          <w:lang w:val="en-GB"/>
        </w:rPr>
        <w:t xml:space="preserve"> gas production </w:t>
      </w:r>
      <w:r w:rsidR="00352CCB" w:rsidRPr="00DA42F7">
        <w:rPr>
          <w:bCs/>
          <w:lang w:val="en-GB"/>
        </w:rPr>
        <w:t xml:space="preserve">parameters </w:t>
      </w:r>
      <w:r w:rsidR="00BB7E6F" w:rsidRPr="00DA42F7">
        <w:rPr>
          <w:bCs/>
          <w:lang w:val="en-GB"/>
        </w:rPr>
        <w:t xml:space="preserve">showed the highest values with foliage of </w:t>
      </w:r>
      <w:r w:rsidR="00BB7E6F" w:rsidRPr="00DA42F7">
        <w:rPr>
          <w:bCs/>
          <w:i/>
          <w:iCs/>
          <w:lang w:val="en-GB"/>
        </w:rPr>
        <w:t xml:space="preserve">C. </w:t>
      </w:r>
      <w:proofErr w:type="spellStart"/>
      <w:r w:rsidR="00BB7E6F" w:rsidRPr="00DA42F7">
        <w:rPr>
          <w:bCs/>
          <w:i/>
          <w:iCs/>
          <w:lang w:val="en-GB"/>
        </w:rPr>
        <w:t>scoparius</w:t>
      </w:r>
      <w:proofErr w:type="spellEnd"/>
      <w:r w:rsidR="00BB7E6F" w:rsidRPr="00DA42F7">
        <w:rPr>
          <w:bCs/>
          <w:lang w:val="en-GB"/>
        </w:rPr>
        <w:t xml:space="preserve"> and the lowest with </w:t>
      </w:r>
      <w:r w:rsidR="00BB7E6F" w:rsidRPr="00DA42F7">
        <w:rPr>
          <w:bCs/>
          <w:i/>
          <w:lang w:val="en-GB"/>
        </w:rPr>
        <w:t xml:space="preserve">E. </w:t>
      </w:r>
      <w:proofErr w:type="spellStart"/>
      <w:r w:rsidR="00BB7E6F" w:rsidRPr="00DA42F7">
        <w:rPr>
          <w:bCs/>
          <w:i/>
          <w:lang w:val="en-GB"/>
        </w:rPr>
        <w:t>australis</w:t>
      </w:r>
      <w:proofErr w:type="spellEnd"/>
      <w:r w:rsidR="00BB7E6F" w:rsidRPr="00DA42F7">
        <w:rPr>
          <w:bCs/>
          <w:i/>
          <w:lang w:val="en-GB"/>
        </w:rPr>
        <w:t>.</w:t>
      </w:r>
      <w:r w:rsidR="00BB7E6F" w:rsidRPr="00DA42F7">
        <w:rPr>
          <w:bCs/>
          <w:lang w:val="en-GB"/>
        </w:rPr>
        <w:t xml:space="preserve"> Moreover</w:t>
      </w:r>
      <w:r w:rsidR="00BB7E6F" w:rsidRPr="00DA42F7">
        <w:rPr>
          <w:lang w:val="en-GB"/>
        </w:rPr>
        <w:t xml:space="preserve">, the parameters from leaves of the different shrubs </w:t>
      </w:r>
      <w:r w:rsidR="00352CCB" w:rsidRPr="00DA42F7">
        <w:rPr>
          <w:lang w:val="en-GB"/>
        </w:rPr>
        <w:t>showed, generally,</w:t>
      </w:r>
      <w:r w:rsidR="00BB7E6F" w:rsidRPr="00DA42F7">
        <w:rPr>
          <w:lang w:val="en-GB"/>
        </w:rPr>
        <w:t xml:space="preserve"> a progressive decrease from </w:t>
      </w:r>
      <w:r w:rsidR="00BA6F6D" w:rsidRPr="00DA42F7">
        <w:rPr>
          <w:lang w:val="en-GB"/>
        </w:rPr>
        <w:t>spring</w:t>
      </w:r>
      <w:r w:rsidR="00BB7E6F" w:rsidRPr="00DA42F7">
        <w:rPr>
          <w:lang w:val="en-GB"/>
        </w:rPr>
        <w:t xml:space="preserve"> to </w:t>
      </w:r>
      <w:r w:rsidR="00BA6F6D">
        <w:rPr>
          <w:lang w:val="en-GB"/>
        </w:rPr>
        <w:t>a</w:t>
      </w:r>
      <w:r w:rsidR="00BB7E6F" w:rsidRPr="00DA42F7">
        <w:rPr>
          <w:lang w:val="en-GB"/>
        </w:rPr>
        <w:t>utumn. A drastic decrease was observed with goat RF</w:t>
      </w:r>
      <w:r w:rsidR="00352CCB" w:rsidRPr="00DA42F7">
        <w:rPr>
          <w:lang w:val="en-GB"/>
        </w:rPr>
        <w:t>,</w:t>
      </w:r>
      <w:r w:rsidR="00BB7E6F" w:rsidRPr="00DA42F7">
        <w:rPr>
          <w:lang w:val="en-GB"/>
        </w:rPr>
        <w:t xml:space="preserve"> </w:t>
      </w:r>
      <w:r w:rsidR="00307D61" w:rsidRPr="00DA42F7">
        <w:rPr>
          <w:lang w:val="en-GB"/>
        </w:rPr>
        <w:t>especially</w:t>
      </w:r>
      <w:r w:rsidR="00BB7E6F" w:rsidRPr="00DA42F7">
        <w:rPr>
          <w:lang w:val="en-GB"/>
        </w:rPr>
        <w:t xml:space="preserve"> when leaves of </w:t>
      </w:r>
      <w:r w:rsidR="00BB7E6F" w:rsidRPr="00DA42F7">
        <w:rPr>
          <w:i/>
          <w:lang w:val="en-GB"/>
        </w:rPr>
        <w:t xml:space="preserve">Q. </w:t>
      </w:r>
      <w:proofErr w:type="spellStart"/>
      <w:r w:rsidR="00BB7E6F" w:rsidRPr="00DA42F7">
        <w:rPr>
          <w:i/>
          <w:lang w:val="en-GB"/>
        </w:rPr>
        <w:t>pyrenaica</w:t>
      </w:r>
      <w:proofErr w:type="spellEnd"/>
      <w:r w:rsidR="00BB7E6F" w:rsidRPr="00DA42F7">
        <w:rPr>
          <w:lang w:val="en-GB"/>
        </w:rPr>
        <w:t xml:space="preserve"> were incubated. </w:t>
      </w:r>
    </w:p>
    <w:p w:rsidR="00184039" w:rsidRPr="00DA42F7" w:rsidRDefault="00184039" w:rsidP="00FA76C5">
      <w:pPr>
        <w:spacing w:line="480" w:lineRule="auto"/>
        <w:ind w:firstLine="709"/>
        <w:jc w:val="both"/>
        <w:outlineLvl w:val="4"/>
        <w:rPr>
          <w:lang w:val="en-GB"/>
        </w:rPr>
      </w:pPr>
    </w:p>
    <w:p w:rsidR="00BB7E6F" w:rsidRPr="00DA42F7" w:rsidRDefault="00BB7E6F" w:rsidP="00373F8C">
      <w:pPr>
        <w:pStyle w:val="Ttulo5"/>
        <w:spacing w:line="480" w:lineRule="auto"/>
        <w:ind w:firstLine="0"/>
        <w:rPr>
          <w:rFonts w:ascii="Times New Roman" w:hAnsi="Times New Roman"/>
          <w:sz w:val="24"/>
          <w:lang w:val="en-GB"/>
        </w:rPr>
      </w:pPr>
      <w:r w:rsidRPr="00DA42F7">
        <w:rPr>
          <w:rFonts w:ascii="Times New Roman" w:hAnsi="Times New Roman"/>
          <w:sz w:val="24"/>
          <w:lang w:val="en-GB"/>
        </w:rPr>
        <w:t>4. Discussion</w:t>
      </w:r>
    </w:p>
    <w:p w:rsidR="00BB7E6F" w:rsidRPr="00DA42F7" w:rsidRDefault="00BB7E6F" w:rsidP="003855E2">
      <w:pPr>
        <w:pStyle w:val="Sangradetextonormal"/>
        <w:spacing w:line="480" w:lineRule="auto"/>
        <w:outlineLvl w:val="4"/>
        <w:rPr>
          <w:lang w:val="en-GB"/>
        </w:rPr>
      </w:pPr>
      <w:r w:rsidRPr="00DA42F7">
        <w:rPr>
          <w:lang w:val="en-GB"/>
        </w:rPr>
        <w:t xml:space="preserve">It is well established that ruminants can tolerate higher levels of </w:t>
      </w:r>
      <w:proofErr w:type="spellStart"/>
      <w:r w:rsidRPr="00DA42F7">
        <w:rPr>
          <w:lang w:val="en-GB"/>
        </w:rPr>
        <w:t>antinutritional</w:t>
      </w:r>
      <w:proofErr w:type="spellEnd"/>
      <w:r w:rsidRPr="00DA42F7">
        <w:rPr>
          <w:lang w:val="en-GB"/>
        </w:rPr>
        <w:t xml:space="preserve"> factors</w:t>
      </w:r>
      <w:r w:rsidR="00F5184B" w:rsidRPr="00DA42F7">
        <w:rPr>
          <w:lang w:val="en-GB"/>
        </w:rPr>
        <w:t xml:space="preserve"> in feeds</w:t>
      </w:r>
      <w:r w:rsidRPr="00DA42F7">
        <w:rPr>
          <w:lang w:val="en-GB"/>
        </w:rPr>
        <w:t xml:space="preserve"> than </w:t>
      </w:r>
      <w:proofErr w:type="spellStart"/>
      <w:r w:rsidRPr="00DA42F7">
        <w:rPr>
          <w:lang w:val="en-GB"/>
        </w:rPr>
        <w:t>monogastric</w:t>
      </w:r>
      <w:proofErr w:type="spellEnd"/>
      <w:r w:rsidR="00F5184B" w:rsidRPr="00DA42F7">
        <w:rPr>
          <w:lang w:val="en-GB"/>
        </w:rPr>
        <w:t xml:space="preserve"> animal</w:t>
      </w:r>
      <w:r w:rsidRPr="00DA42F7">
        <w:rPr>
          <w:lang w:val="en-GB"/>
        </w:rPr>
        <w:t>s</w:t>
      </w:r>
      <w:r w:rsidR="00F5184B" w:rsidRPr="00DA42F7">
        <w:rPr>
          <w:lang w:val="en-GB"/>
        </w:rPr>
        <w:t>,</w:t>
      </w:r>
      <w:r w:rsidRPr="00DA42F7">
        <w:rPr>
          <w:lang w:val="en-GB"/>
        </w:rPr>
        <w:t xml:space="preserve"> because </w:t>
      </w:r>
      <w:proofErr w:type="spellStart"/>
      <w:r w:rsidRPr="00DA42F7">
        <w:rPr>
          <w:lang w:val="en-GB"/>
        </w:rPr>
        <w:t>ruminal</w:t>
      </w:r>
      <w:proofErr w:type="spellEnd"/>
      <w:r w:rsidRPr="00DA42F7">
        <w:rPr>
          <w:lang w:val="en-GB"/>
        </w:rPr>
        <w:t xml:space="preserve"> bacteria can metabolize </w:t>
      </w:r>
      <w:r w:rsidR="00F5184B" w:rsidRPr="00DA42F7">
        <w:rPr>
          <w:lang w:val="en-GB"/>
        </w:rPr>
        <w:t>some</w:t>
      </w:r>
      <w:r w:rsidRPr="00DA42F7">
        <w:rPr>
          <w:lang w:val="en-GB"/>
        </w:rPr>
        <w:t xml:space="preserve"> toxic compounds</w:t>
      </w:r>
      <w:r w:rsidR="00352CCB" w:rsidRPr="00DA42F7">
        <w:rPr>
          <w:lang w:val="en-GB"/>
        </w:rPr>
        <w:t>, such as tannins</w:t>
      </w:r>
      <w:r w:rsidRPr="00DA42F7">
        <w:rPr>
          <w:lang w:val="en-GB"/>
        </w:rPr>
        <w:t xml:space="preserve">. Amongst ruminant species, it </w:t>
      </w:r>
      <w:r w:rsidR="00F5184B" w:rsidRPr="00DA42F7">
        <w:rPr>
          <w:lang w:val="en-GB"/>
        </w:rPr>
        <w:t>has been</w:t>
      </w:r>
      <w:r w:rsidRPr="00DA42F7">
        <w:rPr>
          <w:lang w:val="en-GB"/>
        </w:rPr>
        <w:t xml:space="preserve"> reported that goats </w:t>
      </w:r>
      <w:r w:rsidR="00F5184B" w:rsidRPr="00DA42F7">
        <w:rPr>
          <w:lang w:val="en-GB"/>
        </w:rPr>
        <w:t xml:space="preserve">are better adapted than sheep to </w:t>
      </w:r>
      <w:r w:rsidRPr="00DA42F7">
        <w:rPr>
          <w:lang w:val="en-GB"/>
        </w:rPr>
        <w:t xml:space="preserve">tolerate </w:t>
      </w:r>
      <w:r w:rsidR="00F5184B" w:rsidRPr="00DA42F7">
        <w:rPr>
          <w:lang w:val="en-GB"/>
        </w:rPr>
        <w:t>rich-</w:t>
      </w:r>
      <w:r w:rsidRPr="00DA42F7">
        <w:rPr>
          <w:lang w:val="en-GB"/>
        </w:rPr>
        <w:t xml:space="preserve">tannin </w:t>
      </w:r>
      <w:r w:rsidR="00F5184B" w:rsidRPr="00DA42F7">
        <w:rPr>
          <w:lang w:val="en-GB"/>
        </w:rPr>
        <w:t>diets</w:t>
      </w:r>
      <w:r w:rsidRPr="00DA42F7">
        <w:rPr>
          <w:lang w:val="en-GB"/>
        </w:rPr>
        <w:t xml:space="preserve"> (</w:t>
      </w:r>
      <w:proofErr w:type="spellStart"/>
      <w:smartTag w:uri="urn:schemas-microsoft-com:office:smarttags" w:element="PersonName">
        <w:r w:rsidRPr="00DA42F7">
          <w:rPr>
            <w:lang w:val="en-GB"/>
          </w:rPr>
          <w:t>Provenza</w:t>
        </w:r>
      </w:smartTag>
      <w:proofErr w:type="spellEnd"/>
      <w:r w:rsidRPr="00DA42F7">
        <w:rPr>
          <w:lang w:val="en-GB"/>
        </w:rPr>
        <w:t xml:space="preserve"> </w:t>
      </w:r>
      <w:r w:rsidR="00FA0542" w:rsidRPr="00FA0542">
        <w:rPr>
          <w:i/>
          <w:lang w:val="en-GB"/>
        </w:rPr>
        <w:t>et al.</w:t>
      </w:r>
      <w:r w:rsidRPr="00DA42F7">
        <w:rPr>
          <w:lang w:val="en-GB"/>
        </w:rPr>
        <w:t xml:space="preserve">, 1990). In </w:t>
      </w:r>
      <w:r w:rsidR="00F5184B" w:rsidRPr="00DA42F7">
        <w:rPr>
          <w:lang w:val="en-GB"/>
        </w:rPr>
        <w:t>the</w:t>
      </w:r>
      <w:r w:rsidRPr="00DA42F7">
        <w:rPr>
          <w:lang w:val="en-GB"/>
        </w:rPr>
        <w:t xml:space="preserve"> present study</w:t>
      </w:r>
      <w:r w:rsidR="00F5184B" w:rsidRPr="00DA42F7">
        <w:rPr>
          <w:lang w:val="en-GB"/>
        </w:rPr>
        <w:t>,</w:t>
      </w:r>
      <w:r w:rsidRPr="00DA42F7">
        <w:rPr>
          <w:lang w:val="en-GB"/>
        </w:rPr>
        <w:t xml:space="preserve"> incubation of plant material in sheep or goat </w:t>
      </w:r>
      <w:r w:rsidR="00352CCB" w:rsidRPr="00DA42F7">
        <w:rPr>
          <w:lang w:val="en-GB"/>
        </w:rPr>
        <w:t>RF</w:t>
      </w:r>
      <w:r w:rsidRPr="00DA42F7">
        <w:rPr>
          <w:lang w:val="en-GB"/>
        </w:rPr>
        <w:t xml:space="preserve"> had no</w:t>
      </w:r>
      <w:r w:rsidR="00F5184B" w:rsidRPr="00DA42F7">
        <w:rPr>
          <w:lang w:val="en-GB"/>
        </w:rPr>
        <w:t xml:space="preserve"> </w:t>
      </w:r>
      <w:r w:rsidRPr="00DA42F7">
        <w:rPr>
          <w:lang w:val="en-GB"/>
        </w:rPr>
        <w:t>effect (</w:t>
      </w:r>
      <w:r w:rsidRPr="00DA42F7">
        <w:rPr>
          <w:i/>
          <w:lang w:val="en-GB"/>
        </w:rPr>
        <w:t>P</w:t>
      </w:r>
      <w:r w:rsidR="00F5184B" w:rsidRPr="00DA42F7">
        <w:rPr>
          <w:lang w:val="en-GB"/>
        </w:rPr>
        <w:t xml:space="preserve"> </w:t>
      </w:r>
      <w:r w:rsidRPr="00DA42F7">
        <w:rPr>
          <w:lang w:val="en-GB"/>
        </w:rPr>
        <w:t>&gt;</w:t>
      </w:r>
      <w:r w:rsidR="00F5184B" w:rsidRPr="00DA42F7">
        <w:rPr>
          <w:lang w:val="en-GB"/>
        </w:rPr>
        <w:t xml:space="preserve"> </w:t>
      </w:r>
      <w:r w:rsidRPr="00DA42F7">
        <w:rPr>
          <w:lang w:val="en-GB"/>
        </w:rPr>
        <w:t xml:space="preserve">0.05) on IVD (Table </w:t>
      </w:r>
      <w:r w:rsidR="00C27058">
        <w:rPr>
          <w:lang w:val="en-GB"/>
        </w:rPr>
        <w:t>3</w:t>
      </w:r>
      <w:r w:rsidRPr="00DA42F7">
        <w:rPr>
          <w:lang w:val="en-GB"/>
        </w:rPr>
        <w:t>), even w</w:t>
      </w:r>
      <w:r w:rsidR="00F5184B" w:rsidRPr="00DA42F7">
        <w:rPr>
          <w:lang w:val="en-GB"/>
        </w:rPr>
        <w:t>ith</w:t>
      </w:r>
      <w:r w:rsidRPr="00DA42F7">
        <w:rPr>
          <w:lang w:val="en-GB"/>
        </w:rPr>
        <w:t xml:space="preserve"> shrubs </w:t>
      </w:r>
      <w:r w:rsidR="00F5184B" w:rsidRPr="00DA42F7">
        <w:rPr>
          <w:lang w:val="en-GB"/>
        </w:rPr>
        <w:t>such as</w:t>
      </w:r>
      <w:r w:rsidRPr="00DA42F7">
        <w:rPr>
          <w:lang w:val="en-GB"/>
        </w:rPr>
        <w:t xml:space="preserve"> </w:t>
      </w:r>
      <w:r w:rsidRPr="00DA42F7">
        <w:rPr>
          <w:i/>
          <w:lang w:val="en-GB"/>
        </w:rPr>
        <w:t xml:space="preserve">E. </w:t>
      </w:r>
      <w:proofErr w:type="spellStart"/>
      <w:r w:rsidRPr="00DA42F7">
        <w:rPr>
          <w:i/>
          <w:lang w:val="en-GB"/>
        </w:rPr>
        <w:t>australis</w:t>
      </w:r>
      <w:proofErr w:type="spellEnd"/>
      <w:r w:rsidRPr="00DA42F7">
        <w:rPr>
          <w:lang w:val="en-GB"/>
        </w:rPr>
        <w:t xml:space="preserve"> </w:t>
      </w:r>
      <w:r w:rsidR="00F5184B" w:rsidRPr="00DA42F7">
        <w:rPr>
          <w:lang w:val="en-GB"/>
        </w:rPr>
        <w:t xml:space="preserve">characterized by </w:t>
      </w:r>
      <w:r w:rsidRPr="00DA42F7">
        <w:rPr>
          <w:lang w:val="en-GB"/>
        </w:rPr>
        <w:t>low crud</w:t>
      </w:r>
      <w:r w:rsidR="00793071" w:rsidRPr="00DA42F7">
        <w:rPr>
          <w:lang w:val="en-GB"/>
        </w:rPr>
        <w:t>e</w:t>
      </w:r>
      <w:r w:rsidR="00F5184B" w:rsidRPr="00DA42F7">
        <w:rPr>
          <w:lang w:val="en-GB"/>
        </w:rPr>
        <w:t xml:space="preserve"> protein </w:t>
      </w:r>
      <w:r w:rsidR="00F5184B" w:rsidRPr="00DA42F7">
        <w:rPr>
          <w:lang w:val="en-GB"/>
        </w:rPr>
        <w:lastRenderedPageBreak/>
        <w:t>and high tannin contents</w:t>
      </w:r>
      <w:r w:rsidRPr="00DA42F7">
        <w:rPr>
          <w:lang w:val="en-GB"/>
        </w:rPr>
        <w:t xml:space="preserve"> (</w:t>
      </w:r>
      <w:proofErr w:type="spellStart"/>
      <w:r w:rsidRPr="00DA42F7">
        <w:rPr>
          <w:lang w:val="en-GB"/>
        </w:rPr>
        <w:t>Ammar</w:t>
      </w:r>
      <w:proofErr w:type="spellEnd"/>
      <w:r w:rsidRPr="00DA42F7">
        <w:rPr>
          <w:lang w:val="en-GB"/>
        </w:rPr>
        <w:t xml:space="preserve"> </w:t>
      </w:r>
      <w:r w:rsidR="00FA0542" w:rsidRPr="00FA0542">
        <w:rPr>
          <w:i/>
          <w:lang w:val="en-GB"/>
        </w:rPr>
        <w:t>et al.</w:t>
      </w:r>
      <w:r w:rsidRPr="00DA42F7">
        <w:rPr>
          <w:lang w:val="en-GB"/>
        </w:rPr>
        <w:t>, 2004a</w:t>
      </w:r>
      <w:r w:rsidR="00F5184B" w:rsidRPr="00DA42F7">
        <w:rPr>
          <w:lang w:val="en-GB"/>
        </w:rPr>
        <w:t xml:space="preserve">, </w:t>
      </w:r>
      <w:r w:rsidRPr="00DA42F7">
        <w:rPr>
          <w:lang w:val="en-GB"/>
        </w:rPr>
        <w:t xml:space="preserve">2004b). </w:t>
      </w:r>
      <w:r w:rsidR="00FE290D">
        <w:rPr>
          <w:lang w:val="en-GB"/>
        </w:rPr>
        <w:t xml:space="preserve">IVD determined with either sheep and goat RF were highly correlated (r = 0.996; n = </w:t>
      </w:r>
      <w:r w:rsidR="002B5803">
        <w:rPr>
          <w:lang w:val="en-GB"/>
        </w:rPr>
        <w:t>24</w:t>
      </w:r>
      <w:r w:rsidR="00FE290D">
        <w:rPr>
          <w:lang w:val="en-GB"/>
        </w:rPr>
        <w:t xml:space="preserve">; </w:t>
      </w:r>
      <w:r w:rsidR="00FE290D" w:rsidRPr="00FE290D">
        <w:rPr>
          <w:i/>
          <w:lang w:val="en-GB"/>
        </w:rPr>
        <w:t>P</w:t>
      </w:r>
      <w:r w:rsidR="00FE290D">
        <w:rPr>
          <w:lang w:val="en-GB"/>
        </w:rPr>
        <w:t xml:space="preserve"> &lt; 0.001), with a regression coefficient close to unity (slope = 0.966 ± 0.0285). </w:t>
      </w:r>
      <w:r w:rsidRPr="00DA42F7">
        <w:rPr>
          <w:lang w:val="en-GB"/>
        </w:rPr>
        <w:t>These results are in a</w:t>
      </w:r>
      <w:r w:rsidR="00E37BA7" w:rsidRPr="00DA42F7">
        <w:rPr>
          <w:lang w:val="en-GB"/>
        </w:rPr>
        <w:t>greement with those reported by other authors (</w:t>
      </w:r>
      <w:r w:rsidRPr="00DA42F7">
        <w:rPr>
          <w:lang w:val="en-GB"/>
        </w:rPr>
        <w:t xml:space="preserve">Molina </w:t>
      </w:r>
      <w:proofErr w:type="spellStart"/>
      <w:r w:rsidR="00AF3525">
        <w:rPr>
          <w:lang w:val="en-GB"/>
        </w:rPr>
        <w:t>Alcaide</w:t>
      </w:r>
      <w:proofErr w:type="spellEnd"/>
      <w:r w:rsidR="00AF3525">
        <w:rPr>
          <w:lang w:val="en-GB"/>
        </w:rPr>
        <w:t xml:space="preserve"> </w:t>
      </w:r>
      <w:r w:rsidR="00FA0542" w:rsidRPr="00FA0542">
        <w:rPr>
          <w:i/>
          <w:lang w:val="en-GB"/>
        </w:rPr>
        <w:t>et al.</w:t>
      </w:r>
      <w:r w:rsidR="00E37BA7" w:rsidRPr="00DA42F7">
        <w:rPr>
          <w:lang w:val="en-GB"/>
        </w:rPr>
        <w:t xml:space="preserve">, </w:t>
      </w:r>
      <w:r w:rsidRPr="00DA42F7">
        <w:rPr>
          <w:lang w:val="en-GB"/>
        </w:rPr>
        <w:t>1997</w:t>
      </w:r>
      <w:r w:rsidR="00BA6F6D">
        <w:rPr>
          <w:lang w:val="en-GB"/>
        </w:rPr>
        <w:t>, 2003</w:t>
      </w:r>
      <w:r w:rsidR="00E37BA7" w:rsidRPr="00DA42F7">
        <w:rPr>
          <w:lang w:val="en-GB"/>
        </w:rPr>
        <w:t>;</w:t>
      </w:r>
      <w:r w:rsidR="00031449" w:rsidRPr="00DA42F7">
        <w:rPr>
          <w:lang w:val="en-GB"/>
        </w:rPr>
        <w:t xml:space="preserve"> </w:t>
      </w:r>
      <w:r w:rsidR="00162F0D" w:rsidRPr="00DA42F7">
        <w:rPr>
          <w:lang w:val="en-GB"/>
        </w:rPr>
        <w:t xml:space="preserve">Jones </w:t>
      </w:r>
      <w:r w:rsidR="00FA0542" w:rsidRPr="00FA0542">
        <w:rPr>
          <w:i/>
          <w:lang w:val="en-GB"/>
        </w:rPr>
        <w:t>et al.</w:t>
      </w:r>
      <w:r w:rsidR="00162F0D" w:rsidRPr="00DA42F7">
        <w:rPr>
          <w:lang w:val="en-GB"/>
        </w:rPr>
        <w:t xml:space="preserve">, 2001; </w:t>
      </w:r>
      <w:r w:rsidR="00031449" w:rsidRPr="00DA42F7">
        <w:rPr>
          <w:lang w:val="en-GB"/>
        </w:rPr>
        <w:t xml:space="preserve">Gordon </w:t>
      </w:r>
      <w:r w:rsidR="00FA0542" w:rsidRPr="00FA0542">
        <w:rPr>
          <w:i/>
          <w:lang w:val="en-GB"/>
        </w:rPr>
        <w:t>et al.</w:t>
      </w:r>
      <w:r w:rsidR="00E37BA7" w:rsidRPr="00DA42F7">
        <w:rPr>
          <w:lang w:val="en-GB"/>
        </w:rPr>
        <w:t>,</w:t>
      </w:r>
      <w:r w:rsidR="00031449" w:rsidRPr="00DA42F7">
        <w:rPr>
          <w:lang w:val="en-GB"/>
        </w:rPr>
        <w:t xml:space="preserve"> 2002</w:t>
      </w:r>
      <w:r w:rsidR="003B50BD" w:rsidRPr="00DA42F7">
        <w:rPr>
          <w:lang w:val="en-GB"/>
        </w:rPr>
        <w:t xml:space="preserve">) </w:t>
      </w:r>
      <w:r w:rsidRPr="00DA42F7">
        <w:rPr>
          <w:lang w:val="en-GB"/>
        </w:rPr>
        <w:t xml:space="preserve">and could be due </w:t>
      </w:r>
      <w:r w:rsidR="00E37BA7" w:rsidRPr="00DA42F7">
        <w:rPr>
          <w:lang w:val="en-GB"/>
        </w:rPr>
        <w:t xml:space="preserve">in part </w:t>
      </w:r>
      <w:r w:rsidRPr="00DA42F7">
        <w:rPr>
          <w:lang w:val="en-GB"/>
        </w:rPr>
        <w:t xml:space="preserve">to a possible </w:t>
      </w:r>
      <w:r w:rsidR="00E37BA7" w:rsidRPr="00DA42F7">
        <w:rPr>
          <w:lang w:val="en-GB"/>
        </w:rPr>
        <w:t>extraction</w:t>
      </w:r>
      <w:r w:rsidRPr="00DA42F7">
        <w:rPr>
          <w:lang w:val="en-GB"/>
        </w:rPr>
        <w:t xml:space="preserve"> of condensed tannin contents of the samples </w:t>
      </w:r>
      <w:r w:rsidR="00E37BA7" w:rsidRPr="00DA42F7">
        <w:rPr>
          <w:lang w:val="en-GB"/>
        </w:rPr>
        <w:t>by</w:t>
      </w:r>
      <w:r w:rsidRPr="00DA42F7">
        <w:rPr>
          <w:lang w:val="en-GB"/>
        </w:rPr>
        <w:t xml:space="preserve"> neutral detergent solution that can minimize the interspecies differences. </w:t>
      </w:r>
      <w:r w:rsidR="00E37BA7" w:rsidRPr="00DA42F7">
        <w:rPr>
          <w:lang w:val="en-GB"/>
        </w:rPr>
        <w:t xml:space="preserve">Jones </w:t>
      </w:r>
      <w:r w:rsidR="00FA0542" w:rsidRPr="00FA0542">
        <w:rPr>
          <w:i/>
          <w:lang w:val="en-GB"/>
        </w:rPr>
        <w:t>et al.</w:t>
      </w:r>
      <w:r w:rsidR="00E37BA7" w:rsidRPr="00DA42F7">
        <w:rPr>
          <w:lang w:val="en-GB"/>
        </w:rPr>
        <w:t xml:space="preserve"> (2001) observed no </w:t>
      </w:r>
      <w:r w:rsidR="00162F0D">
        <w:rPr>
          <w:lang w:val="en-GB"/>
        </w:rPr>
        <w:t xml:space="preserve">differences </w:t>
      </w:r>
      <w:r w:rsidR="00E37BA7" w:rsidRPr="00DA42F7">
        <w:rPr>
          <w:lang w:val="en-GB"/>
        </w:rPr>
        <w:t xml:space="preserve">in the </w:t>
      </w:r>
      <w:r w:rsidR="005619B8" w:rsidRPr="005619B8">
        <w:rPr>
          <w:i/>
          <w:lang w:val="en-GB"/>
        </w:rPr>
        <w:t>in vitro</w:t>
      </w:r>
      <w:r w:rsidR="00E37BA7" w:rsidRPr="00DA42F7">
        <w:rPr>
          <w:lang w:val="en-GB"/>
        </w:rPr>
        <w:t xml:space="preserve"> DM digestibility of various shrub legumes rich in condensed tannins when </w:t>
      </w:r>
      <w:proofErr w:type="spellStart"/>
      <w:r w:rsidR="00E37BA7" w:rsidRPr="00DA42F7">
        <w:rPr>
          <w:lang w:val="en-GB"/>
        </w:rPr>
        <w:t>ruminal</w:t>
      </w:r>
      <w:proofErr w:type="spellEnd"/>
      <w:r w:rsidR="00E37BA7" w:rsidRPr="00DA42F7">
        <w:rPr>
          <w:lang w:val="en-GB"/>
        </w:rPr>
        <w:t xml:space="preserve"> fluid obtained from different South African wild browser ruminant species and from sheep was used to measure IVD</w:t>
      </w:r>
      <w:r w:rsidR="00E37BA7" w:rsidRPr="00DA42F7">
        <w:rPr>
          <w:b/>
          <w:lang w:val="en-GB"/>
        </w:rPr>
        <w:t>.</w:t>
      </w:r>
      <w:r w:rsidR="00E37BA7" w:rsidRPr="00DA42F7">
        <w:rPr>
          <w:lang w:val="en-GB"/>
        </w:rPr>
        <w:t xml:space="preserve"> These authors concluded that it seemed unlikely that these ruminant species had rumen bacteria capable of degrading condensed tannins contained in these shrub legumes. Digestion of such </w:t>
      </w:r>
      <w:proofErr w:type="spellStart"/>
      <w:r w:rsidR="00E37BA7" w:rsidRPr="00DA42F7">
        <w:rPr>
          <w:lang w:val="en-GB"/>
        </w:rPr>
        <w:t>tanniniferous</w:t>
      </w:r>
      <w:proofErr w:type="spellEnd"/>
      <w:r w:rsidR="00E37BA7" w:rsidRPr="00DA42F7">
        <w:rPr>
          <w:lang w:val="en-GB"/>
        </w:rPr>
        <w:t xml:space="preserve"> feeds may well depend on tannin binding with </w:t>
      </w:r>
      <w:proofErr w:type="spellStart"/>
      <w:r w:rsidR="00E37BA7" w:rsidRPr="00DA42F7">
        <w:rPr>
          <w:lang w:val="en-GB"/>
        </w:rPr>
        <w:t>proline</w:t>
      </w:r>
      <w:proofErr w:type="spellEnd"/>
      <w:r w:rsidR="00E37BA7" w:rsidRPr="00DA42F7">
        <w:rPr>
          <w:lang w:val="en-GB"/>
        </w:rPr>
        <w:t>-rich saliva proteins rather than on metabolism of or tolerance to condensed tannins by rumen bacteria.</w:t>
      </w:r>
    </w:p>
    <w:p w:rsidR="00BB7E6F" w:rsidRPr="00DA42F7" w:rsidRDefault="00BB7E6F" w:rsidP="003855E2">
      <w:pPr>
        <w:pStyle w:val="Ttulo5"/>
        <w:keepNext w:val="0"/>
        <w:spacing w:line="480" w:lineRule="auto"/>
        <w:rPr>
          <w:rFonts w:ascii="Times New Roman" w:hAnsi="Times New Roman"/>
          <w:b w:val="0"/>
          <w:bCs w:val="0"/>
          <w:sz w:val="24"/>
          <w:lang w:val="en-GB"/>
        </w:rPr>
      </w:pPr>
      <w:r w:rsidRPr="00DA42F7">
        <w:rPr>
          <w:rFonts w:ascii="Times New Roman" w:hAnsi="Times New Roman"/>
          <w:b w:val="0"/>
          <w:sz w:val="24"/>
          <w:lang w:val="en-GB"/>
        </w:rPr>
        <w:t xml:space="preserve">The </w:t>
      </w:r>
      <w:r w:rsidR="005619B8" w:rsidRPr="005619B8">
        <w:rPr>
          <w:rFonts w:ascii="Times New Roman" w:hAnsi="Times New Roman"/>
          <w:b w:val="0"/>
          <w:i/>
          <w:sz w:val="24"/>
          <w:lang w:val="en-GB"/>
        </w:rPr>
        <w:t>in vitro</w:t>
      </w:r>
      <w:r w:rsidRPr="00DA42F7">
        <w:rPr>
          <w:rFonts w:ascii="Times New Roman" w:hAnsi="Times New Roman"/>
          <w:b w:val="0"/>
          <w:i/>
          <w:sz w:val="24"/>
          <w:lang w:val="en-GB"/>
        </w:rPr>
        <w:t xml:space="preserve"> </w:t>
      </w:r>
      <w:r w:rsidRPr="00DA42F7">
        <w:rPr>
          <w:rFonts w:ascii="Times New Roman" w:hAnsi="Times New Roman"/>
          <w:b w:val="0"/>
          <w:sz w:val="24"/>
          <w:lang w:val="en-GB"/>
        </w:rPr>
        <w:t>gas production technique has received much attention as a means of evaluating the nutritional quality of feedstuffs</w:t>
      </w:r>
      <w:r w:rsidR="00163400">
        <w:rPr>
          <w:rFonts w:ascii="Times New Roman" w:hAnsi="Times New Roman"/>
          <w:b w:val="0"/>
          <w:sz w:val="24"/>
          <w:lang w:val="en-GB"/>
        </w:rPr>
        <w:t xml:space="preserve"> (Williams, 2000)</w:t>
      </w:r>
      <w:r w:rsidRPr="00DA42F7">
        <w:rPr>
          <w:rFonts w:ascii="Times New Roman" w:hAnsi="Times New Roman"/>
          <w:b w:val="0"/>
          <w:sz w:val="24"/>
          <w:lang w:val="en-GB"/>
        </w:rPr>
        <w:t xml:space="preserve">. In the present study, the main value of this technique was to detect differences between fermentative activity in rumen </w:t>
      </w:r>
      <w:r w:rsidR="00AF3525">
        <w:rPr>
          <w:rFonts w:ascii="Times New Roman" w:hAnsi="Times New Roman"/>
          <w:b w:val="0"/>
          <w:sz w:val="24"/>
          <w:lang w:val="en-GB"/>
        </w:rPr>
        <w:t>fluid</w:t>
      </w:r>
      <w:r w:rsidRPr="00DA42F7">
        <w:rPr>
          <w:rFonts w:ascii="Times New Roman" w:hAnsi="Times New Roman"/>
          <w:b w:val="0"/>
          <w:sz w:val="24"/>
          <w:lang w:val="en-GB"/>
        </w:rPr>
        <w:t xml:space="preserve"> of sheep and goats when shrubs </w:t>
      </w:r>
      <w:r w:rsidR="00162F0D">
        <w:rPr>
          <w:rFonts w:ascii="Times New Roman" w:hAnsi="Times New Roman"/>
          <w:b w:val="0"/>
          <w:sz w:val="24"/>
          <w:lang w:val="en-GB"/>
        </w:rPr>
        <w:t>with different tannin contents we</w:t>
      </w:r>
      <w:r w:rsidRPr="00DA42F7">
        <w:rPr>
          <w:rFonts w:ascii="Times New Roman" w:hAnsi="Times New Roman"/>
          <w:b w:val="0"/>
          <w:sz w:val="24"/>
          <w:lang w:val="en-GB"/>
        </w:rPr>
        <w:t xml:space="preserve">re incubated. This technique is considered more sensitive to detect such differences than other </w:t>
      </w:r>
      <w:r w:rsidR="005619B8" w:rsidRPr="005619B8">
        <w:rPr>
          <w:rFonts w:ascii="Times New Roman" w:hAnsi="Times New Roman"/>
          <w:b w:val="0"/>
          <w:i/>
          <w:sz w:val="24"/>
          <w:lang w:val="en-GB"/>
        </w:rPr>
        <w:t>in vitro</w:t>
      </w:r>
      <w:r w:rsidRPr="00DA42F7">
        <w:rPr>
          <w:rFonts w:ascii="Times New Roman" w:hAnsi="Times New Roman"/>
          <w:b w:val="0"/>
          <w:sz w:val="24"/>
          <w:lang w:val="en-GB"/>
        </w:rPr>
        <w:t xml:space="preserve"> </w:t>
      </w:r>
      <w:r w:rsidR="00E95F40" w:rsidRPr="00DA42F7">
        <w:rPr>
          <w:rFonts w:ascii="Times New Roman" w:hAnsi="Times New Roman"/>
          <w:b w:val="0"/>
          <w:sz w:val="24"/>
          <w:lang w:val="en-GB"/>
        </w:rPr>
        <w:t xml:space="preserve">gravimetric </w:t>
      </w:r>
      <w:r w:rsidRPr="00DA42F7">
        <w:rPr>
          <w:rFonts w:ascii="Times New Roman" w:hAnsi="Times New Roman"/>
          <w:b w:val="0"/>
          <w:sz w:val="24"/>
          <w:lang w:val="en-GB"/>
        </w:rPr>
        <w:t>techniques</w:t>
      </w:r>
      <w:r w:rsidR="00163400">
        <w:rPr>
          <w:rFonts w:ascii="Times New Roman" w:hAnsi="Times New Roman"/>
          <w:b w:val="0"/>
          <w:sz w:val="24"/>
          <w:lang w:val="en-GB"/>
        </w:rPr>
        <w:t xml:space="preserve"> (Williams, 2000)</w:t>
      </w:r>
      <w:r w:rsidRPr="00DA42F7">
        <w:rPr>
          <w:rFonts w:ascii="Times New Roman" w:hAnsi="Times New Roman"/>
          <w:b w:val="0"/>
          <w:sz w:val="24"/>
          <w:lang w:val="en-GB"/>
        </w:rPr>
        <w:t xml:space="preserve">. Inhibition of growth of the predominant rumen bacteria by </w:t>
      </w:r>
      <w:proofErr w:type="spellStart"/>
      <w:r w:rsidRPr="00DA42F7">
        <w:rPr>
          <w:rFonts w:ascii="Times New Roman" w:hAnsi="Times New Roman"/>
          <w:b w:val="0"/>
          <w:sz w:val="24"/>
          <w:lang w:val="en-GB"/>
        </w:rPr>
        <w:t>polyphenolics</w:t>
      </w:r>
      <w:proofErr w:type="spellEnd"/>
      <w:r w:rsidRPr="00DA42F7">
        <w:rPr>
          <w:rFonts w:ascii="Times New Roman" w:hAnsi="Times New Roman"/>
          <w:b w:val="0"/>
          <w:sz w:val="24"/>
          <w:lang w:val="en-GB"/>
        </w:rPr>
        <w:t xml:space="preserve"> has been proved </w:t>
      </w:r>
      <w:r w:rsidR="005619B8" w:rsidRPr="005619B8">
        <w:rPr>
          <w:rFonts w:ascii="Times New Roman" w:hAnsi="Times New Roman"/>
          <w:b w:val="0"/>
          <w:i/>
          <w:sz w:val="24"/>
          <w:lang w:val="en-GB"/>
        </w:rPr>
        <w:t>in vitro</w:t>
      </w:r>
      <w:r w:rsidRPr="00DA42F7">
        <w:rPr>
          <w:rFonts w:ascii="Times New Roman" w:hAnsi="Times New Roman"/>
          <w:b w:val="0"/>
          <w:sz w:val="24"/>
          <w:lang w:val="en-GB"/>
        </w:rPr>
        <w:t xml:space="preserve"> </w:t>
      </w:r>
      <w:r w:rsidR="00F56DE0" w:rsidRPr="00DA42F7">
        <w:rPr>
          <w:rFonts w:ascii="Times New Roman" w:hAnsi="Times New Roman"/>
          <w:b w:val="0"/>
          <w:sz w:val="24"/>
          <w:lang w:val="en-GB"/>
        </w:rPr>
        <w:t>in</w:t>
      </w:r>
      <w:r w:rsidRPr="00DA42F7">
        <w:rPr>
          <w:rFonts w:ascii="Times New Roman" w:hAnsi="Times New Roman"/>
          <w:b w:val="0"/>
          <w:sz w:val="24"/>
          <w:lang w:val="en-GB"/>
        </w:rPr>
        <w:t xml:space="preserve"> pure culture</w:t>
      </w:r>
      <w:r w:rsidR="00F56DE0" w:rsidRPr="00DA42F7">
        <w:rPr>
          <w:rFonts w:ascii="Times New Roman" w:hAnsi="Times New Roman"/>
          <w:b w:val="0"/>
          <w:sz w:val="24"/>
          <w:lang w:val="en-GB"/>
        </w:rPr>
        <w:t xml:space="preserve">s, and this effect could affect the production of fermentation gas when plant material are incubated in cultures of mixed </w:t>
      </w:r>
      <w:proofErr w:type="spellStart"/>
      <w:r w:rsidR="00F56DE0" w:rsidRPr="00DA42F7">
        <w:rPr>
          <w:rFonts w:ascii="Times New Roman" w:hAnsi="Times New Roman"/>
          <w:b w:val="0"/>
          <w:sz w:val="24"/>
          <w:lang w:val="en-GB"/>
        </w:rPr>
        <w:t>ruminal</w:t>
      </w:r>
      <w:proofErr w:type="spellEnd"/>
      <w:r w:rsidR="00F56DE0" w:rsidRPr="00DA42F7">
        <w:rPr>
          <w:rFonts w:ascii="Times New Roman" w:hAnsi="Times New Roman"/>
          <w:b w:val="0"/>
          <w:sz w:val="24"/>
          <w:lang w:val="en-GB"/>
        </w:rPr>
        <w:t xml:space="preserve"> </w:t>
      </w:r>
      <w:proofErr w:type="spellStart"/>
      <w:r w:rsidR="00F56DE0" w:rsidRPr="00DA42F7">
        <w:rPr>
          <w:rFonts w:ascii="Times New Roman" w:hAnsi="Times New Roman"/>
          <w:b w:val="0"/>
          <w:sz w:val="24"/>
          <w:lang w:val="en-GB"/>
        </w:rPr>
        <w:t>microorganims</w:t>
      </w:r>
      <w:proofErr w:type="spellEnd"/>
      <w:r w:rsidR="00AF3525">
        <w:rPr>
          <w:rFonts w:ascii="Times New Roman" w:hAnsi="Times New Roman"/>
          <w:b w:val="0"/>
          <w:sz w:val="24"/>
          <w:lang w:val="en-GB"/>
        </w:rPr>
        <w:t xml:space="preserve"> (</w:t>
      </w:r>
      <w:proofErr w:type="spellStart"/>
      <w:r w:rsidR="00AF3525">
        <w:rPr>
          <w:rFonts w:ascii="Times New Roman" w:hAnsi="Times New Roman"/>
          <w:b w:val="0"/>
          <w:sz w:val="24"/>
          <w:lang w:val="en-GB"/>
        </w:rPr>
        <w:t>Rymer</w:t>
      </w:r>
      <w:proofErr w:type="spellEnd"/>
      <w:r w:rsidR="00AF3525">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AF3525">
        <w:rPr>
          <w:rFonts w:ascii="Times New Roman" w:hAnsi="Times New Roman"/>
          <w:b w:val="0"/>
          <w:sz w:val="24"/>
          <w:lang w:val="en-GB"/>
        </w:rPr>
        <w:t>, 2005)</w:t>
      </w:r>
      <w:r w:rsidRPr="00DA42F7">
        <w:rPr>
          <w:rFonts w:ascii="Times New Roman" w:hAnsi="Times New Roman"/>
          <w:b w:val="0"/>
          <w:sz w:val="24"/>
          <w:lang w:val="en-GB"/>
        </w:rPr>
        <w:t>.</w:t>
      </w:r>
    </w:p>
    <w:p w:rsidR="00162F0D" w:rsidRDefault="00BB7E6F" w:rsidP="003855E2">
      <w:pPr>
        <w:pStyle w:val="Ttulo5"/>
        <w:keepNext w:val="0"/>
        <w:spacing w:line="480" w:lineRule="auto"/>
        <w:rPr>
          <w:rFonts w:ascii="Times New Roman" w:hAnsi="Times New Roman"/>
          <w:b w:val="0"/>
          <w:sz w:val="24"/>
          <w:lang w:val="en-GB"/>
        </w:rPr>
      </w:pPr>
      <w:r w:rsidRPr="00DA42F7">
        <w:rPr>
          <w:rFonts w:ascii="Times New Roman" w:hAnsi="Times New Roman"/>
          <w:b w:val="0"/>
          <w:i/>
          <w:sz w:val="24"/>
          <w:lang w:val="en-GB"/>
        </w:rPr>
        <w:t>A</w:t>
      </w:r>
      <w:r w:rsidRPr="00DA42F7">
        <w:rPr>
          <w:rFonts w:ascii="Times New Roman" w:hAnsi="Times New Roman"/>
          <w:b w:val="0"/>
          <w:sz w:val="24"/>
          <w:lang w:val="en-GB"/>
        </w:rPr>
        <w:t xml:space="preserve"> and </w:t>
      </w:r>
      <w:r w:rsidRPr="00DA42F7">
        <w:rPr>
          <w:rFonts w:ascii="Times New Roman" w:hAnsi="Times New Roman"/>
          <w:b w:val="0"/>
          <w:i/>
          <w:sz w:val="24"/>
          <w:lang w:val="en-GB"/>
        </w:rPr>
        <w:t>G24</w:t>
      </w:r>
      <w:r w:rsidRPr="00DA42F7">
        <w:rPr>
          <w:rFonts w:ascii="Times New Roman" w:hAnsi="Times New Roman"/>
          <w:b w:val="0"/>
          <w:sz w:val="24"/>
          <w:lang w:val="en-GB"/>
        </w:rPr>
        <w:t xml:space="preserve"> </w:t>
      </w:r>
      <w:r w:rsidR="00F56DE0" w:rsidRPr="00DA42F7">
        <w:rPr>
          <w:rFonts w:ascii="Times New Roman" w:hAnsi="Times New Roman"/>
          <w:b w:val="0"/>
          <w:sz w:val="24"/>
          <w:lang w:val="en-GB"/>
        </w:rPr>
        <w:t xml:space="preserve">values </w:t>
      </w:r>
      <w:r w:rsidRPr="00DA42F7">
        <w:rPr>
          <w:rFonts w:ascii="Times New Roman" w:hAnsi="Times New Roman"/>
          <w:b w:val="0"/>
          <w:sz w:val="24"/>
          <w:lang w:val="en-GB"/>
        </w:rPr>
        <w:t>tend</w:t>
      </w:r>
      <w:r w:rsidR="00F56DE0" w:rsidRPr="00DA42F7">
        <w:rPr>
          <w:rFonts w:ascii="Times New Roman" w:hAnsi="Times New Roman"/>
          <w:b w:val="0"/>
          <w:sz w:val="24"/>
          <w:lang w:val="en-GB"/>
        </w:rPr>
        <w:t>ed</w:t>
      </w:r>
      <w:r w:rsidRPr="00DA42F7">
        <w:rPr>
          <w:rFonts w:ascii="Times New Roman" w:hAnsi="Times New Roman"/>
          <w:b w:val="0"/>
          <w:sz w:val="24"/>
          <w:lang w:val="en-GB"/>
        </w:rPr>
        <w:t xml:space="preserve"> to </w:t>
      </w:r>
      <w:r w:rsidR="00844D4D">
        <w:rPr>
          <w:rFonts w:ascii="Times New Roman" w:hAnsi="Times New Roman"/>
          <w:b w:val="0"/>
          <w:sz w:val="24"/>
          <w:lang w:val="en-GB"/>
        </w:rPr>
        <w:t xml:space="preserve">be </w:t>
      </w:r>
      <w:r w:rsidR="00F56DE0" w:rsidRPr="00DA42F7">
        <w:rPr>
          <w:rFonts w:ascii="Times New Roman" w:hAnsi="Times New Roman"/>
          <w:b w:val="0"/>
          <w:sz w:val="24"/>
          <w:lang w:val="en-GB"/>
        </w:rPr>
        <w:t xml:space="preserve">higher when browse foliage was incubated in buffered </w:t>
      </w:r>
      <w:r w:rsidRPr="00DA42F7">
        <w:rPr>
          <w:rFonts w:ascii="Times New Roman" w:hAnsi="Times New Roman"/>
          <w:b w:val="0"/>
          <w:sz w:val="24"/>
          <w:lang w:val="en-GB"/>
        </w:rPr>
        <w:t>sheep RF</w:t>
      </w:r>
      <w:r w:rsidR="00F56DE0" w:rsidRPr="00DA42F7">
        <w:rPr>
          <w:rFonts w:ascii="Times New Roman" w:hAnsi="Times New Roman"/>
          <w:b w:val="0"/>
          <w:sz w:val="24"/>
          <w:lang w:val="en-GB"/>
        </w:rPr>
        <w:t>, especially with</w:t>
      </w:r>
      <w:r w:rsidRPr="00DA42F7">
        <w:rPr>
          <w:rFonts w:ascii="Times New Roman" w:hAnsi="Times New Roman"/>
          <w:b w:val="0"/>
          <w:sz w:val="24"/>
          <w:lang w:val="en-GB"/>
        </w:rPr>
        <w:t xml:space="preserve"> low nutritional quality </w:t>
      </w:r>
      <w:r w:rsidR="00F56DE0" w:rsidRPr="00DA42F7">
        <w:rPr>
          <w:rFonts w:ascii="Times New Roman" w:hAnsi="Times New Roman"/>
          <w:b w:val="0"/>
          <w:sz w:val="24"/>
          <w:lang w:val="en-GB"/>
        </w:rPr>
        <w:t xml:space="preserve">browse species </w:t>
      </w:r>
      <w:r w:rsidRPr="00DA42F7">
        <w:rPr>
          <w:rFonts w:ascii="Times New Roman" w:hAnsi="Times New Roman"/>
          <w:b w:val="0"/>
          <w:sz w:val="24"/>
          <w:lang w:val="en-GB"/>
        </w:rPr>
        <w:t>(</w:t>
      </w:r>
      <w:r w:rsidRPr="00DA42F7">
        <w:rPr>
          <w:rFonts w:ascii="Times New Roman" w:hAnsi="Times New Roman"/>
          <w:b w:val="0"/>
          <w:i/>
          <w:iCs/>
          <w:sz w:val="24"/>
          <w:lang w:val="en-GB"/>
        </w:rPr>
        <w:t xml:space="preserve">E. </w:t>
      </w:r>
      <w:proofErr w:type="spellStart"/>
      <w:r w:rsidRPr="00DA42F7">
        <w:rPr>
          <w:rFonts w:ascii="Times New Roman" w:hAnsi="Times New Roman"/>
          <w:b w:val="0"/>
          <w:i/>
          <w:iCs/>
          <w:sz w:val="24"/>
          <w:lang w:val="en-GB"/>
        </w:rPr>
        <w:t>australis</w:t>
      </w:r>
      <w:proofErr w:type="spellEnd"/>
      <w:r w:rsidRPr="00DA42F7">
        <w:rPr>
          <w:rFonts w:ascii="Times New Roman" w:hAnsi="Times New Roman"/>
          <w:b w:val="0"/>
          <w:i/>
          <w:iCs/>
          <w:sz w:val="24"/>
          <w:lang w:val="en-GB"/>
        </w:rPr>
        <w:t xml:space="preserve">, C. </w:t>
      </w:r>
      <w:proofErr w:type="spellStart"/>
      <w:r w:rsidRPr="00DA42F7">
        <w:rPr>
          <w:rFonts w:ascii="Times New Roman" w:hAnsi="Times New Roman"/>
          <w:b w:val="0"/>
          <w:i/>
          <w:iCs/>
          <w:sz w:val="24"/>
          <w:lang w:val="en-GB"/>
        </w:rPr>
        <w:lastRenderedPageBreak/>
        <w:t>laurifolius</w:t>
      </w:r>
      <w:proofErr w:type="spellEnd"/>
      <w:r w:rsidRPr="00DA42F7">
        <w:rPr>
          <w:rFonts w:ascii="Times New Roman" w:hAnsi="Times New Roman"/>
          <w:b w:val="0"/>
          <w:i/>
          <w:iCs/>
          <w:sz w:val="24"/>
          <w:lang w:val="en-GB"/>
        </w:rPr>
        <w:t xml:space="preserve"> and Q. </w:t>
      </w:r>
      <w:proofErr w:type="spellStart"/>
      <w:r w:rsidRPr="00DA42F7">
        <w:rPr>
          <w:rFonts w:ascii="Times New Roman" w:hAnsi="Times New Roman"/>
          <w:b w:val="0"/>
          <w:i/>
          <w:iCs/>
          <w:sz w:val="24"/>
          <w:lang w:val="en-GB"/>
        </w:rPr>
        <w:t>pyrenaica</w:t>
      </w:r>
      <w:proofErr w:type="spellEnd"/>
      <w:r w:rsidRPr="00DA42F7">
        <w:rPr>
          <w:rFonts w:ascii="Times New Roman" w:hAnsi="Times New Roman"/>
          <w:b w:val="0"/>
          <w:sz w:val="24"/>
          <w:lang w:val="en-GB"/>
        </w:rPr>
        <w:t>) (</w:t>
      </w:r>
      <w:proofErr w:type="spellStart"/>
      <w:r w:rsidRPr="00DA42F7">
        <w:rPr>
          <w:rFonts w:ascii="Times New Roman" w:hAnsi="Times New Roman"/>
          <w:b w:val="0"/>
          <w:sz w:val="24"/>
          <w:lang w:val="en-GB"/>
        </w:rPr>
        <w:t>Ammar</w:t>
      </w:r>
      <w:proofErr w:type="spellEnd"/>
      <w:r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Pr="00DA42F7">
        <w:rPr>
          <w:rFonts w:ascii="Times New Roman" w:hAnsi="Times New Roman"/>
          <w:b w:val="0"/>
          <w:sz w:val="24"/>
          <w:lang w:val="en-GB"/>
        </w:rPr>
        <w:t xml:space="preserve">, 2004 </w:t>
      </w:r>
      <w:proofErr w:type="spellStart"/>
      <w:r w:rsidRPr="00DA42F7">
        <w:rPr>
          <w:rFonts w:ascii="Times New Roman" w:hAnsi="Times New Roman"/>
          <w:b w:val="0"/>
          <w:sz w:val="24"/>
          <w:lang w:val="en-GB"/>
        </w:rPr>
        <w:t>a,b</w:t>
      </w:r>
      <w:proofErr w:type="spellEnd"/>
      <w:r w:rsidRPr="00DA42F7">
        <w:rPr>
          <w:rFonts w:ascii="Times New Roman" w:hAnsi="Times New Roman"/>
          <w:b w:val="0"/>
          <w:sz w:val="24"/>
          <w:lang w:val="en-GB"/>
        </w:rPr>
        <w:t xml:space="preserve">). These observations </w:t>
      </w:r>
      <w:r w:rsidR="0065128B" w:rsidRPr="00DA42F7">
        <w:rPr>
          <w:rFonts w:ascii="Times New Roman" w:hAnsi="Times New Roman"/>
          <w:b w:val="0"/>
          <w:sz w:val="24"/>
          <w:lang w:val="en-GB"/>
        </w:rPr>
        <w:t xml:space="preserve">would indicate a higher fermentative activity in sheep RF compared with goat RF. However, </w:t>
      </w:r>
      <w:r w:rsidR="002B5417">
        <w:rPr>
          <w:rFonts w:ascii="Times New Roman" w:hAnsi="Times New Roman"/>
          <w:b w:val="0"/>
          <w:sz w:val="24"/>
          <w:lang w:val="en-GB"/>
        </w:rPr>
        <w:t>these possible differences were not so noticeable when values of extent of degradation in the rumen (</w:t>
      </w:r>
      <w:r w:rsidR="002B5417" w:rsidRPr="00162F0D">
        <w:rPr>
          <w:rFonts w:ascii="Times New Roman" w:hAnsi="Times New Roman"/>
          <w:b w:val="0"/>
          <w:i/>
          <w:sz w:val="24"/>
          <w:lang w:val="en-GB"/>
        </w:rPr>
        <w:t>dg</w:t>
      </w:r>
      <w:r w:rsidR="002B5417">
        <w:rPr>
          <w:rFonts w:ascii="Times New Roman" w:hAnsi="Times New Roman"/>
          <w:b w:val="0"/>
          <w:sz w:val="24"/>
          <w:lang w:val="en-GB"/>
        </w:rPr>
        <w:t xml:space="preserve">) were compared. </w:t>
      </w:r>
      <w:r w:rsidR="00162F0D">
        <w:rPr>
          <w:rFonts w:ascii="Times New Roman" w:hAnsi="Times New Roman"/>
          <w:b w:val="0"/>
          <w:sz w:val="24"/>
          <w:lang w:val="en-GB"/>
        </w:rPr>
        <w:t xml:space="preserve">The gas production technique has been used to compare fermentative activity of sheep and cattle (Cone </w:t>
      </w:r>
      <w:r w:rsidR="00FA0542" w:rsidRPr="00FA0542">
        <w:rPr>
          <w:rFonts w:ascii="Times New Roman" w:hAnsi="Times New Roman"/>
          <w:b w:val="0"/>
          <w:i/>
          <w:sz w:val="24"/>
          <w:lang w:val="en-GB"/>
        </w:rPr>
        <w:t>et al.</w:t>
      </w:r>
      <w:r w:rsidR="00162F0D">
        <w:rPr>
          <w:rFonts w:ascii="Times New Roman" w:hAnsi="Times New Roman"/>
          <w:b w:val="0"/>
          <w:sz w:val="24"/>
          <w:lang w:val="en-GB"/>
        </w:rPr>
        <w:t>, 200</w:t>
      </w:r>
      <w:r w:rsidR="008B3CE1">
        <w:rPr>
          <w:rFonts w:ascii="Times New Roman" w:hAnsi="Times New Roman"/>
          <w:b w:val="0"/>
          <w:sz w:val="24"/>
          <w:lang w:val="en-GB"/>
        </w:rPr>
        <w:t>2</w:t>
      </w:r>
      <w:r w:rsidR="00162F0D">
        <w:rPr>
          <w:rFonts w:ascii="Times New Roman" w:hAnsi="Times New Roman"/>
          <w:b w:val="0"/>
          <w:sz w:val="24"/>
          <w:lang w:val="en-GB"/>
        </w:rPr>
        <w:t xml:space="preserve">; </w:t>
      </w:r>
      <w:proofErr w:type="spellStart"/>
      <w:r w:rsidR="00162F0D">
        <w:rPr>
          <w:rFonts w:ascii="Times New Roman" w:hAnsi="Times New Roman"/>
          <w:b w:val="0"/>
          <w:sz w:val="24"/>
          <w:lang w:val="en-GB"/>
        </w:rPr>
        <w:t>Bueno</w:t>
      </w:r>
      <w:proofErr w:type="spellEnd"/>
      <w:r w:rsidR="00162F0D">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162F0D">
        <w:rPr>
          <w:rFonts w:ascii="Times New Roman" w:hAnsi="Times New Roman"/>
          <w:b w:val="0"/>
          <w:sz w:val="24"/>
          <w:lang w:val="en-GB"/>
        </w:rPr>
        <w:t>, 2005), or of sheep and buffalo (</w:t>
      </w:r>
      <w:proofErr w:type="spellStart"/>
      <w:r w:rsidR="00162F0D">
        <w:rPr>
          <w:rFonts w:ascii="Times New Roman" w:hAnsi="Times New Roman"/>
          <w:b w:val="0"/>
          <w:sz w:val="24"/>
          <w:lang w:val="en-GB"/>
        </w:rPr>
        <w:t>Calabr</w:t>
      </w:r>
      <w:r w:rsidR="00FE290D">
        <w:rPr>
          <w:rFonts w:ascii="Times New Roman" w:hAnsi="Times New Roman"/>
          <w:b w:val="0"/>
          <w:sz w:val="24"/>
          <w:lang w:val="en-GB"/>
        </w:rPr>
        <w:t>ò</w:t>
      </w:r>
      <w:proofErr w:type="spellEnd"/>
      <w:r w:rsidR="00162F0D">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162F0D">
        <w:rPr>
          <w:rFonts w:ascii="Times New Roman" w:hAnsi="Times New Roman"/>
          <w:b w:val="0"/>
          <w:sz w:val="24"/>
          <w:lang w:val="en-GB"/>
        </w:rPr>
        <w:t xml:space="preserve">, 2005). </w:t>
      </w:r>
      <w:r w:rsidR="00FE290D">
        <w:rPr>
          <w:rFonts w:ascii="Times New Roman" w:hAnsi="Times New Roman"/>
          <w:b w:val="0"/>
          <w:sz w:val="24"/>
          <w:lang w:val="en-GB"/>
        </w:rPr>
        <w:t xml:space="preserve">In these studies all animals received the same diet, and it was observed that differences between sources of </w:t>
      </w:r>
      <w:proofErr w:type="spellStart"/>
      <w:r w:rsidR="00FE290D">
        <w:rPr>
          <w:rFonts w:ascii="Times New Roman" w:hAnsi="Times New Roman"/>
          <w:b w:val="0"/>
          <w:sz w:val="24"/>
          <w:lang w:val="en-GB"/>
        </w:rPr>
        <w:t>inoculum</w:t>
      </w:r>
      <w:proofErr w:type="spellEnd"/>
      <w:r w:rsidR="00FE290D">
        <w:rPr>
          <w:rFonts w:ascii="Times New Roman" w:hAnsi="Times New Roman"/>
          <w:b w:val="0"/>
          <w:sz w:val="24"/>
          <w:lang w:val="en-GB"/>
        </w:rPr>
        <w:t xml:space="preserve"> in volumes of gas produce</w:t>
      </w:r>
      <w:r w:rsidR="00E02A22">
        <w:rPr>
          <w:rFonts w:ascii="Times New Roman" w:hAnsi="Times New Roman"/>
          <w:b w:val="0"/>
          <w:sz w:val="24"/>
          <w:lang w:val="en-GB"/>
        </w:rPr>
        <w:t>d</w:t>
      </w:r>
      <w:r w:rsidR="00FE290D">
        <w:rPr>
          <w:rFonts w:ascii="Times New Roman" w:hAnsi="Times New Roman"/>
          <w:b w:val="0"/>
          <w:sz w:val="24"/>
          <w:lang w:val="en-GB"/>
        </w:rPr>
        <w:t xml:space="preserve"> were small, with a close correlation between values recorded with sheep and cattle rumen fluid. However, fermentation rates estimated for the gas production kinetics with rumen fluid from sheep and cattle were not so well correlated (Cone </w:t>
      </w:r>
      <w:r w:rsidR="00FA0542" w:rsidRPr="00FA0542">
        <w:rPr>
          <w:rFonts w:ascii="Times New Roman" w:hAnsi="Times New Roman"/>
          <w:b w:val="0"/>
          <w:i/>
          <w:sz w:val="24"/>
          <w:lang w:val="en-GB"/>
        </w:rPr>
        <w:t>et al.</w:t>
      </w:r>
      <w:r w:rsidR="00FE290D">
        <w:rPr>
          <w:rFonts w:ascii="Times New Roman" w:hAnsi="Times New Roman"/>
          <w:b w:val="0"/>
          <w:sz w:val="24"/>
          <w:lang w:val="en-GB"/>
        </w:rPr>
        <w:t>, 200</w:t>
      </w:r>
      <w:r w:rsidR="008B3CE1">
        <w:rPr>
          <w:rFonts w:ascii="Times New Roman" w:hAnsi="Times New Roman"/>
          <w:b w:val="0"/>
          <w:sz w:val="24"/>
          <w:lang w:val="en-GB"/>
        </w:rPr>
        <w:t>2</w:t>
      </w:r>
      <w:r w:rsidR="00FE290D">
        <w:rPr>
          <w:rFonts w:ascii="Times New Roman" w:hAnsi="Times New Roman"/>
          <w:b w:val="0"/>
          <w:sz w:val="24"/>
          <w:lang w:val="en-GB"/>
        </w:rPr>
        <w:t xml:space="preserve">). </w:t>
      </w:r>
      <w:proofErr w:type="spellStart"/>
      <w:r w:rsidR="00FE290D">
        <w:rPr>
          <w:rFonts w:ascii="Times New Roman" w:hAnsi="Times New Roman"/>
          <w:b w:val="0"/>
          <w:sz w:val="24"/>
          <w:lang w:val="en-GB"/>
        </w:rPr>
        <w:t>Calabrò</w:t>
      </w:r>
      <w:proofErr w:type="spellEnd"/>
      <w:r w:rsidR="00FE290D">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FE290D">
        <w:rPr>
          <w:rFonts w:ascii="Times New Roman" w:hAnsi="Times New Roman"/>
          <w:b w:val="0"/>
          <w:sz w:val="24"/>
          <w:lang w:val="en-GB"/>
        </w:rPr>
        <w:t xml:space="preserve"> (2005) observed that volumes of gas produced at early and late incubation times were similar with sheep and buffalo RF, and some differences between both source of </w:t>
      </w:r>
      <w:proofErr w:type="spellStart"/>
      <w:r w:rsidR="00FE290D">
        <w:rPr>
          <w:rFonts w:ascii="Times New Roman" w:hAnsi="Times New Roman"/>
          <w:b w:val="0"/>
          <w:sz w:val="24"/>
          <w:lang w:val="en-GB"/>
        </w:rPr>
        <w:t>inoculum</w:t>
      </w:r>
      <w:proofErr w:type="spellEnd"/>
      <w:r w:rsidR="00FE290D">
        <w:rPr>
          <w:rFonts w:ascii="Times New Roman" w:hAnsi="Times New Roman"/>
          <w:b w:val="0"/>
          <w:sz w:val="24"/>
          <w:lang w:val="en-GB"/>
        </w:rPr>
        <w:t xml:space="preserve"> were observed at intermediate incubation times, especially when more fibrous feeds were fermented. In spite of the occasional differences observed </w:t>
      </w:r>
      <w:r w:rsidR="00844D4D">
        <w:rPr>
          <w:rFonts w:ascii="Times New Roman" w:hAnsi="Times New Roman"/>
          <w:b w:val="0"/>
          <w:sz w:val="24"/>
          <w:lang w:val="en-GB"/>
        </w:rPr>
        <w:t xml:space="preserve">herein </w:t>
      </w:r>
      <w:r w:rsidR="00FE290D">
        <w:rPr>
          <w:rFonts w:ascii="Times New Roman" w:hAnsi="Times New Roman"/>
          <w:b w:val="0"/>
          <w:sz w:val="24"/>
          <w:lang w:val="en-GB"/>
        </w:rPr>
        <w:t xml:space="preserve">between both sources of </w:t>
      </w:r>
      <w:proofErr w:type="spellStart"/>
      <w:r w:rsidR="00FE290D">
        <w:rPr>
          <w:rFonts w:ascii="Times New Roman" w:hAnsi="Times New Roman"/>
          <w:b w:val="0"/>
          <w:sz w:val="24"/>
          <w:lang w:val="en-GB"/>
        </w:rPr>
        <w:t>inoculum</w:t>
      </w:r>
      <w:proofErr w:type="spellEnd"/>
      <w:r w:rsidR="00FE290D">
        <w:rPr>
          <w:rFonts w:ascii="Times New Roman" w:hAnsi="Times New Roman"/>
          <w:b w:val="0"/>
          <w:sz w:val="24"/>
          <w:lang w:val="en-GB"/>
        </w:rPr>
        <w:t xml:space="preserve"> for some browse plant species, values of </w:t>
      </w:r>
      <w:r w:rsidR="00FE290D" w:rsidRPr="00A736AC">
        <w:rPr>
          <w:rFonts w:ascii="Times New Roman" w:hAnsi="Times New Roman"/>
          <w:b w:val="0"/>
          <w:i/>
          <w:sz w:val="24"/>
          <w:lang w:val="en-GB"/>
        </w:rPr>
        <w:t>G24</w:t>
      </w:r>
      <w:r w:rsidR="00FE290D">
        <w:rPr>
          <w:rFonts w:ascii="Times New Roman" w:hAnsi="Times New Roman"/>
          <w:b w:val="0"/>
          <w:sz w:val="24"/>
          <w:lang w:val="en-GB"/>
        </w:rPr>
        <w:t xml:space="preserve"> and </w:t>
      </w:r>
      <w:r w:rsidR="00FE290D" w:rsidRPr="00A736AC">
        <w:rPr>
          <w:rFonts w:ascii="Times New Roman" w:hAnsi="Times New Roman"/>
          <w:b w:val="0"/>
          <w:i/>
          <w:sz w:val="24"/>
          <w:lang w:val="en-GB"/>
        </w:rPr>
        <w:t>dg</w:t>
      </w:r>
      <w:r w:rsidR="00FE290D">
        <w:rPr>
          <w:rFonts w:ascii="Times New Roman" w:hAnsi="Times New Roman"/>
          <w:b w:val="0"/>
          <w:sz w:val="24"/>
          <w:lang w:val="en-GB"/>
        </w:rPr>
        <w:t xml:space="preserve"> </w:t>
      </w:r>
      <w:r w:rsidR="00A736AC">
        <w:rPr>
          <w:rFonts w:ascii="Times New Roman" w:hAnsi="Times New Roman"/>
          <w:b w:val="0"/>
          <w:sz w:val="24"/>
          <w:lang w:val="en-GB"/>
        </w:rPr>
        <w:t xml:space="preserve">observed with sheep and goat RF were highly correlated (r values of 0.979 and 0.982, respectively; </w:t>
      </w:r>
      <w:r w:rsidR="00A736AC" w:rsidRPr="00A736AC">
        <w:rPr>
          <w:rFonts w:ascii="Times New Roman" w:hAnsi="Times New Roman"/>
          <w:b w:val="0"/>
          <w:i/>
          <w:sz w:val="24"/>
          <w:lang w:val="en-GB"/>
        </w:rPr>
        <w:t>P</w:t>
      </w:r>
      <w:r w:rsidR="00A736AC">
        <w:rPr>
          <w:rFonts w:ascii="Times New Roman" w:hAnsi="Times New Roman"/>
          <w:b w:val="0"/>
          <w:sz w:val="24"/>
          <w:lang w:val="en-GB"/>
        </w:rPr>
        <w:t xml:space="preserve"> &lt; 0.001) across the whole set of samples studied (n = </w:t>
      </w:r>
      <w:r w:rsidR="002B5803">
        <w:rPr>
          <w:rFonts w:ascii="Times New Roman" w:hAnsi="Times New Roman"/>
          <w:b w:val="0"/>
          <w:sz w:val="24"/>
          <w:lang w:val="en-GB"/>
        </w:rPr>
        <w:t>24</w:t>
      </w:r>
      <w:r w:rsidR="00A736AC">
        <w:rPr>
          <w:rFonts w:ascii="Times New Roman" w:hAnsi="Times New Roman"/>
          <w:b w:val="0"/>
          <w:sz w:val="24"/>
          <w:lang w:val="en-GB"/>
        </w:rPr>
        <w:t xml:space="preserve">). Fractional fermentation rates (c values) showed also a good relationship (r = 0.946, </w:t>
      </w:r>
      <w:r w:rsidR="00A736AC" w:rsidRPr="00A736AC">
        <w:rPr>
          <w:rFonts w:ascii="Times New Roman" w:hAnsi="Times New Roman"/>
          <w:b w:val="0"/>
          <w:i/>
          <w:sz w:val="24"/>
          <w:lang w:val="en-GB"/>
        </w:rPr>
        <w:t>P</w:t>
      </w:r>
      <w:r w:rsidR="00A736AC">
        <w:rPr>
          <w:rFonts w:ascii="Times New Roman" w:hAnsi="Times New Roman"/>
          <w:b w:val="0"/>
          <w:sz w:val="24"/>
          <w:lang w:val="en-GB"/>
        </w:rPr>
        <w:t xml:space="preserve"> &lt; 0.001).</w:t>
      </w:r>
    </w:p>
    <w:p w:rsidR="00EF2200" w:rsidRPr="00DA42F7" w:rsidRDefault="002B5417" w:rsidP="003855E2">
      <w:pPr>
        <w:pStyle w:val="Ttulo5"/>
        <w:keepNext w:val="0"/>
        <w:spacing w:line="480" w:lineRule="auto"/>
        <w:rPr>
          <w:rFonts w:ascii="Times New Roman" w:hAnsi="Times New Roman"/>
          <w:b w:val="0"/>
          <w:sz w:val="24"/>
          <w:lang w:val="en-GB"/>
        </w:rPr>
      </w:pPr>
      <w:r>
        <w:rPr>
          <w:rFonts w:ascii="Times New Roman" w:hAnsi="Times New Roman"/>
          <w:b w:val="0"/>
          <w:sz w:val="24"/>
          <w:lang w:val="en-GB"/>
        </w:rPr>
        <w:t>M</w:t>
      </w:r>
      <w:r w:rsidR="0065128B" w:rsidRPr="00DA42F7">
        <w:rPr>
          <w:rFonts w:ascii="Times New Roman" w:hAnsi="Times New Roman"/>
          <w:b w:val="0"/>
          <w:sz w:val="24"/>
          <w:lang w:val="en-GB"/>
        </w:rPr>
        <w:t xml:space="preserve">ost studies reported in the literature have concluded that whereas differences between </w:t>
      </w:r>
      <w:r w:rsidR="00162F0D">
        <w:rPr>
          <w:rFonts w:ascii="Times New Roman" w:hAnsi="Times New Roman"/>
          <w:b w:val="0"/>
          <w:sz w:val="24"/>
          <w:lang w:val="en-GB"/>
        </w:rPr>
        <w:t>sheep and goats</w:t>
      </w:r>
      <w:r w:rsidR="0065128B" w:rsidRPr="00DA42F7">
        <w:rPr>
          <w:rFonts w:ascii="Times New Roman" w:hAnsi="Times New Roman"/>
          <w:b w:val="0"/>
          <w:sz w:val="24"/>
          <w:lang w:val="en-GB"/>
        </w:rPr>
        <w:t xml:space="preserve"> in total tract digestibility and rumen degradability are negligible for medium-high quality forages, roughages with high fibre and low nitrogen contents are digested to a greater extent in goats than in sheep (</w:t>
      </w:r>
      <w:r w:rsidR="00034AF2" w:rsidRPr="00DA42F7">
        <w:rPr>
          <w:rFonts w:ascii="Times New Roman" w:hAnsi="Times New Roman"/>
          <w:b w:val="0"/>
          <w:sz w:val="24"/>
          <w:lang w:val="en-GB"/>
        </w:rPr>
        <w:t xml:space="preserve">Jones </w:t>
      </w:r>
      <w:r w:rsidR="00034AF2" w:rsidRPr="00DA42F7">
        <w:rPr>
          <w:rFonts w:ascii="Times New Roman" w:hAnsi="Times New Roman"/>
          <w:b w:val="0"/>
          <w:i/>
          <w:sz w:val="24"/>
          <w:lang w:val="en-GB"/>
        </w:rPr>
        <w:t>et al</w:t>
      </w:r>
      <w:r w:rsidR="00FA0542">
        <w:rPr>
          <w:rFonts w:ascii="Times New Roman" w:hAnsi="Times New Roman"/>
          <w:b w:val="0"/>
          <w:i/>
          <w:sz w:val="24"/>
          <w:lang w:val="en-GB"/>
        </w:rPr>
        <w:t>.</w:t>
      </w:r>
      <w:r w:rsidR="00034AF2" w:rsidRPr="00DA42F7">
        <w:rPr>
          <w:rFonts w:ascii="Times New Roman" w:hAnsi="Times New Roman"/>
          <w:b w:val="0"/>
          <w:sz w:val="24"/>
          <w:lang w:val="en-GB"/>
        </w:rPr>
        <w:t xml:space="preserve">, 1972; </w:t>
      </w:r>
      <w:r w:rsidR="0065128B" w:rsidRPr="00DA42F7">
        <w:rPr>
          <w:rFonts w:ascii="Times New Roman" w:hAnsi="Times New Roman"/>
          <w:b w:val="0"/>
          <w:sz w:val="24"/>
          <w:lang w:val="en-GB"/>
        </w:rPr>
        <w:t xml:space="preserve">El Hag, 1976; Brown </w:t>
      </w:r>
      <w:r>
        <w:rPr>
          <w:rFonts w:ascii="Times New Roman" w:hAnsi="Times New Roman"/>
          <w:b w:val="0"/>
          <w:sz w:val="24"/>
          <w:lang w:val="en-GB"/>
        </w:rPr>
        <w:t>and</w:t>
      </w:r>
      <w:r w:rsidR="0065128B" w:rsidRPr="00DA42F7">
        <w:rPr>
          <w:rFonts w:ascii="Times New Roman" w:hAnsi="Times New Roman"/>
          <w:b w:val="0"/>
          <w:sz w:val="24"/>
          <w:lang w:val="en-GB"/>
        </w:rPr>
        <w:t xml:space="preserve"> Johnson, 1984; </w:t>
      </w:r>
      <w:r w:rsidR="00D335C7" w:rsidRPr="00DA42F7">
        <w:rPr>
          <w:rFonts w:ascii="Times New Roman" w:hAnsi="Times New Roman"/>
          <w:b w:val="0"/>
          <w:sz w:val="24"/>
          <w:lang w:val="en-GB"/>
        </w:rPr>
        <w:t xml:space="preserve">Reid </w:t>
      </w:r>
      <w:r w:rsidR="00FA0542" w:rsidRPr="00FA0542">
        <w:rPr>
          <w:rFonts w:ascii="Times New Roman" w:hAnsi="Times New Roman"/>
          <w:b w:val="0"/>
          <w:i/>
          <w:sz w:val="24"/>
          <w:lang w:val="en-GB"/>
        </w:rPr>
        <w:t>et al.</w:t>
      </w:r>
      <w:r w:rsidR="00D335C7" w:rsidRPr="00DA42F7">
        <w:rPr>
          <w:rFonts w:ascii="Times New Roman" w:hAnsi="Times New Roman"/>
          <w:b w:val="0"/>
          <w:sz w:val="24"/>
          <w:lang w:val="en-GB"/>
        </w:rPr>
        <w:t>, 199</w:t>
      </w:r>
      <w:r w:rsidR="00D335C7">
        <w:rPr>
          <w:rFonts w:ascii="Times New Roman" w:hAnsi="Times New Roman"/>
          <w:b w:val="0"/>
          <w:sz w:val="24"/>
          <w:lang w:val="en-GB"/>
        </w:rPr>
        <w:t>0</w:t>
      </w:r>
      <w:r w:rsidR="00D335C7" w:rsidRPr="00DA42F7">
        <w:rPr>
          <w:rFonts w:ascii="Times New Roman" w:hAnsi="Times New Roman"/>
          <w:b w:val="0"/>
          <w:sz w:val="24"/>
          <w:lang w:val="en-GB"/>
        </w:rPr>
        <w:t xml:space="preserve">; </w:t>
      </w:r>
      <w:r w:rsidR="0065128B" w:rsidRPr="00DA42F7">
        <w:rPr>
          <w:rFonts w:ascii="Times New Roman" w:hAnsi="Times New Roman"/>
          <w:b w:val="0"/>
          <w:sz w:val="24"/>
          <w:lang w:val="en-GB"/>
        </w:rPr>
        <w:t xml:space="preserve">Masson </w:t>
      </w:r>
      <w:r w:rsidR="00FA0542" w:rsidRPr="00FA0542">
        <w:rPr>
          <w:rFonts w:ascii="Times New Roman" w:hAnsi="Times New Roman"/>
          <w:b w:val="0"/>
          <w:i/>
          <w:sz w:val="24"/>
          <w:lang w:val="en-GB"/>
        </w:rPr>
        <w:t>et al.</w:t>
      </w:r>
      <w:r w:rsidR="0065128B" w:rsidRPr="00DA42F7">
        <w:rPr>
          <w:rFonts w:ascii="Times New Roman" w:hAnsi="Times New Roman"/>
          <w:b w:val="0"/>
          <w:sz w:val="24"/>
          <w:lang w:val="en-GB"/>
        </w:rPr>
        <w:t xml:space="preserve">, 1991; </w:t>
      </w:r>
      <w:proofErr w:type="spellStart"/>
      <w:r w:rsidR="0065128B" w:rsidRPr="00DA42F7">
        <w:rPr>
          <w:rFonts w:ascii="Times New Roman" w:hAnsi="Times New Roman"/>
          <w:b w:val="0"/>
          <w:sz w:val="24"/>
          <w:lang w:val="en-GB"/>
        </w:rPr>
        <w:t>Tolkamp</w:t>
      </w:r>
      <w:proofErr w:type="spellEnd"/>
      <w:r w:rsidR="0065128B" w:rsidRPr="00DA42F7">
        <w:rPr>
          <w:rFonts w:ascii="Times New Roman" w:hAnsi="Times New Roman"/>
          <w:b w:val="0"/>
          <w:sz w:val="24"/>
          <w:lang w:val="en-GB"/>
        </w:rPr>
        <w:t xml:space="preserve"> </w:t>
      </w:r>
      <w:r w:rsidR="00034AF2">
        <w:rPr>
          <w:rFonts w:ascii="Times New Roman" w:hAnsi="Times New Roman"/>
          <w:b w:val="0"/>
          <w:sz w:val="24"/>
          <w:lang w:val="en-GB"/>
        </w:rPr>
        <w:t>and</w:t>
      </w:r>
      <w:r w:rsidR="0065128B" w:rsidRPr="00DA42F7">
        <w:rPr>
          <w:rFonts w:ascii="Times New Roman" w:hAnsi="Times New Roman"/>
          <w:b w:val="0"/>
          <w:sz w:val="24"/>
          <w:lang w:val="en-GB"/>
        </w:rPr>
        <w:t xml:space="preserve"> </w:t>
      </w:r>
      <w:proofErr w:type="spellStart"/>
      <w:r w:rsidR="0065128B" w:rsidRPr="00DA42F7">
        <w:rPr>
          <w:rFonts w:ascii="Times New Roman" w:hAnsi="Times New Roman"/>
          <w:b w:val="0"/>
          <w:sz w:val="24"/>
          <w:lang w:val="en-GB"/>
        </w:rPr>
        <w:t>Brouwer</w:t>
      </w:r>
      <w:proofErr w:type="spellEnd"/>
      <w:r w:rsidR="0065128B" w:rsidRPr="00DA42F7">
        <w:rPr>
          <w:rFonts w:ascii="Times New Roman" w:hAnsi="Times New Roman"/>
          <w:b w:val="0"/>
          <w:sz w:val="24"/>
          <w:lang w:val="en-GB"/>
        </w:rPr>
        <w:t xml:space="preserve">, 1993; </w:t>
      </w:r>
      <w:proofErr w:type="spellStart"/>
      <w:r w:rsidR="0065128B" w:rsidRPr="00DA42F7">
        <w:rPr>
          <w:rFonts w:ascii="Times New Roman" w:hAnsi="Times New Roman"/>
          <w:b w:val="0"/>
          <w:sz w:val="24"/>
          <w:lang w:val="en-GB"/>
        </w:rPr>
        <w:t>Isac</w:t>
      </w:r>
      <w:proofErr w:type="spellEnd"/>
      <w:r w:rsidR="0065128B"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65128B" w:rsidRPr="00DA42F7">
        <w:rPr>
          <w:rFonts w:ascii="Times New Roman" w:hAnsi="Times New Roman"/>
          <w:b w:val="0"/>
          <w:sz w:val="24"/>
          <w:lang w:val="en-GB"/>
        </w:rPr>
        <w:t>, 1994</w:t>
      </w:r>
      <w:r>
        <w:rPr>
          <w:rFonts w:ascii="Times New Roman" w:hAnsi="Times New Roman"/>
          <w:b w:val="0"/>
          <w:bCs w:val="0"/>
          <w:sz w:val="24"/>
          <w:lang w:val="en-GB"/>
        </w:rPr>
        <w:t xml:space="preserve">; </w:t>
      </w:r>
      <w:r w:rsidR="00AF3525" w:rsidRPr="00DA42F7">
        <w:rPr>
          <w:rFonts w:ascii="Times New Roman" w:hAnsi="Times New Roman"/>
          <w:b w:val="0"/>
          <w:sz w:val="24"/>
          <w:lang w:val="en-GB"/>
        </w:rPr>
        <w:t>Molina</w:t>
      </w:r>
      <w:r w:rsidR="00AD2E7E">
        <w:rPr>
          <w:rFonts w:ascii="Times New Roman" w:hAnsi="Times New Roman"/>
          <w:b w:val="0"/>
          <w:sz w:val="24"/>
          <w:lang w:val="en-GB"/>
        </w:rPr>
        <w:t xml:space="preserve"> </w:t>
      </w:r>
      <w:proofErr w:type="spellStart"/>
      <w:r w:rsidR="00AD2E7E">
        <w:rPr>
          <w:rFonts w:ascii="Times New Roman" w:hAnsi="Times New Roman"/>
          <w:b w:val="0"/>
          <w:sz w:val="24"/>
          <w:lang w:val="en-GB"/>
        </w:rPr>
        <w:t>Alcaide</w:t>
      </w:r>
      <w:proofErr w:type="spellEnd"/>
      <w:r w:rsidR="00AF3525"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AF3525" w:rsidRPr="00DA42F7">
        <w:rPr>
          <w:rFonts w:ascii="Times New Roman" w:hAnsi="Times New Roman"/>
          <w:b w:val="0"/>
          <w:sz w:val="24"/>
          <w:lang w:val="en-GB"/>
        </w:rPr>
        <w:t>, 1997</w:t>
      </w:r>
      <w:r>
        <w:rPr>
          <w:rFonts w:ascii="Times New Roman" w:hAnsi="Times New Roman"/>
          <w:b w:val="0"/>
          <w:sz w:val="24"/>
          <w:lang w:val="en-GB"/>
        </w:rPr>
        <w:t>,</w:t>
      </w:r>
      <w:r w:rsidR="00AF3525" w:rsidRPr="00DA42F7">
        <w:rPr>
          <w:rFonts w:ascii="Times New Roman" w:hAnsi="Times New Roman"/>
          <w:b w:val="0"/>
          <w:sz w:val="24"/>
          <w:lang w:val="en-GB"/>
        </w:rPr>
        <w:t xml:space="preserve"> 2000</w:t>
      </w:r>
      <w:r w:rsidR="0065128B" w:rsidRPr="00DA42F7">
        <w:rPr>
          <w:rFonts w:ascii="Times New Roman" w:hAnsi="Times New Roman"/>
          <w:b w:val="0"/>
          <w:sz w:val="24"/>
          <w:lang w:val="en-GB"/>
        </w:rPr>
        <w:t xml:space="preserve">). </w:t>
      </w:r>
      <w:r w:rsidR="00AC04FA" w:rsidRPr="00DA42F7">
        <w:rPr>
          <w:rFonts w:ascii="Times New Roman" w:hAnsi="Times New Roman"/>
          <w:b w:val="0"/>
          <w:sz w:val="24"/>
          <w:lang w:val="en-GB"/>
        </w:rPr>
        <w:t>Thus</w:t>
      </w:r>
      <w:r w:rsidR="00AF3525">
        <w:rPr>
          <w:rFonts w:ascii="Times New Roman" w:hAnsi="Times New Roman"/>
          <w:b w:val="0"/>
          <w:sz w:val="24"/>
          <w:lang w:val="en-GB"/>
        </w:rPr>
        <w:t>,</w:t>
      </w:r>
      <w:r w:rsidR="00AC04FA" w:rsidRPr="00DA42F7">
        <w:rPr>
          <w:rFonts w:ascii="Times New Roman" w:hAnsi="Times New Roman"/>
          <w:b w:val="0"/>
          <w:sz w:val="24"/>
          <w:lang w:val="en-GB"/>
        </w:rPr>
        <w:t xml:space="preserve"> it has been suggested that goats would be superior than sheep digesting forage cell wall (</w:t>
      </w:r>
      <w:proofErr w:type="spellStart"/>
      <w:r w:rsidR="00AC04FA" w:rsidRPr="00DA42F7">
        <w:rPr>
          <w:rFonts w:ascii="Times New Roman" w:hAnsi="Times New Roman"/>
          <w:b w:val="0"/>
          <w:sz w:val="24"/>
          <w:lang w:val="en-GB"/>
        </w:rPr>
        <w:t>Domingue</w:t>
      </w:r>
      <w:proofErr w:type="spellEnd"/>
      <w:r w:rsidR="00AC04FA"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AC04FA" w:rsidRPr="00DA42F7">
        <w:rPr>
          <w:rFonts w:ascii="Times New Roman" w:hAnsi="Times New Roman"/>
          <w:b w:val="0"/>
          <w:sz w:val="24"/>
          <w:lang w:val="en-GB"/>
        </w:rPr>
        <w:t>, 1991</w:t>
      </w:r>
      <w:r w:rsidR="00D335C7">
        <w:rPr>
          <w:rFonts w:ascii="Times New Roman" w:hAnsi="Times New Roman"/>
          <w:b w:val="0"/>
          <w:sz w:val="24"/>
          <w:lang w:val="en-GB"/>
        </w:rPr>
        <w:t>a</w:t>
      </w:r>
      <w:r w:rsidR="00AC04FA" w:rsidRPr="00DA42F7">
        <w:rPr>
          <w:rFonts w:ascii="Times New Roman" w:hAnsi="Times New Roman"/>
          <w:b w:val="0"/>
          <w:sz w:val="24"/>
          <w:lang w:val="en-GB"/>
        </w:rPr>
        <w:t>)</w:t>
      </w:r>
      <w:r w:rsidR="00EF2200" w:rsidRPr="00DA42F7">
        <w:rPr>
          <w:rFonts w:ascii="Times New Roman" w:hAnsi="Times New Roman"/>
          <w:b w:val="0"/>
          <w:sz w:val="24"/>
          <w:lang w:val="en-GB"/>
        </w:rPr>
        <w:t xml:space="preserve">, probably </w:t>
      </w:r>
      <w:r w:rsidR="00EF2200" w:rsidRPr="00DA42F7">
        <w:rPr>
          <w:rFonts w:ascii="Times New Roman" w:hAnsi="Times New Roman"/>
          <w:b w:val="0"/>
          <w:sz w:val="24"/>
          <w:lang w:val="en-GB"/>
        </w:rPr>
        <w:lastRenderedPageBreak/>
        <w:t xml:space="preserve">due to higher counts of </w:t>
      </w:r>
      <w:proofErr w:type="spellStart"/>
      <w:r w:rsidR="00EF2200" w:rsidRPr="00DA42F7">
        <w:rPr>
          <w:rFonts w:ascii="Times New Roman" w:hAnsi="Times New Roman"/>
          <w:b w:val="0"/>
          <w:sz w:val="24"/>
          <w:lang w:val="en-GB"/>
        </w:rPr>
        <w:t>cellulolytic</w:t>
      </w:r>
      <w:proofErr w:type="spellEnd"/>
      <w:r w:rsidR="00EF2200" w:rsidRPr="00DA42F7">
        <w:rPr>
          <w:rFonts w:ascii="Times New Roman" w:hAnsi="Times New Roman"/>
          <w:b w:val="0"/>
          <w:sz w:val="24"/>
          <w:lang w:val="en-GB"/>
        </w:rPr>
        <w:t xml:space="preserve"> bacteria (</w:t>
      </w:r>
      <w:proofErr w:type="spellStart"/>
      <w:r w:rsidR="00EF2200" w:rsidRPr="00DA42F7">
        <w:rPr>
          <w:rFonts w:ascii="Times New Roman" w:hAnsi="Times New Roman"/>
          <w:b w:val="0"/>
          <w:sz w:val="24"/>
          <w:lang w:val="en-GB"/>
        </w:rPr>
        <w:t>Gihad</w:t>
      </w:r>
      <w:proofErr w:type="spellEnd"/>
      <w:r w:rsidR="00EF2200"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EF2200" w:rsidRPr="00DA42F7">
        <w:rPr>
          <w:rFonts w:ascii="Times New Roman" w:hAnsi="Times New Roman"/>
          <w:b w:val="0"/>
          <w:sz w:val="24"/>
          <w:lang w:val="en-GB"/>
        </w:rPr>
        <w:t xml:space="preserve">, 1980; </w:t>
      </w:r>
      <w:proofErr w:type="spellStart"/>
      <w:r w:rsidR="00EF2200" w:rsidRPr="00DA42F7">
        <w:rPr>
          <w:rFonts w:ascii="Times New Roman" w:hAnsi="Times New Roman"/>
          <w:b w:val="0"/>
          <w:sz w:val="24"/>
          <w:lang w:val="en-GB"/>
        </w:rPr>
        <w:t>Tisserand</w:t>
      </w:r>
      <w:proofErr w:type="spellEnd"/>
      <w:r w:rsidR="00EF2200"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EF2200" w:rsidRPr="00DA42F7">
        <w:rPr>
          <w:rFonts w:ascii="Times New Roman" w:hAnsi="Times New Roman"/>
          <w:b w:val="0"/>
          <w:sz w:val="24"/>
          <w:lang w:val="en-GB"/>
        </w:rPr>
        <w:t>, 1991), higher enzyme activity to hydrolyze structural polysaccharides (</w:t>
      </w:r>
      <w:proofErr w:type="spellStart"/>
      <w:r w:rsidR="00EF2200" w:rsidRPr="00DA42F7">
        <w:rPr>
          <w:rFonts w:ascii="Times New Roman" w:hAnsi="Times New Roman"/>
          <w:b w:val="0"/>
          <w:sz w:val="24"/>
          <w:lang w:val="en-GB"/>
        </w:rPr>
        <w:t>Gado</w:t>
      </w:r>
      <w:proofErr w:type="spellEnd"/>
      <w:r w:rsidR="00EF2200" w:rsidRPr="00DA42F7">
        <w:rPr>
          <w:rFonts w:ascii="Times New Roman" w:hAnsi="Times New Roman"/>
          <w:b w:val="0"/>
          <w:sz w:val="24"/>
          <w:lang w:val="en-GB"/>
        </w:rPr>
        <w:t>, 1999) or more favourable and stable conditions in the rumen for microbial activity (</w:t>
      </w:r>
      <w:proofErr w:type="spellStart"/>
      <w:r w:rsidR="00EF2200" w:rsidRPr="00DA42F7">
        <w:rPr>
          <w:rFonts w:ascii="Times New Roman" w:hAnsi="Times New Roman"/>
          <w:b w:val="0"/>
          <w:sz w:val="24"/>
          <w:lang w:val="en-GB"/>
        </w:rPr>
        <w:t>Hadjipanayiotou</w:t>
      </w:r>
      <w:proofErr w:type="spellEnd"/>
      <w:r w:rsidR="00EF2200" w:rsidRPr="00DA42F7">
        <w:rPr>
          <w:rFonts w:ascii="Times New Roman" w:hAnsi="Times New Roman"/>
          <w:b w:val="0"/>
          <w:sz w:val="24"/>
          <w:lang w:val="en-GB"/>
        </w:rPr>
        <w:t xml:space="preserve"> </w:t>
      </w:r>
      <w:r w:rsidR="005619B8">
        <w:rPr>
          <w:rFonts w:ascii="Times New Roman" w:hAnsi="Times New Roman"/>
          <w:b w:val="0"/>
          <w:sz w:val="24"/>
          <w:lang w:val="en-GB"/>
        </w:rPr>
        <w:t>and</w:t>
      </w:r>
      <w:r w:rsidR="005619B8" w:rsidRPr="00DA42F7">
        <w:rPr>
          <w:rFonts w:ascii="Times New Roman" w:hAnsi="Times New Roman"/>
          <w:b w:val="0"/>
          <w:sz w:val="24"/>
          <w:lang w:val="en-GB"/>
        </w:rPr>
        <w:t xml:space="preserve"> </w:t>
      </w:r>
      <w:r w:rsidR="00EF2200" w:rsidRPr="00DA42F7">
        <w:rPr>
          <w:rFonts w:ascii="Times New Roman" w:hAnsi="Times New Roman"/>
          <w:b w:val="0"/>
          <w:sz w:val="24"/>
          <w:lang w:val="en-GB"/>
        </w:rPr>
        <w:t xml:space="preserve">Antoniou, 1983; </w:t>
      </w:r>
      <w:proofErr w:type="spellStart"/>
      <w:r w:rsidR="00EF2200" w:rsidRPr="00DA42F7">
        <w:rPr>
          <w:rFonts w:ascii="Times New Roman" w:hAnsi="Times New Roman"/>
          <w:b w:val="0"/>
          <w:sz w:val="24"/>
          <w:lang w:val="en-GB"/>
        </w:rPr>
        <w:t>González</w:t>
      </w:r>
      <w:proofErr w:type="spellEnd"/>
      <w:r w:rsidR="00D335C7">
        <w:rPr>
          <w:rFonts w:ascii="Times New Roman" w:hAnsi="Times New Roman"/>
          <w:b w:val="0"/>
          <w:sz w:val="24"/>
          <w:lang w:val="en-GB"/>
        </w:rPr>
        <w:t xml:space="preserve"> </w:t>
      </w:r>
      <w:proofErr w:type="spellStart"/>
      <w:r w:rsidR="00D335C7">
        <w:rPr>
          <w:rFonts w:ascii="Times New Roman" w:hAnsi="Times New Roman"/>
          <w:b w:val="0"/>
          <w:sz w:val="24"/>
          <w:lang w:val="en-GB"/>
        </w:rPr>
        <w:t>López</w:t>
      </w:r>
      <w:proofErr w:type="spellEnd"/>
      <w:r w:rsidR="00EF2200"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Pr>
          <w:rFonts w:ascii="Times New Roman" w:hAnsi="Times New Roman"/>
          <w:b w:val="0"/>
          <w:sz w:val="24"/>
          <w:lang w:val="en-GB"/>
        </w:rPr>
        <w:t>, 1990)</w:t>
      </w:r>
      <w:r w:rsidR="00EF2200" w:rsidRPr="00DA42F7">
        <w:rPr>
          <w:rFonts w:ascii="Times New Roman" w:hAnsi="Times New Roman"/>
          <w:b w:val="0"/>
          <w:sz w:val="24"/>
          <w:lang w:val="en-GB"/>
        </w:rPr>
        <w:t>.</w:t>
      </w:r>
    </w:p>
    <w:p w:rsidR="00AC04FA" w:rsidRPr="00DA42F7" w:rsidRDefault="0065128B" w:rsidP="003855E2">
      <w:pPr>
        <w:pStyle w:val="Ttulo5"/>
        <w:keepNext w:val="0"/>
        <w:spacing w:line="480" w:lineRule="auto"/>
        <w:rPr>
          <w:rFonts w:ascii="Times New Roman" w:hAnsi="Times New Roman"/>
          <w:b w:val="0"/>
          <w:sz w:val="24"/>
          <w:lang w:val="en-GB"/>
        </w:rPr>
      </w:pPr>
      <w:r w:rsidRPr="00DA42F7">
        <w:rPr>
          <w:rFonts w:ascii="Times New Roman" w:hAnsi="Times New Roman"/>
          <w:b w:val="0"/>
          <w:sz w:val="24"/>
          <w:lang w:val="en-GB"/>
        </w:rPr>
        <w:t xml:space="preserve">Goats could be also more efficient </w:t>
      </w:r>
      <w:r w:rsidR="00AC04FA" w:rsidRPr="00DA42F7">
        <w:rPr>
          <w:rFonts w:ascii="Times New Roman" w:hAnsi="Times New Roman"/>
          <w:b w:val="0"/>
          <w:sz w:val="24"/>
          <w:lang w:val="en-GB"/>
        </w:rPr>
        <w:t xml:space="preserve">than sheep </w:t>
      </w:r>
      <w:r w:rsidRPr="00DA42F7">
        <w:rPr>
          <w:rFonts w:ascii="Times New Roman" w:hAnsi="Times New Roman"/>
          <w:b w:val="0"/>
          <w:sz w:val="24"/>
          <w:lang w:val="en-GB"/>
        </w:rPr>
        <w:t>digesting</w:t>
      </w:r>
      <w:r w:rsidR="00AC04FA" w:rsidRPr="00DA42F7">
        <w:rPr>
          <w:rFonts w:ascii="Times New Roman" w:hAnsi="Times New Roman"/>
          <w:b w:val="0"/>
          <w:sz w:val="24"/>
          <w:lang w:val="en-GB"/>
        </w:rPr>
        <w:t xml:space="preserve"> rich-tannin feedstuffs (</w:t>
      </w:r>
      <w:proofErr w:type="spellStart"/>
      <w:r w:rsidR="00AC04FA" w:rsidRPr="00DA42F7">
        <w:rPr>
          <w:rFonts w:ascii="Times New Roman" w:hAnsi="Times New Roman"/>
          <w:b w:val="0"/>
          <w:sz w:val="24"/>
          <w:lang w:val="en-GB"/>
        </w:rPr>
        <w:t>Degen</w:t>
      </w:r>
      <w:proofErr w:type="spellEnd"/>
      <w:r w:rsidR="00AC04FA"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AC04FA" w:rsidRPr="00DA42F7">
        <w:rPr>
          <w:rFonts w:ascii="Times New Roman" w:hAnsi="Times New Roman"/>
          <w:b w:val="0"/>
          <w:sz w:val="24"/>
          <w:lang w:val="en-GB"/>
        </w:rPr>
        <w:t>, 1997</w:t>
      </w:r>
      <w:r w:rsidR="00162F0D" w:rsidRPr="00162F0D">
        <w:rPr>
          <w:rFonts w:ascii="Times New Roman" w:hAnsi="Times New Roman"/>
          <w:b w:val="0"/>
          <w:sz w:val="24"/>
          <w:lang w:val="en-GB"/>
        </w:rPr>
        <w:t xml:space="preserve">; </w:t>
      </w:r>
      <w:proofErr w:type="spellStart"/>
      <w:r w:rsidR="00162F0D" w:rsidRPr="00162F0D">
        <w:rPr>
          <w:rFonts w:ascii="Times New Roman" w:hAnsi="Times New Roman"/>
          <w:b w:val="0"/>
          <w:bCs w:val="0"/>
          <w:sz w:val="24"/>
          <w:lang w:val="en-GB"/>
        </w:rPr>
        <w:t>Odenyo</w:t>
      </w:r>
      <w:proofErr w:type="spellEnd"/>
      <w:r w:rsidR="00162F0D" w:rsidRPr="00162F0D">
        <w:rPr>
          <w:rFonts w:ascii="Times New Roman" w:hAnsi="Times New Roman"/>
          <w:b w:val="0"/>
          <w:bCs w:val="0"/>
          <w:sz w:val="24"/>
          <w:lang w:val="en-GB"/>
        </w:rPr>
        <w:t xml:space="preserve"> </w:t>
      </w:r>
      <w:r w:rsidR="00FA0542" w:rsidRPr="00FA0542">
        <w:rPr>
          <w:rFonts w:ascii="Times New Roman" w:hAnsi="Times New Roman"/>
          <w:b w:val="0"/>
          <w:bCs w:val="0"/>
          <w:i/>
          <w:sz w:val="24"/>
          <w:lang w:val="en-GB"/>
        </w:rPr>
        <w:t>et al.</w:t>
      </w:r>
      <w:r w:rsidR="00162F0D" w:rsidRPr="00162F0D">
        <w:rPr>
          <w:rFonts w:ascii="Times New Roman" w:hAnsi="Times New Roman"/>
          <w:b w:val="0"/>
          <w:bCs w:val="0"/>
          <w:sz w:val="24"/>
          <w:lang w:val="en-GB"/>
        </w:rPr>
        <w:t>, 1999</w:t>
      </w:r>
      <w:r w:rsidR="00AC04FA" w:rsidRPr="00DA42F7">
        <w:rPr>
          <w:rFonts w:ascii="Times New Roman" w:hAnsi="Times New Roman"/>
          <w:b w:val="0"/>
          <w:sz w:val="24"/>
          <w:lang w:val="en-GB"/>
        </w:rPr>
        <w:t xml:space="preserve">), </w:t>
      </w:r>
      <w:r w:rsidR="00EF2200" w:rsidRPr="00DA42F7">
        <w:rPr>
          <w:rFonts w:ascii="Times New Roman" w:hAnsi="Times New Roman"/>
          <w:b w:val="0"/>
          <w:sz w:val="24"/>
          <w:lang w:val="en-GB"/>
        </w:rPr>
        <w:t xml:space="preserve">as a result of a tolerance to these </w:t>
      </w:r>
      <w:proofErr w:type="spellStart"/>
      <w:r w:rsidR="00EF2200" w:rsidRPr="00DA42F7">
        <w:rPr>
          <w:rFonts w:ascii="Times New Roman" w:hAnsi="Times New Roman"/>
          <w:b w:val="0"/>
          <w:sz w:val="24"/>
          <w:lang w:val="en-GB"/>
        </w:rPr>
        <w:t>antinutritional</w:t>
      </w:r>
      <w:proofErr w:type="spellEnd"/>
      <w:r w:rsidR="00EF2200" w:rsidRPr="00DA42F7">
        <w:rPr>
          <w:rFonts w:ascii="Times New Roman" w:hAnsi="Times New Roman"/>
          <w:b w:val="0"/>
          <w:sz w:val="24"/>
          <w:lang w:val="en-GB"/>
        </w:rPr>
        <w:t xml:space="preserve"> factors, attributed to the presence in the rumen of goats of bacterial species </w:t>
      </w:r>
      <w:r w:rsidR="00AB17D0" w:rsidRPr="00DA42F7">
        <w:rPr>
          <w:rFonts w:ascii="Times New Roman" w:hAnsi="Times New Roman"/>
          <w:b w:val="0"/>
          <w:sz w:val="24"/>
          <w:lang w:val="en-GB"/>
        </w:rPr>
        <w:t>(</w:t>
      </w:r>
      <w:r w:rsidR="00AB17D0" w:rsidRPr="00DA42F7">
        <w:rPr>
          <w:rFonts w:ascii="Times New Roman" w:hAnsi="Times New Roman"/>
          <w:b w:val="0"/>
          <w:i/>
          <w:iCs/>
          <w:sz w:val="24"/>
          <w:lang w:val="en-GB"/>
        </w:rPr>
        <w:t xml:space="preserve">Streptococcus </w:t>
      </w:r>
      <w:proofErr w:type="spellStart"/>
      <w:r w:rsidR="00AB17D0" w:rsidRPr="00DA42F7">
        <w:rPr>
          <w:rFonts w:ascii="Times New Roman" w:hAnsi="Times New Roman"/>
          <w:b w:val="0"/>
          <w:i/>
          <w:iCs/>
          <w:sz w:val="24"/>
          <w:lang w:val="en-GB"/>
        </w:rPr>
        <w:t>caprinus</w:t>
      </w:r>
      <w:proofErr w:type="spellEnd"/>
      <w:r w:rsidR="00AB17D0" w:rsidRPr="00DA42F7">
        <w:rPr>
          <w:rFonts w:ascii="Times New Roman" w:hAnsi="Times New Roman"/>
          <w:b w:val="0"/>
          <w:sz w:val="24"/>
          <w:lang w:val="en-GB"/>
        </w:rPr>
        <w:t xml:space="preserve">) </w:t>
      </w:r>
      <w:r w:rsidR="00EF2200" w:rsidRPr="00DA42F7">
        <w:rPr>
          <w:rFonts w:ascii="Times New Roman" w:hAnsi="Times New Roman"/>
          <w:b w:val="0"/>
          <w:sz w:val="24"/>
          <w:lang w:val="en-GB"/>
        </w:rPr>
        <w:t>resistant to the detrimental action of condensed tannins (</w:t>
      </w:r>
      <w:proofErr w:type="spellStart"/>
      <w:r w:rsidR="00EF2200" w:rsidRPr="00DA42F7">
        <w:rPr>
          <w:rFonts w:ascii="Times New Roman" w:hAnsi="Times New Roman"/>
          <w:b w:val="0"/>
          <w:sz w:val="24"/>
          <w:lang w:val="en-GB"/>
        </w:rPr>
        <w:t>Brooker</w:t>
      </w:r>
      <w:proofErr w:type="spellEnd"/>
      <w:r w:rsidR="00EF2200"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EF2200" w:rsidRPr="00DA42F7">
        <w:rPr>
          <w:rFonts w:ascii="Times New Roman" w:hAnsi="Times New Roman"/>
          <w:b w:val="0"/>
          <w:sz w:val="24"/>
          <w:lang w:val="en-GB"/>
        </w:rPr>
        <w:t xml:space="preserve">, 1994) or </w:t>
      </w:r>
      <w:r w:rsidR="00AB17D0" w:rsidRPr="00DA42F7">
        <w:rPr>
          <w:rFonts w:ascii="Times New Roman" w:hAnsi="Times New Roman"/>
          <w:b w:val="0"/>
          <w:sz w:val="24"/>
          <w:lang w:val="en-GB"/>
        </w:rPr>
        <w:t xml:space="preserve">the possible production of an active </w:t>
      </w:r>
      <w:proofErr w:type="spellStart"/>
      <w:r w:rsidR="00AB17D0" w:rsidRPr="00DA42F7">
        <w:rPr>
          <w:rFonts w:ascii="Times New Roman" w:hAnsi="Times New Roman"/>
          <w:b w:val="0"/>
          <w:sz w:val="24"/>
          <w:lang w:val="en-GB"/>
        </w:rPr>
        <w:t>tannase</w:t>
      </w:r>
      <w:proofErr w:type="spellEnd"/>
      <w:r w:rsidR="00AB17D0" w:rsidRPr="00DA42F7">
        <w:rPr>
          <w:rFonts w:ascii="Times New Roman" w:hAnsi="Times New Roman"/>
          <w:b w:val="0"/>
          <w:sz w:val="24"/>
          <w:lang w:val="en-GB"/>
        </w:rPr>
        <w:t xml:space="preserve"> enzyme </w:t>
      </w:r>
      <w:r w:rsidR="00EF2200" w:rsidRPr="00DA42F7">
        <w:rPr>
          <w:rFonts w:ascii="Times New Roman" w:hAnsi="Times New Roman"/>
          <w:b w:val="0"/>
          <w:sz w:val="24"/>
          <w:lang w:val="en-GB"/>
        </w:rPr>
        <w:t>(</w:t>
      </w:r>
      <w:proofErr w:type="spellStart"/>
      <w:r w:rsidR="00EF2200" w:rsidRPr="00DA42F7">
        <w:rPr>
          <w:rFonts w:ascii="Times New Roman" w:hAnsi="Times New Roman"/>
          <w:b w:val="0"/>
          <w:sz w:val="24"/>
          <w:lang w:val="en-GB"/>
        </w:rPr>
        <w:t>Begovic</w:t>
      </w:r>
      <w:proofErr w:type="spellEnd"/>
      <w:r w:rsidR="00EF2200"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162F0D">
        <w:rPr>
          <w:rFonts w:ascii="Times New Roman" w:hAnsi="Times New Roman"/>
          <w:b w:val="0"/>
          <w:sz w:val="24"/>
          <w:lang w:val="en-GB"/>
        </w:rPr>
        <w:t xml:space="preserve">, 1978). </w:t>
      </w:r>
      <w:proofErr w:type="spellStart"/>
      <w:r w:rsidR="00EF2200" w:rsidRPr="00DA42F7">
        <w:rPr>
          <w:rFonts w:ascii="Times New Roman" w:hAnsi="Times New Roman"/>
          <w:b w:val="0"/>
          <w:sz w:val="24"/>
          <w:lang w:val="en-GB"/>
        </w:rPr>
        <w:t>Narjisse</w:t>
      </w:r>
      <w:proofErr w:type="spellEnd"/>
      <w:r w:rsidR="00EF2200"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EF2200" w:rsidRPr="00DA42F7">
        <w:rPr>
          <w:rFonts w:ascii="Times New Roman" w:hAnsi="Times New Roman"/>
          <w:b w:val="0"/>
          <w:sz w:val="24"/>
          <w:lang w:val="en-GB"/>
        </w:rPr>
        <w:t xml:space="preserve"> (1995) observed that sheep were more sensitive than goats to the </w:t>
      </w:r>
      <w:proofErr w:type="spellStart"/>
      <w:r w:rsidR="00EF2200" w:rsidRPr="00DA42F7">
        <w:rPr>
          <w:rFonts w:ascii="Times New Roman" w:hAnsi="Times New Roman"/>
          <w:b w:val="0"/>
          <w:sz w:val="24"/>
          <w:lang w:val="en-GB"/>
        </w:rPr>
        <w:t>ruminal</w:t>
      </w:r>
      <w:proofErr w:type="spellEnd"/>
      <w:r w:rsidR="00EF2200" w:rsidRPr="00DA42F7">
        <w:rPr>
          <w:rFonts w:ascii="Times New Roman" w:hAnsi="Times New Roman"/>
          <w:b w:val="0"/>
          <w:sz w:val="24"/>
          <w:lang w:val="en-GB"/>
        </w:rPr>
        <w:t xml:space="preserve"> </w:t>
      </w:r>
      <w:r w:rsidR="009805CA" w:rsidRPr="00DA42F7">
        <w:rPr>
          <w:rFonts w:ascii="Times New Roman" w:hAnsi="Times New Roman"/>
          <w:b w:val="0"/>
          <w:sz w:val="24"/>
          <w:lang w:val="en-GB"/>
        </w:rPr>
        <w:t>infusion</w:t>
      </w:r>
      <w:r w:rsidR="00EF2200" w:rsidRPr="00DA42F7">
        <w:rPr>
          <w:rFonts w:ascii="Times New Roman" w:hAnsi="Times New Roman"/>
          <w:b w:val="0"/>
          <w:sz w:val="24"/>
          <w:lang w:val="en-GB"/>
        </w:rPr>
        <w:t xml:space="preserve"> of tannins obtained from </w:t>
      </w:r>
      <w:r w:rsidR="00EF2200" w:rsidRPr="00DA42F7">
        <w:rPr>
          <w:rFonts w:ascii="Times New Roman" w:hAnsi="Times New Roman"/>
          <w:b w:val="0"/>
          <w:i/>
          <w:sz w:val="24"/>
          <w:lang w:val="en-GB"/>
        </w:rPr>
        <w:t>Q. ilex</w:t>
      </w:r>
      <w:r w:rsidR="00EF2200" w:rsidRPr="00DA42F7">
        <w:rPr>
          <w:rFonts w:ascii="Times New Roman" w:hAnsi="Times New Roman"/>
          <w:b w:val="0"/>
          <w:sz w:val="24"/>
          <w:lang w:val="en-GB"/>
        </w:rPr>
        <w:t xml:space="preserve">. However, </w:t>
      </w:r>
      <w:proofErr w:type="spellStart"/>
      <w:r w:rsidR="00EF2200" w:rsidRPr="00DA42F7">
        <w:rPr>
          <w:rFonts w:ascii="Times New Roman" w:hAnsi="Times New Roman"/>
          <w:b w:val="0"/>
          <w:sz w:val="24"/>
          <w:lang w:val="en-GB"/>
        </w:rPr>
        <w:t>Odenyo</w:t>
      </w:r>
      <w:proofErr w:type="spellEnd"/>
      <w:r w:rsidR="00EF2200" w:rsidRPr="00DA42F7">
        <w:rPr>
          <w:rFonts w:ascii="Times New Roman" w:hAnsi="Times New Roman"/>
          <w:b w:val="0"/>
          <w:sz w:val="24"/>
          <w:lang w:val="en-GB"/>
        </w:rPr>
        <w:t xml:space="preserve"> and </w:t>
      </w:r>
      <w:proofErr w:type="spellStart"/>
      <w:r w:rsidR="00EF2200" w:rsidRPr="00DA42F7">
        <w:rPr>
          <w:rFonts w:ascii="Times New Roman" w:hAnsi="Times New Roman"/>
          <w:b w:val="0"/>
          <w:sz w:val="24"/>
          <w:lang w:val="en-GB"/>
        </w:rPr>
        <w:t>Osuj</w:t>
      </w:r>
      <w:r w:rsidR="001E08EE">
        <w:rPr>
          <w:rFonts w:ascii="Times New Roman" w:hAnsi="Times New Roman"/>
          <w:b w:val="0"/>
          <w:sz w:val="24"/>
          <w:lang w:val="en-GB"/>
        </w:rPr>
        <w:t>i</w:t>
      </w:r>
      <w:proofErr w:type="spellEnd"/>
      <w:r w:rsidR="00EF2200" w:rsidRPr="00DA42F7">
        <w:rPr>
          <w:rFonts w:ascii="Times New Roman" w:hAnsi="Times New Roman"/>
          <w:b w:val="0"/>
          <w:sz w:val="24"/>
          <w:lang w:val="en-GB"/>
        </w:rPr>
        <w:t xml:space="preserve"> (1998) </w:t>
      </w:r>
      <w:r w:rsidR="00AB17D0" w:rsidRPr="00DA42F7">
        <w:rPr>
          <w:rFonts w:ascii="Times New Roman" w:hAnsi="Times New Roman"/>
          <w:b w:val="0"/>
          <w:sz w:val="24"/>
          <w:lang w:val="en-GB"/>
        </w:rPr>
        <w:t>could not find differences between cultures inoculated with either sheep or rumen fluid in the sensitivity to tannins and</w:t>
      </w:r>
      <w:r w:rsidR="00AC04FA" w:rsidRPr="00DA42F7">
        <w:rPr>
          <w:rFonts w:ascii="Times New Roman" w:hAnsi="Times New Roman"/>
          <w:b w:val="0"/>
          <w:sz w:val="24"/>
          <w:lang w:val="en-GB"/>
        </w:rPr>
        <w:t xml:space="preserve"> </w:t>
      </w:r>
      <w:proofErr w:type="spellStart"/>
      <w:r w:rsidR="00AC04FA" w:rsidRPr="00DA42F7">
        <w:rPr>
          <w:rFonts w:ascii="Times New Roman" w:hAnsi="Times New Roman"/>
          <w:b w:val="0"/>
          <w:sz w:val="24"/>
          <w:lang w:val="en-GB"/>
        </w:rPr>
        <w:t>Pérez</w:t>
      </w:r>
      <w:proofErr w:type="spellEnd"/>
      <w:r w:rsidR="00AC04FA" w:rsidRPr="00DA42F7">
        <w:rPr>
          <w:rFonts w:ascii="Times New Roman" w:hAnsi="Times New Roman"/>
          <w:b w:val="0"/>
          <w:sz w:val="24"/>
          <w:lang w:val="en-GB"/>
        </w:rPr>
        <w:t>-Maldonado and</w:t>
      </w:r>
      <w:r w:rsidR="00EF2200" w:rsidRPr="00DA42F7">
        <w:rPr>
          <w:rFonts w:ascii="Times New Roman" w:hAnsi="Times New Roman"/>
          <w:b w:val="0"/>
          <w:sz w:val="24"/>
          <w:lang w:val="en-GB"/>
        </w:rPr>
        <w:t xml:space="preserve"> Norton</w:t>
      </w:r>
      <w:r w:rsidR="00AC04FA" w:rsidRPr="00DA42F7">
        <w:rPr>
          <w:rFonts w:ascii="Times New Roman" w:hAnsi="Times New Roman"/>
          <w:b w:val="0"/>
          <w:sz w:val="24"/>
          <w:lang w:val="en-GB"/>
        </w:rPr>
        <w:t xml:space="preserve"> </w:t>
      </w:r>
      <w:r w:rsidR="00EF2200" w:rsidRPr="00DA42F7">
        <w:rPr>
          <w:rFonts w:ascii="Times New Roman" w:hAnsi="Times New Roman"/>
          <w:b w:val="0"/>
          <w:sz w:val="24"/>
          <w:lang w:val="en-GB"/>
        </w:rPr>
        <w:t>(</w:t>
      </w:r>
      <w:r w:rsidR="00AC04FA" w:rsidRPr="00DA42F7">
        <w:rPr>
          <w:rFonts w:ascii="Times New Roman" w:hAnsi="Times New Roman"/>
          <w:b w:val="0"/>
          <w:sz w:val="24"/>
          <w:lang w:val="en-GB"/>
        </w:rPr>
        <w:t>1996</w:t>
      </w:r>
      <w:r w:rsidR="00EF2200" w:rsidRPr="00DA42F7">
        <w:rPr>
          <w:rFonts w:ascii="Times New Roman" w:hAnsi="Times New Roman"/>
          <w:b w:val="0"/>
          <w:sz w:val="24"/>
          <w:lang w:val="en-GB"/>
        </w:rPr>
        <w:t>)</w:t>
      </w:r>
      <w:r w:rsidR="00AC04FA" w:rsidRPr="00DA42F7">
        <w:rPr>
          <w:rFonts w:ascii="Times New Roman" w:hAnsi="Times New Roman"/>
          <w:b w:val="0"/>
          <w:sz w:val="24"/>
          <w:lang w:val="en-GB"/>
        </w:rPr>
        <w:t xml:space="preserve"> did not observe differences between both ruminant species in the digestive utilization of various tropical roughages with high tannin contents. In the present experiment differences between both </w:t>
      </w:r>
      <w:proofErr w:type="spellStart"/>
      <w:r w:rsidR="00AC04FA" w:rsidRPr="00DA42F7">
        <w:rPr>
          <w:rFonts w:ascii="Times New Roman" w:hAnsi="Times New Roman"/>
          <w:b w:val="0"/>
          <w:sz w:val="24"/>
          <w:lang w:val="en-GB"/>
        </w:rPr>
        <w:t>inocula</w:t>
      </w:r>
      <w:proofErr w:type="spellEnd"/>
      <w:r w:rsidR="00AC04FA" w:rsidRPr="00DA42F7">
        <w:rPr>
          <w:rFonts w:ascii="Times New Roman" w:hAnsi="Times New Roman"/>
          <w:b w:val="0"/>
          <w:sz w:val="24"/>
          <w:lang w:val="en-GB"/>
        </w:rPr>
        <w:t xml:space="preserve"> were always small, and did not seem to be related to the tannin content of the plant material, probably because the chemical nature and structure of tannins</w:t>
      </w:r>
      <w:r w:rsidR="00162F0D">
        <w:rPr>
          <w:rFonts w:ascii="Times New Roman" w:hAnsi="Times New Roman"/>
          <w:b w:val="0"/>
          <w:sz w:val="24"/>
          <w:lang w:val="en-GB"/>
        </w:rPr>
        <w:t>,</w:t>
      </w:r>
      <w:r w:rsidR="00AC04FA" w:rsidRPr="00DA42F7">
        <w:rPr>
          <w:rFonts w:ascii="Times New Roman" w:hAnsi="Times New Roman"/>
          <w:b w:val="0"/>
          <w:sz w:val="24"/>
          <w:lang w:val="en-GB"/>
        </w:rPr>
        <w:t xml:space="preserve"> and not only their concentration in the plant</w:t>
      </w:r>
      <w:r w:rsidR="00162F0D">
        <w:rPr>
          <w:rFonts w:ascii="Times New Roman" w:hAnsi="Times New Roman"/>
          <w:b w:val="0"/>
          <w:sz w:val="24"/>
          <w:lang w:val="en-GB"/>
        </w:rPr>
        <w:t>,</w:t>
      </w:r>
      <w:r w:rsidR="00AC04FA" w:rsidRPr="00DA42F7">
        <w:rPr>
          <w:rFonts w:ascii="Times New Roman" w:hAnsi="Times New Roman"/>
          <w:b w:val="0"/>
          <w:sz w:val="24"/>
          <w:lang w:val="en-GB"/>
        </w:rPr>
        <w:t xml:space="preserve"> may affect </w:t>
      </w:r>
      <w:r w:rsidR="00091019">
        <w:rPr>
          <w:rFonts w:ascii="Times New Roman" w:hAnsi="Times New Roman"/>
          <w:b w:val="0"/>
          <w:sz w:val="24"/>
          <w:lang w:val="en-GB"/>
        </w:rPr>
        <w:t>their effects on</w:t>
      </w:r>
      <w:r w:rsidR="00AC04FA" w:rsidRPr="00DA42F7">
        <w:rPr>
          <w:rFonts w:ascii="Times New Roman" w:hAnsi="Times New Roman"/>
          <w:b w:val="0"/>
          <w:sz w:val="24"/>
          <w:lang w:val="en-GB"/>
        </w:rPr>
        <w:t xml:space="preserve"> </w:t>
      </w:r>
      <w:proofErr w:type="spellStart"/>
      <w:r w:rsidR="00AC04FA" w:rsidRPr="00DA42F7">
        <w:rPr>
          <w:rFonts w:ascii="Times New Roman" w:hAnsi="Times New Roman"/>
          <w:b w:val="0"/>
          <w:sz w:val="24"/>
          <w:lang w:val="en-GB"/>
        </w:rPr>
        <w:t>ruminal</w:t>
      </w:r>
      <w:proofErr w:type="spellEnd"/>
      <w:r w:rsidR="00AC04FA" w:rsidRPr="00DA42F7">
        <w:rPr>
          <w:rFonts w:ascii="Times New Roman" w:hAnsi="Times New Roman"/>
          <w:b w:val="0"/>
          <w:sz w:val="24"/>
          <w:lang w:val="en-GB"/>
        </w:rPr>
        <w:t xml:space="preserve"> microorganisms</w:t>
      </w:r>
      <w:r w:rsidR="00EF2200" w:rsidRPr="00DA42F7">
        <w:rPr>
          <w:rFonts w:ascii="Times New Roman" w:hAnsi="Times New Roman"/>
          <w:b w:val="0"/>
          <w:sz w:val="24"/>
          <w:lang w:val="en-GB"/>
        </w:rPr>
        <w:t xml:space="preserve"> </w:t>
      </w:r>
      <w:r w:rsidR="00091019">
        <w:rPr>
          <w:rFonts w:ascii="Times New Roman" w:hAnsi="Times New Roman"/>
          <w:b w:val="0"/>
          <w:sz w:val="24"/>
          <w:lang w:val="en-GB"/>
        </w:rPr>
        <w:t xml:space="preserve">and on substrate degradation in the rumen </w:t>
      </w:r>
      <w:r w:rsidR="00EF2200" w:rsidRPr="00DA42F7">
        <w:rPr>
          <w:rFonts w:ascii="Times New Roman" w:hAnsi="Times New Roman"/>
          <w:b w:val="0"/>
          <w:bCs w:val="0"/>
          <w:iCs/>
          <w:sz w:val="24"/>
          <w:lang w:val="en-GB"/>
        </w:rPr>
        <w:t xml:space="preserve">(Hagerman </w:t>
      </w:r>
      <w:r w:rsidR="00FA0542" w:rsidRPr="00FA0542">
        <w:rPr>
          <w:rFonts w:ascii="Times New Roman" w:hAnsi="Times New Roman"/>
          <w:b w:val="0"/>
          <w:bCs w:val="0"/>
          <w:i/>
          <w:iCs/>
          <w:sz w:val="24"/>
          <w:lang w:val="en-GB"/>
        </w:rPr>
        <w:t>et al.</w:t>
      </w:r>
      <w:r w:rsidR="00EF2200" w:rsidRPr="00DA42F7">
        <w:rPr>
          <w:rFonts w:ascii="Times New Roman" w:hAnsi="Times New Roman"/>
          <w:b w:val="0"/>
          <w:bCs w:val="0"/>
          <w:iCs/>
          <w:sz w:val="24"/>
          <w:lang w:val="en-GB"/>
        </w:rPr>
        <w:t>, 1992)</w:t>
      </w:r>
      <w:r w:rsidR="00AC04FA" w:rsidRPr="00DA42F7">
        <w:rPr>
          <w:rFonts w:ascii="Times New Roman" w:hAnsi="Times New Roman"/>
          <w:b w:val="0"/>
          <w:sz w:val="24"/>
          <w:lang w:val="en-GB"/>
        </w:rPr>
        <w:t xml:space="preserve">. </w:t>
      </w:r>
      <w:r w:rsidR="009805CA">
        <w:rPr>
          <w:rFonts w:ascii="Times New Roman" w:hAnsi="Times New Roman"/>
          <w:b w:val="0"/>
          <w:sz w:val="24"/>
          <w:lang w:val="en-GB"/>
        </w:rPr>
        <w:t xml:space="preserve">In general, with both sources of </w:t>
      </w:r>
      <w:proofErr w:type="spellStart"/>
      <w:r w:rsidR="009805CA">
        <w:rPr>
          <w:rFonts w:ascii="Times New Roman" w:hAnsi="Times New Roman"/>
          <w:b w:val="0"/>
          <w:sz w:val="24"/>
          <w:lang w:val="en-GB"/>
        </w:rPr>
        <w:t>inoculum</w:t>
      </w:r>
      <w:proofErr w:type="spellEnd"/>
      <w:r w:rsidR="009805CA">
        <w:rPr>
          <w:rFonts w:ascii="Times New Roman" w:hAnsi="Times New Roman"/>
          <w:b w:val="0"/>
          <w:sz w:val="24"/>
          <w:lang w:val="en-GB"/>
        </w:rPr>
        <w:t xml:space="preserve"> feedstuffs used in this study were ranked similarly, so that </w:t>
      </w:r>
      <w:r w:rsidR="00091019">
        <w:rPr>
          <w:rFonts w:ascii="Times New Roman" w:hAnsi="Times New Roman"/>
          <w:b w:val="0"/>
          <w:sz w:val="24"/>
          <w:lang w:val="en-GB"/>
        </w:rPr>
        <w:t xml:space="preserve">it may be expected that </w:t>
      </w:r>
      <w:r w:rsidR="009805CA">
        <w:rPr>
          <w:rFonts w:ascii="Times New Roman" w:hAnsi="Times New Roman"/>
          <w:b w:val="0"/>
          <w:sz w:val="24"/>
          <w:lang w:val="en-GB"/>
        </w:rPr>
        <w:t xml:space="preserve">differences among browse plant species, and between plant parts or sampling times within each species </w:t>
      </w:r>
      <w:r w:rsidR="00091019">
        <w:rPr>
          <w:rFonts w:ascii="Times New Roman" w:hAnsi="Times New Roman"/>
          <w:b w:val="0"/>
          <w:sz w:val="24"/>
          <w:lang w:val="en-GB"/>
        </w:rPr>
        <w:t xml:space="preserve">are </w:t>
      </w:r>
      <w:r w:rsidR="009805CA">
        <w:rPr>
          <w:rFonts w:ascii="Times New Roman" w:hAnsi="Times New Roman"/>
          <w:b w:val="0"/>
          <w:sz w:val="24"/>
          <w:lang w:val="en-GB"/>
        </w:rPr>
        <w:t>not affected by the source of rumen fluid (sheep or goat) used in the incubations.</w:t>
      </w:r>
    </w:p>
    <w:p w:rsidR="009611BF" w:rsidRPr="00DA42F7" w:rsidRDefault="00AB17D0" w:rsidP="003855E2">
      <w:pPr>
        <w:pStyle w:val="Ttulo5"/>
        <w:keepNext w:val="0"/>
        <w:spacing w:line="480" w:lineRule="auto"/>
        <w:rPr>
          <w:rFonts w:ascii="Times New Roman" w:hAnsi="Times New Roman"/>
          <w:b w:val="0"/>
          <w:sz w:val="24"/>
          <w:lang w:val="en-GB"/>
        </w:rPr>
      </w:pPr>
      <w:r w:rsidRPr="00DA42F7">
        <w:rPr>
          <w:rFonts w:ascii="Times New Roman" w:hAnsi="Times New Roman"/>
          <w:b w:val="0"/>
          <w:sz w:val="24"/>
          <w:lang w:val="en-GB"/>
        </w:rPr>
        <w:t xml:space="preserve">Nevertheless, some of the differences </w:t>
      </w:r>
      <w:r w:rsidR="002B5417">
        <w:rPr>
          <w:rFonts w:ascii="Times New Roman" w:hAnsi="Times New Roman"/>
          <w:b w:val="0"/>
          <w:sz w:val="24"/>
          <w:lang w:val="en-GB"/>
        </w:rPr>
        <w:t>observe</w:t>
      </w:r>
      <w:r w:rsidR="009805CA">
        <w:rPr>
          <w:rFonts w:ascii="Times New Roman" w:hAnsi="Times New Roman"/>
          <w:b w:val="0"/>
          <w:sz w:val="24"/>
          <w:lang w:val="en-GB"/>
        </w:rPr>
        <w:t>d</w:t>
      </w:r>
      <w:r w:rsidR="002B5417">
        <w:rPr>
          <w:rFonts w:ascii="Times New Roman" w:hAnsi="Times New Roman"/>
          <w:b w:val="0"/>
          <w:sz w:val="24"/>
          <w:lang w:val="en-GB"/>
        </w:rPr>
        <w:t xml:space="preserve"> </w:t>
      </w:r>
      <w:r w:rsidR="005619B8" w:rsidRPr="005619B8">
        <w:rPr>
          <w:rFonts w:ascii="Times New Roman" w:hAnsi="Times New Roman"/>
          <w:b w:val="0"/>
          <w:i/>
          <w:sz w:val="24"/>
          <w:lang w:val="en-GB"/>
        </w:rPr>
        <w:t>in vivo</w:t>
      </w:r>
      <w:r w:rsidR="009805CA">
        <w:rPr>
          <w:rFonts w:ascii="Times New Roman" w:hAnsi="Times New Roman"/>
          <w:b w:val="0"/>
          <w:sz w:val="24"/>
          <w:lang w:val="en-GB"/>
        </w:rPr>
        <w:t xml:space="preserve"> </w:t>
      </w:r>
      <w:r w:rsidRPr="00DA42F7">
        <w:rPr>
          <w:rFonts w:ascii="Times New Roman" w:hAnsi="Times New Roman"/>
          <w:b w:val="0"/>
          <w:sz w:val="24"/>
          <w:lang w:val="en-GB"/>
        </w:rPr>
        <w:t xml:space="preserve">between sheep and goats in the digestive utilization of forages can be attributed to differences in </w:t>
      </w:r>
      <w:proofErr w:type="spellStart"/>
      <w:r w:rsidRPr="00DA42F7">
        <w:rPr>
          <w:rFonts w:ascii="Times New Roman" w:hAnsi="Times New Roman"/>
          <w:b w:val="0"/>
          <w:sz w:val="24"/>
          <w:lang w:val="en-GB"/>
        </w:rPr>
        <w:t>ingestive</w:t>
      </w:r>
      <w:proofErr w:type="spellEnd"/>
      <w:r w:rsidRPr="00DA42F7">
        <w:rPr>
          <w:rFonts w:ascii="Times New Roman" w:hAnsi="Times New Roman"/>
          <w:b w:val="0"/>
          <w:sz w:val="24"/>
          <w:lang w:val="en-GB"/>
        </w:rPr>
        <w:t xml:space="preserve"> behaviou</w:t>
      </w:r>
      <w:r w:rsidR="009805CA">
        <w:rPr>
          <w:rFonts w:ascii="Times New Roman" w:hAnsi="Times New Roman"/>
          <w:b w:val="0"/>
          <w:sz w:val="24"/>
          <w:lang w:val="en-GB"/>
        </w:rPr>
        <w:t>r (patterns of eating, chewing</w:t>
      </w:r>
      <w:r w:rsidRPr="00DA42F7">
        <w:rPr>
          <w:rFonts w:ascii="Times New Roman" w:hAnsi="Times New Roman"/>
          <w:b w:val="0"/>
          <w:sz w:val="24"/>
          <w:lang w:val="en-GB"/>
        </w:rPr>
        <w:t xml:space="preserve"> and rumination), </w:t>
      </w:r>
      <w:r w:rsidR="008A56D0" w:rsidRPr="00DA42F7">
        <w:rPr>
          <w:rFonts w:ascii="Times New Roman" w:hAnsi="Times New Roman"/>
          <w:b w:val="0"/>
          <w:sz w:val="24"/>
          <w:lang w:val="en-GB"/>
        </w:rPr>
        <w:t xml:space="preserve">rumen size and fill, </w:t>
      </w:r>
      <w:proofErr w:type="spellStart"/>
      <w:r w:rsidR="008A56D0" w:rsidRPr="00DA42F7">
        <w:rPr>
          <w:rFonts w:ascii="Times New Roman" w:hAnsi="Times New Roman"/>
          <w:b w:val="0"/>
          <w:sz w:val="24"/>
          <w:lang w:val="en-GB"/>
        </w:rPr>
        <w:t>digesta</w:t>
      </w:r>
      <w:proofErr w:type="spellEnd"/>
      <w:r w:rsidR="008A56D0" w:rsidRPr="00DA42F7">
        <w:rPr>
          <w:rFonts w:ascii="Times New Roman" w:hAnsi="Times New Roman"/>
          <w:b w:val="0"/>
          <w:sz w:val="24"/>
          <w:lang w:val="en-GB"/>
        </w:rPr>
        <w:t xml:space="preserve"> passage kinetics</w:t>
      </w:r>
      <w:r w:rsidRPr="00DA42F7">
        <w:rPr>
          <w:rFonts w:ascii="Times New Roman" w:hAnsi="Times New Roman"/>
          <w:b w:val="0"/>
          <w:sz w:val="24"/>
          <w:lang w:val="en-GB"/>
        </w:rPr>
        <w:t xml:space="preserve"> </w:t>
      </w:r>
      <w:r w:rsidR="008A56D0" w:rsidRPr="00DA42F7">
        <w:rPr>
          <w:rFonts w:ascii="Times New Roman" w:hAnsi="Times New Roman"/>
          <w:b w:val="0"/>
          <w:sz w:val="24"/>
          <w:lang w:val="en-GB"/>
        </w:rPr>
        <w:lastRenderedPageBreak/>
        <w:t>(</w:t>
      </w:r>
      <w:proofErr w:type="spellStart"/>
      <w:r w:rsidR="008A56D0" w:rsidRPr="00DA42F7">
        <w:rPr>
          <w:rFonts w:ascii="Times New Roman" w:hAnsi="Times New Roman"/>
          <w:b w:val="0"/>
          <w:sz w:val="24"/>
          <w:lang w:val="en-GB"/>
        </w:rPr>
        <w:t>Domingue</w:t>
      </w:r>
      <w:proofErr w:type="spellEnd"/>
      <w:r w:rsidR="008A56D0"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8A56D0" w:rsidRPr="00DA42F7">
        <w:rPr>
          <w:rFonts w:ascii="Times New Roman" w:hAnsi="Times New Roman"/>
          <w:b w:val="0"/>
          <w:sz w:val="24"/>
          <w:lang w:val="en-GB"/>
        </w:rPr>
        <w:t>, 1991</w:t>
      </w:r>
      <w:r w:rsidR="00C41799">
        <w:rPr>
          <w:rFonts w:ascii="Times New Roman" w:hAnsi="Times New Roman"/>
          <w:b w:val="0"/>
          <w:sz w:val="24"/>
          <w:lang w:val="en-GB"/>
        </w:rPr>
        <w:t xml:space="preserve">a, </w:t>
      </w:r>
      <w:r w:rsidR="00D335C7">
        <w:rPr>
          <w:rFonts w:ascii="Times New Roman" w:hAnsi="Times New Roman"/>
          <w:b w:val="0"/>
          <w:sz w:val="24"/>
          <w:lang w:val="en-GB"/>
        </w:rPr>
        <w:t>b</w:t>
      </w:r>
      <w:r w:rsidR="008A56D0" w:rsidRPr="00DA42F7">
        <w:rPr>
          <w:rFonts w:ascii="Times New Roman" w:hAnsi="Times New Roman"/>
          <w:b w:val="0"/>
          <w:sz w:val="24"/>
          <w:lang w:val="en-GB"/>
        </w:rPr>
        <w:t xml:space="preserve">; Kennedy </w:t>
      </w:r>
      <w:r w:rsidR="00FA0542" w:rsidRPr="00FA0542">
        <w:rPr>
          <w:rFonts w:ascii="Times New Roman" w:hAnsi="Times New Roman"/>
          <w:b w:val="0"/>
          <w:i/>
          <w:sz w:val="24"/>
          <w:lang w:val="en-GB"/>
        </w:rPr>
        <w:t>et al.</w:t>
      </w:r>
      <w:r w:rsidR="008A56D0" w:rsidRPr="00DA42F7">
        <w:rPr>
          <w:rFonts w:ascii="Times New Roman" w:hAnsi="Times New Roman"/>
          <w:b w:val="0"/>
          <w:sz w:val="24"/>
          <w:lang w:val="en-GB"/>
        </w:rPr>
        <w:t xml:space="preserve">, 1992; </w:t>
      </w:r>
      <w:proofErr w:type="spellStart"/>
      <w:r w:rsidR="008A56D0" w:rsidRPr="00DA42F7">
        <w:rPr>
          <w:rFonts w:ascii="Times New Roman" w:hAnsi="Times New Roman"/>
          <w:b w:val="0"/>
          <w:sz w:val="24"/>
          <w:lang w:val="en-GB"/>
        </w:rPr>
        <w:t>Tisserand</w:t>
      </w:r>
      <w:proofErr w:type="spellEnd"/>
      <w:r w:rsidR="008A56D0"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8A56D0" w:rsidRPr="00DA42F7">
        <w:rPr>
          <w:rFonts w:ascii="Times New Roman" w:hAnsi="Times New Roman"/>
          <w:b w:val="0"/>
          <w:sz w:val="24"/>
          <w:lang w:val="en-GB"/>
        </w:rPr>
        <w:t xml:space="preserve">, 1991). All these effects would be attenuated and minimized </w:t>
      </w:r>
      <w:r w:rsidR="005619B8" w:rsidRPr="005619B8">
        <w:rPr>
          <w:rFonts w:ascii="Times New Roman" w:hAnsi="Times New Roman"/>
          <w:b w:val="0"/>
          <w:i/>
          <w:sz w:val="24"/>
          <w:lang w:val="en-GB"/>
        </w:rPr>
        <w:t>in vitro</w:t>
      </w:r>
      <w:r w:rsidR="008A56D0" w:rsidRPr="00DA42F7">
        <w:rPr>
          <w:rFonts w:ascii="Times New Roman" w:hAnsi="Times New Roman"/>
          <w:b w:val="0"/>
          <w:sz w:val="24"/>
          <w:lang w:val="en-GB"/>
        </w:rPr>
        <w:t>, thus reducing the differences between both species. On the other hand, comparative studies between ruminant species are highly determined by the diet fed to the animals, so that differences become more noticeable when animal</w:t>
      </w:r>
      <w:r w:rsidR="00E02A22">
        <w:rPr>
          <w:rFonts w:ascii="Times New Roman" w:hAnsi="Times New Roman"/>
          <w:b w:val="0"/>
          <w:sz w:val="24"/>
          <w:lang w:val="en-GB"/>
        </w:rPr>
        <w:t>s</w:t>
      </w:r>
      <w:r w:rsidR="008A56D0" w:rsidRPr="00DA42F7">
        <w:rPr>
          <w:rFonts w:ascii="Times New Roman" w:hAnsi="Times New Roman"/>
          <w:b w:val="0"/>
          <w:sz w:val="24"/>
          <w:lang w:val="en-GB"/>
        </w:rPr>
        <w:t xml:space="preserve"> of each species are fed a different diet, and are considerably reduced when all animals receive the same diet</w:t>
      </w:r>
      <w:r w:rsidR="00162F0D">
        <w:rPr>
          <w:rFonts w:ascii="Times New Roman" w:hAnsi="Times New Roman"/>
          <w:b w:val="0"/>
          <w:sz w:val="24"/>
          <w:lang w:val="en-GB"/>
        </w:rPr>
        <w:t xml:space="preserve"> (Mould </w:t>
      </w:r>
      <w:r w:rsidR="00FA0542" w:rsidRPr="00FA0542">
        <w:rPr>
          <w:rFonts w:ascii="Times New Roman" w:hAnsi="Times New Roman"/>
          <w:b w:val="0"/>
          <w:i/>
          <w:sz w:val="24"/>
          <w:lang w:val="en-GB"/>
        </w:rPr>
        <w:t>et al.</w:t>
      </w:r>
      <w:r w:rsidR="00162F0D">
        <w:rPr>
          <w:rFonts w:ascii="Times New Roman" w:hAnsi="Times New Roman"/>
          <w:b w:val="0"/>
          <w:sz w:val="24"/>
          <w:lang w:val="en-GB"/>
        </w:rPr>
        <w:t>, 2005)</w:t>
      </w:r>
      <w:r w:rsidR="008A56D0" w:rsidRPr="00DA42F7">
        <w:rPr>
          <w:rFonts w:ascii="Times New Roman" w:hAnsi="Times New Roman"/>
          <w:b w:val="0"/>
          <w:sz w:val="24"/>
          <w:lang w:val="en-GB"/>
        </w:rPr>
        <w:t>. Goats are also more select</w:t>
      </w:r>
      <w:r w:rsidR="00E02A22">
        <w:rPr>
          <w:rFonts w:ascii="Times New Roman" w:hAnsi="Times New Roman"/>
          <w:b w:val="0"/>
          <w:sz w:val="24"/>
          <w:lang w:val="en-GB"/>
        </w:rPr>
        <w:t>ive</w:t>
      </w:r>
      <w:r w:rsidR="008A56D0" w:rsidRPr="00DA42F7">
        <w:rPr>
          <w:rFonts w:ascii="Times New Roman" w:hAnsi="Times New Roman"/>
          <w:b w:val="0"/>
          <w:sz w:val="24"/>
          <w:lang w:val="en-GB"/>
        </w:rPr>
        <w:t xml:space="preserve"> than sheep, and thus when animals have free access to </w:t>
      </w:r>
      <w:proofErr w:type="gramStart"/>
      <w:r w:rsidR="008A56D0" w:rsidRPr="00DA42F7">
        <w:rPr>
          <w:rFonts w:ascii="Times New Roman" w:hAnsi="Times New Roman"/>
          <w:b w:val="0"/>
          <w:sz w:val="24"/>
          <w:lang w:val="en-GB"/>
        </w:rPr>
        <w:t>forages</w:t>
      </w:r>
      <w:proofErr w:type="gramEnd"/>
      <w:r w:rsidR="008A56D0" w:rsidRPr="00DA42F7">
        <w:rPr>
          <w:rFonts w:ascii="Times New Roman" w:hAnsi="Times New Roman"/>
          <w:b w:val="0"/>
          <w:sz w:val="24"/>
          <w:lang w:val="en-GB"/>
        </w:rPr>
        <w:t xml:space="preserve"> or browse, goats will be more efficient in selecting the most digestible fractions of the feed on offer (</w:t>
      </w:r>
      <w:proofErr w:type="spellStart"/>
      <w:r w:rsidR="008A56D0" w:rsidRPr="00DA42F7">
        <w:rPr>
          <w:rFonts w:ascii="Times New Roman" w:hAnsi="Times New Roman"/>
          <w:b w:val="0"/>
          <w:sz w:val="24"/>
          <w:lang w:val="en-GB"/>
        </w:rPr>
        <w:t>García</w:t>
      </w:r>
      <w:proofErr w:type="spellEnd"/>
      <w:r w:rsidR="008A56D0" w:rsidRPr="00DA42F7">
        <w:rPr>
          <w:rFonts w:ascii="Times New Roman" w:hAnsi="Times New Roman"/>
          <w:b w:val="0"/>
          <w:sz w:val="24"/>
          <w:lang w:val="en-GB"/>
        </w:rPr>
        <w:t xml:space="preserve"> </w:t>
      </w:r>
      <w:r w:rsidR="00FA0542" w:rsidRPr="00FA0542">
        <w:rPr>
          <w:rFonts w:ascii="Times New Roman" w:hAnsi="Times New Roman"/>
          <w:b w:val="0"/>
          <w:i/>
          <w:sz w:val="24"/>
          <w:lang w:val="en-GB"/>
        </w:rPr>
        <w:t>et al.</w:t>
      </w:r>
      <w:r w:rsidR="008A56D0" w:rsidRPr="00DA42F7">
        <w:rPr>
          <w:rFonts w:ascii="Times New Roman" w:hAnsi="Times New Roman"/>
          <w:b w:val="0"/>
          <w:sz w:val="24"/>
          <w:lang w:val="en-GB"/>
        </w:rPr>
        <w:t>, 199</w:t>
      </w:r>
      <w:r w:rsidR="00D335C7">
        <w:rPr>
          <w:rFonts w:ascii="Times New Roman" w:hAnsi="Times New Roman"/>
          <w:b w:val="0"/>
          <w:sz w:val="24"/>
          <w:lang w:val="en-GB"/>
        </w:rPr>
        <w:t>5</w:t>
      </w:r>
      <w:r w:rsidR="008A56D0" w:rsidRPr="00DA42F7">
        <w:rPr>
          <w:rFonts w:ascii="Times New Roman" w:hAnsi="Times New Roman"/>
          <w:b w:val="0"/>
          <w:sz w:val="24"/>
          <w:lang w:val="en-GB"/>
        </w:rPr>
        <w:t xml:space="preserve">; </w:t>
      </w:r>
      <w:proofErr w:type="spellStart"/>
      <w:r w:rsidR="008A56D0" w:rsidRPr="00DA42F7">
        <w:rPr>
          <w:rFonts w:ascii="Times New Roman" w:hAnsi="Times New Roman"/>
          <w:b w:val="0"/>
          <w:sz w:val="24"/>
          <w:lang w:val="en-GB"/>
        </w:rPr>
        <w:t>Papachristou</w:t>
      </w:r>
      <w:proofErr w:type="spellEnd"/>
      <w:r w:rsidR="008A56D0" w:rsidRPr="00DA42F7">
        <w:rPr>
          <w:rFonts w:ascii="Times New Roman" w:hAnsi="Times New Roman"/>
          <w:b w:val="0"/>
          <w:sz w:val="24"/>
          <w:lang w:val="en-GB"/>
        </w:rPr>
        <w:t>, 199</w:t>
      </w:r>
      <w:r w:rsidR="00D335C7">
        <w:rPr>
          <w:rFonts w:ascii="Times New Roman" w:hAnsi="Times New Roman"/>
          <w:b w:val="0"/>
          <w:sz w:val="24"/>
          <w:lang w:val="en-GB"/>
        </w:rPr>
        <w:t>7</w:t>
      </w:r>
      <w:r w:rsidR="008A56D0" w:rsidRPr="00DA42F7">
        <w:rPr>
          <w:rFonts w:ascii="Times New Roman" w:hAnsi="Times New Roman"/>
          <w:b w:val="0"/>
          <w:sz w:val="24"/>
          <w:lang w:val="en-GB"/>
        </w:rPr>
        <w:t xml:space="preserve">). </w:t>
      </w:r>
      <w:r w:rsidR="009611BF" w:rsidRPr="00DA42F7">
        <w:rPr>
          <w:rFonts w:ascii="Times New Roman" w:hAnsi="Times New Roman"/>
          <w:b w:val="0"/>
          <w:sz w:val="24"/>
          <w:lang w:val="en-GB"/>
        </w:rPr>
        <w:t xml:space="preserve">In the present study all donor animals were confined in individual cages and fed the same forage, medium-high quality hay with which it is not necessary that animals develop special strategies to digest </w:t>
      </w:r>
      <w:r w:rsidR="009805CA" w:rsidRPr="00DA42F7">
        <w:rPr>
          <w:rFonts w:ascii="Times New Roman" w:hAnsi="Times New Roman"/>
          <w:b w:val="0"/>
          <w:sz w:val="24"/>
          <w:lang w:val="en-GB"/>
        </w:rPr>
        <w:t>substrates</w:t>
      </w:r>
      <w:r w:rsidR="009611BF" w:rsidRPr="00DA42F7">
        <w:rPr>
          <w:rFonts w:ascii="Times New Roman" w:hAnsi="Times New Roman"/>
          <w:b w:val="0"/>
          <w:sz w:val="24"/>
          <w:lang w:val="en-GB"/>
        </w:rPr>
        <w:t xml:space="preserve"> with high fibre and low nitrogen concentrations. </w:t>
      </w:r>
      <w:r w:rsidR="009805CA">
        <w:rPr>
          <w:rFonts w:ascii="Times New Roman" w:hAnsi="Times New Roman"/>
          <w:b w:val="0"/>
          <w:sz w:val="24"/>
          <w:lang w:val="en-GB"/>
        </w:rPr>
        <w:t xml:space="preserve">It is commonly accepted that microbial population of animals (even of different species) housed in closed contact and offered similar feeds will tend to uniformity (Mould </w:t>
      </w:r>
      <w:r w:rsidR="00FA0542" w:rsidRPr="00FA0542">
        <w:rPr>
          <w:rFonts w:ascii="Times New Roman" w:hAnsi="Times New Roman"/>
          <w:b w:val="0"/>
          <w:i/>
          <w:sz w:val="24"/>
          <w:lang w:val="en-GB"/>
        </w:rPr>
        <w:t>et al.</w:t>
      </w:r>
      <w:r w:rsidR="009805CA">
        <w:rPr>
          <w:rFonts w:ascii="Times New Roman" w:hAnsi="Times New Roman"/>
          <w:b w:val="0"/>
          <w:sz w:val="24"/>
          <w:lang w:val="en-GB"/>
        </w:rPr>
        <w:t xml:space="preserve">, 2005). </w:t>
      </w:r>
      <w:r w:rsidR="009611BF" w:rsidRPr="00DA42F7">
        <w:rPr>
          <w:rFonts w:ascii="Times New Roman" w:hAnsi="Times New Roman"/>
          <w:b w:val="0"/>
          <w:sz w:val="24"/>
          <w:lang w:val="en-GB"/>
        </w:rPr>
        <w:t xml:space="preserve">Feeding level was relatively low so that animals had little opportunity to select their diet from the feed on offer, thus minimizing differences in selective </w:t>
      </w:r>
      <w:r w:rsidR="009805CA" w:rsidRPr="00DA42F7">
        <w:rPr>
          <w:rFonts w:ascii="Times New Roman" w:hAnsi="Times New Roman"/>
          <w:b w:val="0"/>
          <w:sz w:val="24"/>
          <w:lang w:val="en-GB"/>
        </w:rPr>
        <w:t>behaviour</w:t>
      </w:r>
      <w:r w:rsidR="009611BF" w:rsidRPr="00DA42F7">
        <w:rPr>
          <w:rFonts w:ascii="Times New Roman" w:hAnsi="Times New Roman"/>
          <w:b w:val="0"/>
          <w:sz w:val="24"/>
          <w:lang w:val="en-GB"/>
        </w:rPr>
        <w:t xml:space="preserve"> between animals which might account for a different digestive efficiency. Finally, given the type of forage used, it is not expected that animals may develop </w:t>
      </w:r>
      <w:r w:rsidR="009805CA">
        <w:rPr>
          <w:rFonts w:ascii="Times New Roman" w:hAnsi="Times New Roman"/>
          <w:b w:val="0"/>
          <w:sz w:val="24"/>
          <w:lang w:val="en-GB"/>
        </w:rPr>
        <w:t>special adap</w:t>
      </w:r>
      <w:r w:rsidR="001B07E6" w:rsidRPr="00DA42F7">
        <w:rPr>
          <w:rFonts w:ascii="Times New Roman" w:hAnsi="Times New Roman"/>
          <w:b w:val="0"/>
          <w:sz w:val="24"/>
          <w:lang w:val="en-GB"/>
        </w:rPr>
        <w:t xml:space="preserve">tive mechanisms in response </w:t>
      </w:r>
      <w:r w:rsidR="009611BF" w:rsidRPr="00DA42F7">
        <w:rPr>
          <w:rFonts w:ascii="Times New Roman" w:hAnsi="Times New Roman"/>
          <w:b w:val="0"/>
          <w:sz w:val="24"/>
          <w:lang w:val="en-GB"/>
        </w:rPr>
        <w:t xml:space="preserve">to the consumption of </w:t>
      </w:r>
      <w:proofErr w:type="spellStart"/>
      <w:r w:rsidR="009611BF" w:rsidRPr="00DA42F7">
        <w:rPr>
          <w:rFonts w:ascii="Times New Roman" w:hAnsi="Times New Roman"/>
          <w:b w:val="0"/>
          <w:sz w:val="24"/>
          <w:lang w:val="en-GB"/>
        </w:rPr>
        <w:t>antinutritive</w:t>
      </w:r>
      <w:proofErr w:type="spellEnd"/>
      <w:r w:rsidR="009611BF" w:rsidRPr="00DA42F7">
        <w:rPr>
          <w:rFonts w:ascii="Times New Roman" w:hAnsi="Times New Roman"/>
          <w:b w:val="0"/>
          <w:sz w:val="24"/>
          <w:lang w:val="en-GB"/>
        </w:rPr>
        <w:t xml:space="preserve"> compounds (tannins).</w:t>
      </w:r>
      <w:r w:rsidR="007E6067">
        <w:rPr>
          <w:rFonts w:ascii="Times New Roman" w:hAnsi="Times New Roman"/>
          <w:b w:val="0"/>
          <w:sz w:val="24"/>
          <w:lang w:val="en-GB"/>
        </w:rPr>
        <w:t xml:space="preserve"> Based on other results reported in the literature (</w:t>
      </w:r>
      <w:r w:rsidR="007E6067" w:rsidRPr="00DA42F7">
        <w:rPr>
          <w:rFonts w:ascii="Times New Roman" w:hAnsi="Times New Roman"/>
          <w:b w:val="0"/>
          <w:sz w:val="24"/>
          <w:lang w:val="en-GB"/>
        </w:rPr>
        <w:t xml:space="preserve">Brown </w:t>
      </w:r>
      <w:r w:rsidR="007E6067">
        <w:rPr>
          <w:rFonts w:ascii="Times New Roman" w:hAnsi="Times New Roman"/>
          <w:b w:val="0"/>
          <w:sz w:val="24"/>
          <w:lang w:val="en-GB"/>
        </w:rPr>
        <w:t>and</w:t>
      </w:r>
      <w:r w:rsidR="007E6067" w:rsidRPr="00DA42F7">
        <w:rPr>
          <w:rFonts w:ascii="Times New Roman" w:hAnsi="Times New Roman"/>
          <w:b w:val="0"/>
          <w:sz w:val="24"/>
          <w:lang w:val="en-GB"/>
        </w:rPr>
        <w:t xml:space="preserve"> Johnson, 1984; Reid </w:t>
      </w:r>
      <w:r w:rsidR="007E6067" w:rsidRPr="00FA0542">
        <w:rPr>
          <w:rFonts w:ascii="Times New Roman" w:hAnsi="Times New Roman"/>
          <w:b w:val="0"/>
          <w:i/>
          <w:sz w:val="24"/>
          <w:lang w:val="en-GB"/>
        </w:rPr>
        <w:t>et al.</w:t>
      </w:r>
      <w:r w:rsidR="007E6067" w:rsidRPr="00DA42F7">
        <w:rPr>
          <w:rFonts w:ascii="Times New Roman" w:hAnsi="Times New Roman"/>
          <w:b w:val="0"/>
          <w:sz w:val="24"/>
          <w:lang w:val="en-GB"/>
        </w:rPr>
        <w:t>, 199</w:t>
      </w:r>
      <w:r w:rsidR="007E6067">
        <w:rPr>
          <w:rFonts w:ascii="Times New Roman" w:hAnsi="Times New Roman"/>
          <w:b w:val="0"/>
          <w:sz w:val="24"/>
          <w:lang w:val="en-GB"/>
        </w:rPr>
        <w:t>0</w:t>
      </w:r>
      <w:r w:rsidR="007E6067" w:rsidRPr="00DA42F7">
        <w:rPr>
          <w:rFonts w:ascii="Times New Roman" w:hAnsi="Times New Roman"/>
          <w:b w:val="0"/>
          <w:sz w:val="24"/>
          <w:lang w:val="en-GB"/>
        </w:rPr>
        <w:t xml:space="preserve">; </w:t>
      </w:r>
      <w:proofErr w:type="spellStart"/>
      <w:r w:rsidR="007E6067" w:rsidRPr="00DA42F7">
        <w:rPr>
          <w:rFonts w:ascii="Times New Roman" w:hAnsi="Times New Roman"/>
          <w:b w:val="0"/>
          <w:sz w:val="24"/>
          <w:lang w:val="en-GB"/>
        </w:rPr>
        <w:t>Domingue</w:t>
      </w:r>
      <w:proofErr w:type="spellEnd"/>
      <w:r w:rsidR="007E6067" w:rsidRPr="00DA42F7">
        <w:rPr>
          <w:rFonts w:ascii="Times New Roman" w:hAnsi="Times New Roman"/>
          <w:b w:val="0"/>
          <w:sz w:val="24"/>
          <w:lang w:val="en-GB"/>
        </w:rPr>
        <w:t xml:space="preserve"> </w:t>
      </w:r>
      <w:r w:rsidR="007E6067" w:rsidRPr="00FA0542">
        <w:rPr>
          <w:rFonts w:ascii="Times New Roman" w:hAnsi="Times New Roman"/>
          <w:b w:val="0"/>
          <w:i/>
          <w:sz w:val="24"/>
          <w:lang w:val="en-GB"/>
        </w:rPr>
        <w:t>et al.</w:t>
      </w:r>
      <w:r w:rsidR="007E6067" w:rsidRPr="00DA42F7">
        <w:rPr>
          <w:rFonts w:ascii="Times New Roman" w:hAnsi="Times New Roman"/>
          <w:b w:val="0"/>
          <w:sz w:val="24"/>
          <w:lang w:val="en-GB"/>
        </w:rPr>
        <w:t>, 1991</w:t>
      </w:r>
      <w:r w:rsidR="007E6067">
        <w:rPr>
          <w:rFonts w:ascii="Times New Roman" w:hAnsi="Times New Roman"/>
          <w:b w:val="0"/>
          <w:sz w:val="24"/>
          <w:lang w:val="en-GB"/>
        </w:rPr>
        <w:t>b;</w:t>
      </w:r>
      <w:r w:rsidR="007E6067" w:rsidRPr="00DA42F7">
        <w:rPr>
          <w:rFonts w:ascii="Times New Roman" w:hAnsi="Times New Roman"/>
          <w:b w:val="0"/>
          <w:sz w:val="24"/>
          <w:lang w:val="en-GB"/>
        </w:rPr>
        <w:t xml:space="preserve"> Masson </w:t>
      </w:r>
      <w:r w:rsidR="007E6067" w:rsidRPr="00FA0542">
        <w:rPr>
          <w:rFonts w:ascii="Times New Roman" w:hAnsi="Times New Roman"/>
          <w:b w:val="0"/>
          <w:i/>
          <w:sz w:val="24"/>
          <w:lang w:val="en-GB"/>
        </w:rPr>
        <w:t>et al.</w:t>
      </w:r>
      <w:r w:rsidR="007E6067" w:rsidRPr="00DA42F7">
        <w:rPr>
          <w:rFonts w:ascii="Times New Roman" w:hAnsi="Times New Roman"/>
          <w:b w:val="0"/>
          <w:sz w:val="24"/>
          <w:lang w:val="en-GB"/>
        </w:rPr>
        <w:t xml:space="preserve">, 1991; </w:t>
      </w:r>
      <w:proofErr w:type="spellStart"/>
      <w:r w:rsidR="007E6067" w:rsidRPr="00DA42F7">
        <w:rPr>
          <w:rFonts w:ascii="Times New Roman" w:hAnsi="Times New Roman"/>
          <w:b w:val="0"/>
          <w:sz w:val="24"/>
          <w:lang w:val="en-GB"/>
        </w:rPr>
        <w:t>Tolkamp</w:t>
      </w:r>
      <w:proofErr w:type="spellEnd"/>
      <w:r w:rsidR="007E6067" w:rsidRPr="00DA42F7">
        <w:rPr>
          <w:rFonts w:ascii="Times New Roman" w:hAnsi="Times New Roman"/>
          <w:b w:val="0"/>
          <w:sz w:val="24"/>
          <w:lang w:val="en-GB"/>
        </w:rPr>
        <w:t xml:space="preserve"> </w:t>
      </w:r>
      <w:r w:rsidR="007E6067">
        <w:rPr>
          <w:rFonts w:ascii="Times New Roman" w:hAnsi="Times New Roman"/>
          <w:b w:val="0"/>
          <w:sz w:val="24"/>
          <w:lang w:val="en-GB"/>
        </w:rPr>
        <w:t>and</w:t>
      </w:r>
      <w:r w:rsidR="007E6067" w:rsidRPr="00DA42F7">
        <w:rPr>
          <w:rFonts w:ascii="Times New Roman" w:hAnsi="Times New Roman"/>
          <w:b w:val="0"/>
          <w:sz w:val="24"/>
          <w:lang w:val="en-GB"/>
        </w:rPr>
        <w:t xml:space="preserve"> </w:t>
      </w:r>
      <w:proofErr w:type="spellStart"/>
      <w:r w:rsidR="007E6067" w:rsidRPr="00DA42F7">
        <w:rPr>
          <w:rFonts w:ascii="Times New Roman" w:hAnsi="Times New Roman"/>
          <w:b w:val="0"/>
          <w:sz w:val="24"/>
          <w:lang w:val="en-GB"/>
        </w:rPr>
        <w:t>Brouwer</w:t>
      </w:r>
      <w:proofErr w:type="spellEnd"/>
      <w:r w:rsidR="007E6067" w:rsidRPr="00DA42F7">
        <w:rPr>
          <w:rFonts w:ascii="Times New Roman" w:hAnsi="Times New Roman"/>
          <w:b w:val="0"/>
          <w:sz w:val="24"/>
          <w:lang w:val="en-GB"/>
        </w:rPr>
        <w:t xml:space="preserve">, 1993; </w:t>
      </w:r>
      <w:proofErr w:type="spellStart"/>
      <w:r w:rsidR="007E6067" w:rsidRPr="00DA42F7">
        <w:rPr>
          <w:rFonts w:ascii="Times New Roman" w:hAnsi="Times New Roman"/>
          <w:b w:val="0"/>
          <w:sz w:val="24"/>
          <w:lang w:val="en-GB"/>
        </w:rPr>
        <w:t>Isac</w:t>
      </w:r>
      <w:proofErr w:type="spellEnd"/>
      <w:r w:rsidR="007E6067" w:rsidRPr="00DA42F7">
        <w:rPr>
          <w:rFonts w:ascii="Times New Roman" w:hAnsi="Times New Roman"/>
          <w:b w:val="0"/>
          <w:sz w:val="24"/>
          <w:lang w:val="en-GB"/>
        </w:rPr>
        <w:t xml:space="preserve"> </w:t>
      </w:r>
      <w:r w:rsidR="007E6067" w:rsidRPr="00FA0542">
        <w:rPr>
          <w:rFonts w:ascii="Times New Roman" w:hAnsi="Times New Roman"/>
          <w:b w:val="0"/>
          <w:i/>
          <w:sz w:val="24"/>
          <w:lang w:val="en-GB"/>
        </w:rPr>
        <w:t>et al.</w:t>
      </w:r>
      <w:r w:rsidR="007E6067" w:rsidRPr="00DA42F7">
        <w:rPr>
          <w:rFonts w:ascii="Times New Roman" w:hAnsi="Times New Roman"/>
          <w:b w:val="0"/>
          <w:sz w:val="24"/>
          <w:lang w:val="en-GB"/>
        </w:rPr>
        <w:t>, 1994</w:t>
      </w:r>
      <w:r w:rsidR="007E6067">
        <w:rPr>
          <w:rFonts w:ascii="Times New Roman" w:hAnsi="Times New Roman"/>
          <w:b w:val="0"/>
          <w:bCs w:val="0"/>
          <w:sz w:val="24"/>
          <w:lang w:val="en-GB"/>
        </w:rPr>
        <w:t xml:space="preserve">; </w:t>
      </w:r>
      <w:r w:rsidR="007E6067" w:rsidRPr="00DA42F7">
        <w:rPr>
          <w:rFonts w:ascii="Times New Roman" w:hAnsi="Times New Roman"/>
          <w:b w:val="0"/>
          <w:sz w:val="24"/>
          <w:lang w:val="en-GB"/>
        </w:rPr>
        <w:t>Molina</w:t>
      </w:r>
      <w:r w:rsidR="007E6067">
        <w:rPr>
          <w:rFonts w:ascii="Times New Roman" w:hAnsi="Times New Roman"/>
          <w:b w:val="0"/>
          <w:sz w:val="24"/>
          <w:lang w:val="en-GB"/>
        </w:rPr>
        <w:t xml:space="preserve"> </w:t>
      </w:r>
      <w:proofErr w:type="spellStart"/>
      <w:r w:rsidR="007E6067">
        <w:rPr>
          <w:rFonts w:ascii="Times New Roman" w:hAnsi="Times New Roman"/>
          <w:b w:val="0"/>
          <w:sz w:val="24"/>
          <w:lang w:val="en-GB"/>
        </w:rPr>
        <w:t>Alcaide</w:t>
      </w:r>
      <w:proofErr w:type="spellEnd"/>
      <w:r w:rsidR="007E6067" w:rsidRPr="00DA42F7">
        <w:rPr>
          <w:rFonts w:ascii="Times New Roman" w:hAnsi="Times New Roman"/>
          <w:b w:val="0"/>
          <w:sz w:val="24"/>
          <w:lang w:val="en-GB"/>
        </w:rPr>
        <w:t xml:space="preserve"> </w:t>
      </w:r>
      <w:r w:rsidR="007E6067" w:rsidRPr="00FA0542">
        <w:rPr>
          <w:rFonts w:ascii="Times New Roman" w:hAnsi="Times New Roman"/>
          <w:b w:val="0"/>
          <w:i/>
          <w:sz w:val="24"/>
          <w:lang w:val="en-GB"/>
        </w:rPr>
        <w:t>et al.</w:t>
      </w:r>
      <w:r w:rsidR="007E6067" w:rsidRPr="00DA42F7">
        <w:rPr>
          <w:rFonts w:ascii="Times New Roman" w:hAnsi="Times New Roman"/>
          <w:b w:val="0"/>
          <w:sz w:val="24"/>
          <w:lang w:val="en-GB"/>
        </w:rPr>
        <w:t>, 1997</w:t>
      </w:r>
      <w:r w:rsidR="007E6067">
        <w:rPr>
          <w:rFonts w:ascii="Times New Roman" w:hAnsi="Times New Roman"/>
          <w:b w:val="0"/>
          <w:sz w:val="24"/>
          <w:lang w:val="en-GB"/>
        </w:rPr>
        <w:t xml:space="preserve">), it can be speculated that differences in </w:t>
      </w:r>
      <w:proofErr w:type="spellStart"/>
      <w:r w:rsidR="007E6067">
        <w:rPr>
          <w:rFonts w:ascii="Times New Roman" w:hAnsi="Times New Roman"/>
          <w:b w:val="0"/>
          <w:sz w:val="24"/>
          <w:lang w:val="en-GB"/>
        </w:rPr>
        <w:t>in</w:t>
      </w:r>
      <w:proofErr w:type="spellEnd"/>
      <w:r w:rsidR="007E6067">
        <w:rPr>
          <w:rFonts w:ascii="Times New Roman" w:hAnsi="Times New Roman"/>
          <w:b w:val="0"/>
          <w:sz w:val="24"/>
          <w:lang w:val="en-GB"/>
        </w:rPr>
        <w:t xml:space="preserve"> </w:t>
      </w:r>
      <w:r w:rsidR="007E6067" w:rsidRPr="007E6067">
        <w:rPr>
          <w:rFonts w:ascii="Times New Roman" w:hAnsi="Times New Roman"/>
          <w:b w:val="0"/>
          <w:i/>
          <w:sz w:val="24"/>
          <w:lang w:val="en-GB"/>
        </w:rPr>
        <w:t xml:space="preserve">vitro </w:t>
      </w:r>
      <w:r w:rsidR="007E6067" w:rsidRPr="007E6067">
        <w:rPr>
          <w:rFonts w:ascii="Times New Roman" w:hAnsi="Times New Roman"/>
          <w:b w:val="0"/>
          <w:sz w:val="24"/>
          <w:lang w:val="en-GB"/>
        </w:rPr>
        <w:t>digestibility</w:t>
      </w:r>
      <w:r w:rsidR="007E6067">
        <w:rPr>
          <w:rFonts w:ascii="Times New Roman" w:hAnsi="Times New Roman"/>
          <w:b w:val="0"/>
          <w:sz w:val="24"/>
          <w:lang w:val="en-GB"/>
        </w:rPr>
        <w:t xml:space="preserve"> when sheep or goat RF are used as source of </w:t>
      </w:r>
      <w:proofErr w:type="spellStart"/>
      <w:r w:rsidR="007E6067">
        <w:rPr>
          <w:rFonts w:ascii="Times New Roman" w:hAnsi="Times New Roman"/>
          <w:b w:val="0"/>
          <w:sz w:val="24"/>
          <w:lang w:val="en-GB"/>
        </w:rPr>
        <w:t>inoculum</w:t>
      </w:r>
      <w:proofErr w:type="spellEnd"/>
      <w:r w:rsidR="007E6067">
        <w:rPr>
          <w:rFonts w:ascii="Times New Roman" w:hAnsi="Times New Roman"/>
          <w:b w:val="0"/>
          <w:sz w:val="24"/>
          <w:lang w:val="en-GB"/>
        </w:rPr>
        <w:t xml:space="preserve"> could be larger if animals were fed a poor quality roughage (high in fibre and tannins and low in nitrogen).</w:t>
      </w:r>
    </w:p>
    <w:p w:rsidR="00AB17D0" w:rsidRDefault="001B07E6" w:rsidP="003855E2">
      <w:pPr>
        <w:spacing w:line="480" w:lineRule="auto"/>
        <w:ind w:firstLine="709"/>
        <w:jc w:val="both"/>
        <w:outlineLvl w:val="4"/>
        <w:rPr>
          <w:lang w:val="en-GB"/>
        </w:rPr>
      </w:pPr>
      <w:r w:rsidRPr="00DA42F7">
        <w:rPr>
          <w:lang w:val="en-GB"/>
        </w:rPr>
        <w:t xml:space="preserve">Our results would be in agreement with theories suggesting that inter-species variations may be the result of animal-plant interactions resulting in adaptive changes in </w:t>
      </w:r>
      <w:r w:rsidRPr="00DA42F7">
        <w:rPr>
          <w:lang w:val="en-GB"/>
        </w:rPr>
        <w:lastRenderedPageBreak/>
        <w:t xml:space="preserve">response to the type of diet selected by each animal species, that would have a major effect on the type, concentration and activity of </w:t>
      </w:r>
      <w:proofErr w:type="spellStart"/>
      <w:r w:rsidRPr="00DA42F7">
        <w:rPr>
          <w:lang w:val="en-GB"/>
        </w:rPr>
        <w:t>ruminal</w:t>
      </w:r>
      <w:proofErr w:type="spellEnd"/>
      <w:r w:rsidRPr="00DA42F7">
        <w:rPr>
          <w:lang w:val="en-GB"/>
        </w:rPr>
        <w:t xml:space="preserve"> microorganisms and thus on the extent of degradation of feeds in the rumen</w:t>
      </w:r>
      <w:r w:rsidR="005F449E" w:rsidRPr="00DA42F7">
        <w:rPr>
          <w:lang w:val="en-GB"/>
        </w:rPr>
        <w:t xml:space="preserve"> (Gordon, 2003)</w:t>
      </w:r>
      <w:r w:rsidR="00AB17D0" w:rsidRPr="00DA42F7">
        <w:rPr>
          <w:lang w:val="en-GB"/>
        </w:rPr>
        <w:t xml:space="preserve">. </w:t>
      </w:r>
      <w:r w:rsidRPr="00DA42F7">
        <w:rPr>
          <w:lang w:val="en-GB"/>
        </w:rPr>
        <w:t xml:space="preserve">Differences observed among ruminant species </w:t>
      </w:r>
      <w:r w:rsidR="005F449E" w:rsidRPr="00DA42F7">
        <w:rPr>
          <w:lang w:val="en-GB"/>
        </w:rPr>
        <w:t xml:space="preserve">in substrate digestion efficiency </w:t>
      </w:r>
      <w:r w:rsidRPr="00DA42F7">
        <w:rPr>
          <w:lang w:val="en-GB"/>
        </w:rPr>
        <w:t xml:space="preserve">would be a consequence of </w:t>
      </w:r>
      <w:r w:rsidR="005F449E" w:rsidRPr="00DA42F7">
        <w:rPr>
          <w:lang w:val="en-GB"/>
        </w:rPr>
        <w:t>a dietary adaptation</w:t>
      </w:r>
      <w:r w:rsidRPr="00DA42F7">
        <w:rPr>
          <w:lang w:val="en-GB"/>
        </w:rPr>
        <w:t xml:space="preserve"> rather than real </w:t>
      </w:r>
      <w:r w:rsidR="005F449E" w:rsidRPr="00DA42F7">
        <w:rPr>
          <w:color w:val="000000"/>
          <w:lang w:val="en-GB"/>
        </w:rPr>
        <w:t xml:space="preserve">species-specific </w:t>
      </w:r>
      <w:r w:rsidR="0097613F" w:rsidRPr="00DA42F7">
        <w:rPr>
          <w:color w:val="000000"/>
          <w:lang w:val="en-GB"/>
        </w:rPr>
        <w:t xml:space="preserve">and </w:t>
      </w:r>
      <w:r w:rsidR="005F449E" w:rsidRPr="00DA42F7">
        <w:rPr>
          <w:lang w:val="en-GB"/>
        </w:rPr>
        <w:t xml:space="preserve">intrinsic </w:t>
      </w:r>
      <w:r w:rsidR="005F449E" w:rsidRPr="00DA42F7">
        <w:rPr>
          <w:color w:val="000000"/>
          <w:lang w:val="en-GB"/>
        </w:rPr>
        <w:t>differences</w:t>
      </w:r>
      <w:r w:rsidR="004B2FAE" w:rsidRPr="00DA42F7">
        <w:rPr>
          <w:color w:val="000000"/>
          <w:lang w:val="en-GB"/>
        </w:rPr>
        <w:t xml:space="preserve"> (Gordon </w:t>
      </w:r>
      <w:r w:rsidR="00FA0542" w:rsidRPr="00FA0542">
        <w:rPr>
          <w:i/>
          <w:color w:val="000000"/>
          <w:lang w:val="en-GB"/>
        </w:rPr>
        <w:t>et al.</w:t>
      </w:r>
      <w:r w:rsidR="004B2FAE" w:rsidRPr="00DA42F7">
        <w:rPr>
          <w:color w:val="000000"/>
          <w:lang w:val="en-GB"/>
        </w:rPr>
        <w:t>, 2002)</w:t>
      </w:r>
      <w:r w:rsidRPr="00DA42F7">
        <w:rPr>
          <w:lang w:val="en-GB"/>
        </w:rPr>
        <w:t>.</w:t>
      </w:r>
    </w:p>
    <w:p w:rsidR="00184039" w:rsidRPr="00DA42F7" w:rsidRDefault="00184039" w:rsidP="003855E2">
      <w:pPr>
        <w:spacing w:line="480" w:lineRule="auto"/>
        <w:ind w:firstLine="709"/>
        <w:jc w:val="both"/>
        <w:outlineLvl w:val="4"/>
        <w:rPr>
          <w:lang w:val="en-GB"/>
        </w:rPr>
      </w:pPr>
    </w:p>
    <w:p w:rsidR="00BB7E6F" w:rsidRPr="00DA42F7" w:rsidRDefault="00BB7E6F" w:rsidP="00373F8C">
      <w:pPr>
        <w:pStyle w:val="Ttulo5"/>
        <w:spacing w:line="480" w:lineRule="auto"/>
        <w:ind w:firstLine="0"/>
        <w:rPr>
          <w:rFonts w:ascii="Times New Roman" w:hAnsi="Times New Roman"/>
          <w:bCs w:val="0"/>
          <w:sz w:val="24"/>
          <w:lang w:val="en-GB"/>
        </w:rPr>
      </w:pPr>
      <w:r w:rsidRPr="00DA42F7">
        <w:rPr>
          <w:rFonts w:ascii="Times New Roman" w:hAnsi="Times New Roman"/>
          <w:bCs w:val="0"/>
          <w:sz w:val="24"/>
          <w:lang w:val="en-GB"/>
        </w:rPr>
        <w:t xml:space="preserve">5. Conclusion </w:t>
      </w:r>
    </w:p>
    <w:p w:rsidR="00BB7E6F" w:rsidRDefault="00122E69" w:rsidP="00FA76C5">
      <w:pPr>
        <w:pStyle w:val="Sangra3detindependiente"/>
        <w:spacing w:line="480" w:lineRule="auto"/>
        <w:outlineLvl w:val="4"/>
        <w:rPr>
          <w:rFonts w:ascii="Times New Roman" w:hAnsi="Times New Roman"/>
          <w:i w:val="0"/>
          <w:sz w:val="24"/>
          <w:lang w:val="en-GB"/>
        </w:rPr>
      </w:pPr>
      <w:r>
        <w:rPr>
          <w:rFonts w:ascii="Times New Roman" w:hAnsi="Times New Roman"/>
          <w:i w:val="0"/>
          <w:sz w:val="24"/>
          <w:lang w:val="en-GB"/>
        </w:rPr>
        <w:t xml:space="preserve">Differences between sheep and goat rumen fluid used as source of </w:t>
      </w:r>
      <w:proofErr w:type="spellStart"/>
      <w:r>
        <w:rPr>
          <w:rFonts w:ascii="Times New Roman" w:hAnsi="Times New Roman"/>
          <w:i w:val="0"/>
          <w:sz w:val="24"/>
          <w:lang w:val="en-GB"/>
        </w:rPr>
        <w:t>inoculum</w:t>
      </w:r>
      <w:proofErr w:type="spellEnd"/>
      <w:r>
        <w:rPr>
          <w:rFonts w:ascii="Times New Roman" w:hAnsi="Times New Roman"/>
          <w:i w:val="0"/>
          <w:sz w:val="24"/>
          <w:lang w:val="en-GB"/>
        </w:rPr>
        <w:t xml:space="preserve"> of cultures of mixed </w:t>
      </w:r>
      <w:proofErr w:type="spellStart"/>
      <w:r>
        <w:rPr>
          <w:rFonts w:ascii="Times New Roman" w:hAnsi="Times New Roman"/>
          <w:i w:val="0"/>
          <w:sz w:val="24"/>
          <w:lang w:val="en-GB"/>
        </w:rPr>
        <w:t>ruminal</w:t>
      </w:r>
      <w:proofErr w:type="spellEnd"/>
      <w:r>
        <w:rPr>
          <w:rFonts w:ascii="Times New Roman" w:hAnsi="Times New Roman"/>
          <w:i w:val="0"/>
          <w:sz w:val="24"/>
          <w:lang w:val="en-GB"/>
        </w:rPr>
        <w:t xml:space="preserve"> microorganisms to determine </w:t>
      </w:r>
      <w:r w:rsidR="005619B8" w:rsidRPr="005619B8">
        <w:rPr>
          <w:rFonts w:ascii="Times New Roman" w:hAnsi="Times New Roman"/>
          <w:sz w:val="24"/>
          <w:lang w:val="en-GB"/>
        </w:rPr>
        <w:t>in vitro</w:t>
      </w:r>
      <w:r>
        <w:rPr>
          <w:rFonts w:ascii="Times New Roman" w:hAnsi="Times New Roman"/>
          <w:i w:val="0"/>
          <w:sz w:val="24"/>
          <w:lang w:val="en-GB"/>
        </w:rPr>
        <w:t xml:space="preserve"> digestibility and fermentation kinetics can be considered of little nutritional significance based on results reported herein. In most cases differences between both sources of </w:t>
      </w:r>
      <w:proofErr w:type="spellStart"/>
      <w:r>
        <w:rPr>
          <w:rFonts w:ascii="Times New Roman" w:hAnsi="Times New Roman"/>
          <w:i w:val="0"/>
          <w:sz w:val="24"/>
          <w:lang w:val="en-GB"/>
        </w:rPr>
        <w:t>inoculum</w:t>
      </w:r>
      <w:proofErr w:type="spellEnd"/>
      <w:r>
        <w:rPr>
          <w:rFonts w:ascii="Times New Roman" w:hAnsi="Times New Roman"/>
          <w:i w:val="0"/>
          <w:sz w:val="24"/>
          <w:lang w:val="en-GB"/>
        </w:rPr>
        <w:t xml:space="preserve"> were not significant, with a few cases in which estimations of fermentation rate or of extent of degradation were different between both ruminant species (for some feedstuffs higher with sheep, and for others higher in goat rumen fluid). Differences in </w:t>
      </w:r>
      <w:proofErr w:type="spellStart"/>
      <w:r w:rsidR="005619B8" w:rsidRPr="005619B8">
        <w:rPr>
          <w:rFonts w:ascii="Times New Roman" w:hAnsi="Times New Roman"/>
          <w:sz w:val="24"/>
          <w:lang w:val="en-GB"/>
        </w:rPr>
        <w:t>in</w:t>
      </w:r>
      <w:proofErr w:type="spellEnd"/>
      <w:r w:rsidR="005619B8" w:rsidRPr="005619B8">
        <w:rPr>
          <w:rFonts w:ascii="Times New Roman" w:hAnsi="Times New Roman"/>
          <w:sz w:val="24"/>
          <w:lang w:val="en-GB"/>
        </w:rPr>
        <w:t xml:space="preserve"> vitro</w:t>
      </w:r>
      <w:r>
        <w:rPr>
          <w:rFonts w:ascii="Times New Roman" w:hAnsi="Times New Roman"/>
          <w:i w:val="0"/>
          <w:sz w:val="24"/>
          <w:lang w:val="en-GB"/>
        </w:rPr>
        <w:t xml:space="preserve"> digestibility among the different browse plant species </w:t>
      </w:r>
      <w:r w:rsidR="00DC35C4">
        <w:rPr>
          <w:rFonts w:ascii="Times New Roman" w:hAnsi="Times New Roman"/>
          <w:i w:val="0"/>
          <w:sz w:val="24"/>
          <w:lang w:val="en-GB"/>
        </w:rPr>
        <w:t xml:space="preserve">and effects of stage of maturity of each plant species on digestibility </w:t>
      </w:r>
      <w:r>
        <w:rPr>
          <w:rFonts w:ascii="Times New Roman" w:hAnsi="Times New Roman"/>
          <w:i w:val="0"/>
          <w:sz w:val="24"/>
          <w:lang w:val="en-GB"/>
        </w:rPr>
        <w:t xml:space="preserve">were similar regardless the source of </w:t>
      </w:r>
      <w:proofErr w:type="spellStart"/>
      <w:r>
        <w:rPr>
          <w:rFonts w:ascii="Times New Roman" w:hAnsi="Times New Roman"/>
          <w:i w:val="0"/>
          <w:sz w:val="24"/>
          <w:lang w:val="en-GB"/>
        </w:rPr>
        <w:t>inoculum</w:t>
      </w:r>
      <w:proofErr w:type="spellEnd"/>
      <w:r>
        <w:rPr>
          <w:rFonts w:ascii="Times New Roman" w:hAnsi="Times New Roman"/>
          <w:i w:val="0"/>
          <w:sz w:val="24"/>
          <w:lang w:val="en-GB"/>
        </w:rPr>
        <w:t xml:space="preserve"> used</w:t>
      </w:r>
      <w:r w:rsidR="00DC35C4">
        <w:rPr>
          <w:rFonts w:ascii="Times New Roman" w:hAnsi="Times New Roman"/>
          <w:i w:val="0"/>
          <w:sz w:val="24"/>
          <w:lang w:val="en-GB"/>
        </w:rPr>
        <w:t>. The fact that all donor animals were fed the same diet and were maintained under the same conditions may explain the lack of relevant differences between both animal species.</w:t>
      </w:r>
    </w:p>
    <w:p w:rsidR="00184039" w:rsidRPr="00DA42F7" w:rsidRDefault="00184039" w:rsidP="00FA76C5">
      <w:pPr>
        <w:pStyle w:val="Sangra3detindependiente"/>
        <w:spacing w:line="480" w:lineRule="auto"/>
        <w:outlineLvl w:val="4"/>
        <w:rPr>
          <w:rFonts w:ascii="Times New Roman" w:hAnsi="Times New Roman"/>
          <w:i w:val="0"/>
          <w:sz w:val="24"/>
          <w:lang w:val="en-GB"/>
        </w:rPr>
      </w:pPr>
    </w:p>
    <w:p w:rsidR="006F1493" w:rsidRPr="00DA42F7" w:rsidRDefault="00BB7E6F" w:rsidP="00373F8C">
      <w:pPr>
        <w:pStyle w:val="Sangradetextonormal"/>
        <w:keepNext/>
        <w:spacing w:line="480" w:lineRule="auto"/>
        <w:ind w:firstLine="0"/>
        <w:outlineLvl w:val="4"/>
        <w:rPr>
          <w:b/>
          <w:lang w:val="en-GB"/>
        </w:rPr>
      </w:pPr>
      <w:r w:rsidRPr="00DA42F7">
        <w:rPr>
          <w:b/>
          <w:lang w:val="en-GB"/>
        </w:rPr>
        <w:t xml:space="preserve">Acknowledgments </w:t>
      </w:r>
    </w:p>
    <w:p w:rsidR="00BB7E6F" w:rsidRPr="00DA42F7" w:rsidRDefault="00BB7E6F" w:rsidP="00C41799">
      <w:pPr>
        <w:pStyle w:val="Sangradetextonormal"/>
        <w:spacing w:line="480" w:lineRule="auto"/>
        <w:ind w:firstLine="0"/>
        <w:outlineLvl w:val="4"/>
        <w:rPr>
          <w:lang w:val="en-GB"/>
        </w:rPr>
      </w:pPr>
      <w:r w:rsidRPr="00DA42F7">
        <w:rPr>
          <w:lang w:val="en-GB"/>
        </w:rPr>
        <w:t xml:space="preserve">Financial support from Junta de </w:t>
      </w:r>
      <w:proofErr w:type="spellStart"/>
      <w:r w:rsidRPr="00DA42F7">
        <w:rPr>
          <w:lang w:val="en-GB"/>
        </w:rPr>
        <w:t>Castilla</w:t>
      </w:r>
      <w:proofErr w:type="spellEnd"/>
      <w:r w:rsidRPr="00DA42F7">
        <w:rPr>
          <w:lang w:val="en-GB"/>
        </w:rPr>
        <w:t xml:space="preserve"> y León (Project</w:t>
      </w:r>
      <w:r w:rsidR="004D5A0A">
        <w:rPr>
          <w:lang w:val="en-GB"/>
        </w:rPr>
        <w:t>s</w:t>
      </w:r>
      <w:r w:rsidRPr="00DA42F7">
        <w:rPr>
          <w:lang w:val="en-GB"/>
        </w:rPr>
        <w:t xml:space="preserve"> CSI3/99</w:t>
      </w:r>
      <w:r w:rsidR="004D5A0A">
        <w:rPr>
          <w:lang w:val="en-GB"/>
        </w:rPr>
        <w:t xml:space="preserve"> </w:t>
      </w:r>
      <w:r w:rsidR="002033DB">
        <w:rPr>
          <w:lang w:val="en-GB"/>
        </w:rPr>
        <w:t xml:space="preserve">and </w:t>
      </w:r>
      <w:r w:rsidR="004D5A0A">
        <w:rPr>
          <w:lang w:val="en-GB"/>
        </w:rPr>
        <w:t>LE29/03</w:t>
      </w:r>
      <w:r w:rsidRPr="00DA42F7">
        <w:rPr>
          <w:lang w:val="en-GB"/>
        </w:rPr>
        <w:t xml:space="preserve">) is gratefully acknowledged. </w:t>
      </w:r>
    </w:p>
    <w:p w:rsidR="00BB7E6F" w:rsidRPr="00DA42F7" w:rsidRDefault="00BB7E6F" w:rsidP="00373F8C">
      <w:pPr>
        <w:pStyle w:val="Sangradetextonormal"/>
        <w:keepNext/>
        <w:spacing w:line="480" w:lineRule="auto"/>
        <w:ind w:firstLine="0"/>
        <w:outlineLvl w:val="4"/>
        <w:rPr>
          <w:b/>
          <w:lang w:val="en-GB"/>
        </w:rPr>
      </w:pPr>
      <w:r w:rsidRPr="00DA42F7">
        <w:rPr>
          <w:b/>
          <w:lang w:val="en-GB"/>
        </w:rPr>
        <w:lastRenderedPageBreak/>
        <w:t>References</w:t>
      </w:r>
    </w:p>
    <w:p w:rsidR="00BB7E6F" w:rsidRPr="00DA42F7" w:rsidRDefault="00BB7E6F" w:rsidP="00815BC6">
      <w:pPr>
        <w:keepLines/>
        <w:spacing w:line="480" w:lineRule="auto"/>
        <w:ind w:left="170" w:hanging="170"/>
        <w:jc w:val="both"/>
        <w:outlineLvl w:val="4"/>
        <w:rPr>
          <w:lang w:val="en-GB"/>
        </w:rPr>
      </w:pPr>
      <w:proofErr w:type="spellStart"/>
      <w:r w:rsidRPr="00DA42F7">
        <w:rPr>
          <w:lang w:val="en-GB"/>
        </w:rPr>
        <w:t>Ammar</w:t>
      </w:r>
      <w:proofErr w:type="spellEnd"/>
      <w:r w:rsidRPr="00DA42F7">
        <w:rPr>
          <w:lang w:val="en-GB"/>
        </w:rPr>
        <w:t xml:space="preserve">, H., </w:t>
      </w:r>
      <w:proofErr w:type="spellStart"/>
      <w:r w:rsidRPr="00DA42F7">
        <w:rPr>
          <w:lang w:val="en-GB"/>
        </w:rPr>
        <w:t>López</w:t>
      </w:r>
      <w:proofErr w:type="spellEnd"/>
      <w:r w:rsidRPr="00DA42F7">
        <w:rPr>
          <w:lang w:val="en-GB"/>
        </w:rPr>
        <w:t xml:space="preserve">, S., </w:t>
      </w:r>
      <w:proofErr w:type="spellStart"/>
      <w:r w:rsidRPr="00DA42F7">
        <w:rPr>
          <w:lang w:val="en-GB"/>
        </w:rPr>
        <w:t>Bochi</w:t>
      </w:r>
      <w:proofErr w:type="spellEnd"/>
      <w:r w:rsidRPr="00DA42F7">
        <w:rPr>
          <w:lang w:val="en-GB"/>
        </w:rPr>
        <w:t xml:space="preserve">, O., </w:t>
      </w:r>
      <w:proofErr w:type="spellStart"/>
      <w:r w:rsidRPr="00DA42F7">
        <w:rPr>
          <w:lang w:val="en-GB"/>
        </w:rPr>
        <w:t>García</w:t>
      </w:r>
      <w:proofErr w:type="spellEnd"/>
      <w:r w:rsidRPr="00DA42F7">
        <w:rPr>
          <w:lang w:val="en-GB"/>
        </w:rPr>
        <w:t xml:space="preserve">, R., </w:t>
      </w:r>
      <w:proofErr w:type="spellStart"/>
      <w:r w:rsidRPr="00DA42F7">
        <w:rPr>
          <w:lang w:val="en-GB"/>
        </w:rPr>
        <w:t>Ranilla</w:t>
      </w:r>
      <w:proofErr w:type="spellEnd"/>
      <w:r w:rsidRPr="00DA42F7">
        <w:rPr>
          <w:lang w:val="en-GB"/>
        </w:rPr>
        <w:t xml:space="preserve">, M.J., 1999. </w:t>
      </w:r>
      <w:r w:rsidR="00910E53" w:rsidRPr="00DA42F7">
        <w:rPr>
          <w:lang w:val="en-GB"/>
        </w:rPr>
        <w:t>C</w:t>
      </w:r>
      <w:r w:rsidRPr="00DA42F7">
        <w:rPr>
          <w:lang w:val="en-GB"/>
        </w:rPr>
        <w:t xml:space="preserve">omposition and </w:t>
      </w:r>
      <w:r w:rsidR="005619B8" w:rsidRPr="005619B8">
        <w:rPr>
          <w:i/>
          <w:lang w:val="en-GB"/>
        </w:rPr>
        <w:t>in vitro</w:t>
      </w:r>
      <w:r w:rsidRPr="00DA42F7">
        <w:rPr>
          <w:lang w:val="en-GB"/>
        </w:rPr>
        <w:t xml:space="preserve"> digestibility of leaves and stems of grasses and legumes harvested from permanent mountain meadows at different maturity stages. J. Anim. Feed Sci. 8, 599-610. </w:t>
      </w:r>
    </w:p>
    <w:p w:rsidR="00BB7E6F" w:rsidRPr="00DA42F7" w:rsidRDefault="00BB7E6F" w:rsidP="00815BC6">
      <w:pPr>
        <w:keepLines/>
        <w:spacing w:line="480" w:lineRule="auto"/>
        <w:ind w:left="170" w:hanging="170"/>
        <w:jc w:val="both"/>
        <w:outlineLvl w:val="4"/>
        <w:rPr>
          <w:lang w:val="en-GB"/>
        </w:rPr>
      </w:pPr>
      <w:proofErr w:type="spellStart"/>
      <w:r w:rsidRPr="00DA42F7">
        <w:rPr>
          <w:lang w:val="en-GB"/>
        </w:rPr>
        <w:t>Ammar</w:t>
      </w:r>
      <w:proofErr w:type="spellEnd"/>
      <w:r w:rsidRPr="00DA42F7">
        <w:rPr>
          <w:lang w:val="en-GB"/>
        </w:rPr>
        <w:t xml:space="preserve">, H., </w:t>
      </w:r>
      <w:proofErr w:type="spellStart"/>
      <w:r w:rsidRPr="00DA42F7">
        <w:rPr>
          <w:lang w:val="en-GB"/>
        </w:rPr>
        <w:t>López</w:t>
      </w:r>
      <w:proofErr w:type="spellEnd"/>
      <w:r w:rsidRPr="00DA42F7">
        <w:rPr>
          <w:lang w:val="en-GB"/>
        </w:rPr>
        <w:t>, S.</w:t>
      </w:r>
      <w:r w:rsidR="00E02A22">
        <w:rPr>
          <w:lang w:val="en-GB"/>
        </w:rPr>
        <w:t>,</w:t>
      </w:r>
      <w:r w:rsidRPr="00DA42F7">
        <w:rPr>
          <w:lang w:val="en-GB"/>
        </w:rPr>
        <w:t xml:space="preserve"> </w:t>
      </w:r>
      <w:proofErr w:type="spellStart"/>
      <w:r w:rsidRPr="00DA42F7">
        <w:rPr>
          <w:lang w:val="en-GB"/>
        </w:rPr>
        <w:t>González</w:t>
      </w:r>
      <w:proofErr w:type="spellEnd"/>
      <w:r w:rsidRPr="00DA42F7">
        <w:rPr>
          <w:lang w:val="en-GB"/>
        </w:rPr>
        <w:t xml:space="preserve">, J.S., </w:t>
      </w:r>
      <w:proofErr w:type="spellStart"/>
      <w:r w:rsidRPr="00DA42F7">
        <w:rPr>
          <w:lang w:val="en-GB"/>
        </w:rPr>
        <w:t>Ranilla</w:t>
      </w:r>
      <w:proofErr w:type="spellEnd"/>
      <w:r w:rsidRPr="00DA42F7">
        <w:rPr>
          <w:lang w:val="en-GB"/>
        </w:rPr>
        <w:t xml:space="preserve">, M.J., 2004a. Chemical composition and </w:t>
      </w:r>
      <w:r w:rsidR="005619B8" w:rsidRPr="005619B8">
        <w:rPr>
          <w:i/>
          <w:lang w:val="en-GB"/>
        </w:rPr>
        <w:t>in vitro</w:t>
      </w:r>
      <w:r w:rsidRPr="00DA42F7">
        <w:rPr>
          <w:lang w:val="en-GB"/>
        </w:rPr>
        <w:t xml:space="preserve"> digestibility of some Spanish browse plant species. J. Sci. Food Agric. 84, 197-204. </w:t>
      </w:r>
    </w:p>
    <w:p w:rsidR="00BB7E6F" w:rsidRPr="00DA42F7" w:rsidRDefault="00BB7E6F" w:rsidP="00815BC6">
      <w:pPr>
        <w:pStyle w:val="Textoindependiente2"/>
        <w:keepLines/>
        <w:spacing w:line="480" w:lineRule="auto"/>
        <w:ind w:left="170" w:hanging="170"/>
        <w:jc w:val="both"/>
        <w:outlineLvl w:val="4"/>
        <w:rPr>
          <w:b w:val="0"/>
          <w:lang w:val="en-GB"/>
        </w:rPr>
      </w:pPr>
      <w:proofErr w:type="spellStart"/>
      <w:r w:rsidRPr="00DA42F7">
        <w:rPr>
          <w:b w:val="0"/>
          <w:lang w:val="en-GB"/>
        </w:rPr>
        <w:t>Ammar</w:t>
      </w:r>
      <w:proofErr w:type="spellEnd"/>
      <w:r w:rsidRPr="00DA42F7">
        <w:rPr>
          <w:b w:val="0"/>
          <w:lang w:val="en-GB"/>
        </w:rPr>
        <w:t xml:space="preserve">, H., </w:t>
      </w:r>
      <w:proofErr w:type="spellStart"/>
      <w:r w:rsidRPr="00DA42F7">
        <w:rPr>
          <w:b w:val="0"/>
          <w:lang w:val="en-GB"/>
        </w:rPr>
        <w:t>López</w:t>
      </w:r>
      <w:proofErr w:type="spellEnd"/>
      <w:r w:rsidRPr="00DA42F7">
        <w:rPr>
          <w:b w:val="0"/>
          <w:lang w:val="en-GB"/>
        </w:rPr>
        <w:t xml:space="preserve">, S., </w:t>
      </w:r>
      <w:proofErr w:type="spellStart"/>
      <w:r w:rsidRPr="00DA42F7">
        <w:rPr>
          <w:b w:val="0"/>
          <w:lang w:val="en-GB"/>
        </w:rPr>
        <w:t>González</w:t>
      </w:r>
      <w:proofErr w:type="spellEnd"/>
      <w:r w:rsidRPr="00DA42F7">
        <w:rPr>
          <w:b w:val="0"/>
          <w:lang w:val="en-GB"/>
        </w:rPr>
        <w:t xml:space="preserve">, J.S., </w:t>
      </w:r>
      <w:proofErr w:type="spellStart"/>
      <w:r w:rsidRPr="00DA42F7">
        <w:rPr>
          <w:b w:val="0"/>
          <w:lang w:val="en-GB"/>
        </w:rPr>
        <w:t>Ranilla</w:t>
      </w:r>
      <w:proofErr w:type="spellEnd"/>
      <w:r w:rsidRPr="00DA42F7">
        <w:rPr>
          <w:b w:val="0"/>
          <w:lang w:val="en-GB"/>
        </w:rPr>
        <w:t xml:space="preserve">, M.J., 2004b. Comparison between analytical methods and biological assays for the assessment of tannin related anti-nutritive effects in some Spanish browse species. J. Sci. </w:t>
      </w:r>
      <w:r w:rsidR="00910E53" w:rsidRPr="00DA42F7">
        <w:rPr>
          <w:b w:val="0"/>
          <w:lang w:val="en-GB"/>
        </w:rPr>
        <w:t>F</w:t>
      </w:r>
      <w:r w:rsidRPr="00DA42F7">
        <w:rPr>
          <w:b w:val="0"/>
          <w:lang w:val="en-GB"/>
        </w:rPr>
        <w:t>ood Agric. 84</w:t>
      </w:r>
      <w:r w:rsidR="00560A94" w:rsidRPr="00DA42F7">
        <w:rPr>
          <w:b w:val="0"/>
          <w:lang w:val="en-GB"/>
        </w:rPr>
        <w:t>,</w:t>
      </w:r>
      <w:r w:rsidRPr="00DA42F7">
        <w:rPr>
          <w:b w:val="0"/>
          <w:lang w:val="en-GB"/>
        </w:rPr>
        <w:t xml:space="preserve"> 1349-1356. </w:t>
      </w:r>
    </w:p>
    <w:p w:rsidR="00BB7E6F" w:rsidRPr="00DA42F7" w:rsidRDefault="00BB7E6F" w:rsidP="00815BC6">
      <w:pPr>
        <w:keepLines/>
        <w:spacing w:line="480" w:lineRule="auto"/>
        <w:ind w:left="170" w:hanging="170"/>
        <w:jc w:val="both"/>
        <w:outlineLvl w:val="4"/>
        <w:rPr>
          <w:lang w:val="en-GB"/>
        </w:rPr>
      </w:pPr>
      <w:proofErr w:type="spellStart"/>
      <w:r w:rsidRPr="00DA42F7">
        <w:rPr>
          <w:lang w:val="en-GB"/>
        </w:rPr>
        <w:t>Ammar</w:t>
      </w:r>
      <w:proofErr w:type="spellEnd"/>
      <w:r w:rsidRPr="00DA42F7">
        <w:rPr>
          <w:lang w:val="en-GB"/>
        </w:rPr>
        <w:t xml:space="preserve">, H., </w:t>
      </w:r>
      <w:proofErr w:type="spellStart"/>
      <w:r w:rsidRPr="00DA42F7">
        <w:rPr>
          <w:lang w:val="en-GB"/>
        </w:rPr>
        <w:t>López</w:t>
      </w:r>
      <w:proofErr w:type="spellEnd"/>
      <w:r w:rsidRPr="00DA42F7">
        <w:rPr>
          <w:lang w:val="en-GB"/>
        </w:rPr>
        <w:t xml:space="preserve">, S., </w:t>
      </w:r>
      <w:proofErr w:type="spellStart"/>
      <w:r w:rsidRPr="00DA42F7">
        <w:rPr>
          <w:lang w:val="en-GB"/>
        </w:rPr>
        <w:t>González</w:t>
      </w:r>
      <w:proofErr w:type="spellEnd"/>
      <w:r w:rsidRPr="00DA42F7">
        <w:rPr>
          <w:lang w:val="en-GB"/>
        </w:rPr>
        <w:t xml:space="preserve">, J.S., </w:t>
      </w:r>
      <w:proofErr w:type="spellStart"/>
      <w:r w:rsidRPr="00DA42F7">
        <w:rPr>
          <w:lang w:val="en-GB"/>
        </w:rPr>
        <w:t>Ranilla</w:t>
      </w:r>
      <w:proofErr w:type="spellEnd"/>
      <w:r w:rsidRPr="00DA42F7">
        <w:rPr>
          <w:lang w:val="en-GB"/>
        </w:rPr>
        <w:t xml:space="preserve">, M.J., 2004c. </w:t>
      </w:r>
      <w:proofErr w:type="gramStart"/>
      <w:r w:rsidRPr="00DA42F7">
        <w:rPr>
          <w:lang w:val="en-GB"/>
        </w:rPr>
        <w:t xml:space="preserve">Seasonal variation in the chemical composition and </w:t>
      </w:r>
      <w:r w:rsidR="005619B8" w:rsidRPr="005619B8">
        <w:rPr>
          <w:i/>
          <w:lang w:val="en-GB"/>
        </w:rPr>
        <w:t>in vitro</w:t>
      </w:r>
      <w:r w:rsidRPr="00DA42F7">
        <w:rPr>
          <w:lang w:val="en-GB"/>
        </w:rPr>
        <w:t xml:space="preserve"> digestibility of some Spanish leguminous shrub species.</w:t>
      </w:r>
      <w:proofErr w:type="gramEnd"/>
      <w:r w:rsidRPr="00DA42F7">
        <w:rPr>
          <w:lang w:val="en-GB"/>
        </w:rPr>
        <w:t xml:space="preserve"> Anim. Feed Sci. Technol. 115, 327-340.</w:t>
      </w:r>
    </w:p>
    <w:p w:rsidR="008E30D1" w:rsidRPr="00DA42F7" w:rsidRDefault="00BB7E6F" w:rsidP="00815BC6">
      <w:pPr>
        <w:pStyle w:val="Sangra2detindependiente"/>
        <w:keepLines/>
        <w:spacing w:line="480" w:lineRule="auto"/>
        <w:ind w:left="170" w:hanging="170"/>
        <w:outlineLvl w:val="4"/>
        <w:rPr>
          <w:rFonts w:ascii="Times New Roman" w:hAnsi="Times New Roman"/>
          <w:sz w:val="24"/>
          <w:lang w:val="en-GB"/>
        </w:rPr>
      </w:pPr>
      <w:proofErr w:type="spellStart"/>
      <w:proofErr w:type="gramStart"/>
      <w:r w:rsidRPr="00DA42F7">
        <w:rPr>
          <w:rFonts w:ascii="Times New Roman" w:hAnsi="Times New Roman"/>
          <w:sz w:val="24"/>
          <w:lang w:val="en-GB"/>
        </w:rPr>
        <w:t>Begovic</w:t>
      </w:r>
      <w:proofErr w:type="spellEnd"/>
      <w:r w:rsidRPr="00DA42F7">
        <w:rPr>
          <w:rFonts w:ascii="Times New Roman" w:hAnsi="Times New Roman"/>
          <w:sz w:val="24"/>
          <w:lang w:val="en-GB"/>
        </w:rPr>
        <w:t xml:space="preserve">, S., </w:t>
      </w:r>
      <w:proofErr w:type="spellStart"/>
      <w:r w:rsidRPr="00DA42F7">
        <w:rPr>
          <w:rFonts w:ascii="Times New Roman" w:hAnsi="Times New Roman"/>
          <w:sz w:val="24"/>
          <w:lang w:val="en-GB"/>
        </w:rPr>
        <w:t>Duzic</w:t>
      </w:r>
      <w:proofErr w:type="spellEnd"/>
      <w:r w:rsidRPr="00DA42F7">
        <w:rPr>
          <w:rFonts w:ascii="Times New Roman" w:hAnsi="Times New Roman"/>
          <w:sz w:val="24"/>
          <w:lang w:val="en-GB"/>
        </w:rPr>
        <w:t xml:space="preserve">, E., </w:t>
      </w:r>
      <w:proofErr w:type="spellStart"/>
      <w:r w:rsidRPr="00DA42F7">
        <w:rPr>
          <w:rFonts w:ascii="Times New Roman" w:hAnsi="Times New Roman"/>
          <w:sz w:val="24"/>
          <w:lang w:val="en-GB"/>
        </w:rPr>
        <w:t>Sacibrebegovic</w:t>
      </w:r>
      <w:proofErr w:type="spellEnd"/>
      <w:r w:rsidRPr="00DA42F7">
        <w:rPr>
          <w:rFonts w:ascii="Times New Roman" w:hAnsi="Times New Roman"/>
          <w:sz w:val="24"/>
          <w:lang w:val="en-GB"/>
        </w:rPr>
        <w:t xml:space="preserve">, A., </w:t>
      </w:r>
      <w:proofErr w:type="spellStart"/>
      <w:r w:rsidRPr="00DA42F7">
        <w:rPr>
          <w:rFonts w:ascii="Times New Roman" w:hAnsi="Times New Roman"/>
          <w:sz w:val="24"/>
          <w:lang w:val="en-GB"/>
        </w:rPr>
        <w:t>Tafro</w:t>
      </w:r>
      <w:proofErr w:type="spellEnd"/>
      <w:r w:rsidRPr="00DA42F7">
        <w:rPr>
          <w:rFonts w:ascii="Times New Roman" w:hAnsi="Times New Roman"/>
          <w:sz w:val="24"/>
          <w:lang w:val="en-GB"/>
        </w:rPr>
        <w:t>, A., 1978.</w:t>
      </w:r>
      <w:proofErr w:type="gramEnd"/>
      <w:r w:rsidRPr="00DA42F7">
        <w:rPr>
          <w:rFonts w:ascii="Times New Roman" w:hAnsi="Times New Roman"/>
          <w:sz w:val="24"/>
          <w:lang w:val="en-GB"/>
        </w:rPr>
        <w:t xml:space="preserve"> </w:t>
      </w:r>
      <w:proofErr w:type="gramStart"/>
      <w:r w:rsidRPr="00DA42F7">
        <w:rPr>
          <w:rFonts w:ascii="Times New Roman" w:hAnsi="Times New Roman"/>
          <w:sz w:val="24"/>
          <w:lang w:val="en-GB"/>
        </w:rPr>
        <w:t xml:space="preserve">Examination of variations of </w:t>
      </w:r>
      <w:proofErr w:type="spellStart"/>
      <w:r w:rsidRPr="00DA42F7">
        <w:rPr>
          <w:rFonts w:ascii="Times New Roman" w:hAnsi="Times New Roman"/>
          <w:sz w:val="24"/>
          <w:lang w:val="en-GB"/>
        </w:rPr>
        <w:t>tannase</w:t>
      </w:r>
      <w:proofErr w:type="spellEnd"/>
      <w:r w:rsidRPr="00DA42F7">
        <w:rPr>
          <w:rFonts w:ascii="Times New Roman" w:hAnsi="Times New Roman"/>
          <w:sz w:val="24"/>
          <w:lang w:val="en-GB"/>
        </w:rPr>
        <w:t xml:space="preserve"> activity in </w:t>
      </w:r>
      <w:proofErr w:type="spellStart"/>
      <w:r w:rsidRPr="00DA42F7">
        <w:rPr>
          <w:rFonts w:ascii="Times New Roman" w:hAnsi="Times New Roman"/>
          <w:sz w:val="24"/>
          <w:lang w:val="en-GB"/>
        </w:rPr>
        <w:t>ruminal</w:t>
      </w:r>
      <w:proofErr w:type="spellEnd"/>
      <w:r w:rsidRPr="00DA42F7">
        <w:rPr>
          <w:rFonts w:ascii="Times New Roman" w:hAnsi="Times New Roman"/>
          <w:sz w:val="24"/>
          <w:lang w:val="en-GB"/>
        </w:rPr>
        <w:t xml:space="preserve"> content and mucosa of goats on oak leaf diet and during </w:t>
      </w:r>
      <w:proofErr w:type="spellStart"/>
      <w:r w:rsidRPr="00DA42F7">
        <w:rPr>
          <w:rFonts w:ascii="Times New Roman" w:hAnsi="Times New Roman"/>
          <w:sz w:val="24"/>
          <w:lang w:val="en-GB"/>
        </w:rPr>
        <w:t>intraruminal</w:t>
      </w:r>
      <w:proofErr w:type="spellEnd"/>
      <w:r w:rsidRPr="00DA42F7">
        <w:rPr>
          <w:rFonts w:ascii="Times New Roman" w:hAnsi="Times New Roman"/>
          <w:sz w:val="24"/>
          <w:lang w:val="en-GB"/>
        </w:rPr>
        <w:t xml:space="preserve"> administration of 3 to 10% tannic acid.</w:t>
      </w:r>
      <w:proofErr w:type="gramEnd"/>
      <w:r w:rsidRPr="00DA42F7">
        <w:rPr>
          <w:rFonts w:ascii="Times New Roman" w:hAnsi="Times New Roman"/>
          <w:sz w:val="24"/>
          <w:lang w:val="en-GB"/>
        </w:rPr>
        <w:t xml:space="preserve"> </w:t>
      </w:r>
      <w:proofErr w:type="spellStart"/>
      <w:r w:rsidRPr="00DA42F7">
        <w:rPr>
          <w:rFonts w:ascii="Times New Roman" w:hAnsi="Times New Roman"/>
          <w:sz w:val="24"/>
          <w:lang w:val="en-GB"/>
        </w:rPr>
        <w:t>Ve</w:t>
      </w:r>
      <w:r w:rsidR="00C41799">
        <w:rPr>
          <w:rFonts w:ascii="Times New Roman" w:hAnsi="Times New Roman"/>
          <w:sz w:val="24"/>
          <w:lang w:val="en-GB"/>
        </w:rPr>
        <w:t>terinaria</w:t>
      </w:r>
      <w:proofErr w:type="spellEnd"/>
      <w:r w:rsidR="00C41799">
        <w:rPr>
          <w:rFonts w:ascii="Times New Roman" w:hAnsi="Times New Roman"/>
          <w:sz w:val="24"/>
          <w:lang w:val="en-GB"/>
        </w:rPr>
        <w:t xml:space="preserve"> Sarajevo 27, 445-457.</w:t>
      </w:r>
    </w:p>
    <w:p w:rsidR="003A7278" w:rsidRPr="006A3529" w:rsidRDefault="003A7278" w:rsidP="003A7278">
      <w:pPr>
        <w:keepLines/>
        <w:spacing w:line="480" w:lineRule="auto"/>
        <w:ind w:left="170" w:hanging="170"/>
        <w:jc w:val="both"/>
        <w:outlineLvl w:val="4"/>
        <w:rPr>
          <w:color w:val="000000"/>
          <w:lang w:val="en-GB"/>
        </w:rPr>
      </w:pPr>
      <w:proofErr w:type="spellStart"/>
      <w:proofErr w:type="gramStart"/>
      <w:r w:rsidRPr="006A3529">
        <w:rPr>
          <w:color w:val="000000"/>
          <w:lang w:val="en-GB"/>
        </w:rPr>
        <w:t>Brooker</w:t>
      </w:r>
      <w:proofErr w:type="spellEnd"/>
      <w:r w:rsidRPr="006A3529">
        <w:rPr>
          <w:color w:val="000000"/>
          <w:lang w:val="en-GB"/>
        </w:rPr>
        <w:t xml:space="preserve">, J.D., O’Donovan, L.A., </w:t>
      </w:r>
      <w:proofErr w:type="spellStart"/>
      <w:r w:rsidRPr="006A3529">
        <w:rPr>
          <w:color w:val="000000"/>
          <w:lang w:val="en-GB"/>
        </w:rPr>
        <w:t>Skene</w:t>
      </w:r>
      <w:proofErr w:type="spellEnd"/>
      <w:r w:rsidRPr="006A3529">
        <w:rPr>
          <w:color w:val="000000"/>
          <w:lang w:val="en-GB"/>
        </w:rPr>
        <w:t xml:space="preserve">, I., Clarke, K., </w:t>
      </w:r>
      <w:proofErr w:type="spellStart"/>
      <w:r w:rsidRPr="006A3529">
        <w:rPr>
          <w:color w:val="000000"/>
          <w:lang w:val="en-GB"/>
        </w:rPr>
        <w:t>Blackall</w:t>
      </w:r>
      <w:proofErr w:type="spellEnd"/>
      <w:r w:rsidRPr="006A3529">
        <w:rPr>
          <w:color w:val="000000"/>
          <w:lang w:val="en-GB"/>
        </w:rPr>
        <w:t xml:space="preserve">, L., </w:t>
      </w:r>
      <w:proofErr w:type="spellStart"/>
      <w:r w:rsidRPr="006A3529">
        <w:rPr>
          <w:color w:val="000000"/>
          <w:lang w:val="en-GB"/>
        </w:rPr>
        <w:t>Muslera</w:t>
      </w:r>
      <w:proofErr w:type="spellEnd"/>
      <w:r w:rsidRPr="006A3529">
        <w:rPr>
          <w:color w:val="000000"/>
          <w:lang w:val="en-GB"/>
        </w:rPr>
        <w:t>, P., 1994.</w:t>
      </w:r>
      <w:proofErr w:type="gramEnd"/>
      <w:r w:rsidRPr="006A3529">
        <w:rPr>
          <w:color w:val="000000"/>
          <w:lang w:val="en-GB"/>
        </w:rPr>
        <w:t xml:space="preserve"> </w:t>
      </w:r>
      <w:r w:rsidRPr="006A3529">
        <w:rPr>
          <w:i/>
          <w:color w:val="000000"/>
          <w:lang w:val="en-GB"/>
        </w:rPr>
        <w:t xml:space="preserve">Streptococcus </w:t>
      </w:r>
      <w:proofErr w:type="spellStart"/>
      <w:r w:rsidRPr="006A3529">
        <w:rPr>
          <w:i/>
          <w:color w:val="000000"/>
          <w:lang w:val="en-GB"/>
        </w:rPr>
        <w:t>caprinus</w:t>
      </w:r>
      <w:proofErr w:type="spellEnd"/>
      <w:r w:rsidRPr="006A3529">
        <w:rPr>
          <w:color w:val="000000"/>
          <w:lang w:val="en-GB"/>
        </w:rPr>
        <w:t xml:space="preserve"> sp. </w:t>
      </w:r>
      <w:proofErr w:type="spellStart"/>
      <w:proofErr w:type="gramStart"/>
      <w:r w:rsidRPr="006A3529">
        <w:rPr>
          <w:color w:val="000000"/>
          <w:lang w:val="en-GB"/>
        </w:rPr>
        <w:t>nov</w:t>
      </w:r>
      <w:proofErr w:type="spellEnd"/>
      <w:proofErr w:type="gramEnd"/>
      <w:r w:rsidRPr="006A3529">
        <w:rPr>
          <w:color w:val="000000"/>
          <w:lang w:val="en-GB"/>
        </w:rPr>
        <w:t xml:space="preserve">., a tannin resistant </w:t>
      </w:r>
      <w:proofErr w:type="spellStart"/>
      <w:r w:rsidRPr="006A3529">
        <w:rPr>
          <w:color w:val="000000"/>
          <w:lang w:val="en-GB"/>
        </w:rPr>
        <w:t>ruminal</w:t>
      </w:r>
      <w:proofErr w:type="spellEnd"/>
      <w:r w:rsidRPr="006A3529">
        <w:rPr>
          <w:color w:val="000000"/>
          <w:lang w:val="en-GB"/>
        </w:rPr>
        <w:t xml:space="preserve"> bacterium from feral goats. </w:t>
      </w:r>
      <w:proofErr w:type="spellStart"/>
      <w:proofErr w:type="gramStart"/>
      <w:r w:rsidRPr="006A3529">
        <w:rPr>
          <w:color w:val="000000"/>
          <w:lang w:val="en-GB"/>
        </w:rPr>
        <w:t>Lett</w:t>
      </w:r>
      <w:proofErr w:type="spellEnd"/>
      <w:r w:rsidRPr="006A3529">
        <w:rPr>
          <w:color w:val="000000"/>
          <w:lang w:val="en-GB"/>
        </w:rPr>
        <w:t>.</w:t>
      </w:r>
      <w:proofErr w:type="gramEnd"/>
      <w:r w:rsidRPr="006A3529">
        <w:rPr>
          <w:color w:val="000000"/>
          <w:lang w:val="en-GB"/>
        </w:rPr>
        <w:t xml:space="preserve"> Appl. </w:t>
      </w:r>
      <w:proofErr w:type="spellStart"/>
      <w:r w:rsidRPr="006A3529">
        <w:rPr>
          <w:color w:val="000000"/>
          <w:lang w:val="en-GB"/>
        </w:rPr>
        <w:t>Microbiol</w:t>
      </w:r>
      <w:proofErr w:type="spellEnd"/>
      <w:r w:rsidRPr="006A3529">
        <w:rPr>
          <w:color w:val="000000"/>
          <w:lang w:val="en-GB"/>
        </w:rPr>
        <w:t>. 18, 313-318.</w:t>
      </w:r>
    </w:p>
    <w:p w:rsidR="003A7278" w:rsidRPr="006A3529" w:rsidRDefault="003A7278" w:rsidP="003A7278">
      <w:pPr>
        <w:keepLines/>
        <w:spacing w:line="480" w:lineRule="auto"/>
        <w:ind w:left="170" w:hanging="170"/>
        <w:jc w:val="both"/>
        <w:outlineLvl w:val="4"/>
        <w:rPr>
          <w:color w:val="000000"/>
        </w:rPr>
      </w:pPr>
      <w:r w:rsidRPr="006A3529">
        <w:rPr>
          <w:color w:val="000000"/>
        </w:rPr>
        <w:t xml:space="preserve">Brown, L.E., Johnson, W.L., 1984. </w:t>
      </w:r>
      <w:proofErr w:type="gramStart"/>
      <w:r w:rsidRPr="006A3529">
        <w:rPr>
          <w:color w:val="000000"/>
        </w:rPr>
        <w:t>Comparative intake and digestibility of forages and byproducts by goats and sheep.</w:t>
      </w:r>
      <w:proofErr w:type="gramEnd"/>
      <w:r w:rsidRPr="006A3529">
        <w:rPr>
          <w:color w:val="000000"/>
        </w:rPr>
        <w:t xml:space="preserve"> Int. Goat Sheep Res. 2, 212-226.</w:t>
      </w:r>
    </w:p>
    <w:p w:rsidR="0028493D" w:rsidRPr="0028493D" w:rsidRDefault="0028493D" w:rsidP="00815BC6">
      <w:pPr>
        <w:pStyle w:val="Sangra2detindependiente"/>
        <w:keepLines/>
        <w:spacing w:line="480" w:lineRule="auto"/>
        <w:ind w:left="170" w:hanging="170"/>
        <w:outlineLvl w:val="4"/>
        <w:rPr>
          <w:rFonts w:ascii="Times New Roman" w:hAnsi="Times New Roman"/>
          <w:sz w:val="24"/>
          <w:lang w:val="en-GB"/>
        </w:rPr>
      </w:pPr>
      <w:proofErr w:type="spellStart"/>
      <w:r w:rsidRPr="0028493D">
        <w:rPr>
          <w:rFonts w:ascii="Times New Roman" w:hAnsi="Times New Roman"/>
          <w:sz w:val="24"/>
        </w:rPr>
        <w:t>Bueno</w:t>
      </w:r>
      <w:proofErr w:type="spellEnd"/>
      <w:r w:rsidRPr="0028493D">
        <w:rPr>
          <w:rFonts w:ascii="Times New Roman" w:hAnsi="Times New Roman"/>
          <w:sz w:val="24"/>
        </w:rPr>
        <w:t xml:space="preserve">, I.C.S., Cabral </w:t>
      </w:r>
      <w:proofErr w:type="spellStart"/>
      <w:r w:rsidRPr="0028493D">
        <w:rPr>
          <w:rFonts w:ascii="Times New Roman" w:hAnsi="Times New Roman"/>
          <w:sz w:val="24"/>
        </w:rPr>
        <w:t>Filho</w:t>
      </w:r>
      <w:proofErr w:type="spellEnd"/>
      <w:r w:rsidRPr="0028493D">
        <w:rPr>
          <w:rFonts w:ascii="Times New Roman" w:hAnsi="Times New Roman"/>
          <w:sz w:val="24"/>
        </w:rPr>
        <w:t xml:space="preserve">, S.L.S., </w:t>
      </w:r>
      <w:proofErr w:type="spellStart"/>
      <w:r w:rsidRPr="0028493D">
        <w:rPr>
          <w:rFonts w:ascii="Times New Roman" w:hAnsi="Times New Roman"/>
          <w:sz w:val="24"/>
        </w:rPr>
        <w:t>Gobbo</w:t>
      </w:r>
      <w:proofErr w:type="spellEnd"/>
      <w:r w:rsidRPr="0028493D">
        <w:rPr>
          <w:rFonts w:ascii="Times New Roman" w:hAnsi="Times New Roman"/>
          <w:sz w:val="24"/>
        </w:rPr>
        <w:t xml:space="preserve">, S.P., </w:t>
      </w:r>
      <w:proofErr w:type="spellStart"/>
      <w:r w:rsidRPr="0028493D">
        <w:rPr>
          <w:rFonts w:ascii="Times New Roman" w:hAnsi="Times New Roman"/>
          <w:sz w:val="24"/>
        </w:rPr>
        <w:t>Louvandini</w:t>
      </w:r>
      <w:proofErr w:type="spellEnd"/>
      <w:r w:rsidRPr="0028493D">
        <w:rPr>
          <w:rFonts w:ascii="Times New Roman" w:hAnsi="Times New Roman"/>
          <w:sz w:val="24"/>
        </w:rPr>
        <w:t xml:space="preserve">, H., </w:t>
      </w:r>
      <w:proofErr w:type="spellStart"/>
      <w:r w:rsidRPr="0028493D">
        <w:rPr>
          <w:rFonts w:ascii="Times New Roman" w:hAnsi="Times New Roman"/>
          <w:sz w:val="24"/>
        </w:rPr>
        <w:t>Vitti</w:t>
      </w:r>
      <w:proofErr w:type="spellEnd"/>
      <w:r w:rsidRPr="0028493D">
        <w:rPr>
          <w:rFonts w:ascii="Times New Roman" w:hAnsi="Times New Roman"/>
          <w:sz w:val="24"/>
        </w:rPr>
        <w:t xml:space="preserve">, D.M.S.S., </w:t>
      </w:r>
      <w:proofErr w:type="spellStart"/>
      <w:r w:rsidRPr="0028493D">
        <w:rPr>
          <w:rFonts w:ascii="Times New Roman" w:hAnsi="Times New Roman"/>
          <w:sz w:val="24"/>
        </w:rPr>
        <w:t>Abdalla</w:t>
      </w:r>
      <w:proofErr w:type="spellEnd"/>
      <w:r w:rsidRPr="0028493D">
        <w:rPr>
          <w:rFonts w:ascii="Times New Roman" w:hAnsi="Times New Roman"/>
          <w:sz w:val="24"/>
          <w:lang w:val="en-GB"/>
        </w:rPr>
        <w:t xml:space="preserve">, </w:t>
      </w:r>
      <w:r w:rsidRPr="0028493D">
        <w:rPr>
          <w:rFonts w:ascii="Times New Roman" w:hAnsi="Times New Roman"/>
          <w:sz w:val="24"/>
        </w:rPr>
        <w:t xml:space="preserve">A.L., </w:t>
      </w:r>
      <w:r w:rsidRPr="0028493D">
        <w:rPr>
          <w:rFonts w:ascii="Times New Roman" w:hAnsi="Times New Roman"/>
          <w:sz w:val="24"/>
          <w:lang w:val="en-GB"/>
        </w:rPr>
        <w:t xml:space="preserve">2005. </w:t>
      </w:r>
      <w:r w:rsidRPr="0028493D">
        <w:rPr>
          <w:rFonts w:ascii="Times New Roman" w:hAnsi="Times New Roman"/>
          <w:bCs/>
          <w:sz w:val="24"/>
        </w:rPr>
        <w:t xml:space="preserve">Influence of </w:t>
      </w:r>
      <w:proofErr w:type="spellStart"/>
      <w:r w:rsidRPr="0028493D">
        <w:rPr>
          <w:rFonts w:ascii="Times New Roman" w:hAnsi="Times New Roman"/>
          <w:bCs/>
          <w:sz w:val="24"/>
        </w:rPr>
        <w:t>inoculum</w:t>
      </w:r>
      <w:proofErr w:type="spellEnd"/>
      <w:r w:rsidRPr="0028493D">
        <w:rPr>
          <w:rFonts w:ascii="Times New Roman" w:hAnsi="Times New Roman"/>
          <w:bCs/>
          <w:sz w:val="24"/>
        </w:rPr>
        <w:t xml:space="preserve"> source in a gas production method</w:t>
      </w:r>
      <w:r w:rsidRPr="0028493D">
        <w:rPr>
          <w:rFonts w:ascii="Times New Roman" w:hAnsi="Times New Roman"/>
          <w:sz w:val="24"/>
          <w:lang w:val="en-GB"/>
        </w:rPr>
        <w:t>. Anim. Feed Sci. Technol. 123-124, 95-105.</w:t>
      </w:r>
    </w:p>
    <w:p w:rsidR="008E30D1" w:rsidRPr="00DA42F7" w:rsidRDefault="008E30D1" w:rsidP="00815BC6">
      <w:pPr>
        <w:pStyle w:val="Sangra2detindependiente"/>
        <w:keepLines/>
        <w:spacing w:line="480" w:lineRule="auto"/>
        <w:ind w:left="170" w:hanging="170"/>
        <w:outlineLvl w:val="4"/>
        <w:rPr>
          <w:rFonts w:ascii="Times New Roman" w:hAnsi="Times New Roman"/>
          <w:sz w:val="24"/>
          <w:lang w:val="en-GB"/>
        </w:rPr>
      </w:pPr>
      <w:proofErr w:type="spellStart"/>
      <w:proofErr w:type="gramStart"/>
      <w:r w:rsidRPr="00DA42F7">
        <w:rPr>
          <w:rFonts w:ascii="Times New Roman" w:hAnsi="Times New Roman"/>
          <w:sz w:val="24"/>
          <w:lang w:val="en-GB"/>
        </w:rPr>
        <w:lastRenderedPageBreak/>
        <w:t>Calabr</w:t>
      </w:r>
      <w:r w:rsidR="00C41799">
        <w:rPr>
          <w:rFonts w:ascii="Times New Roman" w:hAnsi="Times New Roman"/>
          <w:sz w:val="24"/>
          <w:lang w:val="en-GB"/>
        </w:rPr>
        <w:t>ò</w:t>
      </w:r>
      <w:proofErr w:type="spellEnd"/>
      <w:r w:rsidR="00C41799">
        <w:rPr>
          <w:rFonts w:ascii="Times New Roman" w:hAnsi="Times New Roman"/>
          <w:sz w:val="24"/>
          <w:lang w:val="en-GB"/>
        </w:rPr>
        <w:t xml:space="preserve">, S., </w:t>
      </w:r>
      <w:proofErr w:type="spellStart"/>
      <w:r w:rsidR="00C41799">
        <w:rPr>
          <w:rFonts w:ascii="Times New Roman" w:hAnsi="Times New Roman"/>
          <w:sz w:val="24"/>
          <w:lang w:val="en-GB"/>
        </w:rPr>
        <w:t>Ló</w:t>
      </w:r>
      <w:r w:rsidRPr="00DA42F7">
        <w:rPr>
          <w:rFonts w:ascii="Times New Roman" w:hAnsi="Times New Roman"/>
          <w:sz w:val="24"/>
          <w:lang w:val="en-GB"/>
        </w:rPr>
        <w:t>pez</w:t>
      </w:r>
      <w:proofErr w:type="spellEnd"/>
      <w:r w:rsidRPr="00DA42F7">
        <w:rPr>
          <w:rFonts w:ascii="Times New Roman" w:hAnsi="Times New Roman"/>
          <w:sz w:val="24"/>
          <w:lang w:val="en-GB"/>
        </w:rPr>
        <w:t xml:space="preserve">, S., Piccolo, V., </w:t>
      </w:r>
      <w:proofErr w:type="spellStart"/>
      <w:r w:rsidRPr="00DA42F7">
        <w:rPr>
          <w:rFonts w:ascii="Times New Roman" w:hAnsi="Times New Roman"/>
          <w:sz w:val="24"/>
          <w:lang w:val="en-GB"/>
        </w:rPr>
        <w:t>Dijkstra</w:t>
      </w:r>
      <w:proofErr w:type="spellEnd"/>
      <w:r w:rsidRPr="00DA42F7">
        <w:rPr>
          <w:rFonts w:ascii="Times New Roman" w:hAnsi="Times New Roman"/>
          <w:sz w:val="24"/>
          <w:lang w:val="en-GB"/>
        </w:rPr>
        <w:t xml:space="preserve">, J., </w:t>
      </w:r>
      <w:proofErr w:type="spellStart"/>
      <w:r w:rsidRPr="00DA42F7">
        <w:rPr>
          <w:rFonts w:ascii="Times New Roman" w:hAnsi="Times New Roman"/>
          <w:sz w:val="24"/>
          <w:lang w:val="en-GB"/>
        </w:rPr>
        <w:t>Dhanoa</w:t>
      </w:r>
      <w:proofErr w:type="spellEnd"/>
      <w:r w:rsidRPr="00DA42F7">
        <w:rPr>
          <w:rFonts w:ascii="Times New Roman" w:hAnsi="Times New Roman"/>
          <w:sz w:val="24"/>
          <w:lang w:val="en-GB"/>
        </w:rPr>
        <w:t>, M.S., France, J., 2005.</w:t>
      </w:r>
      <w:proofErr w:type="gramEnd"/>
      <w:r w:rsidRPr="00DA42F7">
        <w:rPr>
          <w:rFonts w:ascii="Times New Roman" w:hAnsi="Times New Roman"/>
          <w:sz w:val="24"/>
          <w:lang w:val="en-GB"/>
        </w:rPr>
        <w:t xml:space="preserve"> Comparative analysis of gas production profiles obtained with buffalo and sheep </w:t>
      </w:r>
      <w:proofErr w:type="spellStart"/>
      <w:r w:rsidRPr="00DA42F7">
        <w:rPr>
          <w:rFonts w:ascii="Times New Roman" w:hAnsi="Times New Roman"/>
          <w:sz w:val="24"/>
          <w:lang w:val="en-GB"/>
        </w:rPr>
        <w:t>ruminal</w:t>
      </w:r>
      <w:proofErr w:type="spellEnd"/>
      <w:r w:rsidRPr="00DA42F7">
        <w:rPr>
          <w:rFonts w:ascii="Times New Roman" w:hAnsi="Times New Roman"/>
          <w:sz w:val="24"/>
          <w:lang w:val="en-GB"/>
        </w:rPr>
        <w:t xml:space="preserve"> fluid as the source of </w:t>
      </w:r>
      <w:proofErr w:type="spellStart"/>
      <w:r w:rsidRPr="00DA42F7">
        <w:rPr>
          <w:rFonts w:ascii="Times New Roman" w:hAnsi="Times New Roman"/>
          <w:sz w:val="24"/>
          <w:lang w:val="en-GB"/>
        </w:rPr>
        <w:t>inoculum</w:t>
      </w:r>
      <w:proofErr w:type="spellEnd"/>
      <w:r w:rsidRPr="00DA42F7">
        <w:rPr>
          <w:rFonts w:ascii="Times New Roman" w:hAnsi="Times New Roman"/>
          <w:sz w:val="24"/>
          <w:lang w:val="en-GB"/>
        </w:rPr>
        <w:t>. Anim. Feed Sci. Technol. 123</w:t>
      </w:r>
      <w:r w:rsidR="00AD2E7E">
        <w:rPr>
          <w:rFonts w:ascii="Times New Roman" w:hAnsi="Times New Roman"/>
          <w:sz w:val="24"/>
          <w:lang w:val="en-GB"/>
        </w:rPr>
        <w:t>-124</w:t>
      </w:r>
      <w:r w:rsidRPr="00DA42F7">
        <w:rPr>
          <w:rFonts w:ascii="Times New Roman" w:hAnsi="Times New Roman"/>
          <w:sz w:val="24"/>
          <w:lang w:val="en-GB"/>
        </w:rPr>
        <w:t xml:space="preserve">, 51-65. </w:t>
      </w:r>
    </w:p>
    <w:p w:rsidR="008B3CE1" w:rsidRPr="008B3CE1" w:rsidRDefault="008B3CE1" w:rsidP="008B3CE1">
      <w:pPr>
        <w:pStyle w:val="Sangra2detindependiente"/>
        <w:keepLines/>
        <w:spacing w:line="480" w:lineRule="auto"/>
        <w:ind w:left="170" w:hanging="170"/>
        <w:outlineLvl w:val="4"/>
        <w:rPr>
          <w:rFonts w:ascii="Times New Roman" w:hAnsi="Times New Roman"/>
          <w:sz w:val="24"/>
          <w:lang w:val="en-GB"/>
        </w:rPr>
      </w:pPr>
      <w:proofErr w:type="gramStart"/>
      <w:r w:rsidRPr="008B3CE1">
        <w:rPr>
          <w:rFonts w:ascii="Times New Roman" w:hAnsi="Times New Roman"/>
          <w:sz w:val="24"/>
        </w:rPr>
        <w:t xml:space="preserve">Cone, J.W., van </w:t>
      </w:r>
      <w:proofErr w:type="spellStart"/>
      <w:r w:rsidRPr="008B3CE1">
        <w:rPr>
          <w:rFonts w:ascii="Times New Roman" w:hAnsi="Times New Roman"/>
          <w:sz w:val="24"/>
        </w:rPr>
        <w:t>Gelder</w:t>
      </w:r>
      <w:proofErr w:type="spellEnd"/>
      <w:r w:rsidRPr="008B3CE1">
        <w:rPr>
          <w:rFonts w:ascii="Times New Roman" w:hAnsi="Times New Roman"/>
          <w:sz w:val="24"/>
        </w:rPr>
        <w:t xml:space="preserve">, A.H., Bachmann, H., </w:t>
      </w:r>
      <w:r w:rsidRPr="008B3CE1">
        <w:rPr>
          <w:rFonts w:ascii="Times New Roman" w:hAnsi="Times New Roman"/>
          <w:sz w:val="24"/>
          <w:lang w:val="en-GB"/>
        </w:rPr>
        <w:t>2002.</w:t>
      </w:r>
      <w:proofErr w:type="gramEnd"/>
      <w:r w:rsidRPr="008B3CE1">
        <w:rPr>
          <w:rFonts w:ascii="Times New Roman" w:hAnsi="Times New Roman"/>
          <w:sz w:val="24"/>
          <w:lang w:val="en-GB"/>
        </w:rPr>
        <w:t xml:space="preserve"> </w:t>
      </w:r>
      <w:r w:rsidRPr="008B3CE1">
        <w:rPr>
          <w:rFonts w:ascii="Times New Roman" w:hAnsi="Times New Roman"/>
          <w:bCs/>
          <w:sz w:val="24"/>
        </w:rPr>
        <w:t xml:space="preserve">Influence of </w:t>
      </w:r>
      <w:proofErr w:type="spellStart"/>
      <w:r w:rsidRPr="008B3CE1">
        <w:rPr>
          <w:rFonts w:ascii="Times New Roman" w:hAnsi="Times New Roman"/>
          <w:bCs/>
          <w:sz w:val="24"/>
        </w:rPr>
        <w:t>inoculum</w:t>
      </w:r>
      <w:proofErr w:type="spellEnd"/>
      <w:r w:rsidRPr="008B3CE1">
        <w:rPr>
          <w:rFonts w:ascii="Times New Roman" w:hAnsi="Times New Roman"/>
          <w:bCs/>
          <w:sz w:val="24"/>
        </w:rPr>
        <w:t xml:space="preserve"> source on gas production profiles</w:t>
      </w:r>
      <w:r w:rsidRPr="008B3CE1">
        <w:rPr>
          <w:rFonts w:ascii="Times New Roman" w:hAnsi="Times New Roman"/>
          <w:sz w:val="24"/>
          <w:lang w:val="en-GB"/>
        </w:rPr>
        <w:t>. Anim. Feed Sci. Technol. 99, 221-231.</w:t>
      </w:r>
    </w:p>
    <w:p w:rsidR="003A7278" w:rsidRPr="006A3529" w:rsidRDefault="003A7278" w:rsidP="003A7278">
      <w:pPr>
        <w:keepLines/>
        <w:spacing w:line="480" w:lineRule="auto"/>
        <w:ind w:left="170" w:hanging="170"/>
        <w:jc w:val="both"/>
        <w:outlineLvl w:val="4"/>
        <w:rPr>
          <w:color w:val="000000"/>
        </w:rPr>
      </w:pPr>
      <w:proofErr w:type="spellStart"/>
      <w:r w:rsidRPr="006A3529">
        <w:rPr>
          <w:color w:val="000000"/>
        </w:rPr>
        <w:t>Degen</w:t>
      </w:r>
      <w:proofErr w:type="spellEnd"/>
      <w:r w:rsidRPr="006A3529">
        <w:rPr>
          <w:color w:val="000000"/>
        </w:rPr>
        <w:t xml:space="preserve">, A., </w:t>
      </w:r>
      <w:proofErr w:type="spellStart"/>
      <w:r w:rsidRPr="006A3529">
        <w:rPr>
          <w:color w:val="000000"/>
        </w:rPr>
        <w:t>Blanke</w:t>
      </w:r>
      <w:proofErr w:type="spellEnd"/>
      <w:r w:rsidRPr="006A3529">
        <w:rPr>
          <w:color w:val="000000"/>
        </w:rPr>
        <w:t xml:space="preserve">, A., Becker, K., </w:t>
      </w:r>
      <w:proofErr w:type="spellStart"/>
      <w:r w:rsidRPr="006A3529">
        <w:rPr>
          <w:color w:val="000000"/>
        </w:rPr>
        <w:t>Kam</w:t>
      </w:r>
      <w:proofErr w:type="spellEnd"/>
      <w:r w:rsidRPr="006A3529">
        <w:rPr>
          <w:color w:val="000000"/>
        </w:rPr>
        <w:t xml:space="preserve">, M., Benjamin, R.W., </w:t>
      </w:r>
      <w:proofErr w:type="spellStart"/>
      <w:r w:rsidRPr="006A3529">
        <w:rPr>
          <w:color w:val="000000"/>
        </w:rPr>
        <w:t>Makkar</w:t>
      </w:r>
      <w:proofErr w:type="spellEnd"/>
      <w:r w:rsidRPr="006A3529">
        <w:rPr>
          <w:color w:val="000000"/>
        </w:rPr>
        <w:t xml:space="preserve">, H.P.S., 1997. </w:t>
      </w:r>
      <w:proofErr w:type="gramStart"/>
      <w:r w:rsidRPr="006A3529">
        <w:rPr>
          <w:color w:val="000000"/>
        </w:rPr>
        <w:t xml:space="preserve">The nutritive value of </w:t>
      </w:r>
      <w:r w:rsidRPr="006A3529">
        <w:rPr>
          <w:i/>
          <w:color w:val="000000"/>
        </w:rPr>
        <w:t xml:space="preserve">Acacia </w:t>
      </w:r>
      <w:proofErr w:type="spellStart"/>
      <w:r w:rsidRPr="006A3529">
        <w:rPr>
          <w:i/>
          <w:color w:val="000000"/>
        </w:rPr>
        <w:t>saligna</w:t>
      </w:r>
      <w:proofErr w:type="spellEnd"/>
      <w:r w:rsidRPr="006A3529">
        <w:rPr>
          <w:color w:val="000000"/>
        </w:rPr>
        <w:t xml:space="preserve"> and </w:t>
      </w:r>
      <w:r w:rsidRPr="006A3529">
        <w:rPr>
          <w:i/>
          <w:color w:val="000000"/>
        </w:rPr>
        <w:t xml:space="preserve">Acacia </w:t>
      </w:r>
      <w:proofErr w:type="spellStart"/>
      <w:r w:rsidRPr="006A3529">
        <w:rPr>
          <w:i/>
          <w:color w:val="000000"/>
        </w:rPr>
        <w:t>salicina</w:t>
      </w:r>
      <w:proofErr w:type="spellEnd"/>
      <w:r w:rsidRPr="006A3529">
        <w:rPr>
          <w:color w:val="000000"/>
        </w:rPr>
        <w:t xml:space="preserve"> for goats and sheep.</w:t>
      </w:r>
      <w:proofErr w:type="gramEnd"/>
      <w:r w:rsidRPr="006A3529">
        <w:rPr>
          <w:color w:val="000000"/>
        </w:rPr>
        <w:t xml:space="preserve"> J. Anim. Sci. 64, 253-259.</w:t>
      </w:r>
    </w:p>
    <w:p w:rsidR="003A7278" w:rsidRPr="006A3529" w:rsidRDefault="003A7278" w:rsidP="003A7278">
      <w:pPr>
        <w:pStyle w:val="Sangradetextonormal"/>
        <w:keepLines/>
        <w:spacing w:line="480" w:lineRule="auto"/>
        <w:ind w:left="170" w:hanging="170"/>
        <w:outlineLvl w:val="4"/>
        <w:rPr>
          <w:color w:val="000000"/>
        </w:rPr>
      </w:pPr>
      <w:proofErr w:type="spellStart"/>
      <w:r w:rsidRPr="006A3529">
        <w:rPr>
          <w:color w:val="000000"/>
        </w:rPr>
        <w:t>Domingue</w:t>
      </w:r>
      <w:proofErr w:type="spellEnd"/>
      <w:r w:rsidRPr="006A3529">
        <w:rPr>
          <w:color w:val="000000"/>
        </w:rPr>
        <w:t xml:space="preserve">, B.M.F., </w:t>
      </w:r>
      <w:proofErr w:type="spellStart"/>
      <w:r w:rsidRPr="006A3529">
        <w:rPr>
          <w:color w:val="000000"/>
        </w:rPr>
        <w:t>Dellow</w:t>
      </w:r>
      <w:proofErr w:type="spellEnd"/>
      <w:r w:rsidRPr="006A3529">
        <w:rPr>
          <w:color w:val="000000"/>
        </w:rPr>
        <w:t xml:space="preserve">, D.W., </w:t>
      </w:r>
      <w:smartTag w:uri="urn:schemas-microsoft-com:office:smarttags" w:element="City">
        <w:smartTag w:uri="urn:schemas-microsoft-com:office:smarttags" w:element="place">
          <w:r w:rsidRPr="006A3529">
            <w:rPr>
              <w:color w:val="000000"/>
            </w:rPr>
            <w:t>Wilson</w:t>
          </w:r>
        </w:smartTag>
      </w:smartTag>
      <w:r w:rsidRPr="006A3529">
        <w:rPr>
          <w:color w:val="000000"/>
        </w:rPr>
        <w:t xml:space="preserve">, P.R., Barry, T.N., 1991a. </w:t>
      </w:r>
      <w:proofErr w:type="gramStart"/>
      <w:r w:rsidRPr="006A3529">
        <w:rPr>
          <w:color w:val="000000"/>
        </w:rPr>
        <w:t>Comparative digestion in deer, goats, and sheep.</w:t>
      </w:r>
      <w:proofErr w:type="gramEnd"/>
      <w:r w:rsidRPr="006A3529">
        <w:rPr>
          <w:color w:val="000000"/>
        </w:rPr>
        <w:t xml:space="preserve"> N.Z.J. Agric. Res. 34, 45-53.</w:t>
      </w:r>
    </w:p>
    <w:p w:rsidR="003A7278" w:rsidRPr="006A3529" w:rsidRDefault="003A7278" w:rsidP="003A7278">
      <w:pPr>
        <w:keepLines/>
        <w:spacing w:line="480" w:lineRule="auto"/>
        <w:ind w:left="170" w:hanging="170"/>
        <w:jc w:val="both"/>
        <w:outlineLvl w:val="4"/>
        <w:rPr>
          <w:color w:val="000000"/>
        </w:rPr>
      </w:pPr>
      <w:proofErr w:type="spellStart"/>
      <w:r w:rsidRPr="006A3529">
        <w:rPr>
          <w:color w:val="000000"/>
        </w:rPr>
        <w:t>Domingue</w:t>
      </w:r>
      <w:proofErr w:type="spellEnd"/>
      <w:r w:rsidRPr="006A3529">
        <w:rPr>
          <w:color w:val="000000"/>
        </w:rPr>
        <w:t xml:space="preserve">, B.M.F., </w:t>
      </w:r>
      <w:proofErr w:type="spellStart"/>
      <w:r w:rsidRPr="006A3529">
        <w:rPr>
          <w:color w:val="000000"/>
        </w:rPr>
        <w:t>Dellow</w:t>
      </w:r>
      <w:proofErr w:type="spellEnd"/>
      <w:r w:rsidRPr="006A3529">
        <w:rPr>
          <w:color w:val="000000"/>
        </w:rPr>
        <w:t xml:space="preserve">, D.W., Barry, T.N., 1991b. Voluntary intake and rumen digestion of </w:t>
      </w:r>
      <w:proofErr w:type="gramStart"/>
      <w:r w:rsidRPr="006A3529">
        <w:rPr>
          <w:color w:val="000000"/>
        </w:rPr>
        <w:t>a low</w:t>
      </w:r>
      <w:proofErr w:type="gramEnd"/>
      <w:r w:rsidRPr="006A3529">
        <w:rPr>
          <w:color w:val="000000"/>
        </w:rPr>
        <w:t>-quality roughage by goats and sheep. J. Agric. Sci. 117, 111-120.</w:t>
      </w:r>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smartTag w:uri="urn:schemas-microsoft-com:office:smarttags" w:element="place">
        <w:smartTag w:uri="urn:schemas-microsoft-com:office:smarttags" w:element="City">
          <w:r w:rsidRPr="00DA42F7">
            <w:rPr>
              <w:rFonts w:ascii="Times New Roman" w:hAnsi="Times New Roman"/>
              <w:sz w:val="24"/>
              <w:lang w:val="en-GB"/>
            </w:rPr>
            <w:t>El</w:t>
          </w:r>
          <w:r w:rsidR="00C41799">
            <w:rPr>
              <w:rFonts w:ascii="Times New Roman" w:hAnsi="Times New Roman"/>
              <w:sz w:val="24"/>
              <w:lang w:val="en-GB"/>
            </w:rPr>
            <w:t xml:space="preserve"> H</w:t>
          </w:r>
          <w:r w:rsidRPr="00DA42F7">
            <w:rPr>
              <w:rFonts w:ascii="Times New Roman" w:hAnsi="Times New Roman"/>
              <w:sz w:val="24"/>
              <w:lang w:val="en-GB"/>
            </w:rPr>
            <w:t>ag</w:t>
          </w:r>
        </w:smartTag>
        <w:r w:rsidRPr="00DA42F7">
          <w:rPr>
            <w:rFonts w:ascii="Times New Roman" w:hAnsi="Times New Roman"/>
            <w:sz w:val="24"/>
            <w:lang w:val="en-GB"/>
          </w:rPr>
          <w:t xml:space="preserve">, </w:t>
        </w:r>
        <w:smartTag w:uri="urn:schemas-microsoft-com:office:smarttags" w:element="country-region">
          <w:r w:rsidRPr="00DA42F7">
            <w:rPr>
              <w:rFonts w:ascii="Times New Roman" w:hAnsi="Times New Roman"/>
              <w:sz w:val="24"/>
              <w:lang w:val="en-GB"/>
            </w:rPr>
            <w:t>C.A.</w:t>
          </w:r>
        </w:smartTag>
      </w:smartTag>
      <w:r w:rsidRPr="00DA42F7">
        <w:rPr>
          <w:rFonts w:ascii="Times New Roman" w:hAnsi="Times New Roman"/>
          <w:sz w:val="24"/>
          <w:lang w:val="en-GB"/>
        </w:rPr>
        <w:t>,</w:t>
      </w:r>
      <w:r w:rsidR="00934F8E" w:rsidRPr="00DA42F7">
        <w:rPr>
          <w:rFonts w:ascii="Times New Roman" w:hAnsi="Times New Roman"/>
          <w:sz w:val="24"/>
          <w:lang w:val="en-GB"/>
        </w:rPr>
        <w:t xml:space="preserve"> </w:t>
      </w:r>
      <w:r w:rsidRPr="00DA42F7">
        <w:rPr>
          <w:rFonts w:ascii="Times New Roman" w:hAnsi="Times New Roman"/>
          <w:sz w:val="24"/>
          <w:lang w:val="en-GB"/>
        </w:rPr>
        <w:t xml:space="preserve">1976. </w:t>
      </w:r>
      <w:proofErr w:type="gramStart"/>
      <w:r w:rsidRPr="00DA42F7">
        <w:rPr>
          <w:rFonts w:ascii="Times New Roman" w:hAnsi="Times New Roman"/>
          <w:sz w:val="24"/>
          <w:lang w:val="en-GB"/>
        </w:rPr>
        <w:t>A comparative study between desert goats and sheep on efficiency of feed utilization.</w:t>
      </w:r>
      <w:proofErr w:type="gramEnd"/>
      <w:r w:rsidRPr="00DA42F7">
        <w:rPr>
          <w:rFonts w:ascii="Times New Roman" w:hAnsi="Times New Roman"/>
          <w:sz w:val="24"/>
          <w:lang w:val="en-GB"/>
        </w:rPr>
        <w:t xml:space="preserve"> </w:t>
      </w:r>
      <w:r w:rsidR="00934F8E" w:rsidRPr="00DA42F7">
        <w:rPr>
          <w:rFonts w:ascii="Times New Roman" w:hAnsi="Times New Roman"/>
          <w:sz w:val="24"/>
          <w:lang w:val="en-GB"/>
        </w:rPr>
        <w:t>World Rev. Anim. Prod. 12, 43-48.</w:t>
      </w:r>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proofErr w:type="gramStart"/>
      <w:r w:rsidRPr="00DA42F7">
        <w:rPr>
          <w:rFonts w:ascii="Times New Roman" w:hAnsi="Times New Roman"/>
          <w:sz w:val="24"/>
          <w:lang w:val="en-GB"/>
        </w:rPr>
        <w:t xml:space="preserve">France, J., </w:t>
      </w:r>
      <w:proofErr w:type="spellStart"/>
      <w:r w:rsidRPr="00DA42F7">
        <w:rPr>
          <w:rFonts w:ascii="Times New Roman" w:hAnsi="Times New Roman"/>
          <w:sz w:val="24"/>
          <w:lang w:val="en-GB"/>
        </w:rPr>
        <w:t>Dijkstra</w:t>
      </w:r>
      <w:proofErr w:type="spellEnd"/>
      <w:r w:rsidRPr="00DA42F7">
        <w:rPr>
          <w:rFonts w:ascii="Times New Roman" w:hAnsi="Times New Roman"/>
          <w:sz w:val="24"/>
          <w:lang w:val="en-GB"/>
        </w:rPr>
        <w:t xml:space="preserve">, J., </w:t>
      </w:r>
      <w:proofErr w:type="spellStart"/>
      <w:r w:rsidRPr="00DA42F7">
        <w:rPr>
          <w:rFonts w:ascii="Times New Roman" w:hAnsi="Times New Roman"/>
          <w:sz w:val="24"/>
          <w:lang w:val="en-GB"/>
        </w:rPr>
        <w:t>Dhanoa</w:t>
      </w:r>
      <w:proofErr w:type="spellEnd"/>
      <w:r w:rsidRPr="00DA42F7">
        <w:rPr>
          <w:rFonts w:ascii="Times New Roman" w:hAnsi="Times New Roman"/>
          <w:sz w:val="24"/>
          <w:lang w:val="en-GB"/>
        </w:rPr>
        <w:t xml:space="preserve">, M.S., </w:t>
      </w:r>
      <w:proofErr w:type="spellStart"/>
      <w:r w:rsidRPr="00DA42F7">
        <w:rPr>
          <w:rFonts w:ascii="Times New Roman" w:hAnsi="Times New Roman"/>
          <w:sz w:val="24"/>
          <w:lang w:val="en-GB"/>
        </w:rPr>
        <w:t>López</w:t>
      </w:r>
      <w:proofErr w:type="spellEnd"/>
      <w:r w:rsidRPr="00DA42F7">
        <w:rPr>
          <w:rFonts w:ascii="Times New Roman" w:hAnsi="Times New Roman"/>
          <w:sz w:val="24"/>
          <w:lang w:val="en-GB"/>
        </w:rPr>
        <w:t xml:space="preserve">, S., </w:t>
      </w:r>
      <w:proofErr w:type="spellStart"/>
      <w:r w:rsidRPr="00DA42F7">
        <w:rPr>
          <w:rFonts w:ascii="Times New Roman" w:hAnsi="Times New Roman"/>
          <w:sz w:val="24"/>
          <w:lang w:val="en-GB"/>
        </w:rPr>
        <w:t>Bannink</w:t>
      </w:r>
      <w:proofErr w:type="spellEnd"/>
      <w:r w:rsidRPr="00DA42F7">
        <w:rPr>
          <w:rFonts w:ascii="Times New Roman" w:hAnsi="Times New Roman"/>
          <w:sz w:val="24"/>
          <w:lang w:val="en-GB"/>
        </w:rPr>
        <w:t>, A., 2000.</w:t>
      </w:r>
      <w:proofErr w:type="gramEnd"/>
      <w:r w:rsidRPr="00DA42F7">
        <w:rPr>
          <w:rFonts w:ascii="Times New Roman" w:hAnsi="Times New Roman"/>
          <w:sz w:val="24"/>
          <w:lang w:val="en-GB"/>
        </w:rPr>
        <w:t xml:space="preserve"> Estimating the extent of degradation of ruminant feeds from a description of their gas production profiles observed </w:t>
      </w:r>
      <w:r w:rsidR="005619B8" w:rsidRPr="005619B8">
        <w:rPr>
          <w:rFonts w:ascii="Times New Roman" w:hAnsi="Times New Roman"/>
          <w:i/>
          <w:iCs/>
          <w:sz w:val="24"/>
          <w:lang w:val="en-GB"/>
        </w:rPr>
        <w:t>in vitro</w:t>
      </w:r>
      <w:r w:rsidRPr="00DA42F7">
        <w:rPr>
          <w:rFonts w:ascii="Times New Roman" w:hAnsi="Times New Roman"/>
          <w:sz w:val="24"/>
          <w:lang w:val="en-GB"/>
        </w:rPr>
        <w:t>: derivation of models and other mathematical considerations. B</w:t>
      </w:r>
      <w:r w:rsidR="00560A94" w:rsidRPr="00DA42F7">
        <w:rPr>
          <w:rFonts w:ascii="Times New Roman" w:hAnsi="Times New Roman"/>
          <w:sz w:val="24"/>
          <w:lang w:val="en-GB"/>
        </w:rPr>
        <w:t>r</w:t>
      </w:r>
      <w:r w:rsidRPr="00DA42F7">
        <w:rPr>
          <w:rFonts w:ascii="Times New Roman" w:hAnsi="Times New Roman"/>
          <w:sz w:val="24"/>
          <w:lang w:val="en-GB"/>
        </w:rPr>
        <w:t xml:space="preserve">. J. </w:t>
      </w:r>
      <w:proofErr w:type="spellStart"/>
      <w:r w:rsidRPr="00DA42F7">
        <w:rPr>
          <w:rFonts w:ascii="Times New Roman" w:hAnsi="Times New Roman"/>
          <w:sz w:val="24"/>
          <w:lang w:val="en-GB"/>
        </w:rPr>
        <w:t>Nutr</w:t>
      </w:r>
      <w:proofErr w:type="spellEnd"/>
      <w:r w:rsidRPr="00DA42F7">
        <w:rPr>
          <w:rFonts w:ascii="Times New Roman" w:hAnsi="Times New Roman"/>
          <w:sz w:val="24"/>
          <w:lang w:val="en-GB"/>
        </w:rPr>
        <w:t>. 83, 143-150.</w:t>
      </w:r>
    </w:p>
    <w:p w:rsidR="00CD398A" w:rsidRPr="006A3529" w:rsidRDefault="00CD398A" w:rsidP="00CD398A">
      <w:pPr>
        <w:keepLines/>
        <w:spacing w:line="480" w:lineRule="auto"/>
        <w:ind w:left="170" w:hanging="170"/>
        <w:jc w:val="both"/>
        <w:outlineLvl w:val="4"/>
        <w:rPr>
          <w:color w:val="000000"/>
          <w:lang w:val="es-ES"/>
        </w:rPr>
      </w:pPr>
      <w:proofErr w:type="spellStart"/>
      <w:r w:rsidRPr="006A3529">
        <w:rPr>
          <w:color w:val="000000"/>
          <w:lang w:val="en-GB"/>
        </w:rPr>
        <w:t>Gado</w:t>
      </w:r>
      <w:proofErr w:type="spellEnd"/>
      <w:r w:rsidRPr="006A3529">
        <w:rPr>
          <w:color w:val="000000"/>
          <w:lang w:val="en-GB"/>
        </w:rPr>
        <w:t xml:space="preserve">, H.M., 1999. </w:t>
      </w:r>
      <w:proofErr w:type="gramStart"/>
      <w:r w:rsidRPr="006A3529">
        <w:rPr>
          <w:color w:val="000000"/>
        </w:rPr>
        <w:t xml:space="preserve">Effect of different </w:t>
      </w:r>
      <w:proofErr w:type="spellStart"/>
      <w:r w:rsidRPr="006A3529">
        <w:rPr>
          <w:color w:val="000000"/>
        </w:rPr>
        <w:t>cellulolytic</w:t>
      </w:r>
      <w:proofErr w:type="spellEnd"/>
      <w:r w:rsidRPr="006A3529">
        <w:rPr>
          <w:color w:val="000000"/>
        </w:rPr>
        <w:t xml:space="preserve"> rumen bacteria on fiber digestion.</w:t>
      </w:r>
      <w:proofErr w:type="gramEnd"/>
      <w:r w:rsidRPr="006A3529">
        <w:rPr>
          <w:color w:val="000000"/>
        </w:rPr>
        <w:t xml:space="preserve"> </w:t>
      </w:r>
      <w:proofErr w:type="spellStart"/>
      <w:r w:rsidRPr="003A7278">
        <w:rPr>
          <w:color w:val="000000"/>
          <w:lang w:val="es-ES"/>
        </w:rPr>
        <w:t>Egyptian</w:t>
      </w:r>
      <w:proofErr w:type="spellEnd"/>
      <w:r w:rsidRPr="003A7278">
        <w:rPr>
          <w:color w:val="000000"/>
          <w:lang w:val="es-ES"/>
        </w:rPr>
        <w:t xml:space="preserve"> J. </w:t>
      </w:r>
      <w:proofErr w:type="spellStart"/>
      <w:r w:rsidRPr="003A7278">
        <w:rPr>
          <w:color w:val="000000"/>
          <w:lang w:val="es-ES"/>
        </w:rPr>
        <w:t>Nutr</w:t>
      </w:r>
      <w:proofErr w:type="spellEnd"/>
      <w:r w:rsidRPr="003A7278">
        <w:rPr>
          <w:color w:val="000000"/>
          <w:lang w:val="es-ES"/>
        </w:rPr>
        <w:t xml:space="preserve">. </w:t>
      </w:r>
      <w:proofErr w:type="spellStart"/>
      <w:r w:rsidRPr="006A3529">
        <w:rPr>
          <w:color w:val="000000"/>
          <w:lang w:val="es-ES"/>
        </w:rPr>
        <w:t>Feeds</w:t>
      </w:r>
      <w:proofErr w:type="spellEnd"/>
      <w:r w:rsidRPr="006A3529">
        <w:rPr>
          <w:color w:val="000000"/>
          <w:lang w:val="es-ES"/>
        </w:rPr>
        <w:t xml:space="preserve"> 2, 487-493.</w:t>
      </w:r>
    </w:p>
    <w:p w:rsidR="00CD398A" w:rsidRPr="006A3529" w:rsidRDefault="00CD398A" w:rsidP="00CD398A">
      <w:pPr>
        <w:keepLines/>
        <w:spacing w:line="480" w:lineRule="auto"/>
        <w:ind w:left="170" w:hanging="170"/>
        <w:jc w:val="both"/>
        <w:outlineLvl w:val="4"/>
        <w:rPr>
          <w:color w:val="000000"/>
        </w:rPr>
      </w:pPr>
      <w:r w:rsidRPr="006A3529">
        <w:rPr>
          <w:color w:val="000000"/>
          <w:lang w:val="es-ES"/>
        </w:rPr>
        <w:t xml:space="preserve">García, M.A., Aguilera, J.F., Molina Alcaide, E., 1995. </w:t>
      </w:r>
      <w:proofErr w:type="gramStart"/>
      <w:r w:rsidRPr="006A3529">
        <w:rPr>
          <w:color w:val="000000"/>
        </w:rPr>
        <w:t xml:space="preserve">Voluntary intake and kinetics of degradation and passage of </w:t>
      </w:r>
      <w:proofErr w:type="spellStart"/>
      <w:r w:rsidRPr="006A3529">
        <w:rPr>
          <w:color w:val="000000"/>
        </w:rPr>
        <w:t>unsupplemented</w:t>
      </w:r>
      <w:proofErr w:type="spellEnd"/>
      <w:r w:rsidRPr="006A3529">
        <w:rPr>
          <w:color w:val="000000"/>
        </w:rPr>
        <w:t xml:space="preserve"> and supplemented diets from semi-arid lands in grazing goats and sheep.</w:t>
      </w:r>
      <w:proofErr w:type="gramEnd"/>
      <w:r w:rsidRPr="006A3529">
        <w:rPr>
          <w:color w:val="000000"/>
        </w:rPr>
        <w:t xml:space="preserve"> </w:t>
      </w:r>
      <w:proofErr w:type="spellStart"/>
      <w:proofErr w:type="gramStart"/>
      <w:r w:rsidRPr="006A3529">
        <w:rPr>
          <w:color w:val="000000"/>
        </w:rPr>
        <w:t>Livest</w:t>
      </w:r>
      <w:proofErr w:type="spellEnd"/>
      <w:r w:rsidRPr="006A3529">
        <w:rPr>
          <w:color w:val="000000"/>
        </w:rPr>
        <w:t>.</w:t>
      </w:r>
      <w:proofErr w:type="gramEnd"/>
      <w:r w:rsidRPr="006A3529">
        <w:rPr>
          <w:color w:val="000000"/>
        </w:rPr>
        <w:t xml:space="preserve"> Prod. Sci. 44, 245-255.</w:t>
      </w:r>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proofErr w:type="spellStart"/>
      <w:r w:rsidRPr="00CD398A">
        <w:rPr>
          <w:rFonts w:ascii="Times New Roman" w:hAnsi="Times New Roman"/>
          <w:sz w:val="24"/>
          <w:lang w:val="es-ES"/>
        </w:rPr>
        <w:t>Gihad</w:t>
      </w:r>
      <w:proofErr w:type="spellEnd"/>
      <w:r w:rsidRPr="00CD398A">
        <w:rPr>
          <w:rFonts w:ascii="Times New Roman" w:hAnsi="Times New Roman"/>
          <w:sz w:val="24"/>
          <w:lang w:val="es-ES"/>
        </w:rPr>
        <w:t xml:space="preserve">, E.A., El </w:t>
      </w:r>
      <w:proofErr w:type="spellStart"/>
      <w:r w:rsidRPr="00CD398A">
        <w:rPr>
          <w:rFonts w:ascii="Times New Roman" w:hAnsi="Times New Roman"/>
          <w:sz w:val="24"/>
          <w:lang w:val="es-ES"/>
        </w:rPr>
        <w:t>Bedawy</w:t>
      </w:r>
      <w:proofErr w:type="spellEnd"/>
      <w:r w:rsidRPr="00CD398A">
        <w:rPr>
          <w:rFonts w:ascii="Times New Roman" w:hAnsi="Times New Roman"/>
          <w:sz w:val="24"/>
          <w:lang w:val="es-ES"/>
        </w:rPr>
        <w:t xml:space="preserve">, T.M, </w:t>
      </w:r>
      <w:proofErr w:type="spellStart"/>
      <w:r w:rsidRPr="00CD398A">
        <w:rPr>
          <w:rFonts w:ascii="Times New Roman" w:hAnsi="Times New Roman"/>
          <w:sz w:val="24"/>
          <w:lang w:val="es-ES"/>
        </w:rPr>
        <w:t>Mehrez</w:t>
      </w:r>
      <w:proofErr w:type="spellEnd"/>
      <w:r w:rsidRPr="00CD398A">
        <w:rPr>
          <w:rFonts w:ascii="Times New Roman" w:hAnsi="Times New Roman"/>
          <w:sz w:val="24"/>
          <w:lang w:val="es-ES"/>
        </w:rPr>
        <w:t xml:space="preserve">, A.A., 1980. </w:t>
      </w:r>
      <w:proofErr w:type="spellStart"/>
      <w:proofErr w:type="gramStart"/>
      <w:r w:rsidRPr="00DA42F7">
        <w:rPr>
          <w:rFonts w:ascii="Times New Roman" w:hAnsi="Times New Roman"/>
          <w:sz w:val="24"/>
          <w:lang w:val="en-GB"/>
        </w:rPr>
        <w:t>Fiber</w:t>
      </w:r>
      <w:proofErr w:type="spellEnd"/>
      <w:r w:rsidRPr="00DA42F7">
        <w:rPr>
          <w:rFonts w:ascii="Times New Roman" w:hAnsi="Times New Roman"/>
          <w:sz w:val="24"/>
          <w:lang w:val="en-GB"/>
        </w:rPr>
        <w:t xml:space="preserve"> digestibility by goats and sheep.</w:t>
      </w:r>
      <w:proofErr w:type="gramEnd"/>
      <w:r w:rsidRPr="00DA42F7">
        <w:rPr>
          <w:rFonts w:ascii="Times New Roman" w:hAnsi="Times New Roman"/>
          <w:sz w:val="24"/>
          <w:lang w:val="en-GB"/>
        </w:rPr>
        <w:t xml:space="preserve"> </w:t>
      </w:r>
      <w:r w:rsidRPr="00DA42F7">
        <w:rPr>
          <w:rFonts w:ascii="Times New Roman" w:hAnsi="Times New Roman"/>
          <w:iCs/>
          <w:sz w:val="24"/>
          <w:lang w:val="en-GB"/>
        </w:rPr>
        <w:t>J. Dairy Sci.</w:t>
      </w:r>
      <w:r w:rsidRPr="00DA42F7">
        <w:rPr>
          <w:rFonts w:ascii="Times New Roman" w:hAnsi="Times New Roman"/>
          <w:sz w:val="24"/>
          <w:lang w:val="en-GB"/>
        </w:rPr>
        <w:t xml:space="preserve"> </w:t>
      </w:r>
      <w:r w:rsidRPr="00DA42F7">
        <w:rPr>
          <w:rFonts w:ascii="Times New Roman" w:hAnsi="Times New Roman"/>
          <w:bCs/>
          <w:sz w:val="24"/>
          <w:lang w:val="en-GB"/>
        </w:rPr>
        <w:t>63</w:t>
      </w:r>
      <w:r w:rsidR="00CA1207" w:rsidRPr="00DA42F7">
        <w:rPr>
          <w:rFonts w:ascii="Times New Roman" w:hAnsi="Times New Roman"/>
          <w:bCs/>
          <w:sz w:val="24"/>
          <w:lang w:val="en-GB"/>
        </w:rPr>
        <w:t>,</w:t>
      </w:r>
      <w:r w:rsidRPr="00DA42F7">
        <w:rPr>
          <w:rFonts w:ascii="Times New Roman" w:hAnsi="Times New Roman"/>
          <w:sz w:val="24"/>
          <w:lang w:val="en-GB"/>
        </w:rPr>
        <w:t xml:space="preserve"> 1701-1706.</w:t>
      </w:r>
    </w:p>
    <w:p w:rsidR="00BB7E6F" w:rsidRDefault="00BB7E6F" w:rsidP="00815BC6">
      <w:pPr>
        <w:pStyle w:val="Sangra2detindependiente"/>
        <w:keepLines/>
        <w:spacing w:line="480" w:lineRule="auto"/>
        <w:ind w:left="170" w:hanging="170"/>
        <w:outlineLvl w:val="4"/>
        <w:rPr>
          <w:rFonts w:ascii="Times New Roman" w:hAnsi="Times New Roman"/>
          <w:sz w:val="24"/>
          <w:lang w:val="en-GB"/>
        </w:rPr>
      </w:pPr>
      <w:proofErr w:type="spellStart"/>
      <w:proofErr w:type="gramStart"/>
      <w:r w:rsidRPr="00EA6D33">
        <w:rPr>
          <w:rFonts w:ascii="Times New Roman" w:hAnsi="Times New Roman"/>
          <w:sz w:val="24"/>
          <w:lang w:val="en-GB"/>
        </w:rPr>
        <w:lastRenderedPageBreak/>
        <w:t>Gonz</w:t>
      </w:r>
      <w:r w:rsidR="00EA6D33">
        <w:rPr>
          <w:rFonts w:ascii="Times New Roman" w:hAnsi="Times New Roman"/>
          <w:sz w:val="24"/>
          <w:lang w:val="en-GB"/>
        </w:rPr>
        <w:t>ález-Ló</w:t>
      </w:r>
      <w:r w:rsidRPr="00EA6D33">
        <w:rPr>
          <w:rFonts w:ascii="Times New Roman" w:hAnsi="Times New Roman"/>
          <w:sz w:val="24"/>
          <w:lang w:val="en-GB"/>
        </w:rPr>
        <w:t>pez</w:t>
      </w:r>
      <w:proofErr w:type="spellEnd"/>
      <w:r w:rsidRPr="00EA6D33">
        <w:rPr>
          <w:rFonts w:ascii="Times New Roman" w:hAnsi="Times New Roman"/>
          <w:sz w:val="24"/>
          <w:lang w:val="en-GB"/>
        </w:rPr>
        <w:t xml:space="preserve">, J., </w:t>
      </w:r>
      <w:proofErr w:type="spellStart"/>
      <w:r w:rsidRPr="00EA6D33">
        <w:rPr>
          <w:rFonts w:ascii="Times New Roman" w:hAnsi="Times New Roman"/>
          <w:sz w:val="24"/>
          <w:lang w:val="en-GB"/>
        </w:rPr>
        <w:t>Salmeron</w:t>
      </w:r>
      <w:proofErr w:type="spellEnd"/>
      <w:r w:rsidRPr="00EA6D33">
        <w:rPr>
          <w:rFonts w:ascii="Times New Roman" w:hAnsi="Times New Roman"/>
          <w:sz w:val="24"/>
          <w:lang w:val="en-GB"/>
        </w:rPr>
        <w:t>, V., Ramos-</w:t>
      </w:r>
      <w:proofErr w:type="spellStart"/>
      <w:r w:rsidRPr="00EA6D33">
        <w:rPr>
          <w:rFonts w:ascii="Times New Roman" w:hAnsi="Times New Roman"/>
          <w:sz w:val="24"/>
          <w:lang w:val="en-GB"/>
        </w:rPr>
        <w:t>Cormenzana</w:t>
      </w:r>
      <w:proofErr w:type="spellEnd"/>
      <w:r w:rsidRPr="00EA6D33">
        <w:rPr>
          <w:rFonts w:ascii="Times New Roman" w:hAnsi="Times New Roman"/>
          <w:sz w:val="24"/>
          <w:lang w:val="en-GB"/>
        </w:rPr>
        <w:t>, A., Silva-</w:t>
      </w:r>
      <w:proofErr w:type="spellStart"/>
      <w:r w:rsidRPr="00EA6D33">
        <w:rPr>
          <w:rFonts w:ascii="Times New Roman" w:hAnsi="Times New Roman"/>
          <w:sz w:val="24"/>
          <w:lang w:val="en-GB"/>
        </w:rPr>
        <w:t>Col</w:t>
      </w:r>
      <w:r w:rsidR="00EA6D33" w:rsidRPr="00EA6D33">
        <w:rPr>
          <w:rFonts w:ascii="Times New Roman" w:hAnsi="Times New Roman"/>
          <w:sz w:val="24"/>
          <w:lang w:val="en-GB"/>
        </w:rPr>
        <w:t>o</w:t>
      </w:r>
      <w:r w:rsidRPr="00EA6D33">
        <w:rPr>
          <w:rFonts w:ascii="Times New Roman" w:hAnsi="Times New Roman"/>
          <w:sz w:val="24"/>
          <w:lang w:val="en-GB"/>
        </w:rPr>
        <w:t>mer</w:t>
      </w:r>
      <w:proofErr w:type="spellEnd"/>
      <w:r w:rsidRPr="00EA6D33">
        <w:rPr>
          <w:rFonts w:ascii="Times New Roman" w:hAnsi="Times New Roman"/>
          <w:sz w:val="24"/>
          <w:lang w:val="en-GB"/>
        </w:rPr>
        <w:t xml:space="preserve">, J., </w:t>
      </w:r>
      <w:proofErr w:type="spellStart"/>
      <w:r w:rsidRPr="00EA6D33">
        <w:rPr>
          <w:rFonts w:ascii="Times New Roman" w:hAnsi="Times New Roman"/>
          <w:sz w:val="24"/>
          <w:lang w:val="en-GB"/>
        </w:rPr>
        <w:t>Boza</w:t>
      </w:r>
      <w:proofErr w:type="spellEnd"/>
      <w:r w:rsidRPr="00EA6D33">
        <w:rPr>
          <w:rFonts w:ascii="Times New Roman" w:hAnsi="Times New Roman"/>
          <w:sz w:val="24"/>
          <w:lang w:val="en-GB"/>
        </w:rPr>
        <w:t>, J. 1990.</w:t>
      </w:r>
      <w:proofErr w:type="gramEnd"/>
      <w:r w:rsidRPr="00EA6D33">
        <w:rPr>
          <w:rFonts w:ascii="Times New Roman" w:hAnsi="Times New Roman"/>
          <w:sz w:val="24"/>
          <w:lang w:val="en-GB"/>
        </w:rPr>
        <w:t xml:space="preserve"> Influence of several feeds on bacteria in sheep and goat rumen liquor </w:t>
      </w:r>
      <w:r w:rsidR="005619B8" w:rsidRPr="005619B8">
        <w:rPr>
          <w:rFonts w:ascii="Times New Roman" w:hAnsi="Times New Roman"/>
          <w:i/>
          <w:sz w:val="24"/>
          <w:lang w:val="en-GB"/>
        </w:rPr>
        <w:t>in vitro</w:t>
      </w:r>
      <w:r w:rsidRPr="00EA6D33">
        <w:rPr>
          <w:rFonts w:ascii="Times New Roman" w:hAnsi="Times New Roman"/>
          <w:i/>
          <w:sz w:val="24"/>
          <w:lang w:val="en-GB"/>
        </w:rPr>
        <w:t>.</w:t>
      </w:r>
      <w:r w:rsidRPr="00EA6D33">
        <w:rPr>
          <w:rFonts w:ascii="Times New Roman" w:hAnsi="Times New Roman"/>
          <w:sz w:val="24"/>
          <w:lang w:val="en-GB"/>
        </w:rPr>
        <w:t xml:space="preserve"> </w:t>
      </w:r>
      <w:proofErr w:type="spellStart"/>
      <w:r w:rsidRPr="00EA6D33">
        <w:rPr>
          <w:rFonts w:ascii="Times New Roman" w:hAnsi="Times New Roman"/>
          <w:iCs/>
          <w:sz w:val="24"/>
          <w:lang w:val="en-GB"/>
        </w:rPr>
        <w:t>Microbios</w:t>
      </w:r>
      <w:proofErr w:type="spellEnd"/>
      <w:r w:rsidRPr="00EA6D33">
        <w:rPr>
          <w:rFonts w:ascii="Times New Roman" w:hAnsi="Times New Roman"/>
          <w:iCs/>
          <w:sz w:val="24"/>
          <w:lang w:val="en-GB"/>
        </w:rPr>
        <w:t xml:space="preserve"> </w:t>
      </w:r>
      <w:r w:rsidRPr="00EA6D33">
        <w:rPr>
          <w:rFonts w:ascii="Times New Roman" w:hAnsi="Times New Roman"/>
          <w:bCs/>
          <w:sz w:val="24"/>
          <w:lang w:val="en-GB"/>
        </w:rPr>
        <w:t>62</w:t>
      </w:r>
      <w:r w:rsidRPr="00EA6D33">
        <w:rPr>
          <w:rFonts w:ascii="Times New Roman" w:hAnsi="Times New Roman"/>
          <w:sz w:val="24"/>
          <w:lang w:val="en-GB"/>
        </w:rPr>
        <w:t>, 75-81</w:t>
      </w:r>
      <w:r w:rsidR="002635E9" w:rsidRPr="00EA6D33">
        <w:rPr>
          <w:rFonts w:ascii="Times New Roman" w:hAnsi="Times New Roman"/>
          <w:sz w:val="24"/>
          <w:lang w:val="en-GB"/>
        </w:rPr>
        <w:t>.</w:t>
      </w:r>
    </w:p>
    <w:p w:rsidR="00AD2E7E" w:rsidRPr="00AD2E7E" w:rsidRDefault="00AD2E7E" w:rsidP="00815BC6">
      <w:pPr>
        <w:keepLines/>
        <w:spacing w:line="480" w:lineRule="auto"/>
        <w:ind w:left="170" w:hanging="170"/>
        <w:jc w:val="both"/>
        <w:outlineLvl w:val="4"/>
        <w:rPr>
          <w:lang w:val="en-GB"/>
        </w:rPr>
      </w:pPr>
      <w:r w:rsidRPr="00AD2E7E">
        <w:rPr>
          <w:lang w:val="en-GB"/>
        </w:rPr>
        <w:t>Gordon</w:t>
      </w:r>
      <w:r>
        <w:rPr>
          <w:lang w:val="en-GB"/>
        </w:rPr>
        <w:t>,</w:t>
      </w:r>
      <w:r w:rsidRPr="00AD2E7E">
        <w:rPr>
          <w:lang w:val="en-GB"/>
        </w:rPr>
        <w:t xml:space="preserve"> I</w:t>
      </w:r>
      <w:r>
        <w:rPr>
          <w:lang w:val="en-GB"/>
        </w:rPr>
        <w:t>.</w:t>
      </w:r>
      <w:r w:rsidRPr="00AD2E7E">
        <w:rPr>
          <w:lang w:val="en-GB"/>
        </w:rPr>
        <w:t>J</w:t>
      </w:r>
      <w:r>
        <w:rPr>
          <w:lang w:val="en-GB"/>
        </w:rPr>
        <w:t>., 2003.</w:t>
      </w:r>
      <w:r w:rsidRPr="00AD2E7E">
        <w:rPr>
          <w:lang w:val="en-GB"/>
        </w:rPr>
        <w:t xml:space="preserve"> </w:t>
      </w:r>
      <w:r w:rsidRPr="00AD2E7E">
        <w:rPr>
          <w:bCs/>
          <w:lang w:val="en-GB"/>
        </w:rPr>
        <w:t>Browsing and grazing ruminants: are they different beasts</w:t>
      </w:r>
      <w:proofErr w:type="gramStart"/>
      <w:r w:rsidRPr="00AD2E7E">
        <w:rPr>
          <w:bCs/>
          <w:lang w:val="en-GB"/>
        </w:rPr>
        <w:t>?</w:t>
      </w:r>
      <w:r>
        <w:rPr>
          <w:bCs/>
          <w:lang w:val="en-GB"/>
        </w:rPr>
        <w:t>.</w:t>
      </w:r>
      <w:proofErr w:type="gramEnd"/>
      <w:r w:rsidRPr="00AD2E7E">
        <w:rPr>
          <w:lang w:val="en-GB"/>
        </w:rPr>
        <w:t xml:space="preserve"> </w:t>
      </w:r>
      <w:proofErr w:type="gramStart"/>
      <w:r w:rsidRPr="00EA6D33">
        <w:rPr>
          <w:lang w:val="en-GB"/>
        </w:rPr>
        <w:t>For</w:t>
      </w:r>
      <w:r w:rsidR="00EA6D33" w:rsidRPr="00EA6D33">
        <w:rPr>
          <w:lang w:val="en-GB"/>
        </w:rPr>
        <w:t>.</w:t>
      </w:r>
      <w:proofErr w:type="gramEnd"/>
      <w:r w:rsidRPr="00EA6D33">
        <w:rPr>
          <w:lang w:val="en-GB"/>
        </w:rPr>
        <w:t xml:space="preserve"> Ecol</w:t>
      </w:r>
      <w:r w:rsidR="00EA6D33" w:rsidRPr="00EA6D33">
        <w:rPr>
          <w:lang w:val="en-GB"/>
        </w:rPr>
        <w:t>.</w:t>
      </w:r>
      <w:r w:rsidRPr="00EA6D33">
        <w:rPr>
          <w:lang w:val="en-GB"/>
        </w:rPr>
        <w:t xml:space="preserve"> Manage</w:t>
      </w:r>
      <w:r w:rsidR="00EA6D33" w:rsidRPr="00EA6D33">
        <w:rPr>
          <w:lang w:val="en-GB"/>
        </w:rPr>
        <w:t>.</w:t>
      </w:r>
      <w:r w:rsidRPr="00EA6D33">
        <w:rPr>
          <w:lang w:val="en-GB"/>
        </w:rPr>
        <w:t xml:space="preserve"> 181</w:t>
      </w:r>
      <w:r>
        <w:rPr>
          <w:lang w:val="en-GB"/>
        </w:rPr>
        <w:t>,</w:t>
      </w:r>
      <w:r w:rsidRPr="00AD2E7E">
        <w:rPr>
          <w:lang w:val="en-GB"/>
        </w:rPr>
        <w:t xml:space="preserve"> 13-21</w:t>
      </w:r>
      <w:r>
        <w:rPr>
          <w:lang w:val="en-GB"/>
        </w:rPr>
        <w:t>.</w:t>
      </w:r>
    </w:p>
    <w:p w:rsidR="006D110D" w:rsidRPr="00DA42F7" w:rsidRDefault="006D110D" w:rsidP="00815BC6">
      <w:pPr>
        <w:pStyle w:val="Sangra2detindependiente"/>
        <w:keepLines/>
        <w:spacing w:line="480" w:lineRule="auto"/>
        <w:ind w:left="170" w:hanging="170"/>
        <w:outlineLvl w:val="4"/>
        <w:rPr>
          <w:rFonts w:ascii="Times New Roman" w:hAnsi="Times New Roman"/>
          <w:sz w:val="24"/>
          <w:lang w:val="en-GB"/>
        </w:rPr>
      </w:pPr>
      <w:proofErr w:type="gramStart"/>
      <w:r w:rsidRPr="00DA42F7">
        <w:rPr>
          <w:rFonts w:ascii="Times New Roman" w:hAnsi="Times New Roman"/>
          <w:sz w:val="24"/>
          <w:lang w:val="en-GB"/>
        </w:rPr>
        <w:t>Gordon, I.J., Perez-</w:t>
      </w:r>
      <w:proofErr w:type="spellStart"/>
      <w:r w:rsidRPr="00DA42F7">
        <w:rPr>
          <w:rFonts w:ascii="Times New Roman" w:hAnsi="Times New Roman"/>
          <w:sz w:val="24"/>
          <w:lang w:val="en-GB"/>
        </w:rPr>
        <w:t>Barberia</w:t>
      </w:r>
      <w:proofErr w:type="spellEnd"/>
      <w:r w:rsidRPr="00DA42F7">
        <w:rPr>
          <w:rFonts w:ascii="Times New Roman" w:hAnsi="Times New Roman"/>
          <w:sz w:val="24"/>
          <w:lang w:val="en-GB"/>
        </w:rPr>
        <w:t xml:space="preserve">, F.J., </w:t>
      </w:r>
      <w:proofErr w:type="spellStart"/>
      <w:r w:rsidRPr="00DA42F7">
        <w:rPr>
          <w:rFonts w:ascii="Times New Roman" w:hAnsi="Times New Roman"/>
          <w:sz w:val="24"/>
          <w:lang w:val="en-GB"/>
        </w:rPr>
        <w:t>Cuartas</w:t>
      </w:r>
      <w:proofErr w:type="spellEnd"/>
      <w:r w:rsidRPr="00DA42F7">
        <w:rPr>
          <w:rFonts w:ascii="Times New Roman" w:hAnsi="Times New Roman"/>
          <w:sz w:val="24"/>
          <w:lang w:val="en-GB"/>
        </w:rPr>
        <w:t>, P., 2002.</w:t>
      </w:r>
      <w:proofErr w:type="gramEnd"/>
      <w:r w:rsidRPr="00DA42F7">
        <w:rPr>
          <w:rFonts w:ascii="Times New Roman" w:hAnsi="Times New Roman"/>
          <w:sz w:val="24"/>
          <w:lang w:val="en-GB"/>
        </w:rPr>
        <w:t xml:space="preserve"> </w:t>
      </w:r>
      <w:proofErr w:type="gramStart"/>
      <w:r w:rsidRPr="00DA42F7">
        <w:rPr>
          <w:rFonts w:ascii="Times New Roman" w:hAnsi="Times New Roman"/>
          <w:sz w:val="24"/>
          <w:lang w:val="en-GB"/>
        </w:rPr>
        <w:t xml:space="preserve">The influence of adaptation of rumen </w:t>
      </w:r>
      <w:proofErr w:type="spellStart"/>
      <w:r w:rsidRPr="00DA42F7">
        <w:rPr>
          <w:rFonts w:ascii="Times New Roman" w:hAnsi="Times New Roman"/>
          <w:sz w:val="24"/>
          <w:lang w:val="en-GB"/>
        </w:rPr>
        <w:t>microflora</w:t>
      </w:r>
      <w:proofErr w:type="spellEnd"/>
      <w:r w:rsidRPr="00DA42F7">
        <w:rPr>
          <w:rFonts w:ascii="Times New Roman" w:hAnsi="Times New Roman"/>
          <w:sz w:val="24"/>
          <w:lang w:val="en-GB"/>
        </w:rPr>
        <w:t xml:space="preserve"> on </w:t>
      </w:r>
      <w:r w:rsidR="005619B8" w:rsidRPr="005619B8">
        <w:rPr>
          <w:rFonts w:ascii="Times New Roman" w:hAnsi="Times New Roman"/>
          <w:i/>
          <w:sz w:val="24"/>
          <w:lang w:val="en-GB"/>
        </w:rPr>
        <w:t>in vitro</w:t>
      </w:r>
      <w:r w:rsidRPr="00DA42F7">
        <w:rPr>
          <w:rFonts w:ascii="Times New Roman" w:hAnsi="Times New Roman"/>
          <w:sz w:val="24"/>
          <w:lang w:val="en-GB"/>
        </w:rPr>
        <w:t xml:space="preserve"> digestion of different forages by sheep and red deer.</w:t>
      </w:r>
      <w:proofErr w:type="gramEnd"/>
      <w:r w:rsidRPr="00DA42F7">
        <w:rPr>
          <w:rFonts w:ascii="Times New Roman" w:hAnsi="Times New Roman"/>
          <w:sz w:val="24"/>
          <w:lang w:val="en-GB"/>
        </w:rPr>
        <w:t xml:space="preserve"> </w:t>
      </w:r>
      <w:smartTag w:uri="urn:schemas-microsoft-com:office:smarttags" w:element="country-region">
        <w:smartTag w:uri="urn:schemas-microsoft-com:office:smarttags" w:element="place">
          <w:r w:rsidRPr="00DA42F7">
            <w:rPr>
              <w:rFonts w:ascii="Times New Roman" w:hAnsi="Times New Roman"/>
              <w:sz w:val="24"/>
              <w:lang w:val="en-GB"/>
            </w:rPr>
            <w:t>Can.</w:t>
          </w:r>
        </w:smartTag>
      </w:smartTag>
      <w:r w:rsidRPr="00DA42F7">
        <w:rPr>
          <w:rFonts w:ascii="Times New Roman" w:hAnsi="Times New Roman"/>
          <w:sz w:val="24"/>
          <w:lang w:val="en-GB"/>
        </w:rPr>
        <w:t xml:space="preserve"> J. Zool. 80, 1930-1937.</w:t>
      </w:r>
    </w:p>
    <w:p w:rsidR="00CD398A" w:rsidRPr="006A3529" w:rsidRDefault="00CD398A" w:rsidP="00CD398A">
      <w:pPr>
        <w:keepLines/>
        <w:spacing w:line="480" w:lineRule="auto"/>
        <w:ind w:left="170" w:hanging="170"/>
        <w:jc w:val="both"/>
        <w:outlineLvl w:val="4"/>
        <w:rPr>
          <w:color w:val="000000"/>
        </w:rPr>
      </w:pPr>
      <w:proofErr w:type="spellStart"/>
      <w:proofErr w:type="gramStart"/>
      <w:r w:rsidRPr="006A3529">
        <w:rPr>
          <w:color w:val="000000"/>
          <w:lang w:val="en-GB"/>
        </w:rPr>
        <w:t>Hadjipanayiotou</w:t>
      </w:r>
      <w:proofErr w:type="spellEnd"/>
      <w:r w:rsidRPr="006A3529">
        <w:rPr>
          <w:color w:val="000000"/>
          <w:lang w:val="en-GB"/>
        </w:rPr>
        <w:t>, M.</w:t>
      </w:r>
      <w:r>
        <w:rPr>
          <w:color w:val="000000"/>
          <w:lang w:val="en-GB"/>
        </w:rPr>
        <w:t>,</w:t>
      </w:r>
      <w:r w:rsidRPr="006A3529">
        <w:rPr>
          <w:color w:val="000000"/>
          <w:lang w:val="en-GB"/>
        </w:rPr>
        <w:t xml:space="preserve"> Antoniou, T., 1983.</w:t>
      </w:r>
      <w:proofErr w:type="gramEnd"/>
      <w:r w:rsidRPr="006A3529">
        <w:rPr>
          <w:color w:val="000000"/>
          <w:lang w:val="en-GB"/>
        </w:rPr>
        <w:t xml:space="preserve"> </w:t>
      </w:r>
      <w:r w:rsidRPr="006A3529">
        <w:rPr>
          <w:color w:val="000000"/>
        </w:rPr>
        <w:t>A comparison of rumen fermentation patterns in sheep and goats given a variety of diets. J. Sci. Food Agric</w:t>
      </w:r>
      <w:r>
        <w:rPr>
          <w:color w:val="000000"/>
        </w:rPr>
        <w:t>.</w:t>
      </w:r>
      <w:r w:rsidRPr="006A3529">
        <w:rPr>
          <w:color w:val="000000"/>
        </w:rPr>
        <w:t xml:space="preserve"> 34</w:t>
      </w:r>
      <w:r>
        <w:rPr>
          <w:color w:val="000000"/>
        </w:rPr>
        <w:t>,</w:t>
      </w:r>
      <w:r w:rsidRPr="006A3529">
        <w:rPr>
          <w:color w:val="000000"/>
        </w:rPr>
        <w:t xml:space="preserve"> 1319-1322.</w:t>
      </w:r>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r w:rsidRPr="00DA42F7">
        <w:rPr>
          <w:rFonts w:ascii="Times New Roman" w:hAnsi="Times New Roman"/>
          <w:sz w:val="24"/>
          <w:lang w:val="en-GB"/>
        </w:rPr>
        <w:t xml:space="preserve">Hagerman, A.E., Robbins, C.T., </w:t>
      </w:r>
      <w:proofErr w:type="spellStart"/>
      <w:r w:rsidRPr="00DA42F7">
        <w:rPr>
          <w:rFonts w:ascii="Times New Roman" w:hAnsi="Times New Roman"/>
          <w:sz w:val="24"/>
          <w:lang w:val="en-GB"/>
        </w:rPr>
        <w:t>Weerasuriya</w:t>
      </w:r>
      <w:proofErr w:type="spellEnd"/>
      <w:r w:rsidRPr="00DA42F7">
        <w:rPr>
          <w:rFonts w:ascii="Times New Roman" w:hAnsi="Times New Roman"/>
          <w:sz w:val="24"/>
          <w:lang w:val="en-GB"/>
        </w:rPr>
        <w:t xml:space="preserve">, Y., </w:t>
      </w:r>
      <w:smartTag w:uri="urn:schemas-microsoft-com:office:smarttags" w:element="City">
        <w:smartTag w:uri="urn:schemas-microsoft-com:office:smarttags" w:element="place">
          <w:r w:rsidRPr="00DA42F7">
            <w:rPr>
              <w:rFonts w:ascii="Times New Roman" w:hAnsi="Times New Roman"/>
              <w:sz w:val="24"/>
              <w:lang w:val="en-GB"/>
            </w:rPr>
            <w:t>Wilson</w:t>
          </w:r>
        </w:smartTag>
      </w:smartTag>
      <w:r w:rsidRPr="00DA42F7">
        <w:rPr>
          <w:rFonts w:ascii="Times New Roman" w:hAnsi="Times New Roman"/>
          <w:sz w:val="24"/>
          <w:lang w:val="en-GB"/>
        </w:rPr>
        <w:t xml:space="preserve">, T.C., McArthur, C., 1992. </w:t>
      </w:r>
      <w:proofErr w:type="gramStart"/>
      <w:r w:rsidRPr="00DA42F7">
        <w:rPr>
          <w:rFonts w:ascii="Times New Roman" w:hAnsi="Times New Roman"/>
          <w:sz w:val="24"/>
          <w:lang w:val="en-GB"/>
        </w:rPr>
        <w:t>Tannin chemistry in relation to digestion.</w:t>
      </w:r>
      <w:proofErr w:type="gramEnd"/>
      <w:r w:rsidRPr="00DA42F7">
        <w:rPr>
          <w:rFonts w:ascii="Times New Roman" w:hAnsi="Times New Roman"/>
          <w:sz w:val="24"/>
          <w:lang w:val="en-GB"/>
        </w:rPr>
        <w:t xml:space="preserve"> </w:t>
      </w:r>
      <w:r w:rsidRPr="00DA42F7">
        <w:rPr>
          <w:rFonts w:ascii="Times New Roman" w:hAnsi="Times New Roman"/>
          <w:iCs/>
          <w:sz w:val="24"/>
          <w:lang w:val="en-GB"/>
        </w:rPr>
        <w:t>J. Range Manage. 45,</w:t>
      </w:r>
      <w:r w:rsidRPr="00DA42F7">
        <w:rPr>
          <w:rFonts w:ascii="Times New Roman" w:hAnsi="Times New Roman"/>
          <w:sz w:val="24"/>
          <w:lang w:val="en-GB"/>
        </w:rPr>
        <w:t xml:space="preserve"> 57-62</w:t>
      </w:r>
      <w:r w:rsidR="002635E9" w:rsidRPr="00DA42F7">
        <w:rPr>
          <w:rFonts w:ascii="Times New Roman" w:hAnsi="Times New Roman"/>
          <w:sz w:val="24"/>
          <w:lang w:val="en-GB"/>
        </w:rPr>
        <w:t>.</w:t>
      </w:r>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proofErr w:type="spellStart"/>
      <w:r w:rsidRPr="00264897">
        <w:rPr>
          <w:rFonts w:ascii="Times New Roman" w:hAnsi="Times New Roman"/>
          <w:sz w:val="24"/>
          <w:lang w:val="es-ES"/>
        </w:rPr>
        <w:t>Isac</w:t>
      </w:r>
      <w:proofErr w:type="spellEnd"/>
      <w:r w:rsidRPr="00264897">
        <w:rPr>
          <w:rFonts w:ascii="Times New Roman" w:hAnsi="Times New Roman"/>
          <w:sz w:val="24"/>
          <w:lang w:val="es-ES"/>
        </w:rPr>
        <w:t xml:space="preserve">, M.D., </w:t>
      </w:r>
      <w:proofErr w:type="spellStart"/>
      <w:r w:rsidRPr="00264897">
        <w:rPr>
          <w:rFonts w:ascii="Times New Roman" w:hAnsi="Times New Roman"/>
          <w:sz w:val="24"/>
          <w:lang w:val="es-ES"/>
        </w:rPr>
        <w:t>Garcia</w:t>
      </w:r>
      <w:proofErr w:type="spellEnd"/>
      <w:r w:rsidRPr="00264897">
        <w:rPr>
          <w:rFonts w:ascii="Times New Roman" w:hAnsi="Times New Roman"/>
          <w:sz w:val="24"/>
          <w:lang w:val="es-ES"/>
        </w:rPr>
        <w:t xml:space="preserve">, M.A., Aguilera, J.F., Molina Alcaide, E., 1994. </w:t>
      </w:r>
      <w:r w:rsidRPr="00DA42F7">
        <w:rPr>
          <w:rFonts w:ascii="Times New Roman" w:hAnsi="Times New Roman"/>
          <w:sz w:val="24"/>
          <w:lang w:val="en-GB"/>
        </w:rPr>
        <w:t xml:space="preserve">A comparative study of nutrient digestibility, kinetics of digestion and passage and rumen fermentation pattern in goats and sheep offered medium quality forages at the maintenance level of feeding. </w:t>
      </w:r>
      <w:r w:rsidRPr="00DA42F7">
        <w:rPr>
          <w:rFonts w:ascii="Times New Roman" w:hAnsi="Times New Roman"/>
          <w:iCs/>
          <w:sz w:val="24"/>
          <w:lang w:val="en-GB"/>
        </w:rPr>
        <w:t xml:space="preserve">Arch. Anim. </w:t>
      </w:r>
      <w:proofErr w:type="spellStart"/>
      <w:r w:rsidRPr="00DA42F7">
        <w:rPr>
          <w:rFonts w:ascii="Times New Roman" w:hAnsi="Times New Roman"/>
          <w:iCs/>
          <w:sz w:val="24"/>
          <w:lang w:val="en-GB"/>
        </w:rPr>
        <w:t>Nutr</w:t>
      </w:r>
      <w:proofErr w:type="spellEnd"/>
      <w:r w:rsidRPr="00DA42F7">
        <w:rPr>
          <w:rFonts w:ascii="Times New Roman" w:hAnsi="Times New Roman"/>
          <w:iCs/>
          <w:sz w:val="24"/>
          <w:lang w:val="en-GB"/>
        </w:rPr>
        <w:t>. 46</w:t>
      </w:r>
      <w:r w:rsidRPr="00DA42F7">
        <w:rPr>
          <w:rFonts w:ascii="Times New Roman" w:hAnsi="Times New Roman"/>
          <w:sz w:val="24"/>
          <w:lang w:val="en-GB"/>
        </w:rPr>
        <w:t xml:space="preserve">, 37-50. </w:t>
      </w:r>
    </w:p>
    <w:p w:rsidR="00CD398A" w:rsidRPr="006A3529" w:rsidRDefault="00CD398A" w:rsidP="00CD398A">
      <w:pPr>
        <w:keepLines/>
        <w:spacing w:line="480" w:lineRule="auto"/>
        <w:ind w:left="170" w:hanging="170"/>
        <w:jc w:val="both"/>
        <w:outlineLvl w:val="4"/>
        <w:rPr>
          <w:color w:val="000000"/>
        </w:rPr>
      </w:pPr>
      <w:r w:rsidRPr="006A3529">
        <w:t xml:space="preserve">Jones, G.M., Larsen, R.E., </w:t>
      </w:r>
      <w:proofErr w:type="spellStart"/>
      <w:r w:rsidRPr="006A3529">
        <w:t>Javed</w:t>
      </w:r>
      <w:proofErr w:type="spellEnd"/>
      <w:r w:rsidRPr="006A3529">
        <w:t xml:space="preserve">, A.H., </w:t>
      </w:r>
      <w:proofErr w:type="spellStart"/>
      <w:r w:rsidRPr="006A3529">
        <w:t>Donefer</w:t>
      </w:r>
      <w:proofErr w:type="spellEnd"/>
      <w:r w:rsidRPr="006A3529">
        <w:t>, E.</w:t>
      </w:r>
      <w:r>
        <w:t>,</w:t>
      </w:r>
      <w:r w:rsidRPr="006A3529">
        <w:t xml:space="preserve"> </w:t>
      </w:r>
      <w:proofErr w:type="spellStart"/>
      <w:r w:rsidRPr="006A3529">
        <w:t>Gaudreau</w:t>
      </w:r>
      <w:proofErr w:type="spellEnd"/>
      <w:r w:rsidRPr="006A3529">
        <w:t xml:space="preserve">, J.M., 1972. </w:t>
      </w:r>
      <w:proofErr w:type="gramStart"/>
      <w:r w:rsidRPr="006A3529">
        <w:t>Voluntary intake and nutrient digestibility of forages by goats and sheep.</w:t>
      </w:r>
      <w:proofErr w:type="gramEnd"/>
      <w:r w:rsidRPr="006A3529">
        <w:t xml:space="preserve"> J. Anim. Sci</w:t>
      </w:r>
      <w:r>
        <w:t>.</w:t>
      </w:r>
      <w:r w:rsidRPr="006A3529">
        <w:t xml:space="preserve"> 34</w:t>
      </w:r>
      <w:r>
        <w:t>,</w:t>
      </w:r>
      <w:r w:rsidRPr="006A3529">
        <w:t xml:space="preserve"> 830-838.</w:t>
      </w:r>
    </w:p>
    <w:p w:rsidR="00D95257" w:rsidRPr="00DA42F7" w:rsidRDefault="00D95257" w:rsidP="00815BC6">
      <w:pPr>
        <w:pStyle w:val="Sangra2detindependiente"/>
        <w:keepLines/>
        <w:spacing w:line="480" w:lineRule="auto"/>
        <w:ind w:left="170" w:hanging="170"/>
        <w:outlineLvl w:val="4"/>
        <w:rPr>
          <w:rFonts w:ascii="Times New Roman" w:hAnsi="Times New Roman"/>
          <w:sz w:val="24"/>
          <w:lang w:val="en-GB"/>
        </w:rPr>
      </w:pPr>
      <w:r w:rsidRPr="00DA42F7">
        <w:rPr>
          <w:rFonts w:ascii="Times New Roman" w:hAnsi="Times New Roman"/>
          <w:sz w:val="24"/>
          <w:lang w:val="en-GB"/>
        </w:rPr>
        <w:t xml:space="preserve">Jones, R.J., Meyer, J.H.F., </w:t>
      </w:r>
      <w:proofErr w:type="spellStart"/>
      <w:r w:rsidRPr="00DA42F7">
        <w:rPr>
          <w:rFonts w:ascii="Times New Roman" w:hAnsi="Times New Roman"/>
          <w:sz w:val="24"/>
          <w:lang w:val="en-GB"/>
        </w:rPr>
        <w:t>Bechaz</w:t>
      </w:r>
      <w:proofErr w:type="spellEnd"/>
      <w:r w:rsidRPr="00DA42F7">
        <w:rPr>
          <w:rFonts w:ascii="Times New Roman" w:hAnsi="Times New Roman"/>
          <w:sz w:val="24"/>
          <w:lang w:val="en-GB"/>
        </w:rPr>
        <w:t xml:space="preserve">, F.M., </w:t>
      </w:r>
      <w:proofErr w:type="spellStart"/>
      <w:r w:rsidRPr="00DA42F7">
        <w:rPr>
          <w:rFonts w:ascii="Times New Roman" w:hAnsi="Times New Roman"/>
          <w:sz w:val="24"/>
          <w:lang w:val="en-GB"/>
        </w:rPr>
        <w:t>Stoltz</w:t>
      </w:r>
      <w:proofErr w:type="spellEnd"/>
      <w:r w:rsidRPr="00DA42F7">
        <w:rPr>
          <w:rFonts w:ascii="Times New Roman" w:hAnsi="Times New Roman"/>
          <w:sz w:val="24"/>
          <w:lang w:val="en-GB"/>
        </w:rPr>
        <w:t xml:space="preserve">, M.A., Palmer, B., Van </w:t>
      </w:r>
      <w:proofErr w:type="spellStart"/>
      <w:r w:rsidRPr="00DA42F7">
        <w:rPr>
          <w:rFonts w:ascii="Times New Roman" w:hAnsi="Times New Roman"/>
          <w:sz w:val="24"/>
          <w:lang w:val="en-GB"/>
        </w:rPr>
        <w:t>der</w:t>
      </w:r>
      <w:proofErr w:type="spellEnd"/>
      <w:r w:rsidRPr="00DA42F7">
        <w:rPr>
          <w:rFonts w:ascii="Times New Roman" w:hAnsi="Times New Roman"/>
          <w:sz w:val="24"/>
          <w:lang w:val="en-GB"/>
        </w:rPr>
        <w:t xml:space="preserve"> </w:t>
      </w:r>
      <w:proofErr w:type="spellStart"/>
      <w:r w:rsidRPr="00DA42F7">
        <w:rPr>
          <w:rFonts w:ascii="Times New Roman" w:hAnsi="Times New Roman"/>
          <w:sz w:val="24"/>
          <w:lang w:val="en-GB"/>
        </w:rPr>
        <w:t>Merwe</w:t>
      </w:r>
      <w:proofErr w:type="spellEnd"/>
      <w:r w:rsidRPr="00DA42F7">
        <w:rPr>
          <w:rFonts w:ascii="Times New Roman" w:hAnsi="Times New Roman"/>
          <w:sz w:val="24"/>
          <w:lang w:val="en-GB"/>
        </w:rPr>
        <w:t xml:space="preserve">, G., 2001. </w:t>
      </w:r>
      <w:proofErr w:type="gramStart"/>
      <w:r w:rsidRPr="00DA42F7">
        <w:rPr>
          <w:rFonts w:ascii="Times New Roman" w:hAnsi="Times New Roman"/>
          <w:sz w:val="24"/>
          <w:lang w:val="en-GB"/>
        </w:rPr>
        <w:t xml:space="preserve">Comparison of rumen fluid from South African game species and from sheep to digest </w:t>
      </w:r>
      <w:proofErr w:type="spellStart"/>
      <w:r w:rsidRPr="00DA42F7">
        <w:rPr>
          <w:rFonts w:ascii="Times New Roman" w:hAnsi="Times New Roman"/>
          <w:sz w:val="24"/>
          <w:lang w:val="en-GB"/>
        </w:rPr>
        <w:t>tanniniferous</w:t>
      </w:r>
      <w:proofErr w:type="spellEnd"/>
      <w:r w:rsidRPr="00DA42F7">
        <w:rPr>
          <w:rFonts w:ascii="Times New Roman" w:hAnsi="Times New Roman"/>
          <w:sz w:val="24"/>
          <w:lang w:val="en-GB"/>
        </w:rPr>
        <w:t xml:space="preserve"> browse.</w:t>
      </w:r>
      <w:proofErr w:type="gramEnd"/>
      <w:r w:rsidRPr="00DA42F7">
        <w:rPr>
          <w:rFonts w:ascii="Times New Roman" w:hAnsi="Times New Roman"/>
          <w:sz w:val="24"/>
          <w:lang w:val="en-GB"/>
        </w:rPr>
        <w:t xml:space="preserve"> Aust. J. Agric. Res. 52, 453-460.</w:t>
      </w:r>
    </w:p>
    <w:p w:rsidR="00CD398A" w:rsidRPr="006A3529" w:rsidRDefault="00CD398A" w:rsidP="00CD398A">
      <w:pPr>
        <w:keepLines/>
        <w:spacing w:line="480" w:lineRule="auto"/>
        <w:ind w:left="170" w:hanging="170"/>
        <w:jc w:val="both"/>
        <w:outlineLvl w:val="4"/>
        <w:rPr>
          <w:color w:val="000000"/>
        </w:rPr>
      </w:pPr>
      <w:r w:rsidRPr="006A3529">
        <w:rPr>
          <w:color w:val="000000"/>
        </w:rPr>
        <w:t xml:space="preserve">Kennedy, P.M., </w:t>
      </w:r>
      <w:proofErr w:type="spellStart"/>
      <w:r w:rsidRPr="006A3529">
        <w:rPr>
          <w:color w:val="000000"/>
        </w:rPr>
        <w:t>McSweeney</w:t>
      </w:r>
      <w:proofErr w:type="spellEnd"/>
      <w:r w:rsidRPr="006A3529">
        <w:rPr>
          <w:color w:val="000000"/>
        </w:rPr>
        <w:t>, C.S.</w:t>
      </w:r>
      <w:r>
        <w:rPr>
          <w:color w:val="000000"/>
        </w:rPr>
        <w:t>,</w:t>
      </w:r>
      <w:r w:rsidRPr="006A3529">
        <w:rPr>
          <w:color w:val="000000"/>
        </w:rPr>
        <w:t xml:space="preserve"> Welch, J.G., 1992. Influence of dietary particle size on intake, digestion and passage rate of </w:t>
      </w:r>
      <w:proofErr w:type="spellStart"/>
      <w:r w:rsidRPr="006A3529">
        <w:rPr>
          <w:color w:val="000000"/>
        </w:rPr>
        <w:t>digesta</w:t>
      </w:r>
      <w:proofErr w:type="spellEnd"/>
      <w:r w:rsidRPr="006A3529">
        <w:rPr>
          <w:color w:val="000000"/>
        </w:rPr>
        <w:t xml:space="preserve"> in goats and sheep fed wheaten (</w:t>
      </w:r>
      <w:proofErr w:type="spellStart"/>
      <w:r w:rsidRPr="006A3529">
        <w:rPr>
          <w:i/>
          <w:color w:val="000000"/>
        </w:rPr>
        <w:t>Triticum</w:t>
      </w:r>
      <w:proofErr w:type="spellEnd"/>
      <w:r w:rsidRPr="006A3529">
        <w:rPr>
          <w:i/>
          <w:color w:val="000000"/>
        </w:rPr>
        <w:t xml:space="preserve"> </w:t>
      </w:r>
      <w:proofErr w:type="spellStart"/>
      <w:r w:rsidRPr="006A3529">
        <w:rPr>
          <w:i/>
          <w:color w:val="000000"/>
        </w:rPr>
        <w:t>aestivum</w:t>
      </w:r>
      <w:proofErr w:type="spellEnd"/>
      <w:r w:rsidRPr="006A3529">
        <w:rPr>
          <w:color w:val="000000"/>
        </w:rPr>
        <w:t>) hay. Small Rumin</w:t>
      </w:r>
      <w:r>
        <w:rPr>
          <w:color w:val="000000"/>
        </w:rPr>
        <w:t>ant</w:t>
      </w:r>
      <w:r w:rsidRPr="006A3529">
        <w:rPr>
          <w:color w:val="000000"/>
        </w:rPr>
        <w:t xml:space="preserve"> Res. 9, 125-138.</w:t>
      </w:r>
    </w:p>
    <w:p w:rsidR="00CD398A" w:rsidRPr="00DA42F7" w:rsidRDefault="00CD398A" w:rsidP="00CD398A">
      <w:pPr>
        <w:keepLines/>
        <w:spacing w:line="480" w:lineRule="auto"/>
        <w:ind w:left="170" w:hanging="170"/>
        <w:jc w:val="both"/>
        <w:outlineLvl w:val="4"/>
        <w:rPr>
          <w:lang w:val="en-GB"/>
        </w:rPr>
      </w:pPr>
      <w:proofErr w:type="spellStart"/>
      <w:r w:rsidRPr="00DA42F7">
        <w:rPr>
          <w:lang w:val="en-GB"/>
        </w:rPr>
        <w:lastRenderedPageBreak/>
        <w:t>Leedle</w:t>
      </w:r>
      <w:proofErr w:type="spellEnd"/>
      <w:r w:rsidRPr="00DA42F7">
        <w:rPr>
          <w:lang w:val="en-GB"/>
        </w:rPr>
        <w:t xml:space="preserve">, J.A.Z., </w:t>
      </w:r>
      <w:proofErr w:type="spellStart"/>
      <w:r w:rsidRPr="00DA42F7">
        <w:rPr>
          <w:lang w:val="en-GB"/>
        </w:rPr>
        <w:t>Hespell</w:t>
      </w:r>
      <w:proofErr w:type="spellEnd"/>
      <w:r w:rsidRPr="00DA42F7">
        <w:rPr>
          <w:lang w:val="en-GB"/>
        </w:rPr>
        <w:t xml:space="preserve">, R.B., 1980. </w:t>
      </w:r>
      <w:proofErr w:type="gramStart"/>
      <w:r w:rsidRPr="00DA42F7">
        <w:rPr>
          <w:lang w:val="en-GB"/>
        </w:rPr>
        <w:t>Differential carbohydrate media and anaerobic replica plating techniques in delineating carbohydrate-utilizing subgroups in rumen bacterial-populations.</w:t>
      </w:r>
      <w:proofErr w:type="gramEnd"/>
      <w:r w:rsidRPr="00DA42F7">
        <w:rPr>
          <w:lang w:val="en-GB"/>
        </w:rPr>
        <w:t xml:space="preserve"> Appl. Environ. </w:t>
      </w:r>
      <w:proofErr w:type="spellStart"/>
      <w:proofErr w:type="gramStart"/>
      <w:r w:rsidRPr="00DA42F7">
        <w:rPr>
          <w:lang w:val="en-GB"/>
        </w:rPr>
        <w:t>Microbiol</w:t>
      </w:r>
      <w:proofErr w:type="spellEnd"/>
      <w:r w:rsidRPr="00DA42F7">
        <w:rPr>
          <w:lang w:val="en-GB"/>
        </w:rPr>
        <w:t>.</w:t>
      </w:r>
      <w:proofErr w:type="gramEnd"/>
      <w:r w:rsidRPr="00DA42F7">
        <w:rPr>
          <w:lang w:val="en-GB"/>
        </w:rPr>
        <w:t xml:space="preserve"> 39, 709-719.</w:t>
      </w:r>
    </w:p>
    <w:p w:rsidR="00CD398A" w:rsidRPr="00FE1951" w:rsidRDefault="00CD398A" w:rsidP="00CD398A">
      <w:pPr>
        <w:keepLines/>
        <w:spacing w:line="480" w:lineRule="auto"/>
        <w:ind w:left="170" w:hanging="170"/>
        <w:jc w:val="both"/>
        <w:outlineLvl w:val="4"/>
        <w:rPr>
          <w:color w:val="000000"/>
        </w:rPr>
      </w:pPr>
      <w:r w:rsidRPr="00FE1951">
        <w:rPr>
          <w:color w:val="000000"/>
        </w:rPr>
        <w:t xml:space="preserve">Masson, C., </w:t>
      </w:r>
      <w:proofErr w:type="spellStart"/>
      <w:r w:rsidRPr="00FE1951">
        <w:rPr>
          <w:color w:val="000000"/>
        </w:rPr>
        <w:t>Rubino</w:t>
      </w:r>
      <w:proofErr w:type="spellEnd"/>
      <w:r w:rsidRPr="00FE1951">
        <w:rPr>
          <w:color w:val="000000"/>
        </w:rPr>
        <w:t xml:space="preserve">, R., </w:t>
      </w:r>
      <w:proofErr w:type="spellStart"/>
      <w:r w:rsidRPr="00FE1951">
        <w:rPr>
          <w:color w:val="000000"/>
        </w:rPr>
        <w:t>Fedele</w:t>
      </w:r>
      <w:proofErr w:type="spellEnd"/>
      <w:r w:rsidRPr="00FE1951">
        <w:rPr>
          <w:color w:val="000000"/>
        </w:rPr>
        <w:t xml:space="preserve">, V., 1991. Forage utilization in goats. In: </w:t>
      </w:r>
      <w:proofErr w:type="spellStart"/>
      <w:r w:rsidRPr="00FE1951">
        <w:t>Morand</w:t>
      </w:r>
      <w:proofErr w:type="spellEnd"/>
      <w:r w:rsidRPr="00FE1951">
        <w:t xml:space="preserve">-Fehr, P. (Ed.), </w:t>
      </w:r>
      <w:r w:rsidRPr="00FE1951">
        <w:rPr>
          <w:color w:val="000000"/>
        </w:rPr>
        <w:t>Goat nutrition</w:t>
      </w:r>
      <w:r w:rsidRPr="00FE1951">
        <w:t xml:space="preserve">. </w:t>
      </w:r>
      <w:proofErr w:type="spellStart"/>
      <w:r w:rsidRPr="00FE1951">
        <w:rPr>
          <w:color w:val="000000"/>
        </w:rPr>
        <w:t>Pudoc</w:t>
      </w:r>
      <w:proofErr w:type="spellEnd"/>
      <w:r w:rsidRPr="00FE1951">
        <w:rPr>
          <w:color w:val="000000"/>
        </w:rPr>
        <w:t xml:space="preserve">, </w:t>
      </w:r>
      <w:proofErr w:type="spellStart"/>
      <w:smartTag w:uri="urn:schemas-microsoft-com:office:smarttags" w:element="place">
        <w:smartTag w:uri="urn:schemas-microsoft-com:office:smarttags" w:element="City">
          <w:r w:rsidRPr="00FE1951">
            <w:rPr>
              <w:color w:val="000000"/>
            </w:rPr>
            <w:t>Wageningen</w:t>
          </w:r>
        </w:smartTag>
        <w:proofErr w:type="spellEnd"/>
        <w:r w:rsidRPr="00FE1951">
          <w:rPr>
            <w:color w:val="000000"/>
          </w:rPr>
          <w:t xml:space="preserve">, </w:t>
        </w:r>
        <w:smartTag w:uri="urn:schemas-microsoft-com:office:smarttags" w:element="country-region">
          <w:r w:rsidRPr="00FE1951">
            <w:rPr>
              <w:color w:val="000000"/>
            </w:rPr>
            <w:t>Netherlands</w:t>
          </w:r>
        </w:smartTag>
      </w:smartTag>
      <w:r w:rsidRPr="00FE1951">
        <w:rPr>
          <w:color w:val="000000"/>
        </w:rPr>
        <w:t xml:space="preserve">, </w:t>
      </w:r>
      <w:r>
        <w:rPr>
          <w:color w:val="000000"/>
        </w:rPr>
        <w:t xml:space="preserve">pp. </w:t>
      </w:r>
      <w:r w:rsidRPr="00FE1951">
        <w:rPr>
          <w:color w:val="000000"/>
        </w:rPr>
        <w:t xml:space="preserve">145-159, </w:t>
      </w:r>
      <w:r w:rsidRPr="00FE1951">
        <w:t>EAAP Publication No. 46</w:t>
      </w:r>
      <w:r w:rsidRPr="00FE1951">
        <w:rPr>
          <w:color w:val="000000"/>
        </w:rPr>
        <w:t>.</w:t>
      </w:r>
    </w:p>
    <w:p w:rsidR="00CD398A" w:rsidRPr="006A3529" w:rsidRDefault="00CD398A" w:rsidP="00CD398A">
      <w:pPr>
        <w:keepLines/>
        <w:spacing w:line="480" w:lineRule="auto"/>
        <w:ind w:left="170" w:hanging="170"/>
        <w:jc w:val="both"/>
        <w:outlineLvl w:val="4"/>
        <w:rPr>
          <w:color w:val="000000"/>
        </w:rPr>
      </w:pPr>
      <w:proofErr w:type="spellStart"/>
      <w:r w:rsidRPr="006A3529">
        <w:rPr>
          <w:color w:val="000000"/>
          <w:lang w:val="en-GB"/>
        </w:rPr>
        <w:t>Menke</w:t>
      </w:r>
      <w:proofErr w:type="spellEnd"/>
      <w:r w:rsidRPr="006A3529">
        <w:rPr>
          <w:caps/>
          <w:color w:val="000000"/>
          <w:lang w:val="en-GB"/>
        </w:rPr>
        <w:t>, K.H.</w:t>
      </w:r>
      <w:r>
        <w:rPr>
          <w:caps/>
          <w:color w:val="000000"/>
          <w:lang w:val="en-GB"/>
        </w:rPr>
        <w:t>,</w:t>
      </w:r>
      <w:r w:rsidRPr="006A3529">
        <w:rPr>
          <w:caps/>
          <w:color w:val="000000"/>
          <w:lang w:val="en-GB"/>
        </w:rPr>
        <w:t xml:space="preserve"> </w:t>
      </w:r>
      <w:proofErr w:type="spellStart"/>
      <w:r w:rsidRPr="006A3529">
        <w:rPr>
          <w:caps/>
          <w:color w:val="000000"/>
          <w:lang w:val="en-GB"/>
        </w:rPr>
        <w:t>S</w:t>
      </w:r>
      <w:r w:rsidRPr="006A3529">
        <w:rPr>
          <w:color w:val="000000"/>
          <w:lang w:val="en-GB"/>
        </w:rPr>
        <w:t>teingass</w:t>
      </w:r>
      <w:proofErr w:type="spellEnd"/>
      <w:r w:rsidRPr="006A3529">
        <w:rPr>
          <w:caps/>
          <w:color w:val="000000"/>
          <w:lang w:val="en-GB"/>
        </w:rPr>
        <w:t>, H.,</w:t>
      </w:r>
      <w:r w:rsidRPr="006A3529">
        <w:rPr>
          <w:color w:val="000000"/>
          <w:lang w:val="en-GB"/>
        </w:rPr>
        <w:t xml:space="preserve"> 1988. Estimation of the energetic feed value obtained from chemical analysis and </w:t>
      </w:r>
      <w:r w:rsidR="005619B8" w:rsidRPr="005619B8">
        <w:rPr>
          <w:i/>
          <w:color w:val="000000"/>
          <w:lang w:val="en-GB"/>
        </w:rPr>
        <w:t>in vitro</w:t>
      </w:r>
      <w:r w:rsidRPr="006A3529">
        <w:rPr>
          <w:color w:val="000000"/>
          <w:lang w:val="en-GB"/>
        </w:rPr>
        <w:t xml:space="preserve"> gas production using rumen fluid</w:t>
      </w:r>
      <w:r w:rsidRPr="006A3529">
        <w:rPr>
          <w:i/>
          <w:color w:val="000000"/>
          <w:lang w:val="en-GB"/>
        </w:rPr>
        <w:t xml:space="preserve">. </w:t>
      </w:r>
      <w:r w:rsidRPr="006A3529">
        <w:rPr>
          <w:color w:val="000000"/>
          <w:lang w:val="en-GB"/>
        </w:rPr>
        <w:t>Anim. Res. Dev. 28</w:t>
      </w:r>
      <w:r>
        <w:rPr>
          <w:color w:val="000000"/>
          <w:lang w:val="en-GB"/>
        </w:rPr>
        <w:t>,</w:t>
      </w:r>
      <w:r w:rsidRPr="006A3529">
        <w:rPr>
          <w:color w:val="000000"/>
          <w:lang w:val="en-GB"/>
        </w:rPr>
        <w:t xml:space="preserve"> 7-55.</w:t>
      </w:r>
    </w:p>
    <w:p w:rsidR="00AD2E7E" w:rsidRPr="00AD2E7E" w:rsidRDefault="00AD2E7E" w:rsidP="00815BC6">
      <w:pPr>
        <w:pStyle w:val="Sangra2detindependiente"/>
        <w:keepLines/>
        <w:spacing w:line="480" w:lineRule="auto"/>
        <w:ind w:left="170" w:hanging="170"/>
        <w:outlineLvl w:val="4"/>
        <w:rPr>
          <w:rFonts w:ascii="Times New Roman" w:hAnsi="Times New Roman"/>
          <w:color w:val="000000"/>
          <w:sz w:val="24"/>
          <w:lang w:val="en-GB"/>
        </w:rPr>
      </w:pPr>
      <w:proofErr w:type="gramStart"/>
      <w:r w:rsidRPr="00AD2E7E">
        <w:rPr>
          <w:rFonts w:ascii="Times New Roman" w:hAnsi="Times New Roman"/>
          <w:color w:val="000000"/>
          <w:sz w:val="24"/>
          <w:lang w:val="en-GB"/>
        </w:rPr>
        <w:t>Min</w:t>
      </w:r>
      <w:r>
        <w:rPr>
          <w:rFonts w:ascii="Times New Roman" w:hAnsi="Times New Roman"/>
          <w:color w:val="000000"/>
          <w:sz w:val="24"/>
          <w:lang w:val="en-GB"/>
        </w:rPr>
        <w:t>,</w:t>
      </w:r>
      <w:r w:rsidRPr="00AD2E7E">
        <w:rPr>
          <w:rFonts w:ascii="Times New Roman" w:hAnsi="Times New Roman"/>
          <w:color w:val="000000"/>
          <w:sz w:val="24"/>
          <w:lang w:val="en-GB"/>
        </w:rPr>
        <w:t xml:space="preserve"> B</w:t>
      </w:r>
      <w:r>
        <w:rPr>
          <w:rFonts w:ascii="Times New Roman" w:hAnsi="Times New Roman"/>
          <w:color w:val="000000"/>
          <w:sz w:val="24"/>
          <w:lang w:val="en-GB"/>
        </w:rPr>
        <w:t>.</w:t>
      </w:r>
      <w:r w:rsidRPr="00AD2E7E">
        <w:rPr>
          <w:rFonts w:ascii="Times New Roman" w:hAnsi="Times New Roman"/>
          <w:color w:val="000000"/>
          <w:sz w:val="24"/>
          <w:lang w:val="en-GB"/>
        </w:rPr>
        <w:t>R</w:t>
      </w:r>
      <w:r>
        <w:rPr>
          <w:rFonts w:ascii="Times New Roman" w:hAnsi="Times New Roman"/>
          <w:color w:val="000000"/>
          <w:sz w:val="24"/>
          <w:lang w:val="en-GB"/>
        </w:rPr>
        <w:t>.</w:t>
      </w:r>
      <w:r w:rsidRPr="00AD2E7E">
        <w:rPr>
          <w:rFonts w:ascii="Times New Roman" w:hAnsi="Times New Roman"/>
          <w:color w:val="000000"/>
          <w:sz w:val="24"/>
          <w:lang w:val="en-GB"/>
        </w:rPr>
        <w:t>, Barry</w:t>
      </w:r>
      <w:r>
        <w:rPr>
          <w:rFonts w:ascii="Times New Roman" w:hAnsi="Times New Roman"/>
          <w:color w:val="000000"/>
          <w:sz w:val="24"/>
          <w:lang w:val="en-GB"/>
        </w:rPr>
        <w:t>,</w:t>
      </w:r>
      <w:r w:rsidRPr="00AD2E7E">
        <w:rPr>
          <w:rFonts w:ascii="Times New Roman" w:hAnsi="Times New Roman"/>
          <w:color w:val="000000"/>
          <w:sz w:val="24"/>
          <w:lang w:val="en-GB"/>
        </w:rPr>
        <w:t xml:space="preserve"> T</w:t>
      </w:r>
      <w:r>
        <w:rPr>
          <w:rFonts w:ascii="Times New Roman" w:hAnsi="Times New Roman"/>
          <w:color w:val="000000"/>
          <w:sz w:val="24"/>
          <w:lang w:val="en-GB"/>
        </w:rPr>
        <w:t>.</w:t>
      </w:r>
      <w:r w:rsidRPr="00AD2E7E">
        <w:rPr>
          <w:rFonts w:ascii="Times New Roman" w:hAnsi="Times New Roman"/>
          <w:color w:val="000000"/>
          <w:sz w:val="24"/>
          <w:lang w:val="en-GB"/>
        </w:rPr>
        <w:t>N</w:t>
      </w:r>
      <w:r>
        <w:rPr>
          <w:rFonts w:ascii="Times New Roman" w:hAnsi="Times New Roman"/>
          <w:color w:val="000000"/>
          <w:sz w:val="24"/>
          <w:lang w:val="en-GB"/>
        </w:rPr>
        <w:t>.</w:t>
      </w:r>
      <w:r w:rsidRPr="00AD2E7E">
        <w:rPr>
          <w:rFonts w:ascii="Times New Roman" w:hAnsi="Times New Roman"/>
          <w:color w:val="000000"/>
          <w:sz w:val="24"/>
          <w:lang w:val="en-GB"/>
        </w:rPr>
        <w:t>, Attwood</w:t>
      </w:r>
      <w:r>
        <w:rPr>
          <w:rFonts w:ascii="Times New Roman" w:hAnsi="Times New Roman"/>
          <w:color w:val="000000"/>
          <w:sz w:val="24"/>
          <w:lang w:val="en-GB"/>
        </w:rPr>
        <w:t>,</w:t>
      </w:r>
      <w:r w:rsidRPr="00AD2E7E">
        <w:rPr>
          <w:rFonts w:ascii="Times New Roman" w:hAnsi="Times New Roman"/>
          <w:color w:val="000000"/>
          <w:sz w:val="24"/>
          <w:lang w:val="en-GB"/>
        </w:rPr>
        <w:t xml:space="preserve"> G</w:t>
      </w:r>
      <w:r>
        <w:rPr>
          <w:rFonts w:ascii="Times New Roman" w:hAnsi="Times New Roman"/>
          <w:color w:val="000000"/>
          <w:sz w:val="24"/>
          <w:lang w:val="en-GB"/>
        </w:rPr>
        <w:t>.</w:t>
      </w:r>
      <w:r w:rsidRPr="00AD2E7E">
        <w:rPr>
          <w:rFonts w:ascii="Times New Roman" w:hAnsi="Times New Roman"/>
          <w:color w:val="000000"/>
          <w:sz w:val="24"/>
          <w:lang w:val="en-GB"/>
        </w:rPr>
        <w:t>T</w:t>
      </w:r>
      <w:r>
        <w:rPr>
          <w:rFonts w:ascii="Times New Roman" w:hAnsi="Times New Roman"/>
          <w:color w:val="000000"/>
          <w:sz w:val="24"/>
          <w:lang w:val="en-GB"/>
        </w:rPr>
        <w:t>.,</w:t>
      </w:r>
      <w:r w:rsidRPr="00AD2E7E">
        <w:rPr>
          <w:rFonts w:ascii="Times New Roman" w:hAnsi="Times New Roman"/>
          <w:color w:val="000000"/>
          <w:sz w:val="24"/>
          <w:lang w:val="en-GB"/>
        </w:rPr>
        <w:t xml:space="preserve"> McNabb</w:t>
      </w:r>
      <w:r>
        <w:rPr>
          <w:rFonts w:ascii="Times New Roman" w:hAnsi="Times New Roman"/>
          <w:color w:val="000000"/>
          <w:sz w:val="24"/>
          <w:lang w:val="en-GB"/>
        </w:rPr>
        <w:t>,</w:t>
      </w:r>
      <w:r w:rsidRPr="00AD2E7E">
        <w:rPr>
          <w:rFonts w:ascii="Times New Roman" w:hAnsi="Times New Roman"/>
          <w:color w:val="000000"/>
          <w:sz w:val="24"/>
          <w:lang w:val="en-GB"/>
        </w:rPr>
        <w:t xml:space="preserve"> W</w:t>
      </w:r>
      <w:r>
        <w:rPr>
          <w:rFonts w:ascii="Times New Roman" w:hAnsi="Times New Roman"/>
          <w:color w:val="000000"/>
          <w:sz w:val="24"/>
          <w:lang w:val="en-GB"/>
        </w:rPr>
        <w:t>.</w:t>
      </w:r>
      <w:r w:rsidRPr="00AD2E7E">
        <w:rPr>
          <w:rFonts w:ascii="Times New Roman" w:hAnsi="Times New Roman"/>
          <w:color w:val="000000"/>
          <w:sz w:val="24"/>
          <w:lang w:val="en-GB"/>
        </w:rPr>
        <w:t>C</w:t>
      </w:r>
      <w:r>
        <w:rPr>
          <w:rFonts w:ascii="Times New Roman" w:hAnsi="Times New Roman"/>
          <w:color w:val="000000"/>
          <w:sz w:val="24"/>
          <w:lang w:val="en-GB"/>
        </w:rPr>
        <w:t>.</w:t>
      </w:r>
      <w:r w:rsidRPr="00AD2E7E">
        <w:rPr>
          <w:rFonts w:ascii="Times New Roman" w:hAnsi="Times New Roman"/>
          <w:color w:val="000000"/>
          <w:sz w:val="24"/>
          <w:lang w:val="en-GB"/>
        </w:rPr>
        <w:t xml:space="preserve">, </w:t>
      </w:r>
      <w:r>
        <w:rPr>
          <w:rFonts w:ascii="Times New Roman" w:hAnsi="Times New Roman"/>
          <w:color w:val="000000"/>
          <w:sz w:val="24"/>
          <w:lang w:val="en-GB"/>
        </w:rPr>
        <w:t>2003.</w:t>
      </w:r>
      <w:proofErr w:type="gramEnd"/>
      <w:r>
        <w:rPr>
          <w:rFonts w:ascii="Times New Roman" w:hAnsi="Times New Roman"/>
          <w:color w:val="000000"/>
          <w:sz w:val="24"/>
          <w:lang w:val="en-GB"/>
        </w:rPr>
        <w:t xml:space="preserve"> </w:t>
      </w:r>
      <w:r w:rsidRPr="00AD2E7E">
        <w:rPr>
          <w:rFonts w:ascii="Times New Roman" w:hAnsi="Times New Roman"/>
          <w:color w:val="000000"/>
          <w:sz w:val="24"/>
          <w:lang w:val="en-GB"/>
        </w:rPr>
        <w:t>The effect of condensed tannins on the nutrition and health of ruminants fed fresh temperate forages: a review. Anim</w:t>
      </w:r>
      <w:r>
        <w:rPr>
          <w:rFonts w:ascii="Times New Roman" w:hAnsi="Times New Roman"/>
          <w:color w:val="000000"/>
          <w:sz w:val="24"/>
          <w:lang w:val="en-GB"/>
        </w:rPr>
        <w:t>.</w:t>
      </w:r>
      <w:r w:rsidRPr="00AD2E7E">
        <w:rPr>
          <w:rFonts w:ascii="Times New Roman" w:hAnsi="Times New Roman"/>
          <w:color w:val="000000"/>
          <w:sz w:val="24"/>
          <w:lang w:val="en-GB"/>
        </w:rPr>
        <w:t xml:space="preserve"> Feed Sci</w:t>
      </w:r>
      <w:r>
        <w:rPr>
          <w:rFonts w:ascii="Times New Roman" w:hAnsi="Times New Roman"/>
          <w:color w:val="000000"/>
          <w:sz w:val="24"/>
          <w:lang w:val="en-GB"/>
        </w:rPr>
        <w:t>.</w:t>
      </w:r>
      <w:r w:rsidRPr="00AD2E7E">
        <w:rPr>
          <w:rFonts w:ascii="Times New Roman" w:hAnsi="Times New Roman"/>
          <w:color w:val="000000"/>
          <w:sz w:val="24"/>
          <w:lang w:val="en-GB"/>
        </w:rPr>
        <w:t xml:space="preserve"> Technol</w:t>
      </w:r>
      <w:r>
        <w:rPr>
          <w:rFonts w:ascii="Times New Roman" w:hAnsi="Times New Roman"/>
          <w:color w:val="000000"/>
          <w:sz w:val="24"/>
          <w:lang w:val="en-GB"/>
        </w:rPr>
        <w:t>.</w:t>
      </w:r>
      <w:r w:rsidRPr="00AD2E7E">
        <w:rPr>
          <w:rFonts w:ascii="Times New Roman" w:hAnsi="Times New Roman"/>
          <w:color w:val="000000"/>
          <w:sz w:val="24"/>
          <w:lang w:val="en-GB"/>
        </w:rPr>
        <w:t xml:space="preserve"> 106</w:t>
      </w:r>
      <w:r>
        <w:rPr>
          <w:rFonts w:ascii="Times New Roman" w:hAnsi="Times New Roman"/>
          <w:color w:val="000000"/>
          <w:sz w:val="24"/>
          <w:lang w:val="en-GB"/>
        </w:rPr>
        <w:t>,</w:t>
      </w:r>
      <w:r w:rsidRPr="00AD2E7E">
        <w:rPr>
          <w:rFonts w:ascii="Times New Roman" w:hAnsi="Times New Roman"/>
          <w:bCs/>
          <w:color w:val="000000"/>
          <w:sz w:val="24"/>
          <w:lang w:val="en-GB"/>
        </w:rPr>
        <w:t xml:space="preserve"> </w:t>
      </w:r>
      <w:r>
        <w:rPr>
          <w:rFonts w:ascii="Times New Roman" w:hAnsi="Times New Roman"/>
          <w:color w:val="000000"/>
          <w:sz w:val="24"/>
          <w:lang w:val="en-GB"/>
        </w:rPr>
        <w:t>3-19.</w:t>
      </w:r>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proofErr w:type="gramStart"/>
      <w:r w:rsidRPr="00AD2E7E">
        <w:rPr>
          <w:rFonts w:ascii="Times New Roman" w:hAnsi="Times New Roman"/>
          <w:sz w:val="24"/>
          <w:lang w:val="en-GB"/>
        </w:rPr>
        <w:t>Molina</w:t>
      </w:r>
      <w:r w:rsidR="00AD2E7E" w:rsidRPr="00AD2E7E">
        <w:rPr>
          <w:rFonts w:ascii="Times New Roman" w:hAnsi="Times New Roman"/>
          <w:sz w:val="24"/>
          <w:lang w:val="en-GB"/>
        </w:rPr>
        <w:t xml:space="preserve"> </w:t>
      </w:r>
      <w:proofErr w:type="spellStart"/>
      <w:r w:rsidR="00AD2E7E" w:rsidRPr="00AD2E7E">
        <w:rPr>
          <w:rFonts w:ascii="Times New Roman" w:hAnsi="Times New Roman"/>
          <w:sz w:val="24"/>
          <w:lang w:val="en-GB"/>
        </w:rPr>
        <w:t>Alcaide</w:t>
      </w:r>
      <w:proofErr w:type="spellEnd"/>
      <w:r w:rsidRPr="00AD2E7E">
        <w:rPr>
          <w:rFonts w:ascii="Times New Roman" w:hAnsi="Times New Roman"/>
          <w:sz w:val="24"/>
          <w:lang w:val="en-GB"/>
        </w:rPr>
        <w:t xml:space="preserve">, M.E., </w:t>
      </w:r>
      <w:proofErr w:type="spellStart"/>
      <w:r w:rsidRPr="00AD2E7E">
        <w:rPr>
          <w:rFonts w:ascii="Times New Roman" w:hAnsi="Times New Roman"/>
          <w:sz w:val="24"/>
          <w:lang w:val="en-GB"/>
        </w:rPr>
        <w:t>García</w:t>
      </w:r>
      <w:proofErr w:type="spellEnd"/>
      <w:r w:rsidRPr="00AD2E7E">
        <w:rPr>
          <w:rFonts w:ascii="Times New Roman" w:hAnsi="Times New Roman"/>
          <w:sz w:val="24"/>
          <w:lang w:val="en-GB"/>
        </w:rPr>
        <w:t>, M.A., Aguilera, J.F., 1997.</w:t>
      </w:r>
      <w:proofErr w:type="gramEnd"/>
      <w:r w:rsidRPr="00AD2E7E">
        <w:rPr>
          <w:rFonts w:ascii="Times New Roman" w:hAnsi="Times New Roman"/>
          <w:sz w:val="24"/>
          <w:lang w:val="en-GB"/>
        </w:rPr>
        <w:t xml:space="preserve"> </w:t>
      </w:r>
      <w:proofErr w:type="gramStart"/>
      <w:r w:rsidR="002635E9" w:rsidRPr="00DA42F7">
        <w:rPr>
          <w:rFonts w:ascii="Times New Roman" w:hAnsi="Times New Roman"/>
          <w:sz w:val="24"/>
          <w:lang w:val="en-GB"/>
        </w:rPr>
        <w:t>T</w:t>
      </w:r>
      <w:r w:rsidRPr="00DA42F7">
        <w:rPr>
          <w:rFonts w:ascii="Times New Roman" w:hAnsi="Times New Roman"/>
          <w:sz w:val="24"/>
          <w:lang w:val="en-GB"/>
        </w:rPr>
        <w:t xml:space="preserve">he </w:t>
      </w:r>
      <w:r w:rsidR="005619B8" w:rsidRPr="005619B8">
        <w:rPr>
          <w:rFonts w:ascii="Times New Roman" w:hAnsi="Times New Roman"/>
          <w:i/>
          <w:sz w:val="24"/>
          <w:lang w:val="en-GB"/>
        </w:rPr>
        <w:t>in vitro</w:t>
      </w:r>
      <w:r w:rsidRPr="00DA42F7">
        <w:rPr>
          <w:rFonts w:ascii="Times New Roman" w:hAnsi="Times New Roman"/>
          <w:sz w:val="24"/>
          <w:lang w:val="en-GB"/>
        </w:rPr>
        <w:t xml:space="preserve"> digestibility of pastures from semi-arid Spanish lands and its use as predictor of degradability.</w:t>
      </w:r>
      <w:proofErr w:type="gramEnd"/>
      <w:r w:rsidRPr="00DA42F7">
        <w:rPr>
          <w:rFonts w:ascii="Times New Roman" w:hAnsi="Times New Roman"/>
          <w:sz w:val="24"/>
          <w:lang w:val="en-GB"/>
        </w:rPr>
        <w:t xml:space="preserve"> </w:t>
      </w:r>
      <w:proofErr w:type="gramStart"/>
      <w:r w:rsidRPr="00DA42F7">
        <w:rPr>
          <w:rFonts w:ascii="Times New Roman" w:hAnsi="Times New Roman"/>
          <w:sz w:val="24"/>
          <w:lang w:val="en-GB"/>
        </w:rPr>
        <w:t xml:space="preserve">Options </w:t>
      </w:r>
      <w:proofErr w:type="spellStart"/>
      <w:r w:rsidRPr="00DA42F7">
        <w:rPr>
          <w:rFonts w:ascii="Times New Roman" w:hAnsi="Times New Roman"/>
          <w:sz w:val="24"/>
          <w:lang w:val="en-GB"/>
        </w:rPr>
        <w:t>Méditérranéennes</w:t>
      </w:r>
      <w:proofErr w:type="spellEnd"/>
      <w:r w:rsidRPr="00DA42F7">
        <w:rPr>
          <w:rFonts w:ascii="Times New Roman" w:hAnsi="Times New Roman"/>
          <w:sz w:val="24"/>
          <w:lang w:val="en-GB"/>
        </w:rPr>
        <w:t>.</w:t>
      </w:r>
      <w:proofErr w:type="gramEnd"/>
      <w:r w:rsidRPr="00DA42F7">
        <w:rPr>
          <w:rFonts w:ascii="Times New Roman" w:hAnsi="Times New Roman"/>
          <w:sz w:val="24"/>
          <w:lang w:val="en-GB"/>
        </w:rPr>
        <w:t xml:space="preserve"> 34, 27-31. </w:t>
      </w:r>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r w:rsidRPr="00AD2E7E">
        <w:rPr>
          <w:rFonts w:ascii="Times New Roman" w:hAnsi="Times New Roman"/>
          <w:sz w:val="24"/>
          <w:lang w:val="es-ES"/>
        </w:rPr>
        <w:t>Molina</w:t>
      </w:r>
      <w:r w:rsidR="00AD2E7E" w:rsidRPr="00AD2E7E">
        <w:rPr>
          <w:rFonts w:ascii="Times New Roman" w:hAnsi="Times New Roman"/>
          <w:sz w:val="24"/>
          <w:lang w:val="es-ES"/>
        </w:rPr>
        <w:t xml:space="preserve"> Alcaide</w:t>
      </w:r>
      <w:r w:rsidRPr="00AD2E7E">
        <w:rPr>
          <w:rFonts w:ascii="Times New Roman" w:hAnsi="Times New Roman"/>
          <w:sz w:val="24"/>
          <w:lang w:val="es-ES"/>
        </w:rPr>
        <w:t xml:space="preserve">, M.E., Martín, A.I., Aguilera, J.F., 2000. </w:t>
      </w:r>
      <w:r w:rsidRPr="00DA42F7">
        <w:rPr>
          <w:rFonts w:ascii="Times New Roman" w:hAnsi="Times New Roman"/>
          <w:sz w:val="24"/>
          <w:lang w:val="en-GB"/>
        </w:rPr>
        <w:t xml:space="preserve">A comparative study of nutrient digestibility, kinetics of degradation and passage and rumen fermentation pattern in goats and sheep offered good quality diets. </w:t>
      </w:r>
      <w:proofErr w:type="spellStart"/>
      <w:proofErr w:type="gramStart"/>
      <w:r w:rsidRPr="00DA42F7">
        <w:rPr>
          <w:rFonts w:ascii="Times New Roman" w:hAnsi="Times New Roman"/>
          <w:sz w:val="24"/>
          <w:lang w:val="en-GB"/>
        </w:rPr>
        <w:t>Livest</w:t>
      </w:r>
      <w:proofErr w:type="spellEnd"/>
      <w:r w:rsidRPr="00DA42F7">
        <w:rPr>
          <w:rFonts w:ascii="Times New Roman" w:hAnsi="Times New Roman"/>
          <w:sz w:val="24"/>
          <w:lang w:val="en-GB"/>
        </w:rPr>
        <w:t>.</w:t>
      </w:r>
      <w:proofErr w:type="gramEnd"/>
      <w:r w:rsidRPr="00DA42F7">
        <w:rPr>
          <w:rFonts w:ascii="Times New Roman" w:hAnsi="Times New Roman"/>
          <w:sz w:val="24"/>
          <w:lang w:val="en-GB"/>
        </w:rPr>
        <w:t xml:space="preserve"> Prod. Sci. 64, 215-223.</w:t>
      </w:r>
    </w:p>
    <w:p w:rsidR="0065128B" w:rsidRPr="00DA42F7" w:rsidRDefault="00AD2E7E" w:rsidP="00815BC6">
      <w:pPr>
        <w:pStyle w:val="Sangra2detindependiente"/>
        <w:keepLines/>
        <w:spacing w:line="480" w:lineRule="auto"/>
        <w:ind w:left="170" w:hanging="170"/>
        <w:outlineLvl w:val="4"/>
        <w:rPr>
          <w:rFonts w:ascii="Times New Roman" w:hAnsi="Times New Roman"/>
          <w:sz w:val="24"/>
          <w:lang w:val="en-GB"/>
        </w:rPr>
      </w:pPr>
      <w:r>
        <w:rPr>
          <w:rFonts w:ascii="Times New Roman" w:hAnsi="Times New Roman"/>
          <w:sz w:val="24"/>
          <w:lang w:val="en-GB"/>
        </w:rPr>
        <w:t xml:space="preserve">Molina </w:t>
      </w:r>
      <w:proofErr w:type="spellStart"/>
      <w:r w:rsidR="0065128B" w:rsidRPr="00DA42F7">
        <w:rPr>
          <w:rFonts w:ascii="Times New Roman" w:hAnsi="Times New Roman"/>
          <w:sz w:val="24"/>
          <w:lang w:val="en-GB"/>
        </w:rPr>
        <w:t>Alcaide</w:t>
      </w:r>
      <w:proofErr w:type="spellEnd"/>
      <w:r w:rsidR="0065128B" w:rsidRPr="00DA42F7">
        <w:rPr>
          <w:rFonts w:ascii="Times New Roman" w:hAnsi="Times New Roman"/>
          <w:sz w:val="24"/>
          <w:lang w:val="en-GB"/>
        </w:rPr>
        <w:t xml:space="preserve">, E., Ruiz, D.R.Y., </w:t>
      </w:r>
      <w:proofErr w:type="spellStart"/>
      <w:r w:rsidR="0065128B" w:rsidRPr="00DA42F7">
        <w:rPr>
          <w:rFonts w:ascii="Times New Roman" w:hAnsi="Times New Roman"/>
          <w:sz w:val="24"/>
          <w:lang w:val="en-GB"/>
        </w:rPr>
        <w:t>Moumen</w:t>
      </w:r>
      <w:proofErr w:type="spellEnd"/>
      <w:r w:rsidR="0065128B" w:rsidRPr="00DA42F7">
        <w:rPr>
          <w:rFonts w:ascii="Times New Roman" w:hAnsi="Times New Roman"/>
          <w:sz w:val="24"/>
          <w:lang w:val="en-GB"/>
        </w:rPr>
        <w:t xml:space="preserve">, A., Garcia, A.L.M., 2003. </w:t>
      </w:r>
      <w:proofErr w:type="spellStart"/>
      <w:r w:rsidR="0065128B" w:rsidRPr="00DA42F7">
        <w:rPr>
          <w:rFonts w:ascii="Times New Roman" w:hAnsi="Times New Roman"/>
          <w:sz w:val="24"/>
          <w:lang w:val="en-GB"/>
        </w:rPr>
        <w:t>Ruminal</w:t>
      </w:r>
      <w:proofErr w:type="spellEnd"/>
      <w:r w:rsidR="0065128B" w:rsidRPr="00DA42F7">
        <w:rPr>
          <w:rFonts w:ascii="Times New Roman" w:hAnsi="Times New Roman"/>
          <w:sz w:val="24"/>
          <w:lang w:val="en-GB"/>
        </w:rPr>
        <w:t xml:space="preserve"> degradability and </w:t>
      </w:r>
      <w:r w:rsidR="005619B8" w:rsidRPr="005619B8">
        <w:rPr>
          <w:rFonts w:ascii="Times New Roman" w:hAnsi="Times New Roman"/>
          <w:i/>
          <w:sz w:val="24"/>
          <w:lang w:val="en-GB"/>
        </w:rPr>
        <w:t>in vitro</w:t>
      </w:r>
      <w:r w:rsidR="0065128B" w:rsidRPr="00DA42F7">
        <w:rPr>
          <w:rFonts w:ascii="Times New Roman" w:hAnsi="Times New Roman"/>
          <w:sz w:val="24"/>
          <w:lang w:val="en-GB"/>
        </w:rPr>
        <w:t xml:space="preserve"> intestinal digestibility of sunflower meal and </w:t>
      </w:r>
      <w:r w:rsidR="005619B8" w:rsidRPr="005619B8">
        <w:rPr>
          <w:rFonts w:ascii="Times New Roman" w:hAnsi="Times New Roman"/>
          <w:i/>
          <w:sz w:val="24"/>
          <w:lang w:val="en-GB"/>
        </w:rPr>
        <w:t>in vitro</w:t>
      </w:r>
      <w:r w:rsidR="0065128B" w:rsidRPr="00DA42F7">
        <w:rPr>
          <w:rFonts w:ascii="Times New Roman" w:hAnsi="Times New Roman"/>
          <w:sz w:val="24"/>
          <w:lang w:val="en-GB"/>
        </w:rPr>
        <w:t xml:space="preserve"> digestibility of olive by-products supplemented with urea or sunflower meal - Comparison between goats and sheep. Anim. Feed Sci. Technol. 110, 3-15. </w:t>
      </w:r>
    </w:p>
    <w:p w:rsidR="00AD2E7E" w:rsidRPr="00DA42F7" w:rsidRDefault="00AD2E7E" w:rsidP="00815BC6">
      <w:pPr>
        <w:pStyle w:val="Sangra2detindependiente"/>
        <w:keepLines/>
        <w:spacing w:line="480" w:lineRule="auto"/>
        <w:ind w:left="170" w:hanging="170"/>
        <w:outlineLvl w:val="4"/>
        <w:rPr>
          <w:rFonts w:ascii="Times New Roman" w:hAnsi="Times New Roman"/>
          <w:sz w:val="24"/>
          <w:lang w:val="en-GB"/>
        </w:rPr>
      </w:pPr>
      <w:proofErr w:type="gramStart"/>
      <w:r w:rsidRPr="00AD2E7E">
        <w:rPr>
          <w:rFonts w:ascii="Times New Roman" w:hAnsi="Times New Roman"/>
          <w:sz w:val="24"/>
          <w:lang w:val="en-GB"/>
        </w:rPr>
        <w:t>Mould, F.L</w:t>
      </w:r>
      <w:r>
        <w:rPr>
          <w:rFonts w:ascii="Times New Roman" w:hAnsi="Times New Roman"/>
          <w:sz w:val="24"/>
          <w:lang w:val="en-GB"/>
        </w:rPr>
        <w:t xml:space="preserve">., </w:t>
      </w:r>
      <w:proofErr w:type="spellStart"/>
      <w:r>
        <w:rPr>
          <w:rFonts w:ascii="Times New Roman" w:hAnsi="Times New Roman"/>
          <w:sz w:val="24"/>
          <w:lang w:val="en-GB"/>
        </w:rPr>
        <w:t>Kliem</w:t>
      </w:r>
      <w:proofErr w:type="spellEnd"/>
      <w:r>
        <w:rPr>
          <w:rFonts w:ascii="Times New Roman" w:hAnsi="Times New Roman"/>
          <w:sz w:val="24"/>
          <w:lang w:val="en-GB"/>
        </w:rPr>
        <w:t>, K.E., Morgan, R., Mauricio, R.M.</w:t>
      </w:r>
      <w:r w:rsidRPr="00AD2E7E">
        <w:rPr>
          <w:rFonts w:ascii="Times New Roman" w:hAnsi="Times New Roman"/>
          <w:sz w:val="24"/>
          <w:lang w:val="en-GB"/>
        </w:rPr>
        <w:t>, 2005.</w:t>
      </w:r>
      <w:proofErr w:type="gramEnd"/>
      <w:r w:rsidRPr="00AD2E7E">
        <w:rPr>
          <w:rFonts w:ascii="Times New Roman" w:hAnsi="Times New Roman"/>
          <w:sz w:val="24"/>
          <w:lang w:val="en-GB"/>
        </w:rPr>
        <w:t xml:space="preserve"> </w:t>
      </w:r>
      <w:r w:rsidR="005619B8" w:rsidRPr="005619B8">
        <w:rPr>
          <w:rFonts w:ascii="Times New Roman" w:hAnsi="Times New Roman"/>
          <w:i/>
          <w:sz w:val="24"/>
          <w:lang w:val="en-GB"/>
        </w:rPr>
        <w:t>In vitro</w:t>
      </w:r>
      <w:r>
        <w:rPr>
          <w:rFonts w:ascii="Times New Roman" w:hAnsi="Times New Roman"/>
          <w:sz w:val="24"/>
          <w:lang w:val="en-GB"/>
        </w:rPr>
        <w:t xml:space="preserve"> microbial </w:t>
      </w:r>
      <w:proofErr w:type="spellStart"/>
      <w:r>
        <w:rPr>
          <w:rFonts w:ascii="Times New Roman" w:hAnsi="Times New Roman"/>
          <w:sz w:val="24"/>
          <w:lang w:val="en-GB"/>
        </w:rPr>
        <w:t>inoculum</w:t>
      </w:r>
      <w:proofErr w:type="spellEnd"/>
      <w:r>
        <w:rPr>
          <w:rFonts w:ascii="Times New Roman" w:hAnsi="Times New Roman"/>
          <w:sz w:val="24"/>
          <w:lang w:val="en-GB"/>
        </w:rPr>
        <w:t>: A review of its function and properties</w:t>
      </w:r>
      <w:r w:rsidRPr="00DA42F7">
        <w:rPr>
          <w:rFonts w:ascii="Times New Roman" w:hAnsi="Times New Roman"/>
          <w:sz w:val="24"/>
          <w:lang w:val="en-GB"/>
        </w:rPr>
        <w:t>. Anim. Feed Sci. Technol. 123</w:t>
      </w:r>
      <w:r>
        <w:rPr>
          <w:rFonts w:ascii="Times New Roman" w:hAnsi="Times New Roman"/>
          <w:sz w:val="24"/>
          <w:lang w:val="en-GB"/>
        </w:rPr>
        <w:t>-124</w:t>
      </w:r>
      <w:r w:rsidRPr="00DA42F7">
        <w:rPr>
          <w:rFonts w:ascii="Times New Roman" w:hAnsi="Times New Roman"/>
          <w:sz w:val="24"/>
          <w:lang w:val="en-GB"/>
        </w:rPr>
        <w:t xml:space="preserve">, </w:t>
      </w:r>
      <w:r>
        <w:rPr>
          <w:rFonts w:ascii="Times New Roman" w:hAnsi="Times New Roman"/>
          <w:sz w:val="24"/>
          <w:lang w:val="en-GB"/>
        </w:rPr>
        <w:t>3</w:t>
      </w:r>
      <w:r w:rsidRPr="00DA42F7">
        <w:rPr>
          <w:rFonts w:ascii="Times New Roman" w:hAnsi="Times New Roman"/>
          <w:sz w:val="24"/>
          <w:lang w:val="en-GB"/>
        </w:rPr>
        <w:t>1-5</w:t>
      </w:r>
      <w:r>
        <w:rPr>
          <w:rFonts w:ascii="Times New Roman" w:hAnsi="Times New Roman"/>
          <w:sz w:val="24"/>
          <w:lang w:val="en-GB"/>
        </w:rPr>
        <w:t>0</w:t>
      </w:r>
      <w:r w:rsidRPr="00DA42F7">
        <w:rPr>
          <w:rFonts w:ascii="Times New Roman" w:hAnsi="Times New Roman"/>
          <w:sz w:val="24"/>
          <w:lang w:val="en-GB"/>
        </w:rPr>
        <w:t>.</w:t>
      </w:r>
    </w:p>
    <w:p w:rsidR="00CD398A" w:rsidRPr="006A3529" w:rsidRDefault="00CD398A" w:rsidP="00CD398A">
      <w:pPr>
        <w:keepLines/>
        <w:spacing w:line="480" w:lineRule="auto"/>
        <w:ind w:left="170" w:hanging="170"/>
        <w:jc w:val="both"/>
        <w:outlineLvl w:val="4"/>
        <w:rPr>
          <w:color w:val="000000"/>
        </w:rPr>
      </w:pPr>
      <w:proofErr w:type="spellStart"/>
      <w:r w:rsidRPr="006A3529">
        <w:rPr>
          <w:color w:val="000000"/>
        </w:rPr>
        <w:lastRenderedPageBreak/>
        <w:t>Narjisse</w:t>
      </w:r>
      <w:proofErr w:type="spellEnd"/>
      <w:r w:rsidRPr="006A3529">
        <w:rPr>
          <w:color w:val="000000"/>
        </w:rPr>
        <w:t xml:space="preserve">, H., </w:t>
      </w:r>
      <w:proofErr w:type="spellStart"/>
      <w:r w:rsidRPr="006A3529">
        <w:rPr>
          <w:color w:val="000000"/>
        </w:rPr>
        <w:t>Elhonsali</w:t>
      </w:r>
      <w:proofErr w:type="spellEnd"/>
      <w:r w:rsidRPr="006A3529">
        <w:rPr>
          <w:color w:val="000000"/>
        </w:rPr>
        <w:t>, M.A.</w:t>
      </w:r>
      <w:r>
        <w:rPr>
          <w:color w:val="000000"/>
        </w:rPr>
        <w:t>,</w:t>
      </w:r>
      <w:r w:rsidRPr="006A3529">
        <w:rPr>
          <w:color w:val="000000"/>
        </w:rPr>
        <w:t xml:space="preserve"> Olsen, J.D., 1995. </w:t>
      </w:r>
      <w:proofErr w:type="gramStart"/>
      <w:r w:rsidRPr="006A3529">
        <w:rPr>
          <w:color w:val="000000"/>
        </w:rPr>
        <w:t>Effects of oak (</w:t>
      </w:r>
      <w:proofErr w:type="spellStart"/>
      <w:r w:rsidRPr="006A3529">
        <w:rPr>
          <w:i/>
          <w:color w:val="000000"/>
        </w:rPr>
        <w:t>Quercus</w:t>
      </w:r>
      <w:proofErr w:type="spellEnd"/>
      <w:r w:rsidRPr="006A3529">
        <w:rPr>
          <w:i/>
          <w:color w:val="000000"/>
        </w:rPr>
        <w:t xml:space="preserve"> ilex</w:t>
      </w:r>
      <w:r w:rsidRPr="006A3529">
        <w:rPr>
          <w:color w:val="000000"/>
        </w:rPr>
        <w:t>) tannins on digestion and nitrogen balance in sheep and goats.</w:t>
      </w:r>
      <w:proofErr w:type="gramEnd"/>
      <w:r w:rsidRPr="006A3529">
        <w:rPr>
          <w:color w:val="000000"/>
        </w:rPr>
        <w:t xml:space="preserve"> </w:t>
      </w:r>
      <w:r w:rsidRPr="00FE1951">
        <w:rPr>
          <w:color w:val="000000"/>
        </w:rPr>
        <w:t>Small Ruminant</w:t>
      </w:r>
      <w:r>
        <w:rPr>
          <w:color w:val="000000"/>
        </w:rPr>
        <w:t xml:space="preserve"> Res.</w:t>
      </w:r>
      <w:r w:rsidRPr="00FE1951">
        <w:rPr>
          <w:color w:val="000000"/>
        </w:rPr>
        <w:t xml:space="preserve"> 18</w:t>
      </w:r>
      <w:r>
        <w:rPr>
          <w:color w:val="000000"/>
        </w:rPr>
        <w:t>,</w:t>
      </w:r>
      <w:r w:rsidRPr="006A3529">
        <w:rPr>
          <w:color w:val="000000"/>
        </w:rPr>
        <w:t xml:space="preserve"> 201-206.</w:t>
      </w:r>
    </w:p>
    <w:p w:rsidR="00CD398A" w:rsidRPr="006A3529" w:rsidRDefault="00CD398A" w:rsidP="00CD398A">
      <w:pPr>
        <w:keepLines/>
        <w:spacing w:line="480" w:lineRule="auto"/>
        <w:ind w:left="170" w:hanging="170"/>
        <w:jc w:val="both"/>
        <w:outlineLvl w:val="4"/>
        <w:rPr>
          <w:color w:val="000000"/>
          <w:lang w:val="en-GB"/>
        </w:rPr>
      </w:pPr>
      <w:proofErr w:type="spellStart"/>
      <w:r w:rsidRPr="006A3529">
        <w:rPr>
          <w:color w:val="000000"/>
        </w:rPr>
        <w:t>Odenyo</w:t>
      </w:r>
      <w:proofErr w:type="spellEnd"/>
      <w:r w:rsidRPr="006A3529">
        <w:rPr>
          <w:color w:val="000000"/>
        </w:rPr>
        <w:t>, A.A.</w:t>
      </w:r>
      <w:r>
        <w:rPr>
          <w:color w:val="000000"/>
        </w:rPr>
        <w:t>,</w:t>
      </w:r>
      <w:r w:rsidRPr="006A3529">
        <w:rPr>
          <w:color w:val="000000"/>
        </w:rPr>
        <w:t xml:space="preserve"> </w:t>
      </w:r>
      <w:proofErr w:type="spellStart"/>
      <w:r w:rsidRPr="006A3529">
        <w:rPr>
          <w:color w:val="000000"/>
        </w:rPr>
        <w:t>Osuji</w:t>
      </w:r>
      <w:proofErr w:type="spellEnd"/>
      <w:r w:rsidRPr="006A3529">
        <w:rPr>
          <w:color w:val="000000"/>
        </w:rPr>
        <w:t xml:space="preserve">, P.O., 1998. </w:t>
      </w:r>
      <w:proofErr w:type="gramStart"/>
      <w:r w:rsidRPr="006A3529">
        <w:rPr>
          <w:color w:val="000000"/>
        </w:rPr>
        <w:t>Tannin tolerant bacteria from East Africa ruminants.</w:t>
      </w:r>
      <w:proofErr w:type="gramEnd"/>
      <w:r w:rsidRPr="006A3529">
        <w:rPr>
          <w:color w:val="000000"/>
        </w:rPr>
        <w:t xml:space="preserve"> </w:t>
      </w:r>
      <w:proofErr w:type="gramStart"/>
      <w:r w:rsidRPr="00FE1951">
        <w:rPr>
          <w:color w:val="000000"/>
          <w:lang w:val="en-GB"/>
        </w:rPr>
        <w:t xml:space="preserve">Can. J. </w:t>
      </w:r>
      <w:proofErr w:type="spellStart"/>
      <w:r w:rsidRPr="00FE1951">
        <w:rPr>
          <w:color w:val="000000"/>
          <w:lang w:val="en-GB"/>
        </w:rPr>
        <w:t>Microbiol</w:t>
      </w:r>
      <w:proofErr w:type="spellEnd"/>
      <w:r w:rsidRPr="00FE1951">
        <w:rPr>
          <w:color w:val="000000"/>
          <w:lang w:val="en-GB"/>
        </w:rPr>
        <w:t>.</w:t>
      </w:r>
      <w:proofErr w:type="gramEnd"/>
      <w:r w:rsidRPr="00FE1951">
        <w:rPr>
          <w:color w:val="000000"/>
          <w:lang w:val="en-GB"/>
        </w:rPr>
        <w:t xml:space="preserve"> 44</w:t>
      </w:r>
      <w:r>
        <w:rPr>
          <w:color w:val="000000"/>
          <w:lang w:val="en-GB"/>
        </w:rPr>
        <w:t>,</w:t>
      </w:r>
      <w:r w:rsidRPr="006A3529">
        <w:rPr>
          <w:color w:val="000000"/>
          <w:lang w:val="en-GB"/>
        </w:rPr>
        <w:t xml:space="preserve"> 905-909.</w:t>
      </w:r>
    </w:p>
    <w:p w:rsidR="00D95257" w:rsidRPr="00DA42F7" w:rsidRDefault="00D95257" w:rsidP="00815BC6">
      <w:pPr>
        <w:pStyle w:val="Sangra2detindependiente"/>
        <w:keepLines/>
        <w:spacing w:line="480" w:lineRule="auto"/>
        <w:ind w:left="170" w:hanging="170"/>
        <w:outlineLvl w:val="4"/>
        <w:rPr>
          <w:rFonts w:ascii="Times New Roman" w:hAnsi="Times New Roman"/>
          <w:sz w:val="24"/>
          <w:lang w:val="en-GB"/>
        </w:rPr>
      </w:pPr>
      <w:proofErr w:type="spellStart"/>
      <w:r w:rsidRPr="00DA42F7">
        <w:rPr>
          <w:rFonts w:ascii="Times New Roman" w:hAnsi="Times New Roman"/>
          <w:sz w:val="24"/>
          <w:lang w:val="en-GB"/>
        </w:rPr>
        <w:t>Odenyo</w:t>
      </w:r>
      <w:proofErr w:type="spellEnd"/>
      <w:r w:rsidRPr="00DA42F7">
        <w:rPr>
          <w:rFonts w:ascii="Times New Roman" w:hAnsi="Times New Roman"/>
          <w:sz w:val="24"/>
          <w:lang w:val="en-GB"/>
        </w:rPr>
        <w:t xml:space="preserve">, A.A., </w:t>
      </w:r>
      <w:proofErr w:type="spellStart"/>
      <w:r w:rsidRPr="00DA42F7">
        <w:rPr>
          <w:rFonts w:ascii="Times New Roman" w:hAnsi="Times New Roman"/>
          <w:sz w:val="24"/>
          <w:lang w:val="en-GB"/>
        </w:rPr>
        <w:t>McSweeney</w:t>
      </w:r>
      <w:proofErr w:type="spellEnd"/>
      <w:r w:rsidRPr="00DA42F7">
        <w:rPr>
          <w:rFonts w:ascii="Times New Roman" w:hAnsi="Times New Roman"/>
          <w:sz w:val="24"/>
          <w:lang w:val="en-GB"/>
        </w:rPr>
        <w:t xml:space="preserve">, C.S., Palmer, B., </w:t>
      </w:r>
      <w:proofErr w:type="spellStart"/>
      <w:r w:rsidRPr="00DA42F7">
        <w:rPr>
          <w:rFonts w:ascii="Times New Roman" w:hAnsi="Times New Roman"/>
          <w:sz w:val="24"/>
          <w:lang w:val="en-GB"/>
        </w:rPr>
        <w:t>Negassa</w:t>
      </w:r>
      <w:proofErr w:type="spellEnd"/>
      <w:r w:rsidRPr="00DA42F7">
        <w:rPr>
          <w:rFonts w:ascii="Times New Roman" w:hAnsi="Times New Roman"/>
          <w:sz w:val="24"/>
          <w:lang w:val="en-GB"/>
        </w:rPr>
        <w:t xml:space="preserve">, D., </w:t>
      </w:r>
      <w:proofErr w:type="spellStart"/>
      <w:r w:rsidRPr="00DA42F7">
        <w:rPr>
          <w:rFonts w:ascii="Times New Roman" w:hAnsi="Times New Roman"/>
          <w:sz w:val="24"/>
          <w:lang w:val="en-GB"/>
        </w:rPr>
        <w:t>Osuji</w:t>
      </w:r>
      <w:proofErr w:type="spellEnd"/>
      <w:r w:rsidRPr="00DA42F7">
        <w:rPr>
          <w:rFonts w:ascii="Times New Roman" w:hAnsi="Times New Roman"/>
          <w:sz w:val="24"/>
          <w:lang w:val="en-GB"/>
        </w:rPr>
        <w:t xml:space="preserve">, P.O., 1999. </w:t>
      </w:r>
      <w:r w:rsidR="005619B8" w:rsidRPr="005619B8">
        <w:rPr>
          <w:rFonts w:ascii="Times New Roman" w:hAnsi="Times New Roman"/>
          <w:i/>
          <w:sz w:val="24"/>
          <w:lang w:val="en-GB"/>
        </w:rPr>
        <w:t>In vitro</w:t>
      </w:r>
      <w:r w:rsidRPr="00DA42F7">
        <w:rPr>
          <w:rFonts w:ascii="Times New Roman" w:hAnsi="Times New Roman"/>
          <w:sz w:val="24"/>
          <w:lang w:val="en-GB"/>
        </w:rPr>
        <w:t xml:space="preserve"> screening of rumen fluid samples from indigenous African ruminants provides evidence for rumen fluid with superior capacities to digest tannin-rich fodders. Aust. J. Agric. Res. 50, 1147-1157.</w:t>
      </w:r>
    </w:p>
    <w:p w:rsidR="00CD398A" w:rsidRPr="006A3529" w:rsidRDefault="00CD398A" w:rsidP="00CD398A">
      <w:pPr>
        <w:pStyle w:val="Sangradetextonormal"/>
        <w:keepLines/>
        <w:spacing w:line="480" w:lineRule="auto"/>
        <w:ind w:left="170" w:hanging="170"/>
        <w:outlineLvl w:val="4"/>
        <w:rPr>
          <w:color w:val="000000"/>
        </w:rPr>
      </w:pPr>
      <w:proofErr w:type="spellStart"/>
      <w:r w:rsidRPr="006A3529">
        <w:rPr>
          <w:color w:val="000000"/>
        </w:rPr>
        <w:t>Papachristou</w:t>
      </w:r>
      <w:proofErr w:type="spellEnd"/>
      <w:r w:rsidRPr="006A3529">
        <w:rPr>
          <w:color w:val="000000"/>
        </w:rPr>
        <w:t xml:space="preserve">, T.G., 1997. </w:t>
      </w:r>
      <w:proofErr w:type="gramStart"/>
      <w:r w:rsidRPr="006A3529">
        <w:rPr>
          <w:color w:val="000000"/>
        </w:rPr>
        <w:t xml:space="preserve">Foraging </w:t>
      </w:r>
      <w:proofErr w:type="spellStart"/>
      <w:r w:rsidRPr="006A3529">
        <w:rPr>
          <w:color w:val="000000"/>
        </w:rPr>
        <w:t>behaviour</w:t>
      </w:r>
      <w:proofErr w:type="spellEnd"/>
      <w:r w:rsidRPr="006A3529">
        <w:rPr>
          <w:color w:val="000000"/>
        </w:rPr>
        <w:t xml:space="preserve"> of goats and sheep on Mediterranean kermes oak </w:t>
      </w:r>
      <w:proofErr w:type="spellStart"/>
      <w:r w:rsidRPr="006A3529">
        <w:rPr>
          <w:color w:val="000000"/>
        </w:rPr>
        <w:t>shrublands</w:t>
      </w:r>
      <w:proofErr w:type="spellEnd"/>
      <w:r w:rsidRPr="006A3529">
        <w:rPr>
          <w:color w:val="000000"/>
        </w:rPr>
        <w:t>.</w:t>
      </w:r>
      <w:proofErr w:type="gramEnd"/>
      <w:r w:rsidRPr="006A3529">
        <w:rPr>
          <w:color w:val="000000"/>
        </w:rPr>
        <w:t xml:space="preserve"> </w:t>
      </w:r>
      <w:r w:rsidRPr="00FE1951">
        <w:rPr>
          <w:color w:val="000000"/>
        </w:rPr>
        <w:t>Small Ruminant</w:t>
      </w:r>
      <w:r>
        <w:rPr>
          <w:color w:val="000000"/>
        </w:rPr>
        <w:t xml:space="preserve"> Res</w:t>
      </w:r>
      <w:r w:rsidRPr="00FE1951">
        <w:rPr>
          <w:color w:val="000000"/>
        </w:rPr>
        <w:t>. 24</w:t>
      </w:r>
      <w:r>
        <w:rPr>
          <w:color w:val="000000"/>
        </w:rPr>
        <w:t>,</w:t>
      </w:r>
      <w:r w:rsidRPr="006A3529">
        <w:rPr>
          <w:color w:val="000000"/>
        </w:rPr>
        <w:t xml:space="preserve"> 85-93.</w:t>
      </w:r>
    </w:p>
    <w:p w:rsidR="00CD398A" w:rsidRPr="006A3529" w:rsidRDefault="00CD398A" w:rsidP="00CD398A">
      <w:pPr>
        <w:keepLines/>
        <w:spacing w:line="480" w:lineRule="auto"/>
        <w:ind w:left="170" w:hanging="170"/>
        <w:jc w:val="both"/>
        <w:outlineLvl w:val="4"/>
        <w:rPr>
          <w:color w:val="000000"/>
        </w:rPr>
      </w:pPr>
      <w:proofErr w:type="spellStart"/>
      <w:proofErr w:type="gramStart"/>
      <w:r w:rsidRPr="00CD398A">
        <w:rPr>
          <w:color w:val="000000"/>
          <w:lang w:val="en-GB"/>
        </w:rPr>
        <w:t>Pérez</w:t>
      </w:r>
      <w:proofErr w:type="spellEnd"/>
      <w:r w:rsidRPr="00CD398A">
        <w:rPr>
          <w:color w:val="000000"/>
          <w:lang w:val="en-GB"/>
        </w:rPr>
        <w:t>-Maldonado, R.A., Norton, B.W., 1996.</w:t>
      </w:r>
      <w:proofErr w:type="gramEnd"/>
      <w:r w:rsidRPr="00CD398A">
        <w:rPr>
          <w:color w:val="000000"/>
          <w:lang w:val="en-GB"/>
        </w:rPr>
        <w:t xml:space="preserve"> </w:t>
      </w:r>
      <w:proofErr w:type="gramStart"/>
      <w:r w:rsidRPr="006A3529">
        <w:rPr>
          <w:color w:val="000000"/>
        </w:rPr>
        <w:t xml:space="preserve">The effects of condensed tannins from </w:t>
      </w:r>
      <w:proofErr w:type="spellStart"/>
      <w:r w:rsidRPr="006A3529">
        <w:rPr>
          <w:i/>
          <w:color w:val="000000"/>
        </w:rPr>
        <w:t>Desmodium</w:t>
      </w:r>
      <w:proofErr w:type="spellEnd"/>
      <w:r w:rsidRPr="006A3529">
        <w:rPr>
          <w:i/>
          <w:color w:val="000000"/>
        </w:rPr>
        <w:t xml:space="preserve"> </w:t>
      </w:r>
      <w:proofErr w:type="spellStart"/>
      <w:r w:rsidRPr="006A3529">
        <w:rPr>
          <w:i/>
          <w:color w:val="000000"/>
        </w:rPr>
        <w:t>intortum</w:t>
      </w:r>
      <w:proofErr w:type="spellEnd"/>
      <w:r w:rsidRPr="006A3529">
        <w:rPr>
          <w:color w:val="000000"/>
        </w:rPr>
        <w:t xml:space="preserve"> and </w:t>
      </w:r>
      <w:proofErr w:type="spellStart"/>
      <w:r w:rsidRPr="006A3529">
        <w:rPr>
          <w:i/>
          <w:color w:val="000000"/>
        </w:rPr>
        <w:t>Calliandra</w:t>
      </w:r>
      <w:proofErr w:type="spellEnd"/>
      <w:r w:rsidRPr="006A3529">
        <w:rPr>
          <w:i/>
          <w:color w:val="000000"/>
        </w:rPr>
        <w:t xml:space="preserve"> </w:t>
      </w:r>
      <w:proofErr w:type="spellStart"/>
      <w:r w:rsidRPr="006A3529">
        <w:rPr>
          <w:i/>
          <w:color w:val="000000"/>
        </w:rPr>
        <w:t>calothyrsus</w:t>
      </w:r>
      <w:proofErr w:type="spellEnd"/>
      <w:r w:rsidRPr="006A3529">
        <w:rPr>
          <w:color w:val="000000"/>
        </w:rPr>
        <w:t xml:space="preserve"> on protein and carbohydrate digestion in sheep and goats.</w:t>
      </w:r>
      <w:proofErr w:type="gramEnd"/>
      <w:r w:rsidRPr="006A3529">
        <w:rPr>
          <w:color w:val="000000"/>
        </w:rPr>
        <w:t xml:space="preserve"> </w:t>
      </w:r>
      <w:r w:rsidRPr="00FE1951">
        <w:rPr>
          <w:color w:val="000000"/>
        </w:rPr>
        <w:t xml:space="preserve">Br. J. </w:t>
      </w:r>
      <w:proofErr w:type="spellStart"/>
      <w:r w:rsidRPr="00FE1951">
        <w:rPr>
          <w:color w:val="000000"/>
        </w:rPr>
        <w:t>Nutr</w:t>
      </w:r>
      <w:proofErr w:type="spellEnd"/>
      <w:r>
        <w:rPr>
          <w:color w:val="000000"/>
        </w:rPr>
        <w:t>.</w:t>
      </w:r>
      <w:r w:rsidRPr="00FE1951">
        <w:rPr>
          <w:color w:val="000000"/>
        </w:rPr>
        <w:t xml:space="preserve"> 76</w:t>
      </w:r>
      <w:r>
        <w:rPr>
          <w:color w:val="000000"/>
        </w:rPr>
        <w:t>,</w:t>
      </w:r>
      <w:r w:rsidRPr="00FE1951">
        <w:rPr>
          <w:color w:val="000000"/>
        </w:rPr>
        <w:t xml:space="preserve"> </w:t>
      </w:r>
      <w:r w:rsidRPr="006A3529">
        <w:rPr>
          <w:color w:val="000000"/>
        </w:rPr>
        <w:t>515-533.</w:t>
      </w:r>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proofErr w:type="spellStart"/>
      <w:r w:rsidRPr="00DA42F7">
        <w:rPr>
          <w:rFonts w:ascii="Times New Roman" w:hAnsi="Times New Roman"/>
          <w:sz w:val="24"/>
          <w:lang w:val="en-GB"/>
        </w:rPr>
        <w:t>Provenza</w:t>
      </w:r>
      <w:proofErr w:type="spellEnd"/>
      <w:r w:rsidRPr="00DA42F7">
        <w:rPr>
          <w:rFonts w:ascii="Times New Roman" w:hAnsi="Times New Roman"/>
          <w:sz w:val="24"/>
          <w:lang w:val="en-GB"/>
        </w:rPr>
        <w:t xml:space="preserve">, F.D., Burritt, E.A., Clausen, T.P., </w:t>
      </w:r>
      <w:proofErr w:type="spellStart"/>
      <w:r w:rsidRPr="00DA42F7">
        <w:rPr>
          <w:rFonts w:ascii="Times New Roman" w:hAnsi="Times New Roman"/>
          <w:sz w:val="24"/>
          <w:lang w:val="en-GB"/>
        </w:rPr>
        <w:t>Bvryant</w:t>
      </w:r>
      <w:proofErr w:type="spellEnd"/>
      <w:r w:rsidRPr="00DA42F7">
        <w:rPr>
          <w:rFonts w:ascii="Times New Roman" w:hAnsi="Times New Roman"/>
          <w:sz w:val="24"/>
          <w:lang w:val="en-GB"/>
        </w:rPr>
        <w:t xml:space="preserve">, J.P., </w:t>
      </w:r>
      <w:proofErr w:type="spellStart"/>
      <w:r w:rsidRPr="00DA42F7">
        <w:rPr>
          <w:rFonts w:ascii="Times New Roman" w:hAnsi="Times New Roman"/>
          <w:sz w:val="24"/>
          <w:lang w:val="en-GB"/>
        </w:rPr>
        <w:t>Reichardt</w:t>
      </w:r>
      <w:proofErr w:type="spellEnd"/>
      <w:r w:rsidRPr="00DA42F7">
        <w:rPr>
          <w:rFonts w:ascii="Times New Roman" w:hAnsi="Times New Roman"/>
          <w:sz w:val="24"/>
          <w:lang w:val="en-GB"/>
        </w:rPr>
        <w:t xml:space="preserve">, P.B., </w:t>
      </w:r>
      <w:proofErr w:type="spellStart"/>
      <w:r w:rsidRPr="00DA42F7">
        <w:rPr>
          <w:rFonts w:ascii="Times New Roman" w:hAnsi="Times New Roman"/>
          <w:sz w:val="24"/>
          <w:lang w:val="en-GB"/>
        </w:rPr>
        <w:t>Distel</w:t>
      </w:r>
      <w:proofErr w:type="spellEnd"/>
      <w:r w:rsidRPr="00DA42F7">
        <w:rPr>
          <w:rFonts w:ascii="Times New Roman" w:hAnsi="Times New Roman"/>
          <w:sz w:val="24"/>
          <w:lang w:val="en-GB"/>
        </w:rPr>
        <w:t xml:space="preserve">, R.A., 1990. Conditioned </w:t>
      </w:r>
      <w:proofErr w:type="spellStart"/>
      <w:r w:rsidRPr="00DA42F7">
        <w:rPr>
          <w:rFonts w:ascii="Times New Roman" w:hAnsi="Times New Roman"/>
          <w:sz w:val="24"/>
          <w:lang w:val="en-GB"/>
        </w:rPr>
        <w:t>flavor</w:t>
      </w:r>
      <w:proofErr w:type="spellEnd"/>
      <w:r w:rsidRPr="00DA42F7">
        <w:rPr>
          <w:rFonts w:ascii="Times New Roman" w:hAnsi="Times New Roman"/>
          <w:sz w:val="24"/>
          <w:lang w:val="en-GB"/>
        </w:rPr>
        <w:t xml:space="preserve"> aversion. </w:t>
      </w:r>
      <w:proofErr w:type="gramStart"/>
      <w:r w:rsidRPr="00DA42F7">
        <w:rPr>
          <w:rFonts w:ascii="Times New Roman" w:hAnsi="Times New Roman"/>
          <w:sz w:val="24"/>
          <w:lang w:val="en-GB"/>
        </w:rPr>
        <w:t xml:space="preserve">A mechanism for goats to avoid condensed tannin in </w:t>
      </w:r>
      <w:proofErr w:type="spellStart"/>
      <w:r w:rsidRPr="00DA42F7">
        <w:rPr>
          <w:rFonts w:ascii="Times New Roman" w:hAnsi="Times New Roman"/>
          <w:sz w:val="24"/>
          <w:lang w:val="en-GB"/>
        </w:rPr>
        <w:t>blackbrush</w:t>
      </w:r>
      <w:proofErr w:type="spellEnd"/>
      <w:r w:rsidRPr="00DA42F7">
        <w:rPr>
          <w:rFonts w:ascii="Times New Roman" w:hAnsi="Times New Roman"/>
          <w:sz w:val="24"/>
          <w:lang w:val="en-GB"/>
        </w:rPr>
        <w:t>.</w:t>
      </w:r>
      <w:proofErr w:type="gramEnd"/>
      <w:r w:rsidRPr="00DA42F7">
        <w:rPr>
          <w:rFonts w:ascii="Times New Roman" w:hAnsi="Times New Roman"/>
          <w:sz w:val="24"/>
          <w:lang w:val="en-GB"/>
        </w:rPr>
        <w:t xml:space="preserve"> </w:t>
      </w:r>
      <w:r w:rsidRPr="00DA42F7">
        <w:rPr>
          <w:rFonts w:ascii="Times New Roman" w:hAnsi="Times New Roman"/>
          <w:iCs/>
          <w:sz w:val="24"/>
          <w:lang w:val="en-GB"/>
        </w:rPr>
        <w:t>Am. Nat</w:t>
      </w:r>
      <w:r w:rsidRPr="00DA42F7">
        <w:rPr>
          <w:rFonts w:ascii="Times New Roman" w:hAnsi="Times New Roman"/>
          <w:sz w:val="24"/>
          <w:lang w:val="en-GB"/>
        </w:rPr>
        <w:t xml:space="preserve">. </w:t>
      </w:r>
      <w:r w:rsidRPr="00DA42F7">
        <w:rPr>
          <w:rFonts w:ascii="Times New Roman" w:hAnsi="Times New Roman"/>
          <w:bCs/>
          <w:sz w:val="24"/>
          <w:lang w:val="en-GB"/>
        </w:rPr>
        <w:t>136,</w:t>
      </w:r>
      <w:r w:rsidRPr="00DA42F7">
        <w:rPr>
          <w:rFonts w:ascii="Times New Roman" w:hAnsi="Times New Roman"/>
          <w:sz w:val="24"/>
          <w:lang w:val="en-GB"/>
        </w:rPr>
        <w:t xml:space="preserve"> 810-828. </w:t>
      </w:r>
    </w:p>
    <w:p w:rsidR="00CD398A" w:rsidRPr="003A7278" w:rsidRDefault="00CD398A" w:rsidP="00CD398A">
      <w:pPr>
        <w:pStyle w:val="Textoindependiente"/>
        <w:keepLines/>
        <w:spacing w:line="480" w:lineRule="auto"/>
        <w:ind w:left="170" w:hanging="170"/>
        <w:outlineLvl w:val="4"/>
        <w:rPr>
          <w:b w:val="0"/>
          <w:color w:val="000000"/>
        </w:rPr>
      </w:pPr>
      <w:proofErr w:type="gramStart"/>
      <w:r w:rsidRPr="003A7278">
        <w:rPr>
          <w:b w:val="0"/>
          <w:color w:val="000000"/>
        </w:rPr>
        <w:t>Reid, R.L., Jung, G.A., Cox-</w:t>
      </w:r>
      <w:proofErr w:type="spellStart"/>
      <w:r w:rsidRPr="003A7278">
        <w:rPr>
          <w:b w:val="0"/>
          <w:color w:val="000000"/>
        </w:rPr>
        <w:t>Ganser</w:t>
      </w:r>
      <w:proofErr w:type="spellEnd"/>
      <w:r w:rsidRPr="003A7278">
        <w:rPr>
          <w:b w:val="0"/>
          <w:color w:val="000000"/>
        </w:rPr>
        <w:t xml:space="preserve">, J.M., </w:t>
      </w:r>
      <w:proofErr w:type="spellStart"/>
      <w:r w:rsidRPr="003A7278">
        <w:rPr>
          <w:b w:val="0"/>
          <w:color w:val="000000"/>
        </w:rPr>
        <w:t>Rybeck</w:t>
      </w:r>
      <w:proofErr w:type="spellEnd"/>
      <w:r w:rsidRPr="003A7278">
        <w:rPr>
          <w:b w:val="0"/>
          <w:color w:val="000000"/>
        </w:rPr>
        <w:t>, B.F., Townsend, E.C., 1990.</w:t>
      </w:r>
      <w:proofErr w:type="gramEnd"/>
      <w:r w:rsidRPr="003A7278">
        <w:rPr>
          <w:b w:val="0"/>
          <w:color w:val="000000"/>
        </w:rPr>
        <w:t xml:space="preserve"> </w:t>
      </w:r>
      <w:proofErr w:type="gramStart"/>
      <w:r w:rsidRPr="003A7278">
        <w:rPr>
          <w:b w:val="0"/>
          <w:color w:val="000000"/>
        </w:rPr>
        <w:t>Comparative utilization of warm and cool-season forages by cattle, sheep and goats.</w:t>
      </w:r>
      <w:proofErr w:type="gramEnd"/>
      <w:r w:rsidRPr="003A7278">
        <w:rPr>
          <w:b w:val="0"/>
          <w:color w:val="000000"/>
        </w:rPr>
        <w:t xml:space="preserve"> </w:t>
      </w:r>
      <w:proofErr w:type="gramStart"/>
      <w:r w:rsidRPr="003A7278">
        <w:rPr>
          <w:b w:val="0"/>
          <w:color w:val="000000"/>
        </w:rPr>
        <w:t>J. Anim. Sci. 68, 2986-2994.</w:t>
      </w:r>
      <w:proofErr w:type="gramEnd"/>
    </w:p>
    <w:p w:rsidR="0028493D" w:rsidRPr="0028493D" w:rsidRDefault="0028493D" w:rsidP="00815BC6">
      <w:pPr>
        <w:pStyle w:val="Sangra2detindependiente"/>
        <w:keepLines/>
        <w:spacing w:line="480" w:lineRule="auto"/>
        <w:ind w:left="170" w:hanging="170"/>
        <w:outlineLvl w:val="4"/>
        <w:rPr>
          <w:rFonts w:ascii="Times New Roman" w:hAnsi="Times New Roman"/>
          <w:sz w:val="24"/>
          <w:lang w:val="en-GB"/>
        </w:rPr>
      </w:pPr>
      <w:proofErr w:type="spellStart"/>
      <w:r w:rsidRPr="0028493D">
        <w:rPr>
          <w:rFonts w:ascii="Times New Roman" w:hAnsi="Times New Roman"/>
          <w:sz w:val="24"/>
        </w:rPr>
        <w:t>Rymer</w:t>
      </w:r>
      <w:proofErr w:type="spellEnd"/>
      <w:r w:rsidRPr="0028493D">
        <w:rPr>
          <w:rFonts w:ascii="Times New Roman" w:hAnsi="Times New Roman"/>
          <w:sz w:val="24"/>
        </w:rPr>
        <w:t xml:space="preserve">, C., </w:t>
      </w:r>
      <w:smartTag w:uri="urn:schemas-microsoft-com:office:smarttags" w:element="City">
        <w:smartTag w:uri="urn:schemas-microsoft-com:office:smarttags" w:element="place">
          <w:r w:rsidRPr="0028493D">
            <w:rPr>
              <w:rFonts w:ascii="Times New Roman" w:hAnsi="Times New Roman"/>
              <w:sz w:val="24"/>
            </w:rPr>
            <w:t>Huntington</w:t>
          </w:r>
        </w:smartTag>
      </w:smartTag>
      <w:r w:rsidRPr="0028493D">
        <w:rPr>
          <w:rFonts w:ascii="Times New Roman" w:hAnsi="Times New Roman"/>
          <w:sz w:val="24"/>
        </w:rPr>
        <w:t>, J.A., Williams, B.A., Givens</w:t>
      </w:r>
      <w:r w:rsidRPr="0028493D">
        <w:rPr>
          <w:rFonts w:ascii="Times New Roman" w:hAnsi="Times New Roman"/>
          <w:sz w:val="24"/>
          <w:lang w:val="en-GB"/>
        </w:rPr>
        <w:t>,</w:t>
      </w:r>
      <w:r w:rsidRPr="0028493D">
        <w:rPr>
          <w:rFonts w:ascii="Times New Roman" w:hAnsi="Times New Roman"/>
          <w:sz w:val="24"/>
        </w:rPr>
        <w:t xml:space="preserve"> D.I.</w:t>
      </w:r>
      <w:r w:rsidRPr="0028493D">
        <w:rPr>
          <w:rFonts w:ascii="Times New Roman" w:hAnsi="Times New Roman"/>
          <w:sz w:val="24"/>
          <w:lang w:val="en-GB"/>
        </w:rPr>
        <w:t xml:space="preserve">, 2005. </w:t>
      </w:r>
      <w:r w:rsidR="005619B8" w:rsidRPr="005619B8">
        <w:rPr>
          <w:rFonts w:ascii="Times New Roman" w:hAnsi="Times New Roman"/>
          <w:bCs/>
          <w:i/>
          <w:sz w:val="24"/>
        </w:rPr>
        <w:t>In vitro</w:t>
      </w:r>
      <w:r w:rsidRPr="0028493D">
        <w:rPr>
          <w:rFonts w:ascii="Times New Roman" w:hAnsi="Times New Roman"/>
          <w:bCs/>
          <w:sz w:val="24"/>
        </w:rPr>
        <w:t xml:space="preserve"> cumulative gas production techniques: History, methodological considerations and challenges</w:t>
      </w:r>
      <w:r w:rsidRPr="0028493D">
        <w:rPr>
          <w:rFonts w:ascii="Times New Roman" w:hAnsi="Times New Roman"/>
          <w:sz w:val="24"/>
          <w:lang w:val="en-GB"/>
        </w:rPr>
        <w:t>. Anim. Feed Sci. Technol. 123-124, 9-30.</w:t>
      </w:r>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proofErr w:type="gramStart"/>
      <w:r w:rsidRPr="00DA42F7">
        <w:rPr>
          <w:rFonts w:ascii="Times New Roman" w:hAnsi="Times New Roman"/>
          <w:sz w:val="24"/>
          <w:lang w:val="en-GB"/>
        </w:rPr>
        <w:t xml:space="preserve">Steel, R.G.D., </w:t>
      </w:r>
      <w:proofErr w:type="spellStart"/>
      <w:r w:rsidRPr="00DA42F7">
        <w:rPr>
          <w:rFonts w:ascii="Times New Roman" w:hAnsi="Times New Roman"/>
          <w:sz w:val="24"/>
          <w:lang w:val="en-GB"/>
        </w:rPr>
        <w:t>Torrie</w:t>
      </w:r>
      <w:proofErr w:type="spellEnd"/>
      <w:r w:rsidRPr="00DA42F7">
        <w:rPr>
          <w:rFonts w:ascii="Times New Roman" w:hAnsi="Times New Roman"/>
          <w:sz w:val="24"/>
          <w:lang w:val="en-GB"/>
        </w:rPr>
        <w:t>, J.H., 1980.</w:t>
      </w:r>
      <w:proofErr w:type="gramEnd"/>
      <w:r w:rsidRPr="00DA42F7">
        <w:rPr>
          <w:rFonts w:ascii="Times New Roman" w:hAnsi="Times New Roman"/>
          <w:sz w:val="24"/>
          <w:lang w:val="en-GB"/>
        </w:rPr>
        <w:t xml:space="preserve"> </w:t>
      </w:r>
      <w:proofErr w:type="gramStart"/>
      <w:r w:rsidRPr="00DA42F7">
        <w:rPr>
          <w:rFonts w:ascii="Times New Roman" w:hAnsi="Times New Roman"/>
          <w:sz w:val="24"/>
          <w:lang w:val="en-GB"/>
        </w:rPr>
        <w:t>Principles and Procedures of Statistics, second ed. McGraw-Hill, New York.</w:t>
      </w:r>
      <w:proofErr w:type="gramEnd"/>
    </w:p>
    <w:p w:rsidR="00BB7E6F" w:rsidRPr="00DA42F7" w:rsidRDefault="00BB7E6F" w:rsidP="00815BC6">
      <w:pPr>
        <w:pStyle w:val="Sangra2detindependiente"/>
        <w:keepLines/>
        <w:spacing w:line="480" w:lineRule="auto"/>
        <w:ind w:left="170" w:hanging="170"/>
        <w:outlineLvl w:val="4"/>
        <w:rPr>
          <w:rFonts w:ascii="Times New Roman" w:hAnsi="Times New Roman"/>
          <w:sz w:val="24"/>
          <w:lang w:val="en-GB"/>
        </w:rPr>
      </w:pPr>
      <w:proofErr w:type="spellStart"/>
      <w:r w:rsidRPr="00DA42F7">
        <w:rPr>
          <w:rFonts w:ascii="Times New Roman" w:hAnsi="Times New Roman"/>
          <w:sz w:val="24"/>
          <w:lang w:val="en-GB"/>
        </w:rPr>
        <w:lastRenderedPageBreak/>
        <w:t>Theodorou</w:t>
      </w:r>
      <w:proofErr w:type="spellEnd"/>
      <w:r w:rsidRPr="00DA42F7">
        <w:rPr>
          <w:rFonts w:ascii="Times New Roman" w:hAnsi="Times New Roman"/>
          <w:sz w:val="24"/>
          <w:lang w:val="en-GB"/>
        </w:rPr>
        <w:t xml:space="preserve">, M.K., Williams, B.A., </w:t>
      </w:r>
      <w:proofErr w:type="spellStart"/>
      <w:r w:rsidRPr="00DA42F7">
        <w:rPr>
          <w:rFonts w:ascii="Times New Roman" w:hAnsi="Times New Roman"/>
          <w:sz w:val="24"/>
          <w:lang w:val="en-GB"/>
        </w:rPr>
        <w:t>Dhanoa</w:t>
      </w:r>
      <w:proofErr w:type="spellEnd"/>
      <w:r w:rsidRPr="00DA42F7">
        <w:rPr>
          <w:rFonts w:ascii="Times New Roman" w:hAnsi="Times New Roman"/>
          <w:sz w:val="24"/>
          <w:lang w:val="en-GB"/>
        </w:rPr>
        <w:t xml:space="preserve">, M.S., </w:t>
      </w:r>
      <w:proofErr w:type="spellStart"/>
      <w:r w:rsidRPr="00DA42F7">
        <w:rPr>
          <w:rFonts w:ascii="Times New Roman" w:hAnsi="Times New Roman"/>
          <w:sz w:val="24"/>
          <w:lang w:val="en-GB"/>
        </w:rPr>
        <w:t>McAllan</w:t>
      </w:r>
      <w:proofErr w:type="spellEnd"/>
      <w:r w:rsidRPr="00DA42F7">
        <w:rPr>
          <w:rFonts w:ascii="Times New Roman" w:hAnsi="Times New Roman"/>
          <w:sz w:val="24"/>
          <w:lang w:val="en-GB"/>
        </w:rPr>
        <w:t xml:space="preserve">, A.B., </w:t>
      </w:r>
      <w:smartTag w:uri="urn:schemas-microsoft-com:office:smarttags" w:element="country-region">
        <w:smartTag w:uri="urn:schemas-microsoft-com:office:smarttags" w:element="place">
          <w:r w:rsidRPr="00DA42F7">
            <w:rPr>
              <w:rFonts w:ascii="Times New Roman" w:hAnsi="Times New Roman"/>
              <w:sz w:val="24"/>
              <w:lang w:val="en-GB"/>
            </w:rPr>
            <w:t>France</w:t>
          </w:r>
        </w:smartTag>
      </w:smartTag>
      <w:r w:rsidRPr="00DA42F7">
        <w:rPr>
          <w:rFonts w:ascii="Times New Roman" w:hAnsi="Times New Roman"/>
          <w:sz w:val="24"/>
          <w:lang w:val="en-GB"/>
        </w:rPr>
        <w:t>, J.</w:t>
      </w:r>
      <w:r w:rsidR="00D95257" w:rsidRPr="00DA42F7">
        <w:rPr>
          <w:rFonts w:ascii="Times New Roman" w:hAnsi="Times New Roman"/>
          <w:sz w:val="24"/>
          <w:lang w:val="en-GB"/>
        </w:rPr>
        <w:t>,</w:t>
      </w:r>
      <w:r w:rsidRPr="00DA42F7">
        <w:rPr>
          <w:rFonts w:ascii="Times New Roman" w:hAnsi="Times New Roman"/>
          <w:sz w:val="24"/>
          <w:lang w:val="en-GB"/>
        </w:rPr>
        <w:t xml:space="preserve"> 1994. </w:t>
      </w:r>
      <w:proofErr w:type="gramStart"/>
      <w:r w:rsidRPr="00DA42F7">
        <w:rPr>
          <w:rFonts w:ascii="Times New Roman" w:hAnsi="Times New Roman"/>
          <w:sz w:val="24"/>
          <w:lang w:val="en-GB"/>
        </w:rPr>
        <w:t>A simple gas production method using a pressure transducer to determine the fermentation kinetics of ruminant feeds.</w:t>
      </w:r>
      <w:proofErr w:type="gramEnd"/>
      <w:r w:rsidRPr="00DA42F7">
        <w:rPr>
          <w:rFonts w:ascii="Times New Roman" w:hAnsi="Times New Roman"/>
          <w:sz w:val="24"/>
          <w:lang w:val="en-GB"/>
        </w:rPr>
        <w:t xml:space="preserve"> </w:t>
      </w:r>
      <w:proofErr w:type="spellStart"/>
      <w:r w:rsidRPr="00DA42F7">
        <w:rPr>
          <w:rFonts w:ascii="Times New Roman" w:hAnsi="Times New Roman"/>
          <w:iCs/>
          <w:sz w:val="24"/>
          <w:lang w:val="en-GB"/>
        </w:rPr>
        <w:t>Anim</w:t>
      </w:r>
      <w:proofErr w:type="spellEnd"/>
      <w:r w:rsidRPr="00DA42F7">
        <w:rPr>
          <w:rFonts w:ascii="Times New Roman" w:hAnsi="Times New Roman"/>
          <w:iCs/>
          <w:sz w:val="24"/>
          <w:lang w:val="en-GB"/>
        </w:rPr>
        <w:t xml:space="preserve"> Feed Sci. Technol. 48,</w:t>
      </w:r>
      <w:r w:rsidRPr="00DA42F7">
        <w:rPr>
          <w:rFonts w:ascii="Times New Roman" w:hAnsi="Times New Roman"/>
          <w:sz w:val="24"/>
          <w:lang w:val="en-GB"/>
        </w:rPr>
        <w:t xml:space="preserve"> 185-197.</w:t>
      </w:r>
    </w:p>
    <w:p w:rsidR="00CD398A" w:rsidRPr="006A3529" w:rsidRDefault="00CD398A" w:rsidP="00CD398A">
      <w:pPr>
        <w:keepLines/>
        <w:spacing w:line="480" w:lineRule="auto"/>
        <w:ind w:left="170" w:hanging="170"/>
        <w:jc w:val="both"/>
        <w:outlineLvl w:val="4"/>
        <w:rPr>
          <w:color w:val="000000"/>
        </w:rPr>
      </w:pPr>
      <w:proofErr w:type="spellStart"/>
      <w:proofErr w:type="gramStart"/>
      <w:r w:rsidRPr="006A3529">
        <w:rPr>
          <w:color w:val="000000"/>
        </w:rPr>
        <w:t>Tisserand</w:t>
      </w:r>
      <w:proofErr w:type="spellEnd"/>
      <w:r w:rsidRPr="006A3529">
        <w:rPr>
          <w:color w:val="000000"/>
        </w:rPr>
        <w:t xml:space="preserve">, J.L., </w:t>
      </w:r>
      <w:proofErr w:type="spellStart"/>
      <w:r w:rsidRPr="006A3529">
        <w:rPr>
          <w:color w:val="000000"/>
        </w:rPr>
        <w:t>Hadjipanayiotou</w:t>
      </w:r>
      <w:proofErr w:type="spellEnd"/>
      <w:r w:rsidRPr="006A3529">
        <w:rPr>
          <w:color w:val="000000"/>
        </w:rPr>
        <w:t>, M.</w:t>
      </w:r>
      <w:r>
        <w:rPr>
          <w:color w:val="000000"/>
        </w:rPr>
        <w:t>,</w:t>
      </w:r>
      <w:r w:rsidRPr="006A3529">
        <w:rPr>
          <w:color w:val="000000"/>
        </w:rPr>
        <w:t xml:space="preserve"> </w:t>
      </w:r>
      <w:proofErr w:type="spellStart"/>
      <w:r w:rsidRPr="006A3529">
        <w:rPr>
          <w:color w:val="000000"/>
        </w:rPr>
        <w:t>Gihad</w:t>
      </w:r>
      <w:proofErr w:type="spellEnd"/>
      <w:r w:rsidRPr="006A3529">
        <w:rPr>
          <w:color w:val="000000"/>
        </w:rPr>
        <w:t>, E.A., 1991.</w:t>
      </w:r>
      <w:proofErr w:type="gramEnd"/>
      <w:r w:rsidRPr="006A3529">
        <w:rPr>
          <w:color w:val="000000"/>
        </w:rPr>
        <w:t xml:space="preserve"> </w:t>
      </w:r>
      <w:proofErr w:type="gramStart"/>
      <w:r w:rsidRPr="006A3529">
        <w:rPr>
          <w:color w:val="000000"/>
        </w:rPr>
        <w:t>Digestion in goats.</w:t>
      </w:r>
      <w:proofErr w:type="gramEnd"/>
      <w:r w:rsidRPr="006A3529">
        <w:rPr>
          <w:color w:val="000000"/>
        </w:rPr>
        <w:t xml:space="preserve"> </w:t>
      </w:r>
      <w:r w:rsidRPr="00FE1951">
        <w:rPr>
          <w:color w:val="000000"/>
        </w:rPr>
        <w:t xml:space="preserve">In: </w:t>
      </w:r>
      <w:proofErr w:type="spellStart"/>
      <w:r w:rsidRPr="00FE1951">
        <w:t>Morand</w:t>
      </w:r>
      <w:proofErr w:type="spellEnd"/>
      <w:r w:rsidRPr="00FE1951">
        <w:t xml:space="preserve">-Fehr, P. (Ed.), </w:t>
      </w:r>
      <w:r w:rsidRPr="00FE1951">
        <w:rPr>
          <w:color w:val="000000"/>
        </w:rPr>
        <w:t>Goat nutrition</w:t>
      </w:r>
      <w:r w:rsidRPr="00FE1951">
        <w:t xml:space="preserve">. </w:t>
      </w:r>
      <w:proofErr w:type="spellStart"/>
      <w:r w:rsidRPr="00FE1951">
        <w:rPr>
          <w:color w:val="000000"/>
        </w:rPr>
        <w:t>Pudoc</w:t>
      </w:r>
      <w:proofErr w:type="spellEnd"/>
      <w:r w:rsidRPr="00FE1951">
        <w:rPr>
          <w:color w:val="000000"/>
        </w:rPr>
        <w:t xml:space="preserve">, </w:t>
      </w:r>
      <w:proofErr w:type="spellStart"/>
      <w:smartTag w:uri="urn:schemas-microsoft-com:office:smarttags" w:element="place">
        <w:smartTag w:uri="urn:schemas-microsoft-com:office:smarttags" w:element="City">
          <w:r w:rsidRPr="00FE1951">
            <w:rPr>
              <w:color w:val="000000"/>
            </w:rPr>
            <w:t>Wageningen</w:t>
          </w:r>
        </w:smartTag>
        <w:proofErr w:type="spellEnd"/>
        <w:r w:rsidRPr="00FE1951">
          <w:rPr>
            <w:color w:val="000000"/>
          </w:rPr>
          <w:t xml:space="preserve">, </w:t>
        </w:r>
        <w:smartTag w:uri="urn:schemas-microsoft-com:office:smarttags" w:element="country-region">
          <w:r w:rsidRPr="00FE1951">
            <w:rPr>
              <w:color w:val="000000"/>
            </w:rPr>
            <w:t>Netherlands</w:t>
          </w:r>
        </w:smartTag>
      </w:smartTag>
      <w:r w:rsidRPr="00FE1951">
        <w:rPr>
          <w:color w:val="000000"/>
        </w:rPr>
        <w:t xml:space="preserve">, </w:t>
      </w:r>
      <w:r>
        <w:rPr>
          <w:color w:val="000000"/>
        </w:rPr>
        <w:t xml:space="preserve">pp. </w:t>
      </w:r>
      <w:r w:rsidRPr="006A3529">
        <w:rPr>
          <w:color w:val="000000"/>
        </w:rPr>
        <w:t>46-60</w:t>
      </w:r>
      <w:r w:rsidRPr="00FE1951">
        <w:rPr>
          <w:color w:val="000000"/>
        </w:rPr>
        <w:t xml:space="preserve">, </w:t>
      </w:r>
      <w:r w:rsidRPr="00FE1951">
        <w:t>EAAP Publication No. 46</w:t>
      </w:r>
      <w:r w:rsidRPr="00FE1951">
        <w:rPr>
          <w:color w:val="000000"/>
        </w:rPr>
        <w:t>.</w:t>
      </w:r>
    </w:p>
    <w:p w:rsidR="00CD398A" w:rsidRPr="006A3529" w:rsidRDefault="00CD398A" w:rsidP="00CD398A">
      <w:pPr>
        <w:keepLines/>
        <w:spacing w:line="480" w:lineRule="auto"/>
        <w:ind w:left="170" w:hanging="170"/>
        <w:jc w:val="both"/>
        <w:outlineLvl w:val="4"/>
        <w:rPr>
          <w:color w:val="000000"/>
        </w:rPr>
      </w:pPr>
      <w:proofErr w:type="spellStart"/>
      <w:r w:rsidRPr="006A3529">
        <w:rPr>
          <w:color w:val="000000"/>
        </w:rPr>
        <w:t>Tolkamp</w:t>
      </w:r>
      <w:proofErr w:type="spellEnd"/>
      <w:r w:rsidRPr="006A3529">
        <w:rPr>
          <w:color w:val="000000"/>
        </w:rPr>
        <w:t>, B.J.</w:t>
      </w:r>
      <w:r>
        <w:rPr>
          <w:color w:val="000000"/>
        </w:rPr>
        <w:t>,</w:t>
      </w:r>
      <w:r w:rsidRPr="006A3529">
        <w:rPr>
          <w:color w:val="000000"/>
        </w:rPr>
        <w:t xml:space="preserve"> </w:t>
      </w:r>
      <w:proofErr w:type="spellStart"/>
      <w:r w:rsidRPr="006A3529">
        <w:rPr>
          <w:color w:val="000000"/>
        </w:rPr>
        <w:t>Brouwer</w:t>
      </w:r>
      <w:proofErr w:type="spellEnd"/>
      <w:r w:rsidRPr="006A3529">
        <w:rPr>
          <w:color w:val="000000"/>
        </w:rPr>
        <w:t xml:space="preserve">, B.O., 1993. Statistical review of digestion in goats compared with other ruminants. </w:t>
      </w:r>
      <w:r w:rsidRPr="00FE1951">
        <w:rPr>
          <w:color w:val="000000"/>
        </w:rPr>
        <w:t>Small Ruminant Res. 11</w:t>
      </w:r>
      <w:r>
        <w:rPr>
          <w:color w:val="000000"/>
        </w:rPr>
        <w:t>,</w:t>
      </w:r>
      <w:r w:rsidRPr="006A3529">
        <w:rPr>
          <w:color w:val="000000"/>
        </w:rPr>
        <w:t xml:space="preserve"> 107-123.</w:t>
      </w:r>
    </w:p>
    <w:p w:rsidR="00CD398A" w:rsidRDefault="00CD398A" w:rsidP="00CD398A">
      <w:pPr>
        <w:pStyle w:val="Sangradetextonormal"/>
        <w:keepLines/>
        <w:spacing w:line="480" w:lineRule="auto"/>
        <w:ind w:left="170" w:hanging="170"/>
        <w:outlineLvl w:val="4"/>
        <w:rPr>
          <w:lang w:val="en-GB"/>
        </w:rPr>
      </w:pPr>
      <w:r w:rsidRPr="00FE1951">
        <w:rPr>
          <w:lang w:val="en-GB"/>
        </w:rPr>
        <w:t xml:space="preserve">Van </w:t>
      </w:r>
      <w:proofErr w:type="spellStart"/>
      <w:r w:rsidRPr="00FE1951">
        <w:rPr>
          <w:lang w:val="en-GB"/>
        </w:rPr>
        <w:t>Soest</w:t>
      </w:r>
      <w:proofErr w:type="spellEnd"/>
      <w:r w:rsidRPr="00FE1951">
        <w:rPr>
          <w:lang w:val="en-GB"/>
        </w:rPr>
        <w:t xml:space="preserve">, P.J., 1994. </w:t>
      </w:r>
      <w:proofErr w:type="gramStart"/>
      <w:r>
        <w:rPr>
          <w:lang w:val="en-GB"/>
        </w:rPr>
        <w:t>Nutritional Ecology of the Ruminant.</w:t>
      </w:r>
      <w:proofErr w:type="gramEnd"/>
      <w:r>
        <w:rPr>
          <w:lang w:val="en-GB"/>
        </w:rPr>
        <w:t xml:space="preserve"> </w:t>
      </w:r>
      <w:proofErr w:type="gramStart"/>
      <w:r>
        <w:rPr>
          <w:lang w:val="en-GB"/>
        </w:rPr>
        <w:t>Cornell University Press, Ithaca, NY.</w:t>
      </w:r>
      <w:proofErr w:type="gramEnd"/>
    </w:p>
    <w:p w:rsidR="00F96E79" w:rsidRDefault="00F96E79" w:rsidP="00815BC6">
      <w:pPr>
        <w:pStyle w:val="Sangra2detindependiente"/>
        <w:keepLines/>
        <w:spacing w:line="480" w:lineRule="auto"/>
        <w:ind w:left="170" w:hanging="170"/>
        <w:outlineLvl w:val="4"/>
        <w:rPr>
          <w:rFonts w:ascii="Times New Roman" w:hAnsi="Times New Roman"/>
          <w:sz w:val="24"/>
          <w:lang w:val="en-GB"/>
        </w:rPr>
      </w:pPr>
      <w:proofErr w:type="spellStart"/>
      <w:r w:rsidRPr="00DA42F7">
        <w:rPr>
          <w:rFonts w:ascii="Times New Roman" w:hAnsi="Times New Roman"/>
          <w:sz w:val="24"/>
          <w:lang w:val="en-GB"/>
        </w:rPr>
        <w:t>Waghorn</w:t>
      </w:r>
      <w:proofErr w:type="spellEnd"/>
      <w:r w:rsidRPr="00DA42F7">
        <w:rPr>
          <w:rFonts w:ascii="Times New Roman" w:hAnsi="Times New Roman"/>
          <w:sz w:val="24"/>
          <w:lang w:val="en-GB"/>
        </w:rPr>
        <w:t>, G.C., McNabb, W.C.</w:t>
      </w:r>
      <w:r w:rsidR="007527C9" w:rsidRPr="00DA42F7">
        <w:rPr>
          <w:rFonts w:ascii="Times New Roman" w:hAnsi="Times New Roman"/>
          <w:sz w:val="24"/>
          <w:lang w:val="en-GB"/>
        </w:rPr>
        <w:t>,</w:t>
      </w:r>
      <w:r w:rsidRPr="00DA42F7">
        <w:rPr>
          <w:rFonts w:ascii="Times New Roman" w:hAnsi="Times New Roman"/>
          <w:sz w:val="24"/>
          <w:lang w:val="en-GB"/>
        </w:rPr>
        <w:t xml:space="preserve"> </w:t>
      </w:r>
      <w:r w:rsidR="007527C9" w:rsidRPr="00DA42F7">
        <w:rPr>
          <w:rFonts w:ascii="Times New Roman" w:hAnsi="Times New Roman"/>
          <w:sz w:val="24"/>
          <w:lang w:val="en-GB"/>
        </w:rPr>
        <w:t xml:space="preserve">2003. </w:t>
      </w:r>
      <w:proofErr w:type="gramStart"/>
      <w:r w:rsidRPr="00DA42F7">
        <w:rPr>
          <w:rFonts w:ascii="Times New Roman" w:hAnsi="Times New Roman"/>
          <w:sz w:val="24"/>
          <w:lang w:val="en-GB"/>
        </w:rPr>
        <w:t xml:space="preserve">Consequences of plant </w:t>
      </w:r>
      <w:proofErr w:type="spellStart"/>
      <w:r w:rsidRPr="00DA42F7">
        <w:rPr>
          <w:rFonts w:ascii="Times New Roman" w:hAnsi="Times New Roman"/>
          <w:sz w:val="24"/>
          <w:lang w:val="en-GB"/>
        </w:rPr>
        <w:t>phenolic</w:t>
      </w:r>
      <w:proofErr w:type="spellEnd"/>
      <w:r w:rsidRPr="00DA42F7">
        <w:rPr>
          <w:rFonts w:ascii="Times New Roman" w:hAnsi="Times New Roman"/>
          <w:sz w:val="24"/>
          <w:lang w:val="en-GB"/>
        </w:rPr>
        <w:t xml:space="preserve"> compounds for produ</w:t>
      </w:r>
      <w:r w:rsidR="007527C9" w:rsidRPr="00DA42F7">
        <w:rPr>
          <w:rFonts w:ascii="Times New Roman" w:hAnsi="Times New Roman"/>
          <w:sz w:val="24"/>
          <w:lang w:val="en-GB"/>
        </w:rPr>
        <w:t>ctivity and health of ruminants.</w:t>
      </w:r>
      <w:proofErr w:type="gramEnd"/>
      <w:r w:rsidR="007527C9" w:rsidRPr="00DA42F7">
        <w:rPr>
          <w:rFonts w:ascii="Times New Roman" w:hAnsi="Times New Roman"/>
          <w:sz w:val="24"/>
          <w:lang w:val="en-GB"/>
        </w:rPr>
        <w:t xml:space="preserve"> Proc. </w:t>
      </w:r>
      <w:proofErr w:type="spellStart"/>
      <w:r w:rsidR="007527C9" w:rsidRPr="00DA42F7">
        <w:rPr>
          <w:rFonts w:ascii="Times New Roman" w:hAnsi="Times New Roman"/>
          <w:sz w:val="24"/>
          <w:lang w:val="en-GB"/>
        </w:rPr>
        <w:t>Nutr</w:t>
      </w:r>
      <w:proofErr w:type="spellEnd"/>
      <w:r w:rsidR="007527C9" w:rsidRPr="00DA42F7">
        <w:rPr>
          <w:rFonts w:ascii="Times New Roman" w:hAnsi="Times New Roman"/>
          <w:sz w:val="24"/>
          <w:lang w:val="en-GB"/>
        </w:rPr>
        <w:t>. Soc.</w:t>
      </w:r>
      <w:r w:rsidRPr="00DA42F7">
        <w:rPr>
          <w:rFonts w:ascii="Times New Roman" w:hAnsi="Times New Roman"/>
          <w:sz w:val="24"/>
          <w:lang w:val="en-GB"/>
        </w:rPr>
        <w:t xml:space="preserve"> 62</w:t>
      </w:r>
      <w:r w:rsidR="007527C9" w:rsidRPr="00DA42F7">
        <w:rPr>
          <w:rFonts w:ascii="Times New Roman" w:hAnsi="Times New Roman"/>
          <w:sz w:val="24"/>
          <w:lang w:val="en-GB"/>
        </w:rPr>
        <w:t>,</w:t>
      </w:r>
      <w:r w:rsidRPr="00DA42F7">
        <w:rPr>
          <w:rFonts w:ascii="Times New Roman" w:hAnsi="Times New Roman"/>
          <w:sz w:val="24"/>
          <w:lang w:val="en-GB"/>
        </w:rPr>
        <w:t xml:space="preserve"> 383-392</w:t>
      </w:r>
      <w:r w:rsidR="007527C9" w:rsidRPr="00DA42F7">
        <w:rPr>
          <w:rFonts w:ascii="Times New Roman" w:hAnsi="Times New Roman"/>
          <w:sz w:val="24"/>
          <w:lang w:val="en-GB"/>
        </w:rPr>
        <w:t>.</w:t>
      </w:r>
      <w:r w:rsidRPr="00DA42F7">
        <w:rPr>
          <w:rFonts w:ascii="Times New Roman" w:hAnsi="Times New Roman"/>
          <w:sz w:val="24"/>
          <w:lang w:val="en-GB"/>
        </w:rPr>
        <w:t xml:space="preserve"> </w:t>
      </w:r>
    </w:p>
    <w:p w:rsidR="002F7937" w:rsidRDefault="002F7937" w:rsidP="00815BC6">
      <w:pPr>
        <w:pStyle w:val="Sangra2detindependiente"/>
        <w:keepLines/>
        <w:spacing w:line="480" w:lineRule="auto"/>
        <w:ind w:left="170" w:hanging="170"/>
        <w:outlineLvl w:val="4"/>
        <w:rPr>
          <w:rFonts w:ascii="Times New Roman" w:hAnsi="Times New Roman"/>
          <w:color w:val="000000"/>
          <w:sz w:val="24"/>
          <w:lang w:val="en-GB"/>
        </w:rPr>
      </w:pPr>
      <w:r>
        <w:rPr>
          <w:rFonts w:ascii="Times New Roman" w:hAnsi="Times New Roman"/>
          <w:color w:val="000000"/>
          <w:sz w:val="24"/>
          <w:lang w:val="en-GB"/>
        </w:rPr>
        <w:t xml:space="preserve">Williams, B.A., 2000. </w:t>
      </w:r>
      <w:proofErr w:type="gramStart"/>
      <w:r>
        <w:rPr>
          <w:rFonts w:ascii="Times New Roman" w:hAnsi="Times New Roman"/>
          <w:color w:val="000000"/>
          <w:sz w:val="24"/>
          <w:lang w:val="en-GB"/>
        </w:rPr>
        <w:t>Cumulative gas-production techniques for forage evaluation.</w:t>
      </w:r>
      <w:proofErr w:type="gramEnd"/>
      <w:r>
        <w:rPr>
          <w:rFonts w:ascii="Times New Roman" w:hAnsi="Times New Roman"/>
          <w:color w:val="000000"/>
          <w:sz w:val="24"/>
          <w:lang w:val="en-GB"/>
        </w:rPr>
        <w:t xml:space="preserve"> In: Givens, D.I., Owen, E., </w:t>
      </w:r>
      <w:proofErr w:type="spellStart"/>
      <w:r>
        <w:rPr>
          <w:rFonts w:ascii="Times New Roman" w:hAnsi="Times New Roman"/>
          <w:color w:val="000000"/>
          <w:sz w:val="24"/>
          <w:lang w:val="en-GB"/>
        </w:rPr>
        <w:t>Axford</w:t>
      </w:r>
      <w:proofErr w:type="spellEnd"/>
      <w:r>
        <w:rPr>
          <w:rFonts w:ascii="Times New Roman" w:hAnsi="Times New Roman"/>
          <w:color w:val="000000"/>
          <w:sz w:val="24"/>
          <w:lang w:val="en-GB"/>
        </w:rPr>
        <w:t xml:space="preserve">, R.F.E., </w:t>
      </w:r>
      <w:proofErr w:type="spellStart"/>
      <w:r>
        <w:rPr>
          <w:rFonts w:ascii="Times New Roman" w:hAnsi="Times New Roman"/>
          <w:color w:val="000000"/>
          <w:sz w:val="24"/>
          <w:lang w:val="en-GB"/>
        </w:rPr>
        <w:t>Omed</w:t>
      </w:r>
      <w:proofErr w:type="spellEnd"/>
      <w:r>
        <w:rPr>
          <w:rFonts w:ascii="Times New Roman" w:hAnsi="Times New Roman"/>
          <w:color w:val="000000"/>
          <w:sz w:val="24"/>
          <w:lang w:val="en-GB"/>
        </w:rPr>
        <w:t xml:space="preserve">, H.M. (Eds.), Forage Evaluation in Ruminant Nutrition, CABI Publishing, </w:t>
      </w:r>
      <w:smartTag w:uri="urn:schemas-microsoft-com:office:smarttags" w:element="place">
        <w:smartTag w:uri="urn:schemas-microsoft-com:office:smarttags" w:element="City">
          <w:r>
            <w:rPr>
              <w:rFonts w:ascii="Times New Roman" w:hAnsi="Times New Roman"/>
              <w:color w:val="000000"/>
              <w:sz w:val="24"/>
              <w:lang w:val="en-GB"/>
            </w:rPr>
            <w:t>Wallingford</w:t>
          </w:r>
        </w:smartTag>
        <w:r>
          <w:rPr>
            <w:rFonts w:ascii="Times New Roman" w:hAnsi="Times New Roman"/>
            <w:color w:val="000000"/>
            <w:sz w:val="24"/>
            <w:lang w:val="en-GB"/>
          </w:rPr>
          <w:t xml:space="preserve">, </w:t>
        </w:r>
        <w:smartTag w:uri="urn:schemas-microsoft-com:office:smarttags" w:element="country-region">
          <w:r>
            <w:rPr>
              <w:rFonts w:ascii="Times New Roman" w:hAnsi="Times New Roman"/>
              <w:color w:val="000000"/>
              <w:sz w:val="24"/>
              <w:lang w:val="en-GB"/>
            </w:rPr>
            <w:t>UK</w:t>
          </w:r>
        </w:smartTag>
      </w:smartTag>
      <w:r>
        <w:rPr>
          <w:rFonts w:ascii="Times New Roman" w:hAnsi="Times New Roman"/>
          <w:color w:val="000000"/>
          <w:sz w:val="24"/>
          <w:lang w:val="en-GB"/>
        </w:rPr>
        <w:t>. pp. 189-213.</w:t>
      </w:r>
    </w:p>
    <w:p w:rsidR="003A7278" w:rsidRPr="00DA42F7" w:rsidRDefault="003A7278" w:rsidP="00815BC6">
      <w:pPr>
        <w:pStyle w:val="Sangra2detindependiente"/>
        <w:keepLines/>
        <w:spacing w:line="480" w:lineRule="auto"/>
        <w:ind w:left="170" w:hanging="170"/>
        <w:outlineLvl w:val="4"/>
        <w:rPr>
          <w:rFonts w:ascii="Times New Roman" w:hAnsi="Times New Roman"/>
          <w:sz w:val="24"/>
          <w:lang w:val="en-GB"/>
        </w:rPr>
      </w:pPr>
    </w:p>
    <w:p w:rsidR="00D5301D" w:rsidRPr="00DA42F7" w:rsidRDefault="00D5301D" w:rsidP="00FA76C5">
      <w:pPr>
        <w:pStyle w:val="Sangra2detindependiente"/>
        <w:spacing w:line="480" w:lineRule="auto"/>
        <w:ind w:left="170" w:hanging="170"/>
        <w:outlineLvl w:val="4"/>
        <w:rPr>
          <w:rFonts w:ascii="Times New Roman" w:hAnsi="Times New Roman"/>
          <w:sz w:val="24"/>
          <w:lang w:val="en-GB"/>
        </w:rPr>
        <w:sectPr w:rsidR="00D5301D" w:rsidRPr="00DA42F7" w:rsidSect="00F24E9D">
          <w:footerReference w:type="default" r:id="rId12"/>
          <w:pgSz w:w="11907" w:h="16840" w:code="9"/>
          <w:pgMar w:top="1418" w:right="1418" w:bottom="1418" w:left="1701" w:header="720" w:footer="720" w:gutter="0"/>
          <w:lnNumType w:countBy="3" w:restart="continuous"/>
          <w:pgNumType w:start="1"/>
          <w:cols w:space="708"/>
          <w:docGrid w:linePitch="360"/>
        </w:sectPr>
      </w:pPr>
    </w:p>
    <w:p w:rsidR="00844D4D" w:rsidRPr="00EB6DF5" w:rsidRDefault="00844D4D" w:rsidP="00EB6DF5">
      <w:pPr>
        <w:pStyle w:val="Sangra2detindependiente"/>
        <w:spacing w:line="360" w:lineRule="auto"/>
        <w:ind w:left="709" w:hanging="709"/>
        <w:jc w:val="left"/>
        <w:outlineLvl w:val="4"/>
        <w:rPr>
          <w:rFonts w:ascii="Times New Roman" w:hAnsi="Times New Roman"/>
          <w:sz w:val="24"/>
          <w:lang w:val="en-GB"/>
        </w:rPr>
      </w:pPr>
      <w:proofErr w:type="gramStart"/>
      <w:r w:rsidRPr="00DA42F7">
        <w:rPr>
          <w:rFonts w:ascii="Times New Roman" w:hAnsi="Times New Roman"/>
          <w:b/>
          <w:sz w:val="24"/>
          <w:lang w:val="en-GB"/>
        </w:rPr>
        <w:lastRenderedPageBreak/>
        <w:t xml:space="preserve">Table </w:t>
      </w:r>
      <w:r>
        <w:rPr>
          <w:rFonts w:ascii="Times New Roman" w:hAnsi="Times New Roman"/>
          <w:b/>
          <w:sz w:val="24"/>
          <w:lang w:val="en-GB"/>
        </w:rPr>
        <w:t>1</w:t>
      </w:r>
      <w:r w:rsidRPr="001510B0">
        <w:rPr>
          <w:rFonts w:ascii="Times New Roman" w:hAnsi="Times New Roman"/>
          <w:sz w:val="24"/>
          <w:lang w:val="en-GB"/>
        </w:rPr>
        <w:t>.</w:t>
      </w:r>
      <w:proofErr w:type="gramEnd"/>
      <w:r w:rsidRPr="001510B0">
        <w:rPr>
          <w:rFonts w:ascii="Times New Roman" w:hAnsi="Times New Roman"/>
          <w:sz w:val="24"/>
          <w:lang w:val="en-GB"/>
        </w:rPr>
        <w:t xml:space="preserve"> Chemical c</w:t>
      </w:r>
      <w:r>
        <w:rPr>
          <w:rFonts w:ascii="Times New Roman" w:hAnsi="Times New Roman"/>
          <w:sz w:val="24"/>
          <w:lang w:val="en-GB"/>
        </w:rPr>
        <w:t>omposition (g/kg dry m</w:t>
      </w:r>
      <w:r w:rsidRPr="00EB6DF5">
        <w:rPr>
          <w:rFonts w:ascii="Times New Roman" w:hAnsi="Times New Roman"/>
          <w:sz w:val="24"/>
          <w:lang w:val="en-GB"/>
        </w:rPr>
        <w:t>atter) of leaves, flowers and fruits of the browse species</w:t>
      </w:r>
      <w:r w:rsidR="00EB6DF5" w:rsidRPr="00EB6DF5">
        <w:rPr>
          <w:rFonts w:ascii="Times New Roman" w:hAnsi="Times New Roman"/>
          <w:sz w:val="24"/>
          <w:lang w:val="en-GB"/>
        </w:rPr>
        <w:t xml:space="preserve"> (</w:t>
      </w:r>
      <w:proofErr w:type="spellStart"/>
      <w:r w:rsidR="00EB6DF5" w:rsidRPr="00EB6DF5">
        <w:rPr>
          <w:rFonts w:ascii="Times New Roman" w:hAnsi="Times New Roman"/>
          <w:sz w:val="24"/>
          <w:lang w:val="en-GB"/>
        </w:rPr>
        <w:t>Ammar</w:t>
      </w:r>
      <w:proofErr w:type="spellEnd"/>
      <w:r w:rsidR="00EB6DF5" w:rsidRPr="00EB6DF5">
        <w:rPr>
          <w:rFonts w:ascii="Times New Roman" w:hAnsi="Times New Roman"/>
          <w:sz w:val="24"/>
          <w:lang w:val="en-GB"/>
        </w:rPr>
        <w:t xml:space="preserve"> </w:t>
      </w:r>
      <w:r w:rsidR="00EB6DF5" w:rsidRPr="00EB6DF5">
        <w:rPr>
          <w:rFonts w:ascii="Times New Roman" w:hAnsi="Times New Roman"/>
          <w:i/>
          <w:sz w:val="24"/>
          <w:lang w:val="en-GB"/>
        </w:rPr>
        <w:t>et al.</w:t>
      </w:r>
      <w:r w:rsidR="00EB6DF5" w:rsidRPr="00EB6DF5">
        <w:rPr>
          <w:rFonts w:ascii="Times New Roman" w:hAnsi="Times New Roman"/>
          <w:sz w:val="24"/>
          <w:lang w:val="en-GB"/>
        </w:rPr>
        <w:t>, 2004a, 2004b, 2004c)</w:t>
      </w:r>
    </w:p>
    <w:tbl>
      <w:tblPr>
        <w:tblW w:w="0" w:type="auto"/>
        <w:jc w:val="center"/>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7"/>
      </w:tblPr>
      <w:tblGrid>
        <w:gridCol w:w="1304"/>
        <w:gridCol w:w="1077"/>
        <w:gridCol w:w="1247"/>
        <w:gridCol w:w="964"/>
        <w:gridCol w:w="846"/>
        <w:gridCol w:w="1134"/>
        <w:gridCol w:w="851"/>
        <w:gridCol w:w="1247"/>
        <w:gridCol w:w="1247"/>
      </w:tblGrid>
      <w:tr w:rsidR="00844D4D" w:rsidRPr="00DA42F7">
        <w:trPr>
          <w:cantSplit/>
          <w:jc w:val="center"/>
        </w:trPr>
        <w:tc>
          <w:tcPr>
            <w:tcW w:w="1304" w:type="dxa"/>
            <w:tcBorders>
              <w:top w:val="single" w:sz="4" w:space="0" w:color="auto"/>
              <w:bottom w:val="single" w:sz="4" w:space="0" w:color="auto"/>
            </w:tcBorders>
            <w:vAlign w:val="center"/>
          </w:tcPr>
          <w:p w:rsidR="00844D4D" w:rsidRPr="00DA42F7" w:rsidRDefault="00844D4D" w:rsidP="00844D4D">
            <w:pPr>
              <w:pStyle w:val="Sangra2detindependiente"/>
              <w:spacing w:line="240" w:lineRule="auto"/>
              <w:ind w:firstLine="0"/>
              <w:outlineLvl w:val="4"/>
              <w:rPr>
                <w:rFonts w:ascii="Times New Roman" w:hAnsi="Times New Roman"/>
                <w:sz w:val="24"/>
                <w:lang w:val="en-GB"/>
              </w:rPr>
            </w:pPr>
            <w:r w:rsidRPr="00DA42F7">
              <w:rPr>
                <w:rFonts w:ascii="Times New Roman" w:hAnsi="Times New Roman"/>
                <w:sz w:val="24"/>
                <w:lang w:val="en-GB"/>
              </w:rPr>
              <w:t>Plant species</w:t>
            </w:r>
          </w:p>
        </w:tc>
        <w:tc>
          <w:tcPr>
            <w:tcW w:w="1077" w:type="dxa"/>
            <w:tcBorders>
              <w:top w:val="single" w:sz="4" w:space="0" w:color="auto"/>
              <w:bottom w:val="single" w:sz="4" w:space="0" w:color="auto"/>
            </w:tcBorders>
            <w:vAlign w:val="center"/>
          </w:tcPr>
          <w:p w:rsidR="00844D4D" w:rsidRPr="00DA42F7" w:rsidRDefault="00844D4D" w:rsidP="00844D4D">
            <w:pPr>
              <w:pStyle w:val="Sangra2detindependiente"/>
              <w:spacing w:line="240" w:lineRule="auto"/>
              <w:ind w:firstLine="0"/>
              <w:jc w:val="left"/>
              <w:outlineLvl w:val="4"/>
              <w:rPr>
                <w:rFonts w:ascii="Times New Roman" w:hAnsi="Times New Roman"/>
                <w:sz w:val="24"/>
                <w:lang w:val="en-GB"/>
              </w:rPr>
            </w:pPr>
            <w:r w:rsidRPr="00DA42F7">
              <w:rPr>
                <w:rFonts w:ascii="Times New Roman" w:hAnsi="Times New Roman"/>
                <w:sz w:val="24"/>
                <w:lang w:val="en-GB"/>
              </w:rPr>
              <w:t>Plant part</w:t>
            </w:r>
          </w:p>
        </w:tc>
        <w:tc>
          <w:tcPr>
            <w:tcW w:w="1247" w:type="dxa"/>
            <w:tcBorders>
              <w:top w:val="single" w:sz="4" w:space="0" w:color="auto"/>
              <w:bottom w:val="single" w:sz="4" w:space="0" w:color="auto"/>
            </w:tcBorders>
            <w:vAlign w:val="center"/>
          </w:tcPr>
          <w:p w:rsidR="00844D4D" w:rsidRPr="00DA42F7" w:rsidRDefault="00844D4D" w:rsidP="00844D4D">
            <w:pPr>
              <w:pStyle w:val="Sangra2detindependiente"/>
              <w:spacing w:line="240" w:lineRule="auto"/>
              <w:ind w:firstLine="0"/>
              <w:jc w:val="center"/>
              <w:outlineLvl w:val="4"/>
              <w:rPr>
                <w:rFonts w:ascii="Times New Roman" w:hAnsi="Times New Roman"/>
                <w:sz w:val="24"/>
                <w:lang w:val="en-GB"/>
              </w:rPr>
            </w:pPr>
            <w:r w:rsidRPr="00DA42F7">
              <w:rPr>
                <w:rFonts w:ascii="Times New Roman" w:hAnsi="Times New Roman"/>
                <w:sz w:val="24"/>
                <w:lang w:val="en-GB"/>
              </w:rPr>
              <w:t>Sampling time</w:t>
            </w:r>
          </w:p>
        </w:tc>
        <w:tc>
          <w:tcPr>
            <w:tcW w:w="964" w:type="dxa"/>
            <w:tcBorders>
              <w:top w:val="single" w:sz="4" w:space="0" w:color="auto"/>
              <w:bottom w:val="single" w:sz="4" w:space="0" w:color="auto"/>
            </w:tcBorders>
            <w:vAlign w:val="center"/>
          </w:tcPr>
          <w:p w:rsidR="00844D4D" w:rsidRPr="00DA42F7" w:rsidRDefault="00844D4D" w:rsidP="00844D4D">
            <w:pPr>
              <w:pStyle w:val="Sangra2detindependiente"/>
              <w:spacing w:line="240" w:lineRule="auto"/>
              <w:ind w:firstLine="0"/>
              <w:jc w:val="center"/>
              <w:outlineLvl w:val="4"/>
              <w:rPr>
                <w:rFonts w:ascii="Times New Roman" w:hAnsi="Times New Roman"/>
                <w:sz w:val="24"/>
                <w:lang w:val="en-GB"/>
              </w:rPr>
            </w:pPr>
            <w:r>
              <w:rPr>
                <w:rFonts w:ascii="Times New Roman" w:hAnsi="Times New Roman"/>
                <w:sz w:val="24"/>
                <w:lang w:val="en-GB"/>
              </w:rPr>
              <w:t>Organic matter</w:t>
            </w:r>
          </w:p>
        </w:tc>
        <w:tc>
          <w:tcPr>
            <w:tcW w:w="846" w:type="dxa"/>
            <w:tcBorders>
              <w:top w:val="single" w:sz="4" w:space="0" w:color="auto"/>
              <w:bottom w:val="single" w:sz="4" w:space="0" w:color="auto"/>
            </w:tcBorders>
            <w:vAlign w:val="center"/>
          </w:tcPr>
          <w:p w:rsidR="00844D4D" w:rsidRPr="00DA42F7" w:rsidRDefault="00844D4D" w:rsidP="00844D4D">
            <w:pPr>
              <w:pStyle w:val="Sangra2detindependiente"/>
              <w:spacing w:line="240" w:lineRule="auto"/>
              <w:ind w:firstLine="0"/>
              <w:jc w:val="center"/>
              <w:outlineLvl w:val="4"/>
              <w:rPr>
                <w:rFonts w:ascii="Times New Roman" w:hAnsi="Times New Roman"/>
                <w:sz w:val="24"/>
                <w:lang w:val="en-GB"/>
              </w:rPr>
            </w:pPr>
            <w:r>
              <w:rPr>
                <w:rFonts w:ascii="Times New Roman" w:hAnsi="Times New Roman"/>
                <w:sz w:val="24"/>
                <w:lang w:val="en-GB"/>
              </w:rPr>
              <w:t>Crude protein</w:t>
            </w:r>
          </w:p>
        </w:tc>
        <w:tc>
          <w:tcPr>
            <w:tcW w:w="1134" w:type="dxa"/>
            <w:tcBorders>
              <w:top w:val="single" w:sz="4" w:space="0" w:color="auto"/>
              <w:bottom w:val="single" w:sz="4" w:space="0" w:color="auto"/>
            </w:tcBorders>
            <w:vAlign w:val="center"/>
          </w:tcPr>
          <w:p w:rsidR="00844D4D" w:rsidRPr="00DA42F7" w:rsidRDefault="00844D4D" w:rsidP="00844D4D">
            <w:pPr>
              <w:pStyle w:val="Sangra2detindependiente"/>
              <w:spacing w:line="240" w:lineRule="auto"/>
              <w:ind w:firstLine="0"/>
              <w:jc w:val="center"/>
              <w:outlineLvl w:val="4"/>
              <w:rPr>
                <w:rFonts w:ascii="Times New Roman" w:hAnsi="Times New Roman"/>
                <w:sz w:val="24"/>
                <w:lang w:val="en-GB"/>
              </w:rPr>
            </w:pPr>
            <w:r>
              <w:rPr>
                <w:rFonts w:ascii="Times New Roman" w:hAnsi="Times New Roman"/>
                <w:sz w:val="24"/>
                <w:lang w:val="en-GB"/>
              </w:rPr>
              <w:t>Neutral detergent fibre</w:t>
            </w:r>
          </w:p>
        </w:tc>
        <w:tc>
          <w:tcPr>
            <w:tcW w:w="851" w:type="dxa"/>
            <w:tcBorders>
              <w:top w:val="single" w:sz="4" w:space="0" w:color="auto"/>
              <w:bottom w:val="single" w:sz="4" w:space="0" w:color="auto"/>
            </w:tcBorders>
            <w:vAlign w:val="center"/>
          </w:tcPr>
          <w:p w:rsidR="00844D4D" w:rsidRPr="00DA42F7" w:rsidRDefault="00844D4D" w:rsidP="00844D4D">
            <w:pPr>
              <w:pStyle w:val="Sangra2detindependiente"/>
              <w:spacing w:line="240" w:lineRule="auto"/>
              <w:ind w:firstLine="0"/>
              <w:jc w:val="center"/>
              <w:outlineLvl w:val="4"/>
              <w:rPr>
                <w:rFonts w:ascii="Times New Roman" w:hAnsi="Times New Roman"/>
                <w:sz w:val="24"/>
                <w:lang w:val="en-GB"/>
              </w:rPr>
            </w:pPr>
            <w:r>
              <w:rPr>
                <w:rFonts w:ascii="Times New Roman" w:hAnsi="Times New Roman"/>
                <w:sz w:val="24"/>
                <w:lang w:val="en-GB"/>
              </w:rPr>
              <w:t>Lignin</w:t>
            </w:r>
          </w:p>
        </w:tc>
        <w:tc>
          <w:tcPr>
            <w:tcW w:w="1247" w:type="dxa"/>
            <w:tcBorders>
              <w:top w:val="single" w:sz="4" w:space="0" w:color="auto"/>
              <w:bottom w:val="single" w:sz="4" w:space="0" w:color="auto"/>
            </w:tcBorders>
            <w:vAlign w:val="center"/>
          </w:tcPr>
          <w:p w:rsidR="00844D4D" w:rsidRPr="00DA42F7" w:rsidRDefault="00844D4D" w:rsidP="00844D4D">
            <w:pPr>
              <w:pStyle w:val="Sangra2detindependiente"/>
              <w:spacing w:line="240" w:lineRule="auto"/>
              <w:ind w:firstLine="0"/>
              <w:jc w:val="center"/>
              <w:outlineLvl w:val="4"/>
              <w:rPr>
                <w:rFonts w:ascii="Times New Roman" w:hAnsi="Times New Roman"/>
                <w:sz w:val="24"/>
                <w:lang w:val="en-GB"/>
              </w:rPr>
            </w:pPr>
            <w:r>
              <w:rPr>
                <w:rFonts w:ascii="Times New Roman" w:hAnsi="Times New Roman"/>
                <w:sz w:val="24"/>
                <w:lang w:val="en-GB"/>
              </w:rPr>
              <w:t>Extractable tannins*</w:t>
            </w:r>
          </w:p>
        </w:tc>
        <w:tc>
          <w:tcPr>
            <w:tcW w:w="1247" w:type="dxa"/>
            <w:tcBorders>
              <w:top w:val="single" w:sz="4" w:space="0" w:color="auto"/>
              <w:bottom w:val="single" w:sz="4" w:space="0" w:color="auto"/>
            </w:tcBorders>
            <w:vAlign w:val="center"/>
          </w:tcPr>
          <w:p w:rsidR="00844D4D" w:rsidRPr="00DA42F7" w:rsidRDefault="00844D4D" w:rsidP="00844D4D">
            <w:pPr>
              <w:pStyle w:val="Sangra2detindependiente"/>
              <w:spacing w:line="240" w:lineRule="auto"/>
              <w:ind w:firstLine="0"/>
              <w:jc w:val="center"/>
              <w:outlineLvl w:val="4"/>
              <w:rPr>
                <w:rFonts w:ascii="Times New Roman" w:hAnsi="Times New Roman"/>
                <w:sz w:val="24"/>
                <w:lang w:val="en-GB"/>
              </w:rPr>
            </w:pPr>
            <w:r>
              <w:rPr>
                <w:rFonts w:ascii="Times New Roman" w:hAnsi="Times New Roman"/>
                <w:sz w:val="24"/>
                <w:lang w:val="en-GB"/>
              </w:rPr>
              <w:t>Condensed tannins†</w:t>
            </w:r>
          </w:p>
        </w:tc>
      </w:tr>
      <w:tr w:rsidR="00844D4D" w:rsidRPr="00DA42F7">
        <w:trPr>
          <w:cantSplit/>
          <w:jc w:val="center"/>
        </w:trPr>
        <w:tc>
          <w:tcPr>
            <w:tcW w:w="1304" w:type="dxa"/>
            <w:vMerge w:val="restart"/>
            <w:tcBorders>
              <w:top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r w:rsidRPr="00DA42F7">
              <w:rPr>
                <w:rFonts w:ascii="Times New Roman" w:hAnsi="Times New Roman"/>
                <w:i/>
                <w:iCs/>
                <w:sz w:val="24"/>
                <w:lang w:val="en-GB"/>
              </w:rPr>
              <w:t xml:space="preserve">Erica </w:t>
            </w:r>
            <w:proofErr w:type="spellStart"/>
            <w:r w:rsidRPr="00DA42F7">
              <w:rPr>
                <w:rFonts w:ascii="Times New Roman" w:hAnsi="Times New Roman"/>
                <w:i/>
                <w:iCs/>
                <w:sz w:val="24"/>
                <w:lang w:val="en-GB"/>
              </w:rPr>
              <w:t>australis</w:t>
            </w:r>
            <w:proofErr w:type="spellEnd"/>
          </w:p>
        </w:tc>
        <w:tc>
          <w:tcPr>
            <w:tcW w:w="1077" w:type="dxa"/>
            <w:vMerge w:val="restart"/>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Leaves</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May</w:t>
            </w:r>
          </w:p>
        </w:tc>
        <w:tc>
          <w:tcPr>
            <w:tcW w:w="96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976</w:t>
            </w:r>
          </w:p>
        </w:tc>
        <w:tc>
          <w:tcPr>
            <w:tcW w:w="846"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52</w:t>
            </w:r>
          </w:p>
        </w:tc>
        <w:tc>
          <w:tcPr>
            <w:tcW w:w="113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387</w:t>
            </w:r>
          </w:p>
        </w:tc>
        <w:tc>
          <w:tcPr>
            <w:tcW w:w="851"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164</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112</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816</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Pr>
                <w:rFonts w:ascii="Times New Roman" w:hAnsi="Times New Roman"/>
                <w:sz w:val="24"/>
                <w:lang w:val="en-GB"/>
              </w:rPr>
              <w:t>August</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979</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56</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405</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217</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115</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746</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Oct</w:t>
            </w:r>
            <w:r>
              <w:rPr>
                <w:rFonts w:ascii="Times New Roman" w:hAnsi="Times New Roman"/>
                <w:sz w:val="24"/>
                <w:lang w:val="en-GB"/>
              </w:rPr>
              <w:t>ober</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979</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52</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393</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185</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121</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951</w:t>
            </w:r>
          </w:p>
        </w:tc>
      </w:tr>
      <w:tr w:rsidR="00844D4D" w:rsidRPr="00DA42F7">
        <w:trPr>
          <w:cantSplit/>
          <w:jc w:val="center"/>
        </w:trPr>
        <w:tc>
          <w:tcPr>
            <w:tcW w:w="1304" w:type="dxa"/>
            <w:vMerge/>
            <w:tcBorders>
              <w:bottom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Flowers</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Apr</w:t>
            </w:r>
            <w:r>
              <w:rPr>
                <w:rFonts w:ascii="Times New Roman" w:hAnsi="Times New Roman"/>
                <w:sz w:val="24"/>
                <w:lang w:val="en-GB"/>
              </w:rPr>
              <w:t>il</w:t>
            </w:r>
          </w:p>
        </w:tc>
        <w:tc>
          <w:tcPr>
            <w:tcW w:w="96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979</w:t>
            </w:r>
          </w:p>
        </w:tc>
        <w:tc>
          <w:tcPr>
            <w:tcW w:w="846"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65</w:t>
            </w:r>
          </w:p>
        </w:tc>
        <w:tc>
          <w:tcPr>
            <w:tcW w:w="113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407</w:t>
            </w:r>
          </w:p>
        </w:tc>
        <w:tc>
          <w:tcPr>
            <w:tcW w:w="851"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249</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64</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648</w:t>
            </w:r>
          </w:p>
        </w:tc>
      </w:tr>
      <w:tr w:rsidR="00844D4D" w:rsidRPr="00DA42F7">
        <w:trPr>
          <w:cantSplit/>
          <w:jc w:val="center"/>
        </w:trPr>
        <w:tc>
          <w:tcPr>
            <w:tcW w:w="1304" w:type="dxa"/>
            <w:vMerge w:val="restart"/>
            <w:tcBorders>
              <w:top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Cistus</w:t>
            </w:r>
            <w:proofErr w:type="spellEnd"/>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laurifolius</w:t>
            </w:r>
            <w:proofErr w:type="spellEnd"/>
          </w:p>
        </w:tc>
        <w:tc>
          <w:tcPr>
            <w:tcW w:w="1077" w:type="dxa"/>
            <w:vMerge w:val="restart"/>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Leaves</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June</w:t>
            </w:r>
          </w:p>
        </w:tc>
        <w:tc>
          <w:tcPr>
            <w:tcW w:w="96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957</w:t>
            </w:r>
          </w:p>
        </w:tc>
        <w:tc>
          <w:tcPr>
            <w:tcW w:w="846"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134</w:t>
            </w:r>
          </w:p>
        </w:tc>
        <w:tc>
          <w:tcPr>
            <w:tcW w:w="113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409</w:t>
            </w:r>
          </w:p>
        </w:tc>
        <w:tc>
          <w:tcPr>
            <w:tcW w:w="851"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80</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130</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257</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Sept</w:t>
            </w:r>
            <w:r>
              <w:rPr>
                <w:rFonts w:ascii="Times New Roman" w:hAnsi="Times New Roman"/>
                <w:sz w:val="24"/>
                <w:lang w:val="en-GB"/>
              </w:rPr>
              <w:t>ember</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955</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76</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291</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65</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7</w:t>
            </w:r>
            <w:r>
              <w:rPr>
                <w:rFonts w:ascii="Times New Roman" w:hAnsi="Times New Roman"/>
                <w:sz w:val="24"/>
                <w:lang w:val="en-GB"/>
              </w:rPr>
              <w:t>3</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331</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Nov</w:t>
            </w:r>
            <w:r>
              <w:rPr>
                <w:rFonts w:ascii="Times New Roman" w:hAnsi="Times New Roman"/>
                <w:sz w:val="24"/>
                <w:lang w:val="en-GB"/>
              </w:rPr>
              <w:t>ember</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959</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72</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256</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67</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54</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242</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Flowers </w:t>
            </w: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June</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966</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85</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276</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37</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w:t>
            </w:r>
            <w:r w:rsidRPr="00DA42F7">
              <w:rPr>
                <w:rFonts w:ascii="Times New Roman" w:hAnsi="Times New Roman"/>
                <w:sz w:val="24"/>
                <w:lang w:val="en-GB"/>
              </w:rPr>
              <w:t>20</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14</w:t>
            </w:r>
          </w:p>
        </w:tc>
      </w:tr>
      <w:tr w:rsidR="00844D4D" w:rsidRPr="00DA42F7">
        <w:trPr>
          <w:cantSplit/>
          <w:jc w:val="center"/>
        </w:trPr>
        <w:tc>
          <w:tcPr>
            <w:tcW w:w="1304" w:type="dxa"/>
            <w:vMerge/>
            <w:tcBorders>
              <w:bottom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Fruits </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July</w:t>
            </w:r>
          </w:p>
        </w:tc>
        <w:tc>
          <w:tcPr>
            <w:tcW w:w="96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968</w:t>
            </w:r>
          </w:p>
        </w:tc>
        <w:tc>
          <w:tcPr>
            <w:tcW w:w="846"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73</w:t>
            </w:r>
          </w:p>
        </w:tc>
        <w:tc>
          <w:tcPr>
            <w:tcW w:w="113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485</w:t>
            </w:r>
          </w:p>
        </w:tc>
        <w:tc>
          <w:tcPr>
            <w:tcW w:w="851"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95</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141</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248</w:t>
            </w:r>
          </w:p>
        </w:tc>
      </w:tr>
      <w:tr w:rsidR="00844D4D" w:rsidRPr="00DA42F7">
        <w:trPr>
          <w:cantSplit/>
          <w:jc w:val="center"/>
        </w:trPr>
        <w:tc>
          <w:tcPr>
            <w:tcW w:w="1304" w:type="dxa"/>
            <w:vMerge w:val="restart"/>
            <w:tcBorders>
              <w:top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Quercus</w:t>
            </w:r>
            <w:proofErr w:type="spellEnd"/>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pyrenaica</w:t>
            </w:r>
            <w:proofErr w:type="spellEnd"/>
          </w:p>
        </w:tc>
        <w:tc>
          <w:tcPr>
            <w:tcW w:w="1077" w:type="dxa"/>
            <w:vMerge w:val="restart"/>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Leaves </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June</w:t>
            </w:r>
          </w:p>
        </w:tc>
        <w:tc>
          <w:tcPr>
            <w:tcW w:w="96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957</w:t>
            </w:r>
          </w:p>
        </w:tc>
        <w:tc>
          <w:tcPr>
            <w:tcW w:w="846"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163</w:t>
            </w:r>
          </w:p>
        </w:tc>
        <w:tc>
          <w:tcPr>
            <w:tcW w:w="113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462</w:t>
            </w:r>
          </w:p>
        </w:tc>
        <w:tc>
          <w:tcPr>
            <w:tcW w:w="851"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62</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93</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11</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Aug</w:t>
            </w:r>
            <w:r>
              <w:rPr>
                <w:rFonts w:ascii="Times New Roman" w:hAnsi="Times New Roman"/>
                <w:sz w:val="24"/>
                <w:lang w:val="en-GB"/>
              </w:rPr>
              <w:t>ust</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946</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118</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500</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101</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88</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130</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Nov</w:t>
            </w:r>
            <w:r>
              <w:rPr>
                <w:rFonts w:ascii="Times New Roman" w:hAnsi="Times New Roman"/>
                <w:sz w:val="24"/>
                <w:lang w:val="en-GB"/>
              </w:rPr>
              <w:t>ember</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940</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65</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573</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165</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51</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93</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Flowers </w:t>
            </w: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June</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949</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130</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410</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98</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77</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17</w:t>
            </w:r>
          </w:p>
        </w:tc>
      </w:tr>
      <w:tr w:rsidR="00844D4D" w:rsidRPr="00DA42F7">
        <w:trPr>
          <w:cantSplit/>
          <w:jc w:val="center"/>
        </w:trPr>
        <w:tc>
          <w:tcPr>
            <w:tcW w:w="1304" w:type="dxa"/>
            <w:vMerge/>
            <w:tcBorders>
              <w:bottom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Fruits </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Oct</w:t>
            </w:r>
            <w:r>
              <w:rPr>
                <w:rFonts w:ascii="Times New Roman" w:hAnsi="Times New Roman"/>
                <w:sz w:val="24"/>
                <w:lang w:val="en-GB"/>
              </w:rPr>
              <w:t>ober</w:t>
            </w:r>
          </w:p>
        </w:tc>
        <w:tc>
          <w:tcPr>
            <w:tcW w:w="96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980</w:t>
            </w:r>
          </w:p>
        </w:tc>
        <w:tc>
          <w:tcPr>
            <w:tcW w:w="846"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60</w:t>
            </w:r>
          </w:p>
        </w:tc>
        <w:tc>
          <w:tcPr>
            <w:tcW w:w="113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445</w:t>
            </w:r>
          </w:p>
        </w:tc>
        <w:tc>
          <w:tcPr>
            <w:tcW w:w="851"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36</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39</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55</w:t>
            </w:r>
          </w:p>
        </w:tc>
      </w:tr>
      <w:tr w:rsidR="00844D4D" w:rsidRPr="00DA42F7">
        <w:trPr>
          <w:cantSplit/>
          <w:jc w:val="center"/>
        </w:trPr>
        <w:tc>
          <w:tcPr>
            <w:tcW w:w="1304" w:type="dxa"/>
            <w:vMerge w:val="restart"/>
            <w:tcBorders>
              <w:top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Cytisus</w:t>
            </w:r>
            <w:proofErr w:type="spellEnd"/>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scoparius</w:t>
            </w:r>
            <w:proofErr w:type="spellEnd"/>
          </w:p>
        </w:tc>
        <w:tc>
          <w:tcPr>
            <w:tcW w:w="1077" w:type="dxa"/>
            <w:vMerge w:val="restart"/>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Leaves </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May</w:t>
            </w:r>
          </w:p>
        </w:tc>
        <w:tc>
          <w:tcPr>
            <w:tcW w:w="96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944</w:t>
            </w:r>
          </w:p>
        </w:tc>
        <w:tc>
          <w:tcPr>
            <w:tcW w:w="846"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277</w:t>
            </w:r>
          </w:p>
        </w:tc>
        <w:tc>
          <w:tcPr>
            <w:tcW w:w="113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220</w:t>
            </w:r>
          </w:p>
        </w:tc>
        <w:tc>
          <w:tcPr>
            <w:tcW w:w="851"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28</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29</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July</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946</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221</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280</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53</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w:t>
            </w:r>
            <w:r>
              <w:rPr>
                <w:rFonts w:ascii="Times New Roman" w:hAnsi="Times New Roman"/>
                <w:sz w:val="24"/>
                <w:lang w:val="en-GB"/>
              </w:rPr>
              <w:t>6</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5</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Aug</w:t>
            </w:r>
            <w:r>
              <w:rPr>
                <w:rFonts w:ascii="Times New Roman" w:hAnsi="Times New Roman"/>
                <w:sz w:val="24"/>
                <w:lang w:val="en-GB"/>
              </w:rPr>
              <w:t>ust</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940</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164</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299</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58</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23</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7</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Flowers </w:t>
            </w: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Pr>
                <w:rFonts w:ascii="Times New Roman" w:hAnsi="Times New Roman"/>
                <w:sz w:val="24"/>
                <w:lang w:val="en-GB"/>
              </w:rPr>
              <w:t>May</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956</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216</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257</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58</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11</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6</w:t>
            </w:r>
          </w:p>
        </w:tc>
      </w:tr>
      <w:tr w:rsidR="00844D4D" w:rsidRPr="00DA42F7">
        <w:trPr>
          <w:cantSplit/>
          <w:jc w:val="center"/>
        </w:trPr>
        <w:tc>
          <w:tcPr>
            <w:tcW w:w="1304" w:type="dxa"/>
            <w:vMerge/>
            <w:tcBorders>
              <w:bottom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Fruits</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June</w:t>
            </w:r>
          </w:p>
        </w:tc>
        <w:tc>
          <w:tcPr>
            <w:tcW w:w="96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963</w:t>
            </w:r>
          </w:p>
        </w:tc>
        <w:tc>
          <w:tcPr>
            <w:tcW w:w="846"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181</w:t>
            </w:r>
          </w:p>
        </w:tc>
        <w:tc>
          <w:tcPr>
            <w:tcW w:w="113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393</w:t>
            </w:r>
          </w:p>
        </w:tc>
        <w:tc>
          <w:tcPr>
            <w:tcW w:w="851"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33</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13</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w:t>
            </w:r>
          </w:p>
        </w:tc>
      </w:tr>
      <w:tr w:rsidR="00844D4D" w:rsidRPr="00DA42F7">
        <w:trPr>
          <w:cantSplit/>
          <w:jc w:val="center"/>
        </w:trPr>
        <w:tc>
          <w:tcPr>
            <w:tcW w:w="1304" w:type="dxa"/>
            <w:vMerge w:val="restart"/>
            <w:tcBorders>
              <w:top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smartTag w:uri="urn:schemas-microsoft-com:office:smarttags" w:element="place">
              <w:r w:rsidRPr="00DA42F7">
                <w:rPr>
                  <w:rFonts w:ascii="Times New Roman" w:hAnsi="Times New Roman"/>
                  <w:i/>
                  <w:iCs/>
                  <w:sz w:val="24"/>
                  <w:lang w:val="en-GB"/>
                </w:rPr>
                <w:t>Rosa</w:t>
              </w:r>
            </w:smartTag>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canina</w:t>
            </w:r>
            <w:proofErr w:type="spellEnd"/>
          </w:p>
        </w:tc>
        <w:tc>
          <w:tcPr>
            <w:tcW w:w="1077" w:type="dxa"/>
            <w:vMerge w:val="restart"/>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Leaves </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May</w:t>
            </w:r>
          </w:p>
        </w:tc>
        <w:tc>
          <w:tcPr>
            <w:tcW w:w="96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934</w:t>
            </w:r>
          </w:p>
        </w:tc>
        <w:tc>
          <w:tcPr>
            <w:tcW w:w="846"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176</w:t>
            </w:r>
          </w:p>
        </w:tc>
        <w:tc>
          <w:tcPr>
            <w:tcW w:w="1134"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340</w:t>
            </w:r>
          </w:p>
        </w:tc>
        <w:tc>
          <w:tcPr>
            <w:tcW w:w="851"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28</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107</w:t>
            </w:r>
          </w:p>
        </w:tc>
        <w:tc>
          <w:tcPr>
            <w:tcW w:w="1247" w:type="dxa"/>
            <w:tcBorders>
              <w:top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4</w:t>
            </w:r>
            <w:r>
              <w:rPr>
                <w:rFonts w:ascii="Times New Roman" w:hAnsi="Times New Roman"/>
                <w:sz w:val="24"/>
                <w:lang w:val="en-GB"/>
              </w:rPr>
              <w:t>2</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July</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927</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127</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419</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30</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113</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w:t>
            </w:r>
            <w:r>
              <w:rPr>
                <w:rFonts w:ascii="Times New Roman" w:hAnsi="Times New Roman"/>
                <w:sz w:val="24"/>
                <w:lang w:val="en-GB"/>
              </w:rPr>
              <w:t>07</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vMerge/>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Nov</w:t>
            </w:r>
            <w:r>
              <w:rPr>
                <w:rFonts w:ascii="Times New Roman" w:hAnsi="Times New Roman"/>
                <w:sz w:val="24"/>
                <w:lang w:val="en-GB"/>
              </w:rPr>
              <w:t>ember</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917</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59</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322</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53</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127</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100</w:t>
            </w:r>
          </w:p>
        </w:tc>
      </w:tr>
      <w:tr w:rsidR="00844D4D" w:rsidRPr="00DA42F7">
        <w:trPr>
          <w:cantSplit/>
          <w:jc w:val="center"/>
        </w:trPr>
        <w:tc>
          <w:tcPr>
            <w:tcW w:w="1304" w:type="dxa"/>
            <w:vMerge/>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Flowers</w:t>
            </w:r>
          </w:p>
        </w:tc>
        <w:tc>
          <w:tcPr>
            <w:tcW w:w="1247" w:type="dxa"/>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June</w:t>
            </w:r>
          </w:p>
        </w:tc>
        <w:tc>
          <w:tcPr>
            <w:tcW w:w="96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948</w:t>
            </w:r>
          </w:p>
        </w:tc>
        <w:tc>
          <w:tcPr>
            <w:tcW w:w="846"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94</w:t>
            </w:r>
          </w:p>
        </w:tc>
        <w:tc>
          <w:tcPr>
            <w:tcW w:w="1134"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311</w:t>
            </w:r>
          </w:p>
        </w:tc>
        <w:tc>
          <w:tcPr>
            <w:tcW w:w="851"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60</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111</w:t>
            </w:r>
          </w:p>
        </w:tc>
        <w:tc>
          <w:tcPr>
            <w:tcW w:w="1247" w:type="dxa"/>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184</w:t>
            </w:r>
          </w:p>
        </w:tc>
      </w:tr>
      <w:tr w:rsidR="00844D4D" w:rsidRPr="00DA42F7">
        <w:trPr>
          <w:cantSplit/>
          <w:jc w:val="center"/>
        </w:trPr>
        <w:tc>
          <w:tcPr>
            <w:tcW w:w="1304" w:type="dxa"/>
            <w:vMerge/>
            <w:tcBorders>
              <w:bottom w:val="single" w:sz="4" w:space="0" w:color="auto"/>
            </w:tcBorders>
          </w:tcPr>
          <w:p w:rsidR="00844D4D" w:rsidRPr="00DA42F7" w:rsidRDefault="00844D4D" w:rsidP="00844D4D">
            <w:pPr>
              <w:pStyle w:val="Sangra2detindependiente"/>
              <w:spacing w:line="360" w:lineRule="auto"/>
              <w:ind w:firstLine="0"/>
              <w:outlineLvl w:val="4"/>
              <w:rPr>
                <w:rFonts w:ascii="Times New Roman" w:hAnsi="Times New Roman"/>
                <w:i/>
                <w:iCs/>
                <w:sz w:val="24"/>
                <w:lang w:val="en-GB"/>
              </w:rPr>
            </w:pPr>
          </w:p>
        </w:tc>
        <w:tc>
          <w:tcPr>
            <w:tcW w:w="107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Fruits</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Sept</w:t>
            </w:r>
            <w:r>
              <w:rPr>
                <w:rFonts w:ascii="Times New Roman" w:hAnsi="Times New Roman"/>
                <w:sz w:val="24"/>
                <w:lang w:val="en-GB"/>
              </w:rPr>
              <w:t>ember</w:t>
            </w:r>
          </w:p>
        </w:tc>
        <w:tc>
          <w:tcPr>
            <w:tcW w:w="96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957</w:t>
            </w:r>
          </w:p>
        </w:tc>
        <w:tc>
          <w:tcPr>
            <w:tcW w:w="846"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78</w:t>
            </w:r>
          </w:p>
        </w:tc>
        <w:tc>
          <w:tcPr>
            <w:tcW w:w="1134"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441</w:t>
            </w:r>
          </w:p>
        </w:tc>
        <w:tc>
          <w:tcPr>
            <w:tcW w:w="851"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125</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20</w:t>
            </w:r>
          </w:p>
        </w:tc>
        <w:tc>
          <w:tcPr>
            <w:tcW w:w="1247" w:type="dxa"/>
            <w:tcBorders>
              <w:bottom w:val="single" w:sz="4" w:space="0" w:color="auto"/>
            </w:tcBorders>
          </w:tcPr>
          <w:p w:rsidR="00844D4D" w:rsidRPr="00DA42F7" w:rsidRDefault="00844D4D" w:rsidP="00844D4D">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122</w:t>
            </w:r>
          </w:p>
        </w:tc>
      </w:tr>
    </w:tbl>
    <w:p w:rsidR="00844D4D" w:rsidRPr="001510B0" w:rsidRDefault="00844D4D" w:rsidP="00844D4D">
      <w:pPr>
        <w:pStyle w:val="Sangra2detindependiente"/>
        <w:spacing w:line="360" w:lineRule="auto"/>
        <w:ind w:left="284" w:hanging="284"/>
        <w:outlineLvl w:val="4"/>
        <w:rPr>
          <w:rFonts w:ascii="Times New Roman" w:hAnsi="Times New Roman"/>
          <w:sz w:val="24"/>
          <w:lang w:val="en-GB"/>
        </w:rPr>
      </w:pPr>
    </w:p>
    <w:p w:rsidR="00844D4D" w:rsidRPr="001510B0" w:rsidRDefault="00844D4D" w:rsidP="00844D4D">
      <w:pPr>
        <w:pStyle w:val="Sangra2detindependiente"/>
        <w:spacing w:line="360" w:lineRule="auto"/>
        <w:ind w:left="284" w:hanging="284"/>
        <w:outlineLvl w:val="4"/>
        <w:rPr>
          <w:rFonts w:ascii="Times New Roman" w:hAnsi="Times New Roman"/>
          <w:sz w:val="24"/>
          <w:lang w:val="en-GB"/>
        </w:rPr>
      </w:pPr>
      <w:r w:rsidRPr="001510B0">
        <w:rPr>
          <w:rFonts w:ascii="Times New Roman" w:hAnsi="Times New Roman"/>
          <w:sz w:val="24"/>
          <w:lang w:val="en-GB"/>
        </w:rPr>
        <w:t>* Extractable tannins (as phenol</w:t>
      </w:r>
      <w:r>
        <w:rPr>
          <w:rFonts w:ascii="Times New Roman" w:hAnsi="Times New Roman"/>
          <w:sz w:val="24"/>
          <w:lang w:val="en-GB"/>
        </w:rPr>
        <w:t>s</w:t>
      </w:r>
      <w:r w:rsidRPr="001510B0">
        <w:rPr>
          <w:rFonts w:ascii="Times New Roman" w:hAnsi="Times New Roman"/>
          <w:sz w:val="24"/>
          <w:lang w:val="en-GB"/>
        </w:rPr>
        <w:t xml:space="preserve"> </w:t>
      </w:r>
      <w:proofErr w:type="spellStart"/>
      <w:r w:rsidRPr="001510B0">
        <w:rPr>
          <w:rFonts w:ascii="Times New Roman" w:hAnsi="Times New Roman"/>
          <w:sz w:val="24"/>
          <w:lang w:val="en-GB"/>
        </w:rPr>
        <w:t>precipitable</w:t>
      </w:r>
      <w:proofErr w:type="spellEnd"/>
      <w:r w:rsidRPr="001510B0">
        <w:rPr>
          <w:rFonts w:ascii="Times New Roman" w:hAnsi="Times New Roman"/>
          <w:sz w:val="24"/>
          <w:lang w:val="en-GB"/>
        </w:rPr>
        <w:t xml:space="preserve"> in </w:t>
      </w:r>
      <w:proofErr w:type="spellStart"/>
      <w:r w:rsidRPr="001510B0">
        <w:rPr>
          <w:rFonts w:ascii="Times New Roman" w:hAnsi="Times New Roman"/>
          <w:sz w:val="24"/>
          <w:lang w:val="en-GB"/>
        </w:rPr>
        <w:t>polyvinylpyrrolidone</w:t>
      </w:r>
      <w:proofErr w:type="spellEnd"/>
      <w:r w:rsidRPr="001510B0">
        <w:rPr>
          <w:rFonts w:ascii="Times New Roman" w:hAnsi="Times New Roman"/>
          <w:sz w:val="24"/>
          <w:lang w:val="en-GB"/>
        </w:rPr>
        <w:t xml:space="preserve"> (g tannic acid equivalent/kg dry matter)</w:t>
      </w:r>
    </w:p>
    <w:p w:rsidR="00844D4D" w:rsidRPr="001510B0" w:rsidRDefault="00844D4D" w:rsidP="00844D4D">
      <w:pPr>
        <w:pStyle w:val="Sangra2detindependiente"/>
        <w:spacing w:line="360" w:lineRule="auto"/>
        <w:ind w:left="284" w:hanging="284"/>
        <w:outlineLvl w:val="4"/>
        <w:rPr>
          <w:rFonts w:ascii="Times New Roman" w:hAnsi="Times New Roman"/>
          <w:sz w:val="24"/>
          <w:lang w:val="en-GB"/>
        </w:rPr>
      </w:pPr>
      <w:r w:rsidRPr="001510B0">
        <w:rPr>
          <w:rFonts w:ascii="Times New Roman" w:hAnsi="Times New Roman"/>
          <w:sz w:val="24"/>
          <w:lang w:val="en-GB"/>
        </w:rPr>
        <w:t xml:space="preserve">† Condensed tannins measured with the </w:t>
      </w:r>
      <w:proofErr w:type="spellStart"/>
      <w:r w:rsidRPr="001510B0">
        <w:rPr>
          <w:rFonts w:ascii="Times New Roman" w:hAnsi="Times New Roman"/>
          <w:sz w:val="24"/>
          <w:lang w:val="en-GB"/>
        </w:rPr>
        <w:t>butanol-HCl</w:t>
      </w:r>
      <w:proofErr w:type="spellEnd"/>
      <w:r w:rsidRPr="001510B0">
        <w:rPr>
          <w:rFonts w:ascii="Times New Roman" w:hAnsi="Times New Roman"/>
          <w:sz w:val="24"/>
          <w:lang w:val="en-GB"/>
        </w:rPr>
        <w:t xml:space="preserve"> assay (g </w:t>
      </w:r>
      <w:proofErr w:type="spellStart"/>
      <w:r w:rsidRPr="001510B0">
        <w:rPr>
          <w:rFonts w:ascii="Times New Roman" w:hAnsi="Times New Roman"/>
          <w:sz w:val="24"/>
          <w:lang w:val="en-GB"/>
        </w:rPr>
        <w:t>quebracho</w:t>
      </w:r>
      <w:proofErr w:type="spellEnd"/>
      <w:r w:rsidRPr="001510B0">
        <w:rPr>
          <w:rFonts w:ascii="Times New Roman" w:hAnsi="Times New Roman"/>
          <w:sz w:val="24"/>
          <w:lang w:val="en-GB"/>
        </w:rPr>
        <w:t xml:space="preserve"> equivalent/kg dry matter)</w:t>
      </w:r>
    </w:p>
    <w:p w:rsidR="00844D4D" w:rsidRPr="001510B0" w:rsidRDefault="00844D4D" w:rsidP="00844D4D">
      <w:pPr>
        <w:pStyle w:val="Sangra2detindependiente"/>
        <w:spacing w:line="360" w:lineRule="auto"/>
        <w:ind w:left="284" w:hanging="284"/>
        <w:outlineLvl w:val="4"/>
        <w:rPr>
          <w:rFonts w:ascii="Times New Roman" w:hAnsi="Times New Roman"/>
          <w:sz w:val="24"/>
          <w:lang w:val="en-GB"/>
        </w:rPr>
      </w:pPr>
    </w:p>
    <w:p w:rsidR="00844D4D" w:rsidRPr="001510B0" w:rsidRDefault="00844D4D" w:rsidP="00844D4D">
      <w:pPr>
        <w:pStyle w:val="Sangra2detindependiente"/>
        <w:spacing w:line="480" w:lineRule="auto"/>
        <w:ind w:firstLine="0"/>
        <w:rPr>
          <w:rFonts w:ascii="Times New Roman" w:hAnsi="Times New Roman"/>
          <w:sz w:val="24"/>
          <w:lang w:val="en-GB"/>
        </w:rPr>
        <w:sectPr w:rsidR="00844D4D" w:rsidRPr="001510B0" w:rsidSect="00CD507F">
          <w:pgSz w:w="11907" w:h="16840" w:code="9"/>
          <w:pgMar w:top="1134" w:right="567" w:bottom="567" w:left="567" w:header="720" w:footer="720" w:gutter="0"/>
          <w:cols w:space="708"/>
          <w:vAlign w:val="center"/>
          <w:docGrid w:linePitch="360"/>
        </w:sectPr>
      </w:pPr>
    </w:p>
    <w:p w:rsidR="00D5301D" w:rsidRPr="00DA42F7" w:rsidRDefault="00D5301D" w:rsidP="00D5301D">
      <w:pPr>
        <w:pStyle w:val="Sangra2detindependiente"/>
        <w:spacing w:line="480" w:lineRule="auto"/>
        <w:ind w:firstLine="0"/>
        <w:rPr>
          <w:rFonts w:ascii="Times New Roman" w:hAnsi="Times New Roman"/>
          <w:sz w:val="24"/>
          <w:lang w:val="en-GB"/>
        </w:rPr>
      </w:pPr>
      <w:proofErr w:type="gramStart"/>
      <w:r w:rsidRPr="00DA42F7">
        <w:rPr>
          <w:rFonts w:ascii="Times New Roman" w:hAnsi="Times New Roman"/>
          <w:b/>
          <w:sz w:val="24"/>
          <w:lang w:val="en-GB"/>
        </w:rPr>
        <w:lastRenderedPageBreak/>
        <w:t xml:space="preserve">Table </w:t>
      </w:r>
      <w:r w:rsidR="00C27058">
        <w:rPr>
          <w:rFonts w:ascii="Times New Roman" w:hAnsi="Times New Roman"/>
          <w:b/>
          <w:sz w:val="24"/>
          <w:lang w:val="en-GB"/>
        </w:rPr>
        <w:t>2</w:t>
      </w:r>
      <w:r w:rsidRPr="00DA42F7">
        <w:rPr>
          <w:rFonts w:ascii="Times New Roman" w:hAnsi="Times New Roman"/>
          <w:sz w:val="24"/>
          <w:lang w:val="en-GB"/>
        </w:rPr>
        <w:t>.</w:t>
      </w:r>
      <w:proofErr w:type="gramEnd"/>
      <w:r w:rsidRPr="00DA42F7">
        <w:rPr>
          <w:rFonts w:ascii="Times New Roman" w:hAnsi="Times New Roman"/>
          <w:sz w:val="24"/>
          <w:lang w:val="en-GB"/>
        </w:rPr>
        <w:t xml:space="preserve"> Composition of the enriched culture medium used in the </w:t>
      </w:r>
      <w:r w:rsidR="005619B8" w:rsidRPr="005619B8">
        <w:rPr>
          <w:rFonts w:ascii="Times New Roman" w:hAnsi="Times New Roman"/>
          <w:i/>
          <w:sz w:val="24"/>
          <w:lang w:val="en-GB"/>
        </w:rPr>
        <w:t>in vitro</w:t>
      </w:r>
      <w:r w:rsidRPr="00DA42F7">
        <w:rPr>
          <w:rFonts w:ascii="Times New Roman" w:hAnsi="Times New Roman"/>
          <w:sz w:val="24"/>
          <w:lang w:val="en-GB"/>
        </w:rPr>
        <w:t xml:space="preserve"> incubations</w:t>
      </w:r>
    </w:p>
    <w:tbl>
      <w:tblPr>
        <w:tblW w:w="8498" w:type="dxa"/>
        <w:tblInd w:w="212" w:type="dxa"/>
        <w:tblLayout w:type="fixed"/>
        <w:tblCellMar>
          <w:left w:w="70" w:type="dxa"/>
          <w:right w:w="70" w:type="dxa"/>
        </w:tblCellMar>
        <w:tblLook w:val="0000"/>
      </w:tblPr>
      <w:tblGrid>
        <w:gridCol w:w="6237"/>
        <w:gridCol w:w="2261"/>
      </w:tblGrid>
      <w:tr w:rsidR="00D5301D" w:rsidRPr="00DA42F7">
        <w:tc>
          <w:tcPr>
            <w:tcW w:w="6237" w:type="dxa"/>
            <w:tcBorders>
              <w:top w:val="single" w:sz="4" w:space="0" w:color="auto"/>
              <w:bottom w:val="single" w:sz="4" w:space="0" w:color="auto"/>
            </w:tcBorders>
          </w:tcPr>
          <w:p w:rsidR="00D5301D" w:rsidRPr="00DA42F7" w:rsidRDefault="009F4315" w:rsidP="00D5301D">
            <w:pPr>
              <w:pStyle w:val="BodyText21"/>
              <w:spacing w:after="0" w:line="360" w:lineRule="auto"/>
              <w:ind w:left="0"/>
              <w:jc w:val="both"/>
              <w:rPr>
                <w:sz w:val="24"/>
                <w:lang w:val="en-GB"/>
              </w:rPr>
            </w:pPr>
            <w:r>
              <w:rPr>
                <w:sz w:val="24"/>
                <w:lang w:val="en-GB"/>
              </w:rPr>
              <w:t>Ingredient</w:t>
            </w:r>
          </w:p>
        </w:tc>
        <w:tc>
          <w:tcPr>
            <w:tcW w:w="2261" w:type="dxa"/>
            <w:tcBorders>
              <w:top w:val="single" w:sz="4" w:space="0" w:color="auto"/>
              <w:bottom w:val="single" w:sz="4" w:space="0" w:color="auto"/>
            </w:tcBorders>
            <w:vAlign w:val="center"/>
          </w:tcPr>
          <w:p w:rsidR="00D5301D" w:rsidRPr="00DA42F7" w:rsidRDefault="00D5301D" w:rsidP="00D5301D">
            <w:pPr>
              <w:pStyle w:val="BodyText21"/>
              <w:spacing w:after="0" w:line="360" w:lineRule="auto"/>
              <w:ind w:left="0"/>
              <w:jc w:val="center"/>
              <w:rPr>
                <w:sz w:val="24"/>
                <w:lang w:val="en-GB"/>
              </w:rPr>
            </w:pPr>
            <w:r w:rsidRPr="00DA42F7">
              <w:rPr>
                <w:sz w:val="24"/>
                <w:lang w:val="en-GB"/>
              </w:rPr>
              <w:t>per L of medium</w:t>
            </w:r>
          </w:p>
        </w:tc>
      </w:tr>
      <w:tr w:rsidR="004E608A" w:rsidRPr="00DA42F7">
        <w:tc>
          <w:tcPr>
            <w:tcW w:w="6237" w:type="dxa"/>
            <w:tcBorders>
              <w:top w:val="single" w:sz="4" w:space="0" w:color="auto"/>
            </w:tcBorders>
          </w:tcPr>
          <w:p w:rsidR="004E608A" w:rsidRPr="00DA42F7" w:rsidRDefault="004E608A" w:rsidP="00D5301D">
            <w:pPr>
              <w:pStyle w:val="BodyText21"/>
              <w:spacing w:after="0" w:line="360" w:lineRule="auto"/>
              <w:ind w:left="0"/>
              <w:jc w:val="both"/>
              <w:rPr>
                <w:sz w:val="24"/>
                <w:lang w:val="en-GB"/>
              </w:rPr>
            </w:pPr>
            <w:r w:rsidRPr="00DA42F7">
              <w:rPr>
                <w:sz w:val="24"/>
                <w:lang w:val="en-GB"/>
              </w:rPr>
              <w:t>Distilled water</w:t>
            </w:r>
          </w:p>
        </w:tc>
        <w:tc>
          <w:tcPr>
            <w:tcW w:w="2261" w:type="dxa"/>
            <w:tcBorders>
              <w:top w:val="single" w:sz="4" w:space="0" w:color="auto"/>
            </w:tcBorders>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 xml:space="preserve">375 </w:t>
            </w:r>
            <w:proofErr w:type="spellStart"/>
            <w:r w:rsidRPr="00DA42F7">
              <w:rPr>
                <w:sz w:val="24"/>
                <w:lang w:val="en-GB"/>
              </w:rPr>
              <w:t>mL</w:t>
            </w:r>
            <w:proofErr w:type="spellEnd"/>
          </w:p>
        </w:tc>
      </w:tr>
      <w:tr w:rsidR="004E608A" w:rsidRPr="00DA42F7">
        <w:tc>
          <w:tcPr>
            <w:tcW w:w="6237" w:type="dxa"/>
          </w:tcPr>
          <w:p w:rsidR="004E608A" w:rsidRPr="00DA42F7" w:rsidRDefault="004E608A" w:rsidP="00D5301D">
            <w:pPr>
              <w:pStyle w:val="BodyText21"/>
              <w:spacing w:after="0" w:line="360" w:lineRule="auto"/>
              <w:ind w:left="0"/>
              <w:jc w:val="both"/>
              <w:rPr>
                <w:sz w:val="24"/>
                <w:lang w:val="en-GB"/>
              </w:rPr>
            </w:pPr>
            <w:r w:rsidRPr="00DA42F7">
              <w:rPr>
                <w:sz w:val="24"/>
                <w:lang w:val="en-GB"/>
              </w:rPr>
              <w:t xml:space="preserve">Buffer solution </w:t>
            </w:r>
            <w:r w:rsidR="00D5301D" w:rsidRPr="00DA42F7">
              <w:rPr>
                <w:sz w:val="24"/>
                <w:vertAlign w:val="superscript"/>
                <w:lang w:val="en-GB"/>
              </w:rPr>
              <w:t>§</w:t>
            </w:r>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 xml:space="preserve">237 </w:t>
            </w:r>
            <w:proofErr w:type="spellStart"/>
            <w:r w:rsidRPr="00DA42F7">
              <w:rPr>
                <w:sz w:val="24"/>
                <w:lang w:val="en-GB"/>
              </w:rPr>
              <w:t>mL</w:t>
            </w:r>
            <w:proofErr w:type="spellEnd"/>
          </w:p>
        </w:tc>
      </w:tr>
      <w:tr w:rsidR="004E608A" w:rsidRPr="00DA42F7">
        <w:tc>
          <w:tcPr>
            <w:tcW w:w="6237" w:type="dxa"/>
          </w:tcPr>
          <w:p w:rsidR="004E608A" w:rsidRPr="00DA42F7" w:rsidRDefault="005B0990" w:rsidP="00D5301D">
            <w:pPr>
              <w:pStyle w:val="BodyText21"/>
              <w:spacing w:after="0" w:line="360" w:lineRule="auto"/>
              <w:ind w:left="0"/>
              <w:jc w:val="both"/>
              <w:rPr>
                <w:sz w:val="24"/>
                <w:lang w:val="en-GB"/>
              </w:rPr>
            </w:pPr>
            <w:proofErr w:type="spellStart"/>
            <w:r w:rsidRPr="00DA42F7">
              <w:rPr>
                <w:sz w:val="24"/>
                <w:lang w:val="en-GB"/>
              </w:rPr>
              <w:t>Macromineral</w:t>
            </w:r>
            <w:proofErr w:type="spellEnd"/>
            <w:r w:rsidRPr="00DA42F7">
              <w:rPr>
                <w:sz w:val="24"/>
                <w:lang w:val="en-GB"/>
              </w:rPr>
              <w:t xml:space="preserve"> solution</w:t>
            </w:r>
            <w:r w:rsidR="00D5301D" w:rsidRPr="00DA42F7">
              <w:rPr>
                <w:sz w:val="24"/>
                <w:lang w:val="en-GB"/>
              </w:rPr>
              <w:t xml:space="preserve"> </w:t>
            </w:r>
            <w:r w:rsidR="00D5301D" w:rsidRPr="00DA42F7">
              <w:rPr>
                <w:sz w:val="24"/>
                <w:vertAlign w:val="superscript"/>
                <w:lang w:val="en-GB"/>
              </w:rPr>
              <w:t>§</w:t>
            </w:r>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 xml:space="preserve">237 </w:t>
            </w:r>
            <w:proofErr w:type="spellStart"/>
            <w:r w:rsidRPr="00DA42F7">
              <w:rPr>
                <w:sz w:val="24"/>
                <w:lang w:val="en-GB"/>
              </w:rPr>
              <w:t>mL</w:t>
            </w:r>
            <w:proofErr w:type="spellEnd"/>
          </w:p>
        </w:tc>
      </w:tr>
      <w:tr w:rsidR="004E608A" w:rsidRPr="00DA42F7">
        <w:tc>
          <w:tcPr>
            <w:tcW w:w="6237" w:type="dxa"/>
          </w:tcPr>
          <w:p w:rsidR="004E608A" w:rsidRPr="00DA42F7" w:rsidRDefault="005B0990" w:rsidP="00D5301D">
            <w:pPr>
              <w:pStyle w:val="BodyText21"/>
              <w:spacing w:after="0" w:line="360" w:lineRule="auto"/>
              <w:ind w:left="0"/>
              <w:jc w:val="both"/>
              <w:rPr>
                <w:sz w:val="24"/>
                <w:lang w:val="en-GB"/>
              </w:rPr>
            </w:pPr>
            <w:proofErr w:type="spellStart"/>
            <w:r w:rsidRPr="00DA42F7">
              <w:rPr>
                <w:sz w:val="24"/>
                <w:lang w:val="en-GB"/>
              </w:rPr>
              <w:t>Micromineral</w:t>
            </w:r>
            <w:proofErr w:type="spellEnd"/>
            <w:r w:rsidRPr="00DA42F7">
              <w:rPr>
                <w:sz w:val="24"/>
                <w:lang w:val="en-GB"/>
              </w:rPr>
              <w:t xml:space="preserve"> solution</w:t>
            </w:r>
            <w:r w:rsidR="00D5301D" w:rsidRPr="00DA42F7">
              <w:rPr>
                <w:sz w:val="24"/>
                <w:lang w:val="en-GB"/>
              </w:rPr>
              <w:t xml:space="preserve"> </w:t>
            </w:r>
            <w:r w:rsidR="00D5301D" w:rsidRPr="00DA42F7">
              <w:rPr>
                <w:sz w:val="24"/>
                <w:vertAlign w:val="superscript"/>
                <w:lang w:val="en-GB"/>
              </w:rPr>
              <w:t>§</w:t>
            </w:r>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1</w:t>
            </w:r>
            <w:r w:rsidR="00D5301D" w:rsidRPr="00DA42F7">
              <w:rPr>
                <w:sz w:val="24"/>
                <w:lang w:val="en-GB"/>
              </w:rPr>
              <w:t>.</w:t>
            </w:r>
            <w:r w:rsidRPr="00DA42F7">
              <w:rPr>
                <w:sz w:val="24"/>
                <w:lang w:val="en-GB"/>
              </w:rPr>
              <w:t xml:space="preserve">25 </w:t>
            </w:r>
            <w:proofErr w:type="spellStart"/>
            <w:r w:rsidRPr="00DA42F7">
              <w:rPr>
                <w:sz w:val="24"/>
                <w:lang w:val="en-GB"/>
              </w:rPr>
              <w:t>mL</w:t>
            </w:r>
            <w:proofErr w:type="spellEnd"/>
          </w:p>
        </w:tc>
      </w:tr>
      <w:tr w:rsidR="004E608A" w:rsidRPr="00DA42F7">
        <w:tc>
          <w:tcPr>
            <w:tcW w:w="6237" w:type="dxa"/>
          </w:tcPr>
          <w:p w:rsidR="004E608A" w:rsidRPr="00DA42F7" w:rsidRDefault="004E608A" w:rsidP="00D5301D">
            <w:pPr>
              <w:pStyle w:val="BodyText21"/>
              <w:spacing w:after="0" w:line="360" w:lineRule="auto"/>
              <w:ind w:left="0"/>
              <w:jc w:val="both"/>
              <w:rPr>
                <w:sz w:val="24"/>
                <w:lang w:val="en-GB"/>
              </w:rPr>
            </w:pPr>
            <w:proofErr w:type="spellStart"/>
            <w:r w:rsidRPr="00DA42F7">
              <w:rPr>
                <w:sz w:val="24"/>
                <w:lang w:val="en-GB"/>
              </w:rPr>
              <w:t>Trypticase</w:t>
            </w:r>
            <w:proofErr w:type="spellEnd"/>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1</w:t>
            </w:r>
            <w:r w:rsidR="00D5301D" w:rsidRPr="00DA42F7">
              <w:rPr>
                <w:sz w:val="24"/>
                <w:lang w:val="en-GB"/>
              </w:rPr>
              <w:t>.</w:t>
            </w:r>
            <w:r w:rsidRPr="00DA42F7">
              <w:rPr>
                <w:sz w:val="24"/>
                <w:lang w:val="en-GB"/>
              </w:rPr>
              <w:t>25 g</w:t>
            </w:r>
          </w:p>
        </w:tc>
      </w:tr>
      <w:tr w:rsidR="004E608A" w:rsidRPr="00DA42F7">
        <w:tc>
          <w:tcPr>
            <w:tcW w:w="6237" w:type="dxa"/>
          </w:tcPr>
          <w:p w:rsidR="004E608A" w:rsidRPr="00DA42F7" w:rsidRDefault="0062271A" w:rsidP="00D5301D">
            <w:pPr>
              <w:pStyle w:val="BodyText21"/>
              <w:spacing w:after="0" w:line="360" w:lineRule="auto"/>
              <w:ind w:left="0"/>
              <w:jc w:val="both"/>
              <w:rPr>
                <w:sz w:val="24"/>
                <w:lang w:val="en-GB"/>
              </w:rPr>
            </w:pPr>
            <w:r w:rsidRPr="00DA42F7">
              <w:rPr>
                <w:sz w:val="24"/>
                <w:lang w:val="en-GB"/>
              </w:rPr>
              <w:t>Yeast extract</w:t>
            </w:r>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0</w:t>
            </w:r>
            <w:r w:rsidR="00D5301D" w:rsidRPr="00DA42F7">
              <w:rPr>
                <w:sz w:val="24"/>
                <w:lang w:val="en-GB"/>
              </w:rPr>
              <w:t>.</w:t>
            </w:r>
            <w:r w:rsidRPr="00DA42F7">
              <w:rPr>
                <w:sz w:val="24"/>
                <w:lang w:val="en-GB"/>
              </w:rPr>
              <w:t>625 g</w:t>
            </w:r>
          </w:p>
        </w:tc>
      </w:tr>
      <w:tr w:rsidR="004E608A" w:rsidRPr="00DA42F7">
        <w:tc>
          <w:tcPr>
            <w:tcW w:w="6237" w:type="dxa"/>
          </w:tcPr>
          <w:p w:rsidR="004E608A" w:rsidRPr="00DA42F7" w:rsidRDefault="004E608A" w:rsidP="00D5301D">
            <w:pPr>
              <w:pStyle w:val="BodyText21"/>
              <w:spacing w:after="0" w:line="360" w:lineRule="auto"/>
              <w:ind w:left="0"/>
              <w:jc w:val="both"/>
              <w:rPr>
                <w:sz w:val="24"/>
                <w:lang w:val="en-GB"/>
              </w:rPr>
            </w:pPr>
            <w:r w:rsidRPr="00DA42F7">
              <w:rPr>
                <w:sz w:val="24"/>
                <w:lang w:val="en-GB"/>
              </w:rPr>
              <w:t>Haemin solution (1 g haemin/L)</w:t>
            </w:r>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1</w:t>
            </w:r>
            <w:r w:rsidR="00D5301D" w:rsidRPr="00DA42F7">
              <w:rPr>
                <w:sz w:val="24"/>
                <w:lang w:val="en-GB"/>
              </w:rPr>
              <w:t>.</w:t>
            </w:r>
            <w:r w:rsidRPr="00DA42F7">
              <w:rPr>
                <w:sz w:val="24"/>
                <w:lang w:val="en-GB"/>
              </w:rPr>
              <w:t xml:space="preserve">25 </w:t>
            </w:r>
            <w:proofErr w:type="spellStart"/>
            <w:r w:rsidRPr="00DA42F7">
              <w:rPr>
                <w:sz w:val="24"/>
                <w:lang w:val="en-GB"/>
              </w:rPr>
              <w:t>mL</w:t>
            </w:r>
            <w:proofErr w:type="spellEnd"/>
          </w:p>
        </w:tc>
      </w:tr>
      <w:tr w:rsidR="004E608A" w:rsidRPr="00DA42F7">
        <w:tc>
          <w:tcPr>
            <w:tcW w:w="6237" w:type="dxa"/>
          </w:tcPr>
          <w:p w:rsidR="004E608A" w:rsidRPr="00DA42F7" w:rsidRDefault="004E608A" w:rsidP="00D5301D">
            <w:pPr>
              <w:pStyle w:val="BodyText21"/>
              <w:spacing w:after="0" w:line="360" w:lineRule="auto"/>
              <w:ind w:left="0"/>
              <w:jc w:val="both"/>
              <w:rPr>
                <w:sz w:val="24"/>
                <w:lang w:val="en-GB"/>
              </w:rPr>
            </w:pPr>
            <w:r w:rsidRPr="00DA42F7">
              <w:rPr>
                <w:sz w:val="24"/>
                <w:lang w:val="en-GB"/>
              </w:rPr>
              <w:t xml:space="preserve">Coenzyme M solution </w:t>
            </w:r>
            <w:r w:rsidR="00A63BF0" w:rsidRPr="00DA42F7">
              <w:rPr>
                <w:sz w:val="24"/>
                <w:lang w:val="en-GB"/>
              </w:rPr>
              <w:t xml:space="preserve">(40 g </w:t>
            </w:r>
            <w:proofErr w:type="spellStart"/>
            <w:r w:rsidR="00A63BF0" w:rsidRPr="00DA42F7">
              <w:rPr>
                <w:sz w:val="24"/>
                <w:lang w:val="en-GB"/>
              </w:rPr>
              <w:t>CoM</w:t>
            </w:r>
            <w:proofErr w:type="spellEnd"/>
            <w:r w:rsidR="00A63BF0" w:rsidRPr="00DA42F7">
              <w:rPr>
                <w:sz w:val="24"/>
                <w:lang w:val="en-GB"/>
              </w:rPr>
              <w:t>/L)</w:t>
            </w:r>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1</w:t>
            </w:r>
            <w:r w:rsidR="00D5301D" w:rsidRPr="00DA42F7">
              <w:rPr>
                <w:sz w:val="24"/>
                <w:lang w:val="en-GB"/>
              </w:rPr>
              <w:t>.</w:t>
            </w:r>
            <w:r w:rsidRPr="00DA42F7">
              <w:rPr>
                <w:sz w:val="24"/>
                <w:lang w:val="en-GB"/>
              </w:rPr>
              <w:t xml:space="preserve">25 </w:t>
            </w:r>
            <w:proofErr w:type="spellStart"/>
            <w:r w:rsidRPr="00DA42F7">
              <w:rPr>
                <w:sz w:val="24"/>
                <w:lang w:val="en-GB"/>
              </w:rPr>
              <w:t>mL</w:t>
            </w:r>
            <w:proofErr w:type="spellEnd"/>
          </w:p>
        </w:tc>
      </w:tr>
      <w:tr w:rsidR="004E608A" w:rsidRPr="00DA42F7">
        <w:tc>
          <w:tcPr>
            <w:tcW w:w="6237" w:type="dxa"/>
          </w:tcPr>
          <w:p w:rsidR="004E608A" w:rsidRPr="00DA42F7" w:rsidRDefault="00A63BF0" w:rsidP="00AC7018">
            <w:pPr>
              <w:pStyle w:val="BodyText21"/>
              <w:spacing w:after="0" w:line="360" w:lineRule="auto"/>
              <w:ind w:left="284" w:hanging="284"/>
              <w:rPr>
                <w:sz w:val="24"/>
                <w:lang w:val="en-GB"/>
              </w:rPr>
            </w:pPr>
            <w:r w:rsidRPr="00DA42F7">
              <w:rPr>
                <w:sz w:val="24"/>
                <w:lang w:val="en-GB"/>
              </w:rPr>
              <w:t xml:space="preserve">Branched-chain VFA </w:t>
            </w:r>
            <w:r w:rsidR="004E608A" w:rsidRPr="00DA42F7">
              <w:rPr>
                <w:sz w:val="24"/>
                <w:lang w:val="en-GB"/>
              </w:rPr>
              <w:t>+</w:t>
            </w:r>
            <w:r w:rsidRPr="00DA42F7">
              <w:rPr>
                <w:sz w:val="24"/>
                <w:lang w:val="en-GB"/>
              </w:rPr>
              <w:t xml:space="preserve"> </w:t>
            </w:r>
            <w:r w:rsidR="004E608A" w:rsidRPr="00DA42F7">
              <w:rPr>
                <w:sz w:val="24"/>
                <w:lang w:val="en-GB"/>
              </w:rPr>
              <w:t>S</w:t>
            </w:r>
            <w:r w:rsidRPr="00DA42F7">
              <w:rPr>
                <w:sz w:val="24"/>
                <w:lang w:val="en-GB"/>
              </w:rPr>
              <w:t xml:space="preserve"> solution</w:t>
            </w:r>
            <w:r w:rsidR="00AC7018" w:rsidRPr="00DA42F7">
              <w:rPr>
                <w:sz w:val="24"/>
                <w:lang w:val="en-GB"/>
              </w:rPr>
              <w:br/>
            </w:r>
            <w:r w:rsidRPr="00DA42F7">
              <w:rPr>
                <w:sz w:val="24"/>
                <w:lang w:val="en-GB"/>
              </w:rPr>
              <w:t>(</w:t>
            </w:r>
            <w:r w:rsidR="00E91E4A" w:rsidRPr="00DA42F7">
              <w:rPr>
                <w:sz w:val="24"/>
                <w:lang w:val="en-GB"/>
              </w:rPr>
              <w:t>0.</w:t>
            </w:r>
            <w:r w:rsidRPr="00DA42F7">
              <w:rPr>
                <w:sz w:val="24"/>
                <w:lang w:val="en-GB"/>
              </w:rPr>
              <w:t xml:space="preserve">30 </w:t>
            </w:r>
            <w:r w:rsidR="00E91E4A" w:rsidRPr="00DA42F7">
              <w:rPr>
                <w:sz w:val="24"/>
                <w:lang w:val="en-GB"/>
              </w:rPr>
              <w:t>M</w:t>
            </w:r>
            <w:r w:rsidRPr="00DA42F7">
              <w:rPr>
                <w:sz w:val="24"/>
                <w:lang w:val="en-GB"/>
              </w:rPr>
              <w:t xml:space="preserve"> </w:t>
            </w:r>
            <w:proofErr w:type="spellStart"/>
            <w:r w:rsidRPr="00DA42F7">
              <w:rPr>
                <w:sz w:val="24"/>
                <w:lang w:val="en-GB"/>
              </w:rPr>
              <w:t>isobutyric</w:t>
            </w:r>
            <w:proofErr w:type="spellEnd"/>
            <w:r w:rsidRPr="00DA42F7">
              <w:rPr>
                <w:sz w:val="24"/>
                <w:lang w:val="en-GB"/>
              </w:rPr>
              <w:t xml:space="preserve"> acid</w:t>
            </w:r>
            <w:r w:rsidR="00E91E4A" w:rsidRPr="00DA42F7">
              <w:rPr>
                <w:sz w:val="24"/>
                <w:lang w:val="en-GB"/>
              </w:rPr>
              <w:t>,</w:t>
            </w:r>
            <w:r w:rsidRPr="00DA42F7">
              <w:rPr>
                <w:sz w:val="24"/>
                <w:lang w:val="en-GB"/>
              </w:rPr>
              <w:t xml:space="preserve"> </w:t>
            </w:r>
            <w:r w:rsidR="00E91E4A" w:rsidRPr="00DA42F7">
              <w:rPr>
                <w:sz w:val="24"/>
                <w:lang w:val="en-GB"/>
              </w:rPr>
              <w:t>0.7</w:t>
            </w:r>
            <w:r w:rsidRPr="00DA42F7">
              <w:rPr>
                <w:sz w:val="24"/>
                <w:lang w:val="en-GB"/>
              </w:rPr>
              <w:t xml:space="preserve">0 </w:t>
            </w:r>
            <w:r w:rsidR="00E91E4A" w:rsidRPr="00DA42F7">
              <w:rPr>
                <w:sz w:val="24"/>
                <w:lang w:val="en-GB"/>
              </w:rPr>
              <w:t>M</w:t>
            </w:r>
            <w:r w:rsidRPr="00DA42F7">
              <w:rPr>
                <w:sz w:val="24"/>
                <w:lang w:val="en-GB"/>
              </w:rPr>
              <w:t xml:space="preserve"> </w:t>
            </w:r>
            <w:proofErr w:type="spellStart"/>
            <w:r w:rsidRPr="00DA42F7">
              <w:rPr>
                <w:sz w:val="24"/>
                <w:lang w:val="en-GB"/>
              </w:rPr>
              <w:t>valeric</w:t>
            </w:r>
            <w:proofErr w:type="spellEnd"/>
            <w:r w:rsidRPr="00DA42F7">
              <w:rPr>
                <w:sz w:val="24"/>
                <w:lang w:val="en-GB"/>
              </w:rPr>
              <w:t xml:space="preserve"> acid</w:t>
            </w:r>
            <w:r w:rsidR="00E91E4A" w:rsidRPr="00DA42F7">
              <w:rPr>
                <w:sz w:val="24"/>
                <w:lang w:val="en-GB"/>
              </w:rPr>
              <w:t>,</w:t>
            </w:r>
            <w:r w:rsidR="00AC7018" w:rsidRPr="00DA42F7">
              <w:rPr>
                <w:sz w:val="24"/>
                <w:lang w:val="en-GB"/>
              </w:rPr>
              <w:br/>
            </w:r>
            <w:r w:rsidR="00E91E4A" w:rsidRPr="00DA42F7">
              <w:rPr>
                <w:sz w:val="24"/>
                <w:lang w:val="en-GB"/>
              </w:rPr>
              <w:t>0.90 M</w:t>
            </w:r>
            <w:r w:rsidRPr="00DA42F7">
              <w:rPr>
                <w:sz w:val="24"/>
                <w:lang w:val="en-GB"/>
              </w:rPr>
              <w:t xml:space="preserve"> </w:t>
            </w:r>
            <w:proofErr w:type="spellStart"/>
            <w:r w:rsidRPr="00DA42F7">
              <w:rPr>
                <w:sz w:val="24"/>
                <w:lang w:val="en-GB"/>
              </w:rPr>
              <w:t>isovaleric</w:t>
            </w:r>
            <w:proofErr w:type="spellEnd"/>
            <w:r w:rsidRPr="00DA42F7">
              <w:rPr>
                <w:sz w:val="24"/>
                <w:lang w:val="en-GB"/>
              </w:rPr>
              <w:t xml:space="preserve"> acid</w:t>
            </w:r>
            <w:r w:rsidR="00E91E4A" w:rsidRPr="00DA42F7">
              <w:rPr>
                <w:sz w:val="24"/>
                <w:lang w:val="en-GB"/>
              </w:rPr>
              <w:t>,</w:t>
            </w:r>
            <w:r w:rsidR="00AC7018" w:rsidRPr="00DA42F7">
              <w:rPr>
                <w:sz w:val="24"/>
                <w:lang w:val="en-GB"/>
              </w:rPr>
              <w:t xml:space="preserve"> </w:t>
            </w:r>
            <w:r w:rsidR="00E91E4A" w:rsidRPr="00DA42F7">
              <w:rPr>
                <w:sz w:val="24"/>
                <w:lang w:val="en-GB"/>
              </w:rPr>
              <w:t>0.94 M</w:t>
            </w:r>
            <w:r w:rsidRPr="00DA42F7">
              <w:rPr>
                <w:sz w:val="24"/>
                <w:lang w:val="en-GB"/>
              </w:rPr>
              <w:t xml:space="preserve"> Na</w:t>
            </w:r>
            <w:r w:rsidRPr="00DA42F7">
              <w:rPr>
                <w:sz w:val="24"/>
                <w:vertAlign w:val="subscript"/>
                <w:lang w:val="en-GB"/>
              </w:rPr>
              <w:t>2</w:t>
            </w:r>
            <w:r w:rsidRPr="00DA42F7">
              <w:rPr>
                <w:sz w:val="24"/>
                <w:lang w:val="en-GB"/>
              </w:rPr>
              <w:t>SO</w:t>
            </w:r>
            <w:r w:rsidRPr="00DA42F7">
              <w:rPr>
                <w:sz w:val="24"/>
                <w:vertAlign w:val="subscript"/>
                <w:lang w:val="en-GB"/>
              </w:rPr>
              <w:t>3</w:t>
            </w:r>
            <w:r w:rsidRPr="00DA42F7">
              <w:rPr>
                <w:sz w:val="24"/>
                <w:lang w:val="en-GB"/>
              </w:rPr>
              <w:t>)</w:t>
            </w:r>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2</w:t>
            </w:r>
            <w:r w:rsidR="00D5301D" w:rsidRPr="00DA42F7">
              <w:rPr>
                <w:sz w:val="24"/>
                <w:lang w:val="en-GB"/>
              </w:rPr>
              <w:t>.</w:t>
            </w:r>
            <w:r w:rsidRPr="00DA42F7">
              <w:rPr>
                <w:sz w:val="24"/>
                <w:lang w:val="en-GB"/>
              </w:rPr>
              <w:t xml:space="preserve">15 </w:t>
            </w:r>
            <w:proofErr w:type="spellStart"/>
            <w:r w:rsidRPr="00DA42F7">
              <w:rPr>
                <w:sz w:val="24"/>
                <w:lang w:val="en-GB"/>
              </w:rPr>
              <w:t>mL</w:t>
            </w:r>
            <w:proofErr w:type="spellEnd"/>
          </w:p>
        </w:tc>
      </w:tr>
      <w:tr w:rsidR="004E608A" w:rsidRPr="00DA42F7">
        <w:tc>
          <w:tcPr>
            <w:tcW w:w="6237" w:type="dxa"/>
          </w:tcPr>
          <w:p w:rsidR="004E608A" w:rsidRPr="00DA42F7" w:rsidRDefault="00E91E4A" w:rsidP="00D5301D">
            <w:pPr>
              <w:pStyle w:val="BodyText21"/>
              <w:spacing w:after="0" w:line="360" w:lineRule="auto"/>
              <w:ind w:left="0"/>
              <w:jc w:val="both"/>
              <w:rPr>
                <w:sz w:val="24"/>
                <w:lang w:val="en-GB"/>
              </w:rPr>
            </w:pPr>
            <w:r w:rsidRPr="00DA42F7">
              <w:rPr>
                <w:sz w:val="24"/>
                <w:lang w:val="en-GB"/>
              </w:rPr>
              <w:t xml:space="preserve">Clarified </w:t>
            </w:r>
            <w:proofErr w:type="spellStart"/>
            <w:r w:rsidR="004E608A" w:rsidRPr="00DA42F7">
              <w:rPr>
                <w:sz w:val="24"/>
                <w:lang w:val="en-GB"/>
              </w:rPr>
              <w:t>ruminal</w:t>
            </w:r>
            <w:proofErr w:type="spellEnd"/>
            <w:r w:rsidR="004E608A" w:rsidRPr="00DA42F7">
              <w:rPr>
                <w:sz w:val="24"/>
                <w:lang w:val="en-GB"/>
              </w:rPr>
              <w:t xml:space="preserve"> </w:t>
            </w:r>
            <w:r w:rsidRPr="00DA42F7">
              <w:rPr>
                <w:sz w:val="24"/>
                <w:lang w:val="en-GB"/>
              </w:rPr>
              <w:t>fluid</w:t>
            </w:r>
            <w:r w:rsidR="004E608A" w:rsidRPr="00DA42F7">
              <w:rPr>
                <w:sz w:val="24"/>
                <w:lang w:val="en-GB"/>
              </w:rPr>
              <w:t xml:space="preserve"> </w:t>
            </w:r>
            <w:r w:rsidR="00D5301D" w:rsidRPr="00DA42F7">
              <w:rPr>
                <w:sz w:val="24"/>
                <w:vertAlign w:val="superscript"/>
                <w:lang w:val="en-GB"/>
              </w:rPr>
              <w:t>†</w:t>
            </w:r>
          </w:p>
          <w:p w:rsidR="004E608A" w:rsidRPr="00DA42F7" w:rsidRDefault="004E608A" w:rsidP="00D5301D">
            <w:pPr>
              <w:pStyle w:val="BodyText21"/>
              <w:spacing w:after="0" w:line="360" w:lineRule="auto"/>
              <w:ind w:left="0"/>
              <w:jc w:val="both"/>
              <w:rPr>
                <w:sz w:val="24"/>
                <w:lang w:val="en-GB"/>
              </w:rPr>
            </w:pPr>
            <w:r w:rsidRPr="00DA42F7">
              <w:rPr>
                <w:sz w:val="24"/>
                <w:lang w:val="en-GB"/>
              </w:rPr>
              <w:t>(</w:t>
            </w:r>
            <w:r w:rsidR="005B0990" w:rsidRPr="00DA42F7">
              <w:rPr>
                <w:sz w:val="24"/>
                <w:lang w:val="en-GB"/>
              </w:rPr>
              <w:t>mixture in equal parts of sheep and goat rumen fluid</w:t>
            </w:r>
            <w:r w:rsidRPr="00DA42F7">
              <w:rPr>
                <w:sz w:val="24"/>
                <w:lang w:val="en-GB"/>
              </w:rPr>
              <w:t>)</w:t>
            </w:r>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 xml:space="preserve">94 </w:t>
            </w:r>
            <w:proofErr w:type="spellStart"/>
            <w:r w:rsidRPr="00DA42F7">
              <w:rPr>
                <w:sz w:val="24"/>
                <w:lang w:val="en-GB"/>
              </w:rPr>
              <w:t>mL</w:t>
            </w:r>
            <w:proofErr w:type="spellEnd"/>
          </w:p>
        </w:tc>
      </w:tr>
      <w:tr w:rsidR="004E608A" w:rsidRPr="00DA42F7">
        <w:tc>
          <w:tcPr>
            <w:tcW w:w="6237" w:type="dxa"/>
          </w:tcPr>
          <w:p w:rsidR="004E608A" w:rsidRPr="00DA42F7" w:rsidRDefault="005B0990" w:rsidP="00D5301D">
            <w:pPr>
              <w:pStyle w:val="BodyText21"/>
              <w:spacing w:after="0" w:line="360" w:lineRule="auto"/>
              <w:ind w:left="0"/>
              <w:jc w:val="both"/>
              <w:rPr>
                <w:sz w:val="24"/>
                <w:lang w:val="en-GB"/>
              </w:rPr>
            </w:pPr>
            <w:proofErr w:type="spellStart"/>
            <w:r w:rsidRPr="00DA42F7">
              <w:rPr>
                <w:sz w:val="24"/>
                <w:lang w:val="en-GB"/>
              </w:rPr>
              <w:t>Resazurin</w:t>
            </w:r>
            <w:proofErr w:type="spellEnd"/>
            <w:r w:rsidRPr="00DA42F7">
              <w:rPr>
                <w:sz w:val="24"/>
                <w:lang w:val="en-GB"/>
              </w:rPr>
              <w:t xml:space="preserve"> solution</w:t>
            </w:r>
            <w:r w:rsidR="00D5301D" w:rsidRPr="00DA42F7">
              <w:rPr>
                <w:sz w:val="24"/>
                <w:lang w:val="en-GB"/>
              </w:rPr>
              <w:t xml:space="preserve"> </w:t>
            </w:r>
            <w:r w:rsidR="00D5301D" w:rsidRPr="00DA42F7">
              <w:rPr>
                <w:sz w:val="24"/>
                <w:vertAlign w:val="superscript"/>
                <w:lang w:val="en-GB"/>
              </w:rPr>
              <w:t>§</w:t>
            </w:r>
          </w:p>
        </w:tc>
        <w:tc>
          <w:tcPr>
            <w:tcW w:w="2261" w:type="dxa"/>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1</w:t>
            </w:r>
            <w:r w:rsidR="00D5301D" w:rsidRPr="00DA42F7">
              <w:rPr>
                <w:sz w:val="24"/>
                <w:lang w:val="en-GB"/>
              </w:rPr>
              <w:t>.</w:t>
            </w:r>
            <w:r w:rsidRPr="00DA42F7">
              <w:rPr>
                <w:sz w:val="24"/>
                <w:lang w:val="en-GB"/>
              </w:rPr>
              <w:t xml:space="preserve">10 </w:t>
            </w:r>
            <w:proofErr w:type="spellStart"/>
            <w:r w:rsidRPr="00DA42F7">
              <w:rPr>
                <w:sz w:val="24"/>
                <w:lang w:val="en-GB"/>
              </w:rPr>
              <w:t>mL</w:t>
            </w:r>
            <w:proofErr w:type="spellEnd"/>
          </w:p>
        </w:tc>
      </w:tr>
      <w:tr w:rsidR="004E608A" w:rsidRPr="00DA42F7">
        <w:tc>
          <w:tcPr>
            <w:tcW w:w="6237" w:type="dxa"/>
            <w:tcBorders>
              <w:bottom w:val="single" w:sz="4" w:space="0" w:color="auto"/>
            </w:tcBorders>
          </w:tcPr>
          <w:p w:rsidR="004E608A" w:rsidRPr="00DA42F7" w:rsidRDefault="005B0990" w:rsidP="00D5301D">
            <w:pPr>
              <w:pStyle w:val="BodyText21"/>
              <w:spacing w:after="0" w:line="360" w:lineRule="auto"/>
              <w:ind w:left="0"/>
              <w:jc w:val="both"/>
              <w:rPr>
                <w:sz w:val="24"/>
                <w:lang w:val="en-GB"/>
              </w:rPr>
            </w:pPr>
            <w:r w:rsidRPr="00DA42F7">
              <w:rPr>
                <w:sz w:val="24"/>
                <w:lang w:val="en-GB"/>
              </w:rPr>
              <w:t xml:space="preserve">Reducing solution </w:t>
            </w:r>
            <w:r w:rsidR="00D5301D" w:rsidRPr="00DA42F7">
              <w:rPr>
                <w:sz w:val="24"/>
                <w:lang w:val="en-GB"/>
              </w:rPr>
              <w:t xml:space="preserve"> </w:t>
            </w:r>
            <w:r w:rsidR="00D5301D" w:rsidRPr="00DA42F7">
              <w:rPr>
                <w:sz w:val="24"/>
                <w:vertAlign w:val="superscript"/>
                <w:lang w:val="en-GB"/>
              </w:rPr>
              <w:t>§</w:t>
            </w:r>
          </w:p>
        </w:tc>
        <w:tc>
          <w:tcPr>
            <w:tcW w:w="2261" w:type="dxa"/>
            <w:tcBorders>
              <w:bottom w:val="single" w:sz="4" w:space="0" w:color="auto"/>
            </w:tcBorders>
            <w:vAlign w:val="center"/>
          </w:tcPr>
          <w:p w:rsidR="004E608A" w:rsidRPr="00DA42F7" w:rsidRDefault="004E608A" w:rsidP="00D5301D">
            <w:pPr>
              <w:pStyle w:val="BodyText21"/>
              <w:spacing w:after="0" w:line="360" w:lineRule="auto"/>
              <w:ind w:left="0"/>
              <w:jc w:val="center"/>
              <w:rPr>
                <w:sz w:val="24"/>
                <w:lang w:val="en-GB"/>
              </w:rPr>
            </w:pPr>
            <w:r w:rsidRPr="00DA42F7">
              <w:rPr>
                <w:sz w:val="24"/>
                <w:lang w:val="en-GB"/>
              </w:rPr>
              <w:t xml:space="preserve">50 </w:t>
            </w:r>
            <w:proofErr w:type="spellStart"/>
            <w:r w:rsidRPr="00DA42F7">
              <w:rPr>
                <w:sz w:val="24"/>
                <w:lang w:val="en-GB"/>
              </w:rPr>
              <w:t>mL</w:t>
            </w:r>
            <w:proofErr w:type="spellEnd"/>
          </w:p>
        </w:tc>
      </w:tr>
    </w:tbl>
    <w:p w:rsidR="005B0990" w:rsidRPr="00DA42F7" w:rsidRDefault="00D5301D" w:rsidP="004E608A">
      <w:pPr>
        <w:pStyle w:val="BodyText21"/>
        <w:tabs>
          <w:tab w:val="left" w:pos="709"/>
          <w:tab w:val="left" w:pos="1418"/>
        </w:tabs>
        <w:spacing w:before="240" w:line="360" w:lineRule="auto"/>
        <w:ind w:left="0" w:firstLine="709"/>
        <w:jc w:val="both"/>
        <w:rPr>
          <w:sz w:val="24"/>
          <w:lang w:val="en-GB"/>
        </w:rPr>
      </w:pPr>
      <w:r w:rsidRPr="00DA42F7">
        <w:rPr>
          <w:sz w:val="24"/>
          <w:vertAlign w:val="superscript"/>
          <w:lang w:val="en-GB"/>
        </w:rPr>
        <w:t>§</w:t>
      </w:r>
      <w:r w:rsidRPr="00DA42F7">
        <w:rPr>
          <w:sz w:val="24"/>
          <w:lang w:val="en-GB"/>
        </w:rPr>
        <w:t xml:space="preserve"> These solutions were prepared according to </w:t>
      </w:r>
      <w:proofErr w:type="spellStart"/>
      <w:r w:rsidRPr="00DA42F7">
        <w:rPr>
          <w:sz w:val="24"/>
          <w:lang w:val="en-GB"/>
        </w:rPr>
        <w:t>M</w:t>
      </w:r>
      <w:r w:rsidR="005B0990" w:rsidRPr="00DA42F7">
        <w:rPr>
          <w:sz w:val="24"/>
          <w:lang w:val="en-GB"/>
        </w:rPr>
        <w:t>enke</w:t>
      </w:r>
      <w:proofErr w:type="spellEnd"/>
      <w:r w:rsidR="005B0990" w:rsidRPr="00DA42F7">
        <w:rPr>
          <w:sz w:val="24"/>
          <w:lang w:val="en-GB"/>
        </w:rPr>
        <w:t xml:space="preserve"> and </w:t>
      </w:r>
      <w:proofErr w:type="spellStart"/>
      <w:r w:rsidR="005B0990" w:rsidRPr="00DA42F7">
        <w:rPr>
          <w:sz w:val="24"/>
          <w:lang w:val="en-GB"/>
        </w:rPr>
        <w:t>Steingass</w:t>
      </w:r>
      <w:proofErr w:type="spellEnd"/>
      <w:r w:rsidR="005B0990" w:rsidRPr="00DA42F7">
        <w:rPr>
          <w:sz w:val="24"/>
          <w:lang w:val="en-GB"/>
        </w:rPr>
        <w:t xml:space="preserve"> </w:t>
      </w:r>
      <w:r w:rsidRPr="00DA42F7">
        <w:rPr>
          <w:sz w:val="24"/>
          <w:lang w:val="en-GB"/>
        </w:rPr>
        <w:t>(</w:t>
      </w:r>
      <w:r w:rsidR="005B0990" w:rsidRPr="00DA42F7">
        <w:rPr>
          <w:sz w:val="24"/>
          <w:lang w:val="en-GB"/>
        </w:rPr>
        <w:t>1988)</w:t>
      </w:r>
    </w:p>
    <w:p w:rsidR="00D5301D" w:rsidRPr="00DA42F7" w:rsidRDefault="00D5301D" w:rsidP="004E608A">
      <w:pPr>
        <w:pStyle w:val="BodyText21"/>
        <w:tabs>
          <w:tab w:val="left" w:pos="709"/>
          <w:tab w:val="left" w:pos="1418"/>
        </w:tabs>
        <w:spacing w:before="240" w:line="360" w:lineRule="auto"/>
        <w:ind w:left="0" w:firstLine="709"/>
        <w:jc w:val="both"/>
        <w:rPr>
          <w:sz w:val="24"/>
          <w:szCs w:val="24"/>
          <w:lang w:val="en-GB"/>
        </w:rPr>
      </w:pPr>
      <w:r w:rsidRPr="00DA42F7">
        <w:rPr>
          <w:sz w:val="24"/>
          <w:szCs w:val="24"/>
          <w:vertAlign w:val="superscript"/>
          <w:lang w:val="en-GB"/>
        </w:rPr>
        <w:t>†</w:t>
      </w:r>
      <w:r w:rsidRPr="00DA42F7">
        <w:rPr>
          <w:sz w:val="24"/>
          <w:szCs w:val="24"/>
          <w:lang w:val="en-GB"/>
        </w:rPr>
        <w:t xml:space="preserve"> Prepared according to </w:t>
      </w:r>
      <w:proofErr w:type="spellStart"/>
      <w:r w:rsidRPr="00DA42F7">
        <w:rPr>
          <w:sz w:val="24"/>
          <w:szCs w:val="24"/>
          <w:lang w:val="en-GB"/>
        </w:rPr>
        <w:t>Leedle</w:t>
      </w:r>
      <w:proofErr w:type="spellEnd"/>
      <w:r w:rsidRPr="00DA42F7">
        <w:rPr>
          <w:sz w:val="24"/>
          <w:szCs w:val="24"/>
          <w:lang w:val="en-GB"/>
        </w:rPr>
        <w:t xml:space="preserve"> and </w:t>
      </w:r>
      <w:proofErr w:type="spellStart"/>
      <w:r w:rsidRPr="00DA42F7">
        <w:rPr>
          <w:sz w:val="24"/>
          <w:szCs w:val="24"/>
          <w:lang w:val="en-GB"/>
        </w:rPr>
        <w:t>Hespell</w:t>
      </w:r>
      <w:proofErr w:type="spellEnd"/>
      <w:r w:rsidRPr="00DA42F7">
        <w:rPr>
          <w:sz w:val="24"/>
          <w:szCs w:val="24"/>
          <w:lang w:val="en-GB"/>
        </w:rPr>
        <w:t xml:space="preserve"> (19</w:t>
      </w:r>
      <w:r w:rsidR="009B2AD8" w:rsidRPr="00DA42F7">
        <w:rPr>
          <w:sz w:val="24"/>
          <w:szCs w:val="24"/>
          <w:lang w:val="en-GB"/>
        </w:rPr>
        <w:t>8</w:t>
      </w:r>
      <w:r w:rsidRPr="00DA42F7">
        <w:rPr>
          <w:sz w:val="24"/>
          <w:szCs w:val="24"/>
          <w:lang w:val="en-GB"/>
        </w:rPr>
        <w:t>0)</w:t>
      </w:r>
    </w:p>
    <w:p w:rsidR="00CD507F" w:rsidRDefault="00CD507F" w:rsidP="00CD507F">
      <w:pPr>
        <w:pStyle w:val="Sangra2detindependiente"/>
        <w:spacing w:line="360" w:lineRule="auto"/>
        <w:ind w:firstLine="0"/>
        <w:jc w:val="left"/>
        <w:outlineLvl w:val="4"/>
        <w:rPr>
          <w:rFonts w:ascii="Times New Roman" w:hAnsi="Times New Roman"/>
          <w:sz w:val="24"/>
          <w:lang w:val="en-GB"/>
        </w:rPr>
        <w:sectPr w:rsidR="00CD507F" w:rsidSect="008271F5">
          <w:pgSz w:w="11907" w:h="16840" w:code="9"/>
          <w:pgMar w:top="1701" w:right="1701" w:bottom="1701" w:left="1701" w:header="720" w:footer="720" w:gutter="0"/>
          <w:cols w:space="708"/>
          <w:vAlign w:val="center"/>
          <w:docGrid w:linePitch="360"/>
        </w:sectPr>
      </w:pPr>
    </w:p>
    <w:p w:rsidR="00BB7E6F" w:rsidRPr="00DA42F7" w:rsidRDefault="00BB7E6F" w:rsidP="00CD507F">
      <w:pPr>
        <w:pStyle w:val="Sangra2detindependiente"/>
        <w:spacing w:line="480" w:lineRule="auto"/>
        <w:ind w:firstLine="0"/>
        <w:rPr>
          <w:rFonts w:ascii="Times New Roman" w:hAnsi="Times New Roman"/>
          <w:sz w:val="24"/>
          <w:lang w:val="en-GB"/>
        </w:rPr>
      </w:pPr>
      <w:proofErr w:type="gramStart"/>
      <w:r w:rsidRPr="00DA42F7">
        <w:rPr>
          <w:rFonts w:ascii="Times New Roman" w:hAnsi="Times New Roman"/>
          <w:b/>
          <w:sz w:val="24"/>
          <w:lang w:val="en-GB"/>
        </w:rPr>
        <w:lastRenderedPageBreak/>
        <w:t xml:space="preserve">Table </w:t>
      </w:r>
      <w:r w:rsidR="00C27058">
        <w:rPr>
          <w:rFonts w:ascii="Times New Roman" w:hAnsi="Times New Roman"/>
          <w:b/>
          <w:sz w:val="24"/>
          <w:lang w:val="en-GB"/>
        </w:rPr>
        <w:t>3</w:t>
      </w:r>
      <w:r w:rsidRPr="00DA42F7">
        <w:rPr>
          <w:rFonts w:ascii="Times New Roman" w:hAnsi="Times New Roman"/>
          <w:sz w:val="24"/>
          <w:lang w:val="en-GB"/>
        </w:rPr>
        <w:t>.</w:t>
      </w:r>
      <w:proofErr w:type="gramEnd"/>
      <w:r w:rsidRPr="00DA42F7">
        <w:rPr>
          <w:rFonts w:ascii="Times New Roman" w:hAnsi="Times New Roman"/>
          <w:sz w:val="24"/>
          <w:lang w:val="en-GB"/>
        </w:rPr>
        <w:t xml:space="preserve"> Effect of </w:t>
      </w:r>
      <w:r w:rsidR="00323F02" w:rsidRPr="00DA42F7">
        <w:rPr>
          <w:rFonts w:ascii="Times New Roman" w:hAnsi="Times New Roman"/>
          <w:sz w:val="24"/>
          <w:lang w:val="en-GB"/>
        </w:rPr>
        <w:t xml:space="preserve">source of </w:t>
      </w:r>
      <w:proofErr w:type="spellStart"/>
      <w:r w:rsidR="00323F02" w:rsidRPr="00DA42F7">
        <w:rPr>
          <w:rFonts w:ascii="Times New Roman" w:hAnsi="Times New Roman"/>
          <w:sz w:val="24"/>
          <w:lang w:val="en-GB"/>
        </w:rPr>
        <w:t>inoculum</w:t>
      </w:r>
      <w:proofErr w:type="spellEnd"/>
      <w:r w:rsidRPr="00DA42F7">
        <w:rPr>
          <w:rFonts w:ascii="Times New Roman" w:hAnsi="Times New Roman"/>
          <w:sz w:val="24"/>
          <w:lang w:val="en-GB"/>
        </w:rPr>
        <w:t xml:space="preserve"> (sheep or goat) on </w:t>
      </w:r>
      <w:r w:rsidR="005619B8" w:rsidRPr="005619B8">
        <w:rPr>
          <w:rFonts w:ascii="Times New Roman" w:hAnsi="Times New Roman"/>
          <w:i/>
          <w:sz w:val="24"/>
          <w:lang w:val="en-GB"/>
        </w:rPr>
        <w:t>in vitro</w:t>
      </w:r>
      <w:r w:rsidRPr="00DA42F7">
        <w:rPr>
          <w:rFonts w:ascii="Times New Roman" w:hAnsi="Times New Roman"/>
          <w:sz w:val="24"/>
          <w:lang w:val="en-GB"/>
        </w:rPr>
        <w:t xml:space="preserve"> dry matter digestibility </w:t>
      </w:r>
      <w:r w:rsidR="00323F02" w:rsidRPr="00DA42F7">
        <w:rPr>
          <w:rFonts w:ascii="Times New Roman" w:hAnsi="Times New Roman"/>
          <w:sz w:val="24"/>
          <w:lang w:val="en-GB"/>
        </w:rPr>
        <w:t xml:space="preserve">(g digested/g incubated) </w:t>
      </w:r>
      <w:r w:rsidRPr="00DA42F7">
        <w:rPr>
          <w:rFonts w:ascii="Times New Roman" w:hAnsi="Times New Roman"/>
          <w:sz w:val="24"/>
          <w:lang w:val="en-GB"/>
        </w:rPr>
        <w:t>of leaves</w:t>
      </w:r>
      <w:r w:rsidR="00323F02" w:rsidRPr="00DA42F7">
        <w:rPr>
          <w:rFonts w:ascii="Times New Roman" w:hAnsi="Times New Roman"/>
          <w:sz w:val="24"/>
          <w:lang w:val="en-GB"/>
        </w:rPr>
        <w:t>, flowers and fruits</w:t>
      </w:r>
      <w:r w:rsidRPr="00DA42F7">
        <w:rPr>
          <w:rFonts w:ascii="Times New Roman" w:hAnsi="Times New Roman"/>
          <w:sz w:val="24"/>
          <w:lang w:val="en-GB"/>
        </w:rPr>
        <w:t xml:space="preserve"> of some browse species</w:t>
      </w:r>
    </w:p>
    <w:tbl>
      <w:tblPr>
        <w:tblW w:w="0" w:type="auto"/>
        <w:jc w:val="center"/>
        <w:tblBorders>
          <w:top w:val="single" w:sz="12" w:space="0" w:color="808080"/>
          <w:left w:val="nil"/>
          <w:bottom w:val="single" w:sz="12" w:space="0" w:color="808080"/>
          <w:right w:val="nil"/>
          <w:insideH w:val="nil"/>
          <w:insideV w:val="nil"/>
        </w:tblBorders>
        <w:tblCellMar>
          <w:left w:w="70" w:type="dxa"/>
          <w:right w:w="70" w:type="dxa"/>
        </w:tblCellMar>
        <w:tblLook w:val="00B7"/>
      </w:tblPr>
      <w:tblGrid>
        <w:gridCol w:w="1583"/>
        <w:gridCol w:w="1343"/>
        <w:gridCol w:w="1347"/>
        <w:gridCol w:w="1339"/>
        <w:gridCol w:w="1228"/>
        <w:gridCol w:w="1729"/>
        <w:gridCol w:w="38"/>
        <w:tblGridChange w:id="1">
          <w:tblGrid>
            <w:gridCol w:w="38"/>
            <w:gridCol w:w="1545"/>
            <w:gridCol w:w="38"/>
            <w:gridCol w:w="1305"/>
            <w:gridCol w:w="38"/>
            <w:gridCol w:w="1309"/>
            <w:gridCol w:w="38"/>
            <w:gridCol w:w="1301"/>
            <w:gridCol w:w="38"/>
            <w:gridCol w:w="1190"/>
            <w:gridCol w:w="38"/>
            <w:gridCol w:w="1729"/>
            <w:gridCol w:w="38"/>
          </w:tblGrid>
        </w:tblGridChange>
      </w:tblGrid>
      <w:tr w:rsidR="00D5301D" w:rsidRPr="00DA42F7">
        <w:trPr>
          <w:trHeight w:val="255"/>
          <w:jc w:val="center"/>
        </w:trPr>
        <w:tc>
          <w:tcPr>
            <w:tcW w:w="1583" w:type="dxa"/>
            <w:vMerge w:val="restart"/>
          </w:tcPr>
          <w:p w:rsidR="00BB7E6F" w:rsidRPr="00DA42F7" w:rsidRDefault="00F1176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Plant s</w:t>
            </w:r>
            <w:r w:rsidR="00BB7E6F" w:rsidRPr="00DA42F7">
              <w:rPr>
                <w:rFonts w:ascii="Times New Roman" w:hAnsi="Times New Roman"/>
                <w:sz w:val="24"/>
                <w:lang w:val="en-GB"/>
              </w:rPr>
              <w:t>pecies</w:t>
            </w:r>
          </w:p>
        </w:tc>
        <w:tc>
          <w:tcPr>
            <w:tcW w:w="1343" w:type="dxa"/>
            <w:vMerge w:val="restart"/>
          </w:tcPr>
          <w:p w:rsidR="00BB7E6F" w:rsidRPr="00DA42F7" w:rsidRDefault="00BB7E6F"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Plant part</w:t>
            </w:r>
          </w:p>
        </w:tc>
        <w:tc>
          <w:tcPr>
            <w:tcW w:w="1347" w:type="dxa"/>
            <w:vMerge w:val="restart"/>
          </w:tcPr>
          <w:p w:rsidR="00BB7E6F" w:rsidRPr="00DA42F7" w:rsidRDefault="00BB7E6F" w:rsidP="00EC2CE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Sampling time</w:t>
            </w:r>
          </w:p>
        </w:tc>
        <w:tc>
          <w:tcPr>
            <w:tcW w:w="2567" w:type="dxa"/>
            <w:gridSpan w:val="2"/>
            <w:tcBorders>
              <w:bottom w:val="single" w:sz="6" w:space="0" w:color="808080"/>
            </w:tcBorders>
          </w:tcPr>
          <w:p w:rsidR="00BB7E6F" w:rsidRPr="00DA42F7" w:rsidRDefault="000E166F" w:rsidP="00EC2CE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Rumen Fluid</w:t>
            </w:r>
          </w:p>
        </w:tc>
        <w:tc>
          <w:tcPr>
            <w:tcW w:w="1767" w:type="dxa"/>
            <w:gridSpan w:val="2"/>
            <w:vAlign w:val="center"/>
          </w:tcPr>
          <w:p w:rsidR="00BB7E6F" w:rsidRPr="00DA42F7" w:rsidRDefault="008E5EFE"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SED</w:t>
            </w:r>
          </w:p>
        </w:tc>
      </w:tr>
      <w:tr w:rsidR="00D5301D" w:rsidRPr="00DA42F7">
        <w:trPr>
          <w:gridAfter w:val="1"/>
          <w:wAfter w:w="38" w:type="dxa"/>
          <w:trHeight w:val="255"/>
          <w:jc w:val="center"/>
        </w:trPr>
        <w:tc>
          <w:tcPr>
            <w:tcW w:w="1583" w:type="dxa"/>
            <w:vMerge/>
            <w:tcBorders>
              <w:bottom w:val="single" w:sz="6" w:space="0" w:color="808080"/>
            </w:tcBorders>
          </w:tcPr>
          <w:p w:rsidR="00BB7E6F" w:rsidRPr="00DA42F7" w:rsidRDefault="00BB7E6F" w:rsidP="003269C7">
            <w:pPr>
              <w:pStyle w:val="Sangra2detindependiente"/>
              <w:spacing w:line="360" w:lineRule="auto"/>
              <w:outlineLvl w:val="4"/>
              <w:rPr>
                <w:rFonts w:ascii="Times New Roman" w:hAnsi="Times New Roman"/>
                <w:sz w:val="24"/>
                <w:lang w:val="en-GB"/>
              </w:rPr>
            </w:pPr>
          </w:p>
        </w:tc>
        <w:tc>
          <w:tcPr>
            <w:tcW w:w="1343" w:type="dxa"/>
            <w:vMerge/>
            <w:tcBorders>
              <w:bottom w:val="single" w:sz="6" w:space="0" w:color="808080"/>
            </w:tcBorders>
          </w:tcPr>
          <w:p w:rsidR="00BB7E6F" w:rsidRPr="00DA42F7" w:rsidRDefault="00BB7E6F" w:rsidP="003269C7">
            <w:pPr>
              <w:pStyle w:val="Sangra2detindependiente"/>
              <w:spacing w:line="360" w:lineRule="auto"/>
              <w:ind w:firstLine="0"/>
              <w:outlineLvl w:val="4"/>
              <w:rPr>
                <w:rFonts w:ascii="Times New Roman" w:hAnsi="Times New Roman"/>
                <w:sz w:val="24"/>
                <w:lang w:val="en-GB"/>
              </w:rPr>
            </w:pPr>
          </w:p>
        </w:tc>
        <w:tc>
          <w:tcPr>
            <w:tcW w:w="1347" w:type="dxa"/>
            <w:vMerge/>
            <w:tcBorders>
              <w:bottom w:val="single" w:sz="6" w:space="0" w:color="808080"/>
            </w:tcBorders>
          </w:tcPr>
          <w:p w:rsidR="00BB7E6F" w:rsidRPr="00DA42F7" w:rsidRDefault="00BB7E6F" w:rsidP="003269C7">
            <w:pPr>
              <w:pStyle w:val="Sangra2detindependiente"/>
              <w:spacing w:line="360" w:lineRule="auto"/>
              <w:ind w:firstLine="0"/>
              <w:outlineLvl w:val="4"/>
              <w:rPr>
                <w:rFonts w:ascii="Times New Roman" w:hAnsi="Times New Roman"/>
                <w:sz w:val="24"/>
                <w:lang w:val="en-GB"/>
              </w:rPr>
            </w:pPr>
          </w:p>
        </w:tc>
        <w:tc>
          <w:tcPr>
            <w:tcW w:w="1339" w:type="dxa"/>
            <w:tcBorders>
              <w:bottom w:val="single" w:sz="6" w:space="0" w:color="808080"/>
            </w:tcBorders>
          </w:tcPr>
          <w:p w:rsidR="00BB7E6F" w:rsidRPr="00DA42F7" w:rsidRDefault="00BB7E6F" w:rsidP="0064420D">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Sheep</w:t>
            </w:r>
          </w:p>
        </w:tc>
        <w:tc>
          <w:tcPr>
            <w:tcW w:w="1228" w:type="dxa"/>
            <w:tcBorders>
              <w:bottom w:val="single" w:sz="6" w:space="0" w:color="808080"/>
            </w:tcBorders>
          </w:tcPr>
          <w:p w:rsidR="00BB7E6F" w:rsidRPr="00DA42F7" w:rsidRDefault="00BB7E6F" w:rsidP="0064420D">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Goat</w:t>
            </w:r>
          </w:p>
        </w:tc>
        <w:tc>
          <w:tcPr>
            <w:tcW w:w="1729" w:type="dxa"/>
            <w:tcBorders>
              <w:bottom w:val="single" w:sz="6" w:space="0" w:color="808080"/>
            </w:tcBorders>
          </w:tcPr>
          <w:p w:rsidR="00BB7E6F" w:rsidRPr="00DA42F7" w:rsidRDefault="00BB7E6F" w:rsidP="00347C20">
            <w:pPr>
              <w:pStyle w:val="Sangra2detindependiente"/>
              <w:spacing w:line="360" w:lineRule="auto"/>
              <w:ind w:firstLine="0"/>
              <w:jc w:val="center"/>
              <w:outlineLvl w:val="4"/>
              <w:rPr>
                <w:rFonts w:ascii="Times New Roman" w:hAnsi="Times New Roman"/>
                <w:sz w:val="24"/>
                <w:lang w:val="en-GB"/>
              </w:rPr>
            </w:pPr>
          </w:p>
        </w:tc>
      </w:tr>
      <w:tr w:rsidR="009D67F8" w:rsidRPr="00DA42F7">
        <w:trPr>
          <w:jc w:val="center"/>
        </w:trPr>
        <w:tc>
          <w:tcPr>
            <w:tcW w:w="1583" w:type="dxa"/>
            <w:tcBorders>
              <w:top w:val="single" w:sz="6" w:space="0" w:color="808080"/>
            </w:tcBorders>
          </w:tcPr>
          <w:p w:rsidR="009D67F8" w:rsidRPr="00DA42F7" w:rsidRDefault="00D5301D"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i/>
                <w:iCs/>
                <w:sz w:val="24"/>
                <w:lang w:val="en-GB"/>
              </w:rPr>
              <w:t xml:space="preserve">Erica </w:t>
            </w:r>
          </w:p>
        </w:tc>
        <w:tc>
          <w:tcPr>
            <w:tcW w:w="1343" w:type="dxa"/>
            <w:vMerge w:val="restart"/>
            <w:tcBorders>
              <w:top w:val="single" w:sz="6" w:space="0" w:color="808080"/>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Leaves</w:t>
            </w:r>
          </w:p>
        </w:tc>
        <w:tc>
          <w:tcPr>
            <w:tcW w:w="1347" w:type="dxa"/>
            <w:tcBorders>
              <w:top w:val="single" w:sz="6" w:space="0" w:color="808080"/>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May</w:t>
            </w:r>
          </w:p>
        </w:tc>
        <w:tc>
          <w:tcPr>
            <w:tcW w:w="1339" w:type="dxa"/>
            <w:tcBorders>
              <w:top w:val="single" w:sz="6" w:space="0" w:color="808080"/>
            </w:tcBorders>
          </w:tcPr>
          <w:p w:rsidR="009D67F8" w:rsidRPr="00DA42F7" w:rsidRDefault="009D67F8" w:rsidP="002E1694">
            <w:pPr>
              <w:spacing w:line="360" w:lineRule="auto"/>
              <w:jc w:val="center"/>
              <w:rPr>
                <w:lang w:val="en-GB"/>
              </w:rPr>
            </w:pPr>
            <w:r w:rsidRPr="00DA42F7">
              <w:rPr>
                <w:lang w:val="en-GB"/>
              </w:rPr>
              <w:t>0.6</w:t>
            </w:r>
            <w:r w:rsidR="00347C20" w:rsidRPr="00DA42F7">
              <w:rPr>
                <w:lang w:val="en-GB"/>
              </w:rPr>
              <w:t>59</w:t>
            </w:r>
          </w:p>
        </w:tc>
        <w:tc>
          <w:tcPr>
            <w:tcW w:w="1228" w:type="dxa"/>
            <w:tcBorders>
              <w:top w:val="single" w:sz="6" w:space="0" w:color="808080"/>
            </w:tcBorders>
          </w:tcPr>
          <w:p w:rsidR="009D67F8" w:rsidRPr="00DA42F7" w:rsidRDefault="009D67F8" w:rsidP="002E1694">
            <w:pPr>
              <w:spacing w:line="360" w:lineRule="auto"/>
              <w:jc w:val="center"/>
              <w:rPr>
                <w:lang w:val="en-GB"/>
              </w:rPr>
            </w:pPr>
            <w:r w:rsidRPr="00DA42F7">
              <w:rPr>
                <w:lang w:val="en-GB"/>
              </w:rPr>
              <w:t>0.64</w:t>
            </w:r>
            <w:r w:rsidR="00347C20" w:rsidRPr="00DA42F7">
              <w:rPr>
                <w:lang w:val="en-GB"/>
              </w:rPr>
              <w:t>3</w:t>
            </w:r>
          </w:p>
        </w:tc>
        <w:tc>
          <w:tcPr>
            <w:tcW w:w="1767" w:type="dxa"/>
            <w:gridSpan w:val="2"/>
            <w:tcBorders>
              <w:top w:val="single" w:sz="6" w:space="0" w:color="808080"/>
            </w:tcBorders>
          </w:tcPr>
          <w:p w:rsidR="009D67F8" w:rsidRPr="00DA42F7" w:rsidRDefault="00347C20"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157</w:t>
            </w:r>
          </w:p>
        </w:tc>
      </w:tr>
      <w:tr w:rsidR="00D5301D" w:rsidRPr="00DA42F7">
        <w:trPr>
          <w:gridAfter w:val="1"/>
          <w:wAfter w:w="38" w:type="dxa"/>
          <w:jc w:val="center"/>
        </w:trPr>
        <w:tc>
          <w:tcPr>
            <w:tcW w:w="1583" w:type="dxa"/>
          </w:tcPr>
          <w:p w:rsidR="009D67F8" w:rsidRPr="00DA42F7" w:rsidRDefault="00D5301D" w:rsidP="003269C7">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australis</w:t>
            </w:r>
            <w:proofErr w:type="spellEnd"/>
          </w:p>
        </w:tc>
        <w:tc>
          <w:tcPr>
            <w:tcW w:w="1343" w:type="dxa"/>
            <w:vMerge/>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August</w:t>
            </w:r>
          </w:p>
        </w:tc>
        <w:tc>
          <w:tcPr>
            <w:tcW w:w="1339" w:type="dxa"/>
          </w:tcPr>
          <w:p w:rsidR="009D67F8" w:rsidRPr="00DA42F7" w:rsidRDefault="009D67F8" w:rsidP="002E1694">
            <w:pPr>
              <w:spacing w:line="360" w:lineRule="auto"/>
              <w:jc w:val="center"/>
              <w:rPr>
                <w:lang w:val="en-GB"/>
              </w:rPr>
            </w:pPr>
            <w:r w:rsidRPr="00DA42F7">
              <w:rPr>
                <w:lang w:val="en-GB"/>
              </w:rPr>
              <w:t>0.59</w:t>
            </w:r>
            <w:r w:rsidR="00347C20" w:rsidRPr="00DA42F7">
              <w:rPr>
                <w:lang w:val="en-GB"/>
              </w:rPr>
              <w:t>1</w:t>
            </w:r>
          </w:p>
        </w:tc>
        <w:tc>
          <w:tcPr>
            <w:tcW w:w="1228" w:type="dxa"/>
          </w:tcPr>
          <w:p w:rsidR="009D67F8" w:rsidRPr="00DA42F7" w:rsidRDefault="009D67F8" w:rsidP="002E1694">
            <w:pPr>
              <w:spacing w:line="360" w:lineRule="auto"/>
              <w:jc w:val="center"/>
              <w:rPr>
                <w:lang w:val="en-GB"/>
              </w:rPr>
            </w:pPr>
            <w:r w:rsidRPr="00DA42F7">
              <w:rPr>
                <w:lang w:val="en-GB"/>
              </w:rPr>
              <w:t>0.5</w:t>
            </w:r>
            <w:r w:rsidR="00347C20" w:rsidRPr="00DA42F7">
              <w:rPr>
                <w:lang w:val="en-GB"/>
              </w:rPr>
              <w:t>86</w:t>
            </w:r>
          </w:p>
        </w:tc>
        <w:tc>
          <w:tcPr>
            <w:tcW w:w="1729" w:type="dxa"/>
          </w:tcPr>
          <w:p w:rsidR="009D67F8" w:rsidRPr="00DA42F7" w:rsidRDefault="00347C20"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80</w:t>
            </w:r>
          </w:p>
        </w:tc>
      </w:tr>
      <w:tr w:rsidR="00D5301D" w:rsidRPr="00DA42F7">
        <w:trPr>
          <w:gridAfter w:val="1"/>
          <w:wAfter w:w="38" w:type="dxa"/>
          <w:jc w:val="center"/>
        </w:trPr>
        <w:tc>
          <w:tcPr>
            <w:tcW w:w="1583" w:type="dxa"/>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vMerge/>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Oct</w:t>
            </w:r>
          </w:p>
        </w:tc>
        <w:tc>
          <w:tcPr>
            <w:tcW w:w="1339" w:type="dxa"/>
          </w:tcPr>
          <w:p w:rsidR="009D67F8" w:rsidRPr="00DA42F7" w:rsidRDefault="009D67F8" w:rsidP="002E1694">
            <w:pPr>
              <w:spacing w:line="360" w:lineRule="auto"/>
              <w:jc w:val="center"/>
              <w:rPr>
                <w:lang w:val="en-GB"/>
              </w:rPr>
            </w:pPr>
            <w:r w:rsidRPr="00DA42F7">
              <w:rPr>
                <w:lang w:val="en-GB"/>
              </w:rPr>
              <w:t>0.60</w:t>
            </w:r>
            <w:r w:rsidR="00323F02" w:rsidRPr="00DA42F7">
              <w:rPr>
                <w:lang w:val="en-GB"/>
              </w:rPr>
              <w:t>0</w:t>
            </w:r>
          </w:p>
        </w:tc>
        <w:tc>
          <w:tcPr>
            <w:tcW w:w="1228" w:type="dxa"/>
          </w:tcPr>
          <w:p w:rsidR="009D67F8" w:rsidRPr="00DA42F7" w:rsidRDefault="009D67F8" w:rsidP="002E1694">
            <w:pPr>
              <w:spacing w:line="360" w:lineRule="auto"/>
              <w:jc w:val="center"/>
              <w:rPr>
                <w:lang w:val="en-GB"/>
              </w:rPr>
            </w:pPr>
            <w:r w:rsidRPr="00DA42F7">
              <w:rPr>
                <w:lang w:val="en-GB"/>
              </w:rPr>
              <w:t>0.</w:t>
            </w:r>
            <w:r w:rsidR="00323F02" w:rsidRPr="00DA42F7">
              <w:rPr>
                <w:lang w:val="en-GB"/>
              </w:rPr>
              <w:t>598</w:t>
            </w:r>
          </w:p>
        </w:tc>
        <w:tc>
          <w:tcPr>
            <w:tcW w:w="1729" w:type="dxa"/>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63</w:t>
            </w:r>
          </w:p>
        </w:tc>
      </w:tr>
      <w:tr w:rsidR="009D67F8" w:rsidRPr="00DA42F7">
        <w:trPr>
          <w:jc w:val="center"/>
        </w:trPr>
        <w:tc>
          <w:tcPr>
            <w:tcW w:w="1583"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Flowers</w:t>
            </w:r>
          </w:p>
        </w:tc>
        <w:tc>
          <w:tcPr>
            <w:tcW w:w="1347"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April </w:t>
            </w:r>
          </w:p>
        </w:tc>
        <w:tc>
          <w:tcPr>
            <w:tcW w:w="1339" w:type="dxa"/>
            <w:tcBorders>
              <w:bottom w:val="single" w:sz="4" w:space="0" w:color="auto"/>
            </w:tcBorders>
          </w:tcPr>
          <w:p w:rsidR="009D67F8" w:rsidRPr="00DA42F7" w:rsidRDefault="009D67F8" w:rsidP="002E1694">
            <w:pPr>
              <w:spacing w:line="360" w:lineRule="auto"/>
              <w:jc w:val="center"/>
              <w:rPr>
                <w:lang w:val="en-GB"/>
              </w:rPr>
            </w:pPr>
            <w:r w:rsidRPr="00DA42F7">
              <w:rPr>
                <w:lang w:val="en-GB"/>
              </w:rPr>
              <w:t>0.54</w:t>
            </w:r>
            <w:r w:rsidR="00323F02" w:rsidRPr="00DA42F7">
              <w:rPr>
                <w:lang w:val="en-GB"/>
              </w:rPr>
              <w:t>1</w:t>
            </w:r>
          </w:p>
        </w:tc>
        <w:tc>
          <w:tcPr>
            <w:tcW w:w="1228" w:type="dxa"/>
            <w:tcBorders>
              <w:bottom w:val="single" w:sz="4" w:space="0" w:color="auto"/>
            </w:tcBorders>
          </w:tcPr>
          <w:p w:rsidR="009D67F8" w:rsidRPr="00DA42F7" w:rsidRDefault="009D67F8" w:rsidP="002E1694">
            <w:pPr>
              <w:spacing w:line="360" w:lineRule="auto"/>
              <w:jc w:val="center"/>
              <w:rPr>
                <w:lang w:val="en-GB"/>
              </w:rPr>
            </w:pPr>
            <w:r w:rsidRPr="00DA42F7">
              <w:rPr>
                <w:lang w:val="en-GB"/>
              </w:rPr>
              <w:t>0.5</w:t>
            </w:r>
            <w:r w:rsidR="00323F02" w:rsidRPr="00DA42F7">
              <w:rPr>
                <w:lang w:val="en-GB"/>
              </w:rPr>
              <w:t>39</w:t>
            </w:r>
          </w:p>
        </w:tc>
        <w:tc>
          <w:tcPr>
            <w:tcW w:w="1767" w:type="dxa"/>
            <w:gridSpan w:val="2"/>
            <w:tcBorders>
              <w:bottom w:val="single" w:sz="4" w:space="0" w:color="auto"/>
            </w:tcBorders>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160</w:t>
            </w:r>
          </w:p>
        </w:tc>
      </w:tr>
      <w:tr w:rsidR="009D67F8" w:rsidRPr="00DA42F7">
        <w:trPr>
          <w:jc w:val="center"/>
        </w:trPr>
        <w:tc>
          <w:tcPr>
            <w:tcW w:w="1583"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C</w:t>
            </w:r>
            <w:r w:rsidR="00D5301D" w:rsidRPr="00DA42F7">
              <w:rPr>
                <w:rFonts w:ascii="Times New Roman" w:hAnsi="Times New Roman"/>
                <w:i/>
                <w:iCs/>
                <w:sz w:val="24"/>
                <w:lang w:val="en-GB"/>
              </w:rPr>
              <w:t>istus</w:t>
            </w:r>
            <w:proofErr w:type="spellEnd"/>
            <w:r w:rsidR="00D5301D" w:rsidRPr="00DA42F7">
              <w:rPr>
                <w:rFonts w:ascii="Times New Roman" w:hAnsi="Times New Roman"/>
                <w:i/>
                <w:iCs/>
                <w:sz w:val="24"/>
                <w:lang w:val="en-GB"/>
              </w:rPr>
              <w:t xml:space="preserve"> </w:t>
            </w:r>
          </w:p>
        </w:tc>
        <w:tc>
          <w:tcPr>
            <w:tcW w:w="1343" w:type="dxa"/>
            <w:vMerge w:val="restart"/>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Leaves</w:t>
            </w:r>
          </w:p>
        </w:tc>
        <w:tc>
          <w:tcPr>
            <w:tcW w:w="1347"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June </w:t>
            </w:r>
          </w:p>
        </w:tc>
        <w:tc>
          <w:tcPr>
            <w:tcW w:w="1339" w:type="dxa"/>
            <w:tcBorders>
              <w:top w:val="single" w:sz="4" w:space="0" w:color="auto"/>
            </w:tcBorders>
          </w:tcPr>
          <w:p w:rsidR="009D67F8" w:rsidRPr="00DA42F7" w:rsidRDefault="009D67F8" w:rsidP="002E1694">
            <w:pPr>
              <w:spacing w:line="360" w:lineRule="auto"/>
              <w:jc w:val="center"/>
              <w:rPr>
                <w:lang w:val="en-GB"/>
              </w:rPr>
            </w:pPr>
            <w:r w:rsidRPr="00DA42F7">
              <w:rPr>
                <w:lang w:val="en-GB"/>
              </w:rPr>
              <w:t>0.</w:t>
            </w:r>
            <w:r w:rsidR="00323F02" w:rsidRPr="00DA42F7">
              <w:rPr>
                <w:lang w:val="en-GB"/>
              </w:rPr>
              <w:t>706</w:t>
            </w:r>
          </w:p>
        </w:tc>
        <w:tc>
          <w:tcPr>
            <w:tcW w:w="1228" w:type="dxa"/>
            <w:tcBorders>
              <w:top w:val="single" w:sz="4" w:space="0" w:color="auto"/>
            </w:tcBorders>
          </w:tcPr>
          <w:p w:rsidR="009D67F8" w:rsidRPr="00DA42F7" w:rsidRDefault="009D67F8" w:rsidP="002E1694">
            <w:pPr>
              <w:spacing w:line="360" w:lineRule="auto"/>
              <w:jc w:val="center"/>
              <w:rPr>
                <w:lang w:val="en-GB"/>
              </w:rPr>
            </w:pPr>
            <w:r w:rsidRPr="00DA42F7">
              <w:rPr>
                <w:lang w:val="en-GB"/>
              </w:rPr>
              <w:t>0.</w:t>
            </w:r>
            <w:r w:rsidR="00323F02" w:rsidRPr="00DA42F7">
              <w:rPr>
                <w:lang w:val="en-GB"/>
              </w:rPr>
              <w:t>699</w:t>
            </w:r>
          </w:p>
        </w:tc>
        <w:tc>
          <w:tcPr>
            <w:tcW w:w="1767" w:type="dxa"/>
            <w:gridSpan w:val="2"/>
            <w:tcBorders>
              <w:top w:val="single" w:sz="4" w:space="0" w:color="auto"/>
            </w:tcBorders>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73</w:t>
            </w:r>
          </w:p>
        </w:tc>
      </w:tr>
      <w:tr w:rsidR="00D5301D" w:rsidRPr="00DA42F7">
        <w:trPr>
          <w:gridAfter w:val="1"/>
          <w:wAfter w:w="38" w:type="dxa"/>
          <w:jc w:val="center"/>
        </w:trPr>
        <w:tc>
          <w:tcPr>
            <w:tcW w:w="1583" w:type="dxa"/>
          </w:tcPr>
          <w:p w:rsidR="009D67F8" w:rsidRPr="00DA42F7" w:rsidRDefault="00D5301D" w:rsidP="003269C7">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laurifolius</w:t>
            </w:r>
            <w:proofErr w:type="spellEnd"/>
          </w:p>
        </w:tc>
        <w:tc>
          <w:tcPr>
            <w:tcW w:w="1343" w:type="dxa"/>
            <w:vMerge/>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September</w:t>
            </w:r>
          </w:p>
        </w:tc>
        <w:tc>
          <w:tcPr>
            <w:tcW w:w="1339" w:type="dxa"/>
          </w:tcPr>
          <w:p w:rsidR="009D67F8" w:rsidRPr="00DA42F7" w:rsidRDefault="009D67F8" w:rsidP="002E1694">
            <w:pPr>
              <w:spacing w:line="360" w:lineRule="auto"/>
              <w:jc w:val="center"/>
              <w:rPr>
                <w:lang w:val="en-GB"/>
              </w:rPr>
            </w:pPr>
            <w:r w:rsidRPr="00DA42F7">
              <w:rPr>
                <w:lang w:val="en-GB"/>
              </w:rPr>
              <w:t>0.7</w:t>
            </w:r>
            <w:r w:rsidR="00323F02" w:rsidRPr="00DA42F7">
              <w:rPr>
                <w:lang w:val="en-GB"/>
              </w:rPr>
              <w:t>18</w:t>
            </w:r>
          </w:p>
        </w:tc>
        <w:tc>
          <w:tcPr>
            <w:tcW w:w="1228" w:type="dxa"/>
          </w:tcPr>
          <w:p w:rsidR="009D67F8" w:rsidRPr="00DA42F7" w:rsidRDefault="009D67F8" w:rsidP="002E1694">
            <w:pPr>
              <w:spacing w:line="360" w:lineRule="auto"/>
              <w:jc w:val="center"/>
              <w:rPr>
                <w:lang w:val="en-GB"/>
              </w:rPr>
            </w:pPr>
            <w:r w:rsidRPr="00DA42F7">
              <w:rPr>
                <w:lang w:val="en-GB"/>
              </w:rPr>
              <w:t>0.7</w:t>
            </w:r>
            <w:r w:rsidR="00323F02" w:rsidRPr="00DA42F7">
              <w:rPr>
                <w:lang w:val="en-GB"/>
              </w:rPr>
              <w:t>08</w:t>
            </w:r>
          </w:p>
        </w:tc>
        <w:tc>
          <w:tcPr>
            <w:tcW w:w="1729" w:type="dxa"/>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97</w:t>
            </w:r>
          </w:p>
        </w:tc>
      </w:tr>
      <w:tr w:rsidR="00D5301D" w:rsidRPr="00DA42F7">
        <w:trPr>
          <w:gridAfter w:val="1"/>
          <w:wAfter w:w="38" w:type="dxa"/>
          <w:jc w:val="center"/>
        </w:trPr>
        <w:tc>
          <w:tcPr>
            <w:tcW w:w="1583" w:type="dxa"/>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vMerge/>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November </w:t>
            </w:r>
          </w:p>
        </w:tc>
        <w:tc>
          <w:tcPr>
            <w:tcW w:w="1339" w:type="dxa"/>
          </w:tcPr>
          <w:p w:rsidR="009D67F8" w:rsidRPr="00DA42F7" w:rsidRDefault="009D67F8" w:rsidP="002E1694">
            <w:pPr>
              <w:spacing w:line="360" w:lineRule="auto"/>
              <w:jc w:val="center"/>
              <w:rPr>
                <w:lang w:val="en-GB"/>
              </w:rPr>
            </w:pPr>
            <w:r w:rsidRPr="00DA42F7">
              <w:rPr>
                <w:lang w:val="en-GB"/>
              </w:rPr>
              <w:t>0.7</w:t>
            </w:r>
            <w:r w:rsidR="00323F02" w:rsidRPr="00DA42F7">
              <w:rPr>
                <w:lang w:val="en-GB"/>
              </w:rPr>
              <w:t>18</w:t>
            </w:r>
          </w:p>
        </w:tc>
        <w:tc>
          <w:tcPr>
            <w:tcW w:w="1228" w:type="dxa"/>
          </w:tcPr>
          <w:p w:rsidR="009D67F8" w:rsidRPr="00DA42F7" w:rsidRDefault="009D67F8" w:rsidP="002E1694">
            <w:pPr>
              <w:spacing w:line="360" w:lineRule="auto"/>
              <w:jc w:val="center"/>
              <w:rPr>
                <w:lang w:val="en-GB"/>
              </w:rPr>
            </w:pPr>
            <w:r w:rsidRPr="00DA42F7">
              <w:rPr>
                <w:lang w:val="en-GB"/>
              </w:rPr>
              <w:t>0.</w:t>
            </w:r>
            <w:r w:rsidR="00323F02" w:rsidRPr="00DA42F7">
              <w:rPr>
                <w:lang w:val="en-GB"/>
              </w:rPr>
              <w:t>699</w:t>
            </w:r>
          </w:p>
        </w:tc>
        <w:tc>
          <w:tcPr>
            <w:tcW w:w="1729" w:type="dxa"/>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191</w:t>
            </w:r>
          </w:p>
        </w:tc>
      </w:tr>
      <w:tr w:rsidR="009D67F8" w:rsidRPr="00DA42F7">
        <w:trPr>
          <w:jc w:val="center"/>
        </w:trPr>
        <w:tc>
          <w:tcPr>
            <w:tcW w:w="1583" w:type="dxa"/>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Flowers </w:t>
            </w: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June </w:t>
            </w:r>
          </w:p>
        </w:tc>
        <w:tc>
          <w:tcPr>
            <w:tcW w:w="1339" w:type="dxa"/>
          </w:tcPr>
          <w:p w:rsidR="009D67F8" w:rsidRPr="00DA42F7" w:rsidRDefault="009D67F8" w:rsidP="002E1694">
            <w:pPr>
              <w:spacing w:line="360" w:lineRule="auto"/>
              <w:jc w:val="center"/>
              <w:rPr>
                <w:lang w:val="en-GB"/>
              </w:rPr>
            </w:pPr>
            <w:r w:rsidRPr="00DA42F7">
              <w:rPr>
                <w:lang w:val="en-GB"/>
              </w:rPr>
              <w:t>0.80</w:t>
            </w:r>
            <w:r w:rsidR="00323F02" w:rsidRPr="00DA42F7">
              <w:rPr>
                <w:lang w:val="en-GB"/>
              </w:rPr>
              <w:t>0</w:t>
            </w:r>
          </w:p>
        </w:tc>
        <w:tc>
          <w:tcPr>
            <w:tcW w:w="1228" w:type="dxa"/>
          </w:tcPr>
          <w:p w:rsidR="009D67F8" w:rsidRPr="00DA42F7" w:rsidRDefault="009D67F8" w:rsidP="002E1694">
            <w:pPr>
              <w:spacing w:line="360" w:lineRule="auto"/>
              <w:jc w:val="center"/>
              <w:rPr>
                <w:lang w:val="en-GB"/>
              </w:rPr>
            </w:pPr>
            <w:r w:rsidRPr="00DA42F7">
              <w:rPr>
                <w:lang w:val="en-GB"/>
              </w:rPr>
              <w:t>0.79</w:t>
            </w:r>
            <w:r w:rsidR="00323F02" w:rsidRPr="00DA42F7">
              <w:rPr>
                <w:lang w:val="en-GB"/>
              </w:rPr>
              <w:t>4</w:t>
            </w:r>
          </w:p>
        </w:tc>
        <w:tc>
          <w:tcPr>
            <w:tcW w:w="1767" w:type="dxa"/>
            <w:gridSpan w:val="2"/>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163</w:t>
            </w:r>
          </w:p>
        </w:tc>
      </w:tr>
      <w:tr w:rsidR="009D67F8" w:rsidRPr="00DA42F7">
        <w:trPr>
          <w:jc w:val="center"/>
        </w:trPr>
        <w:tc>
          <w:tcPr>
            <w:tcW w:w="1583"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Fruits </w:t>
            </w:r>
          </w:p>
        </w:tc>
        <w:tc>
          <w:tcPr>
            <w:tcW w:w="1347"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July </w:t>
            </w:r>
          </w:p>
        </w:tc>
        <w:tc>
          <w:tcPr>
            <w:tcW w:w="1339" w:type="dxa"/>
            <w:tcBorders>
              <w:bottom w:val="single" w:sz="4" w:space="0" w:color="auto"/>
            </w:tcBorders>
          </w:tcPr>
          <w:p w:rsidR="009D67F8" w:rsidRPr="00DA42F7" w:rsidRDefault="009D67F8" w:rsidP="002E1694">
            <w:pPr>
              <w:spacing w:line="360" w:lineRule="auto"/>
              <w:jc w:val="center"/>
              <w:rPr>
                <w:lang w:val="en-GB"/>
              </w:rPr>
            </w:pPr>
            <w:r w:rsidRPr="00DA42F7">
              <w:rPr>
                <w:lang w:val="en-GB"/>
              </w:rPr>
              <w:t>0.5</w:t>
            </w:r>
            <w:r w:rsidR="00323F02" w:rsidRPr="00DA42F7">
              <w:rPr>
                <w:lang w:val="en-GB"/>
              </w:rPr>
              <w:t>69</w:t>
            </w:r>
          </w:p>
        </w:tc>
        <w:tc>
          <w:tcPr>
            <w:tcW w:w="1228" w:type="dxa"/>
            <w:tcBorders>
              <w:bottom w:val="single" w:sz="4" w:space="0" w:color="auto"/>
            </w:tcBorders>
          </w:tcPr>
          <w:p w:rsidR="009D67F8" w:rsidRPr="00DA42F7" w:rsidRDefault="009D67F8" w:rsidP="002E1694">
            <w:pPr>
              <w:spacing w:line="360" w:lineRule="auto"/>
              <w:jc w:val="center"/>
              <w:rPr>
                <w:lang w:val="en-GB"/>
              </w:rPr>
            </w:pPr>
            <w:r w:rsidRPr="00DA42F7">
              <w:rPr>
                <w:lang w:val="en-GB"/>
              </w:rPr>
              <w:t>0.57</w:t>
            </w:r>
            <w:r w:rsidR="00323F02" w:rsidRPr="00DA42F7">
              <w:rPr>
                <w:lang w:val="en-GB"/>
              </w:rPr>
              <w:t>0</w:t>
            </w:r>
          </w:p>
        </w:tc>
        <w:tc>
          <w:tcPr>
            <w:tcW w:w="1767" w:type="dxa"/>
            <w:gridSpan w:val="2"/>
            <w:tcBorders>
              <w:bottom w:val="single" w:sz="4" w:space="0" w:color="auto"/>
            </w:tcBorders>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91</w:t>
            </w:r>
          </w:p>
        </w:tc>
      </w:tr>
      <w:tr w:rsidR="009D67F8" w:rsidRPr="00DA42F7">
        <w:trPr>
          <w:jc w:val="center"/>
        </w:trPr>
        <w:tc>
          <w:tcPr>
            <w:tcW w:w="1583"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Q</w:t>
            </w:r>
            <w:r w:rsidR="00D5301D" w:rsidRPr="00DA42F7">
              <w:rPr>
                <w:rFonts w:ascii="Times New Roman" w:hAnsi="Times New Roman"/>
                <w:i/>
                <w:iCs/>
                <w:sz w:val="24"/>
                <w:lang w:val="en-GB"/>
              </w:rPr>
              <w:t>uercus</w:t>
            </w:r>
            <w:proofErr w:type="spellEnd"/>
          </w:p>
        </w:tc>
        <w:tc>
          <w:tcPr>
            <w:tcW w:w="1343" w:type="dxa"/>
            <w:vMerge w:val="restart"/>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Leaves </w:t>
            </w:r>
          </w:p>
        </w:tc>
        <w:tc>
          <w:tcPr>
            <w:tcW w:w="1347"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June </w:t>
            </w:r>
          </w:p>
        </w:tc>
        <w:tc>
          <w:tcPr>
            <w:tcW w:w="1339" w:type="dxa"/>
            <w:tcBorders>
              <w:top w:val="single" w:sz="4" w:space="0" w:color="auto"/>
            </w:tcBorders>
          </w:tcPr>
          <w:p w:rsidR="009D67F8" w:rsidRPr="00DA42F7" w:rsidRDefault="009D67F8" w:rsidP="002E1694">
            <w:pPr>
              <w:spacing w:line="360" w:lineRule="auto"/>
              <w:jc w:val="center"/>
              <w:rPr>
                <w:lang w:val="en-GB"/>
              </w:rPr>
            </w:pPr>
            <w:r w:rsidRPr="00DA42F7">
              <w:rPr>
                <w:lang w:val="en-GB"/>
              </w:rPr>
              <w:t>0.73</w:t>
            </w:r>
            <w:r w:rsidR="00323F02" w:rsidRPr="00DA42F7">
              <w:rPr>
                <w:lang w:val="en-GB"/>
              </w:rPr>
              <w:t>2</w:t>
            </w:r>
          </w:p>
        </w:tc>
        <w:tc>
          <w:tcPr>
            <w:tcW w:w="1228" w:type="dxa"/>
            <w:tcBorders>
              <w:top w:val="single" w:sz="4" w:space="0" w:color="auto"/>
            </w:tcBorders>
          </w:tcPr>
          <w:p w:rsidR="009D67F8" w:rsidRPr="00DA42F7" w:rsidRDefault="009D67F8" w:rsidP="002E1694">
            <w:pPr>
              <w:spacing w:line="360" w:lineRule="auto"/>
              <w:jc w:val="center"/>
              <w:rPr>
                <w:lang w:val="en-GB"/>
              </w:rPr>
            </w:pPr>
            <w:r w:rsidRPr="00DA42F7">
              <w:rPr>
                <w:lang w:val="en-GB"/>
              </w:rPr>
              <w:t>0.7</w:t>
            </w:r>
            <w:r w:rsidR="00323F02" w:rsidRPr="00DA42F7">
              <w:rPr>
                <w:lang w:val="en-GB"/>
              </w:rPr>
              <w:t>36</w:t>
            </w:r>
          </w:p>
        </w:tc>
        <w:tc>
          <w:tcPr>
            <w:tcW w:w="1767" w:type="dxa"/>
            <w:gridSpan w:val="2"/>
            <w:tcBorders>
              <w:top w:val="single" w:sz="4" w:space="0" w:color="auto"/>
            </w:tcBorders>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83</w:t>
            </w:r>
          </w:p>
        </w:tc>
      </w:tr>
      <w:tr w:rsidR="00D5301D" w:rsidRPr="00DA42F7">
        <w:trPr>
          <w:gridAfter w:val="1"/>
          <w:wAfter w:w="38" w:type="dxa"/>
          <w:jc w:val="center"/>
        </w:trPr>
        <w:tc>
          <w:tcPr>
            <w:tcW w:w="1583" w:type="dxa"/>
          </w:tcPr>
          <w:p w:rsidR="009D67F8" w:rsidRPr="00DA42F7" w:rsidRDefault="00D5301D" w:rsidP="003269C7">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pyrenaica</w:t>
            </w:r>
            <w:proofErr w:type="spellEnd"/>
          </w:p>
        </w:tc>
        <w:tc>
          <w:tcPr>
            <w:tcW w:w="1343" w:type="dxa"/>
            <w:vMerge/>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August </w:t>
            </w:r>
          </w:p>
        </w:tc>
        <w:tc>
          <w:tcPr>
            <w:tcW w:w="1339" w:type="dxa"/>
          </w:tcPr>
          <w:p w:rsidR="009D67F8" w:rsidRPr="00DA42F7" w:rsidRDefault="009D67F8" w:rsidP="002E1694">
            <w:pPr>
              <w:spacing w:line="360" w:lineRule="auto"/>
              <w:jc w:val="center"/>
              <w:rPr>
                <w:lang w:val="en-GB"/>
              </w:rPr>
            </w:pPr>
            <w:r w:rsidRPr="00DA42F7">
              <w:rPr>
                <w:lang w:val="en-GB"/>
              </w:rPr>
              <w:t>0.63</w:t>
            </w:r>
            <w:r w:rsidR="00323F02" w:rsidRPr="00DA42F7">
              <w:rPr>
                <w:lang w:val="en-GB"/>
              </w:rPr>
              <w:t>0</w:t>
            </w:r>
          </w:p>
        </w:tc>
        <w:tc>
          <w:tcPr>
            <w:tcW w:w="1228" w:type="dxa"/>
          </w:tcPr>
          <w:p w:rsidR="009D67F8" w:rsidRPr="00DA42F7" w:rsidRDefault="009D67F8" w:rsidP="002E1694">
            <w:pPr>
              <w:spacing w:line="360" w:lineRule="auto"/>
              <w:jc w:val="center"/>
              <w:rPr>
                <w:lang w:val="en-GB"/>
              </w:rPr>
            </w:pPr>
            <w:r w:rsidRPr="00DA42F7">
              <w:rPr>
                <w:lang w:val="en-GB"/>
              </w:rPr>
              <w:t>0.6</w:t>
            </w:r>
            <w:r w:rsidR="00323F02" w:rsidRPr="00DA42F7">
              <w:rPr>
                <w:lang w:val="en-GB"/>
              </w:rPr>
              <w:t>16</w:t>
            </w:r>
          </w:p>
        </w:tc>
        <w:tc>
          <w:tcPr>
            <w:tcW w:w="1729" w:type="dxa"/>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126</w:t>
            </w:r>
          </w:p>
        </w:tc>
      </w:tr>
      <w:tr w:rsidR="00D5301D" w:rsidRPr="00DA42F7">
        <w:trPr>
          <w:gridAfter w:val="1"/>
          <w:wAfter w:w="38" w:type="dxa"/>
          <w:jc w:val="center"/>
        </w:trPr>
        <w:tc>
          <w:tcPr>
            <w:tcW w:w="1583" w:type="dxa"/>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vMerge/>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November </w:t>
            </w:r>
          </w:p>
        </w:tc>
        <w:tc>
          <w:tcPr>
            <w:tcW w:w="1339" w:type="dxa"/>
          </w:tcPr>
          <w:p w:rsidR="009D67F8" w:rsidRPr="00DA42F7" w:rsidRDefault="009D67F8" w:rsidP="002E1694">
            <w:pPr>
              <w:spacing w:line="360" w:lineRule="auto"/>
              <w:jc w:val="center"/>
              <w:rPr>
                <w:lang w:val="en-GB"/>
              </w:rPr>
            </w:pPr>
            <w:r w:rsidRPr="00DA42F7">
              <w:rPr>
                <w:lang w:val="en-GB"/>
              </w:rPr>
              <w:t>0.59</w:t>
            </w:r>
            <w:r w:rsidR="00323F02" w:rsidRPr="00DA42F7">
              <w:rPr>
                <w:lang w:val="en-GB"/>
              </w:rPr>
              <w:t>1</w:t>
            </w:r>
          </w:p>
        </w:tc>
        <w:tc>
          <w:tcPr>
            <w:tcW w:w="1228" w:type="dxa"/>
          </w:tcPr>
          <w:p w:rsidR="009D67F8" w:rsidRPr="00DA42F7" w:rsidRDefault="009D67F8" w:rsidP="002E1694">
            <w:pPr>
              <w:spacing w:line="360" w:lineRule="auto"/>
              <w:jc w:val="center"/>
              <w:rPr>
                <w:lang w:val="en-GB"/>
              </w:rPr>
            </w:pPr>
            <w:r w:rsidRPr="00DA42F7">
              <w:rPr>
                <w:lang w:val="en-GB"/>
              </w:rPr>
              <w:t>0.58</w:t>
            </w:r>
            <w:r w:rsidR="00323F02" w:rsidRPr="00DA42F7">
              <w:rPr>
                <w:lang w:val="en-GB"/>
              </w:rPr>
              <w:t>1</w:t>
            </w:r>
          </w:p>
        </w:tc>
        <w:tc>
          <w:tcPr>
            <w:tcW w:w="1729" w:type="dxa"/>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57</w:t>
            </w:r>
          </w:p>
        </w:tc>
      </w:tr>
      <w:tr w:rsidR="009D67F8" w:rsidRPr="00DA42F7">
        <w:trPr>
          <w:jc w:val="center"/>
        </w:trPr>
        <w:tc>
          <w:tcPr>
            <w:tcW w:w="1583" w:type="dxa"/>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Flowers </w:t>
            </w: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June </w:t>
            </w:r>
          </w:p>
        </w:tc>
        <w:tc>
          <w:tcPr>
            <w:tcW w:w="1339" w:type="dxa"/>
          </w:tcPr>
          <w:p w:rsidR="009D67F8" w:rsidRPr="00DA42F7" w:rsidRDefault="009D67F8" w:rsidP="002E1694">
            <w:pPr>
              <w:spacing w:line="360" w:lineRule="auto"/>
              <w:jc w:val="center"/>
              <w:rPr>
                <w:lang w:val="en-GB"/>
              </w:rPr>
            </w:pPr>
            <w:r w:rsidRPr="00DA42F7">
              <w:rPr>
                <w:lang w:val="en-GB"/>
              </w:rPr>
              <w:t>0.6</w:t>
            </w:r>
            <w:r w:rsidR="00323F02" w:rsidRPr="00DA42F7">
              <w:rPr>
                <w:lang w:val="en-GB"/>
              </w:rPr>
              <w:t>76</w:t>
            </w:r>
          </w:p>
        </w:tc>
        <w:tc>
          <w:tcPr>
            <w:tcW w:w="1228" w:type="dxa"/>
          </w:tcPr>
          <w:p w:rsidR="009D67F8" w:rsidRPr="00DA42F7" w:rsidRDefault="009D67F8" w:rsidP="002E1694">
            <w:pPr>
              <w:spacing w:line="360" w:lineRule="auto"/>
              <w:jc w:val="center"/>
              <w:rPr>
                <w:lang w:val="en-GB"/>
              </w:rPr>
            </w:pPr>
            <w:r w:rsidRPr="00DA42F7">
              <w:rPr>
                <w:lang w:val="en-GB"/>
              </w:rPr>
              <w:t>0.67</w:t>
            </w:r>
            <w:r w:rsidR="00323F02" w:rsidRPr="00DA42F7">
              <w:rPr>
                <w:lang w:val="en-GB"/>
              </w:rPr>
              <w:t>0</w:t>
            </w:r>
          </w:p>
        </w:tc>
        <w:tc>
          <w:tcPr>
            <w:tcW w:w="1767" w:type="dxa"/>
            <w:gridSpan w:val="2"/>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170</w:t>
            </w:r>
          </w:p>
        </w:tc>
      </w:tr>
      <w:tr w:rsidR="009D67F8" w:rsidRPr="00DA42F7">
        <w:trPr>
          <w:jc w:val="center"/>
        </w:trPr>
        <w:tc>
          <w:tcPr>
            <w:tcW w:w="1583"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Fruits </w:t>
            </w:r>
          </w:p>
        </w:tc>
        <w:tc>
          <w:tcPr>
            <w:tcW w:w="1347"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October </w:t>
            </w:r>
          </w:p>
        </w:tc>
        <w:tc>
          <w:tcPr>
            <w:tcW w:w="1339" w:type="dxa"/>
            <w:tcBorders>
              <w:bottom w:val="single" w:sz="4" w:space="0" w:color="auto"/>
            </w:tcBorders>
          </w:tcPr>
          <w:p w:rsidR="009D67F8" w:rsidRPr="00DA42F7" w:rsidRDefault="009D67F8" w:rsidP="002E1694">
            <w:pPr>
              <w:spacing w:line="360" w:lineRule="auto"/>
              <w:jc w:val="center"/>
              <w:rPr>
                <w:lang w:val="en-GB"/>
              </w:rPr>
            </w:pPr>
            <w:r w:rsidRPr="00DA42F7">
              <w:rPr>
                <w:lang w:val="en-GB"/>
              </w:rPr>
              <w:t>0.8</w:t>
            </w:r>
            <w:r w:rsidR="00323F02" w:rsidRPr="00DA42F7">
              <w:rPr>
                <w:lang w:val="en-GB"/>
              </w:rPr>
              <w:t>29</w:t>
            </w:r>
          </w:p>
        </w:tc>
        <w:tc>
          <w:tcPr>
            <w:tcW w:w="1228" w:type="dxa"/>
            <w:tcBorders>
              <w:bottom w:val="single" w:sz="4" w:space="0" w:color="auto"/>
            </w:tcBorders>
          </w:tcPr>
          <w:p w:rsidR="009D67F8" w:rsidRPr="00DA42F7" w:rsidRDefault="009D67F8" w:rsidP="002E1694">
            <w:pPr>
              <w:spacing w:line="360" w:lineRule="auto"/>
              <w:jc w:val="center"/>
              <w:rPr>
                <w:lang w:val="en-GB"/>
              </w:rPr>
            </w:pPr>
            <w:r w:rsidRPr="00DA42F7">
              <w:rPr>
                <w:lang w:val="en-GB"/>
              </w:rPr>
              <w:t>0.8</w:t>
            </w:r>
            <w:r w:rsidR="00323F02" w:rsidRPr="00DA42F7">
              <w:rPr>
                <w:lang w:val="en-GB"/>
              </w:rPr>
              <w:t>3</w:t>
            </w:r>
            <w:r w:rsidRPr="00DA42F7">
              <w:rPr>
                <w:lang w:val="en-GB"/>
              </w:rPr>
              <w:t>3</w:t>
            </w:r>
          </w:p>
        </w:tc>
        <w:tc>
          <w:tcPr>
            <w:tcW w:w="1767" w:type="dxa"/>
            <w:gridSpan w:val="2"/>
            <w:tcBorders>
              <w:bottom w:val="single" w:sz="4" w:space="0" w:color="auto"/>
            </w:tcBorders>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87</w:t>
            </w:r>
          </w:p>
        </w:tc>
      </w:tr>
      <w:tr w:rsidR="009D67F8" w:rsidRPr="00DA42F7">
        <w:trPr>
          <w:jc w:val="center"/>
        </w:trPr>
        <w:tc>
          <w:tcPr>
            <w:tcW w:w="1583"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C</w:t>
            </w:r>
            <w:r w:rsidR="00D5301D" w:rsidRPr="00DA42F7">
              <w:rPr>
                <w:rFonts w:ascii="Times New Roman" w:hAnsi="Times New Roman"/>
                <w:i/>
                <w:iCs/>
                <w:sz w:val="24"/>
                <w:lang w:val="en-GB"/>
              </w:rPr>
              <w:t>ytisus</w:t>
            </w:r>
            <w:proofErr w:type="spellEnd"/>
          </w:p>
        </w:tc>
        <w:tc>
          <w:tcPr>
            <w:tcW w:w="1343"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Leaves </w:t>
            </w:r>
          </w:p>
        </w:tc>
        <w:tc>
          <w:tcPr>
            <w:tcW w:w="1347"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May </w:t>
            </w:r>
          </w:p>
        </w:tc>
        <w:tc>
          <w:tcPr>
            <w:tcW w:w="1339" w:type="dxa"/>
            <w:tcBorders>
              <w:top w:val="single" w:sz="4" w:space="0" w:color="auto"/>
            </w:tcBorders>
          </w:tcPr>
          <w:p w:rsidR="009D67F8" w:rsidRPr="00DA42F7" w:rsidRDefault="009D67F8" w:rsidP="002E1694">
            <w:pPr>
              <w:spacing w:line="360" w:lineRule="auto"/>
              <w:jc w:val="center"/>
              <w:rPr>
                <w:lang w:val="en-GB"/>
              </w:rPr>
            </w:pPr>
            <w:r w:rsidRPr="00DA42F7">
              <w:rPr>
                <w:lang w:val="en-GB"/>
              </w:rPr>
              <w:t>0.8</w:t>
            </w:r>
            <w:r w:rsidR="00323F02" w:rsidRPr="00DA42F7">
              <w:rPr>
                <w:lang w:val="en-GB"/>
              </w:rPr>
              <w:t>55</w:t>
            </w:r>
          </w:p>
        </w:tc>
        <w:tc>
          <w:tcPr>
            <w:tcW w:w="1228" w:type="dxa"/>
            <w:tcBorders>
              <w:top w:val="single" w:sz="4" w:space="0" w:color="auto"/>
            </w:tcBorders>
          </w:tcPr>
          <w:p w:rsidR="009D67F8" w:rsidRPr="00DA42F7" w:rsidRDefault="009D67F8" w:rsidP="002E1694">
            <w:pPr>
              <w:spacing w:line="360" w:lineRule="auto"/>
              <w:jc w:val="center"/>
              <w:rPr>
                <w:lang w:val="en-GB"/>
              </w:rPr>
            </w:pPr>
            <w:r w:rsidRPr="00DA42F7">
              <w:rPr>
                <w:lang w:val="en-GB"/>
              </w:rPr>
              <w:t>0.83</w:t>
            </w:r>
            <w:r w:rsidR="00323F02" w:rsidRPr="00DA42F7">
              <w:rPr>
                <w:lang w:val="en-GB"/>
              </w:rPr>
              <w:t>1</w:t>
            </w:r>
          </w:p>
        </w:tc>
        <w:tc>
          <w:tcPr>
            <w:tcW w:w="1767" w:type="dxa"/>
            <w:gridSpan w:val="2"/>
            <w:tcBorders>
              <w:top w:val="single" w:sz="4" w:space="0" w:color="auto"/>
            </w:tcBorders>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160</w:t>
            </w:r>
          </w:p>
        </w:tc>
      </w:tr>
      <w:tr w:rsidR="009D67F8" w:rsidRPr="00DA42F7">
        <w:trPr>
          <w:jc w:val="center"/>
        </w:trPr>
        <w:tc>
          <w:tcPr>
            <w:tcW w:w="1583" w:type="dxa"/>
          </w:tcPr>
          <w:p w:rsidR="009D67F8" w:rsidRPr="00DA42F7" w:rsidRDefault="00D5301D" w:rsidP="003269C7">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scoparius</w:t>
            </w:r>
            <w:proofErr w:type="spellEnd"/>
          </w:p>
        </w:tc>
        <w:tc>
          <w:tcPr>
            <w:tcW w:w="134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July </w:t>
            </w:r>
          </w:p>
        </w:tc>
        <w:tc>
          <w:tcPr>
            <w:tcW w:w="1339" w:type="dxa"/>
          </w:tcPr>
          <w:p w:rsidR="009D67F8" w:rsidRPr="00DA42F7" w:rsidRDefault="009D67F8" w:rsidP="002E1694">
            <w:pPr>
              <w:spacing w:line="360" w:lineRule="auto"/>
              <w:jc w:val="center"/>
              <w:rPr>
                <w:lang w:val="en-GB"/>
              </w:rPr>
            </w:pPr>
            <w:r w:rsidRPr="00DA42F7">
              <w:rPr>
                <w:lang w:val="en-GB"/>
              </w:rPr>
              <w:t>0.8</w:t>
            </w:r>
            <w:r w:rsidR="00323F02" w:rsidRPr="00DA42F7">
              <w:rPr>
                <w:lang w:val="en-GB"/>
              </w:rPr>
              <w:t>65</w:t>
            </w:r>
          </w:p>
        </w:tc>
        <w:tc>
          <w:tcPr>
            <w:tcW w:w="1228" w:type="dxa"/>
          </w:tcPr>
          <w:p w:rsidR="009D67F8" w:rsidRPr="00DA42F7" w:rsidRDefault="009D67F8" w:rsidP="002E1694">
            <w:pPr>
              <w:spacing w:line="360" w:lineRule="auto"/>
              <w:jc w:val="center"/>
              <w:rPr>
                <w:lang w:val="en-GB"/>
              </w:rPr>
            </w:pPr>
            <w:r w:rsidRPr="00DA42F7">
              <w:rPr>
                <w:lang w:val="en-GB"/>
              </w:rPr>
              <w:t>0.8</w:t>
            </w:r>
            <w:r w:rsidR="00323F02" w:rsidRPr="00DA42F7">
              <w:rPr>
                <w:lang w:val="en-GB"/>
              </w:rPr>
              <w:t>69</w:t>
            </w:r>
          </w:p>
        </w:tc>
        <w:tc>
          <w:tcPr>
            <w:tcW w:w="1767" w:type="dxa"/>
            <w:gridSpan w:val="2"/>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239</w:t>
            </w:r>
          </w:p>
        </w:tc>
      </w:tr>
      <w:tr w:rsidR="009D67F8" w:rsidRPr="00DA42F7">
        <w:trPr>
          <w:jc w:val="center"/>
        </w:trPr>
        <w:tc>
          <w:tcPr>
            <w:tcW w:w="1583" w:type="dxa"/>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August</w:t>
            </w:r>
          </w:p>
        </w:tc>
        <w:tc>
          <w:tcPr>
            <w:tcW w:w="1339" w:type="dxa"/>
          </w:tcPr>
          <w:p w:rsidR="009D67F8" w:rsidRPr="00DA42F7" w:rsidRDefault="009D67F8" w:rsidP="002E1694">
            <w:pPr>
              <w:spacing w:line="360" w:lineRule="auto"/>
              <w:jc w:val="center"/>
              <w:rPr>
                <w:lang w:val="en-GB"/>
              </w:rPr>
            </w:pPr>
            <w:r w:rsidRPr="00DA42F7">
              <w:rPr>
                <w:lang w:val="en-GB"/>
              </w:rPr>
              <w:t>0.8</w:t>
            </w:r>
            <w:r w:rsidR="00323F02" w:rsidRPr="00DA42F7">
              <w:rPr>
                <w:lang w:val="en-GB"/>
              </w:rPr>
              <w:t>5</w:t>
            </w:r>
            <w:r w:rsidRPr="00DA42F7">
              <w:rPr>
                <w:lang w:val="en-GB"/>
              </w:rPr>
              <w:t>6</w:t>
            </w:r>
          </w:p>
        </w:tc>
        <w:tc>
          <w:tcPr>
            <w:tcW w:w="1228" w:type="dxa"/>
          </w:tcPr>
          <w:p w:rsidR="009D67F8" w:rsidRPr="00DA42F7" w:rsidRDefault="009D67F8" w:rsidP="002E1694">
            <w:pPr>
              <w:spacing w:line="360" w:lineRule="auto"/>
              <w:jc w:val="center"/>
              <w:rPr>
                <w:lang w:val="en-GB"/>
              </w:rPr>
            </w:pPr>
            <w:r w:rsidRPr="00DA42F7">
              <w:rPr>
                <w:lang w:val="en-GB"/>
              </w:rPr>
              <w:t>0.85</w:t>
            </w:r>
            <w:r w:rsidR="00323F02" w:rsidRPr="00DA42F7">
              <w:rPr>
                <w:lang w:val="en-GB"/>
              </w:rPr>
              <w:t>3</w:t>
            </w:r>
          </w:p>
        </w:tc>
        <w:tc>
          <w:tcPr>
            <w:tcW w:w="1767" w:type="dxa"/>
            <w:gridSpan w:val="2"/>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78</w:t>
            </w:r>
          </w:p>
        </w:tc>
      </w:tr>
      <w:tr w:rsidR="009D67F8" w:rsidRPr="00DA42F7">
        <w:trPr>
          <w:jc w:val="center"/>
        </w:trPr>
        <w:tc>
          <w:tcPr>
            <w:tcW w:w="1583" w:type="dxa"/>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Flowers </w:t>
            </w:r>
          </w:p>
        </w:tc>
        <w:tc>
          <w:tcPr>
            <w:tcW w:w="1347" w:type="dxa"/>
          </w:tcPr>
          <w:p w:rsidR="009D67F8" w:rsidRPr="00DA42F7" w:rsidRDefault="00F24948" w:rsidP="003269C7">
            <w:pPr>
              <w:pStyle w:val="Sangra2detindependiente"/>
              <w:spacing w:line="360" w:lineRule="auto"/>
              <w:ind w:firstLine="0"/>
              <w:outlineLvl w:val="4"/>
              <w:rPr>
                <w:rFonts w:ascii="Times New Roman" w:hAnsi="Times New Roman"/>
                <w:sz w:val="24"/>
                <w:lang w:val="en-GB"/>
              </w:rPr>
            </w:pPr>
            <w:r>
              <w:rPr>
                <w:rFonts w:ascii="Times New Roman" w:hAnsi="Times New Roman"/>
                <w:sz w:val="24"/>
                <w:lang w:val="en-GB"/>
              </w:rPr>
              <w:t>May</w:t>
            </w:r>
          </w:p>
        </w:tc>
        <w:tc>
          <w:tcPr>
            <w:tcW w:w="1339" w:type="dxa"/>
          </w:tcPr>
          <w:p w:rsidR="009D67F8" w:rsidRPr="00DA42F7" w:rsidRDefault="009D67F8" w:rsidP="002E1694">
            <w:pPr>
              <w:spacing w:line="360" w:lineRule="auto"/>
              <w:jc w:val="center"/>
              <w:rPr>
                <w:lang w:val="en-GB"/>
              </w:rPr>
            </w:pPr>
            <w:r w:rsidRPr="00DA42F7">
              <w:rPr>
                <w:lang w:val="en-GB"/>
              </w:rPr>
              <w:t>0.9</w:t>
            </w:r>
            <w:r w:rsidR="00323F02" w:rsidRPr="00DA42F7">
              <w:rPr>
                <w:lang w:val="en-GB"/>
              </w:rPr>
              <w:t>07</w:t>
            </w:r>
          </w:p>
        </w:tc>
        <w:tc>
          <w:tcPr>
            <w:tcW w:w="1228" w:type="dxa"/>
          </w:tcPr>
          <w:p w:rsidR="009D67F8" w:rsidRPr="00DA42F7" w:rsidRDefault="009D67F8" w:rsidP="002E1694">
            <w:pPr>
              <w:spacing w:line="360" w:lineRule="auto"/>
              <w:jc w:val="center"/>
              <w:rPr>
                <w:lang w:val="en-GB"/>
              </w:rPr>
            </w:pPr>
            <w:r w:rsidRPr="00DA42F7">
              <w:rPr>
                <w:lang w:val="en-GB"/>
              </w:rPr>
              <w:t>0.93</w:t>
            </w:r>
            <w:r w:rsidR="00323F02" w:rsidRPr="00DA42F7">
              <w:rPr>
                <w:lang w:val="en-GB"/>
              </w:rPr>
              <w:t>0</w:t>
            </w:r>
          </w:p>
        </w:tc>
        <w:tc>
          <w:tcPr>
            <w:tcW w:w="1767" w:type="dxa"/>
            <w:gridSpan w:val="2"/>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203</w:t>
            </w:r>
          </w:p>
        </w:tc>
      </w:tr>
      <w:tr w:rsidR="009D67F8" w:rsidRPr="00DA42F7">
        <w:trPr>
          <w:jc w:val="center"/>
        </w:trPr>
        <w:tc>
          <w:tcPr>
            <w:tcW w:w="1583"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p>
        </w:tc>
        <w:tc>
          <w:tcPr>
            <w:tcW w:w="1343"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Fruits </w:t>
            </w:r>
          </w:p>
        </w:tc>
        <w:tc>
          <w:tcPr>
            <w:tcW w:w="1347" w:type="dxa"/>
            <w:tcBorders>
              <w:bottom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June </w:t>
            </w:r>
          </w:p>
        </w:tc>
        <w:tc>
          <w:tcPr>
            <w:tcW w:w="1339" w:type="dxa"/>
            <w:tcBorders>
              <w:bottom w:val="single" w:sz="4" w:space="0" w:color="auto"/>
            </w:tcBorders>
          </w:tcPr>
          <w:p w:rsidR="009D67F8" w:rsidRPr="00DA42F7" w:rsidRDefault="009D67F8" w:rsidP="002E1694">
            <w:pPr>
              <w:spacing w:line="360" w:lineRule="auto"/>
              <w:jc w:val="center"/>
              <w:rPr>
                <w:lang w:val="en-GB"/>
              </w:rPr>
            </w:pPr>
            <w:r w:rsidRPr="00DA42F7">
              <w:rPr>
                <w:lang w:val="en-GB"/>
              </w:rPr>
              <w:t>0.7</w:t>
            </w:r>
            <w:r w:rsidR="00323F02" w:rsidRPr="00DA42F7">
              <w:rPr>
                <w:lang w:val="en-GB"/>
              </w:rPr>
              <w:t>57</w:t>
            </w:r>
          </w:p>
        </w:tc>
        <w:tc>
          <w:tcPr>
            <w:tcW w:w="1228" w:type="dxa"/>
            <w:tcBorders>
              <w:bottom w:val="single" w:sz="4" w:space="0" w:color="auto"/>
            </w:tcBorders>
          </w:tcPr>
          <w:p w:rsidR="009D67F8" w:rsidRPr="00DA42F7" w:rsidRDefault="009D67F8" w:rsidP="002E1694">
            <w:pPr>
              <w:spacing w:line="360" w:lineRule="auto"/>
              <w:jc w:val="center"/>
              <w:rPr>
                <w:lang w:val="en-GB"/>
              </w:rPr>
            </w:pPr>
            <w:r w:rsidRPr="00DA42F7">
              <w:rPr>
                <w:lang w:val="en-GB"/>
              </w:rPr>
              <w:t>0.7</w:t>
            </w:r>
            <w:r w:rsidR="00323F02" w:rsidRPr="00DA42F7">
              <w:rPr>
                <w:lang w:val="en-GB"/>
              </w:rPr>
              <w:t>38</w:t>
            </w:r>
          </w:p>
        </w:tc>
        <w:tc>
          <w:tcPr>
            <w:tcW w:w="1767" w:type="dxa"/>
            <w:gridSpan w:val="2"/>
            <w:tcBorders>
              <w:bottom w:val="single" w:sz="4" w:space="0" w:color="auto"/>
            </w:tcBorders>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9D67F8" w:rsidRPr="00DA42F7">
              <w:rPr>
                <w:rFonts w:ascii="Times New Roman" w:hAnsi="Times New Roman"/>
                <w:sz w:val="24"/>
                <w:lang w:val="en-GB"/>
              </w:rPr>
              <w:t>100</w:t>
            </w:r>
          </w:p>
        </w:tc>
      </w:tr>
      <w:tr w:rsidR="009D67F8" w:rsidRPr="00DA42F7">
        <w:trPr>
          <w:jc w:val="center"/>
        </w:trPr>
        <w:tc>
          <w:tcPr>
            <w:tcW w:w="1583"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i/>
                <w:iCs/>
                <w:sz w:val="24"/>
                <w:lang w:val="en-GB"/>
              </w:rPr>
            </w:pPr>
            <w:smartTag w:uri="urn:schemas-microsoft-com:office:smarttags" w:element="place">
              <w:r w:rsidRPr="00DA42F7">
                <w:rPr>
                  <w:rFonts w:ascii="Times New Roman" w:hAnsi="Times New Roman"/>
                  <w:i/>
                  <w:iCs/>
                  <w:sz w:val="24"/>
                  <w:lang w:val="en-GB"/>
                </w:rPr>
                <w:t>R</w:t>
              </w:r>
              <w:r w:rsidR="00D5301D" w:rsidRPr="00DA42F7">
                <w:rPr>
                  <w:rFonts w:ascii="Times New Roman" w:hAnsi="Times New Roman"/>
                  <w:i/>
                  <w:iCs/>
                  <w:sz w:val="24"/>
                  <w:lang w:val="en-GB"/>
                </w:rPr>
                <w:t>osa</w:t>
              </w:r>
            </w:smartTag>
          </w:p>
        </w:tc>
        <w:tc>
          <w:tcPr>
            <w:tcW w:w="1343"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Leaves </w:t>
            </w:r>
          </w:p>
        </w:tc>
        <w:tc>
          <w:tcPr>
            <w:tcW w:w="1347" w:type="dxa"/>
            <w:tcBorders>
              <w:top w:val="single" w:sz="4" w:space="0" w:color="auto"/>
            </w:tcBorders>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May </w:t>
            </w:r>
          </w:p>
        </w:tc>
        <w:tc>
          <w:tcPr>
            <w:tcW w:w="1339" w:type="dxa"/>
            <w:tcBorders>
              <w:top w:val="single" w:sz="4" w:space="0" w:color="auto"/>
            </w:tcBorders>
          </w:tcPr>
          <w:p w:rsidR="009D67F8" w:rsidRPr="00DA42F7" w:rsidRDefault="009D67F8" w:rsidP="002E1694">
            <w:pPr>
              <w:spacing w:line="360" w:lineRule="auto"/>
              <w:jc w:val="center"/>
              <w:rPr>
                <w:lang w:val="en-GB"/>
              </w:rPr>
            </w:pPr>
            <w:r w:rsidRPr="00DA42F7">
              <w:rPr>
                <w:lang w:val="en-GB"/>
              </w:rPr>
              <w:t>0.8</w:t>
            </w:r>
            <w:r w:rsidR="00323F02" w:rsidRPr="00DA42F7">
              <w:rPr>
                <w:lang w:val="en-GB"/>
              </w:rPr>
              <w:t>75</w:t>
            </w:r>
          </w:p>
        </w:tc>
        <w:tc>
          <w:tcPr>
            <w:tcW w:w="1228" w:type="dxa"/>
            <w:tcBorders>
              <w:top w:val="single" w:sz="4" w:space="0" w:color="auto"/>
            </w:tcBorders>
          </w:tcPr>
          <w:p w:rsidR="009D67F8" w:rsidRPr="00DA42F7" w:rsidRDefault="009D67F8" w:rsidP="002E1694">
            <w:pPr>
              <w:spacing w:line="360" w:lineRule="auto"/>
              <w:jc w:val="center"/>
              <w:rPr>
                <w:lang w:val="en-GB"/>
              </w:rPr>
            </w:pPr>
            <w:r w:rsidRPr="00DA42F7">
              <w:rPr>
                <w:lang w:val="en-GB"/>
              </w:rPr>
              <w:t>0.8</w:t>
            </w:r>
            <w:r w:rsidR="00323F02" w:rsidRPr="00DA42F7">
              <w:rPr>
                <w:lang w:val="en-GB"/>
              </w:rPr>
              <w:t>69</w:t>
            </w:r>
          </w:p>
        </w:tc>
        <w:tc>
          <w:tcPr>
            <w:tcW w:w="1767" w:type="dxa"/>
            <w:gridSpan w:val="2"/>
            <w:tcBorders>
              <w:top w:val="single" w:sz="4" w:space="0" w:color="auto"/>
            </w:tcBorders>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81</w:t>
            </w:r>
          </w:p>
        </w:tc>
      </w:tr>
      <w:tr w:rsidR="009D67F8" w:rsidRPr="00DA42F7">
        <w:trPr>
          <w:jc w:val="center"/>
        </w:trPr>
        <w:tc>
          <w:tcPr>
            <w:tcW w:w="1583" w:type="dxa"/>
          </w:tcPr>
          <w:p w:rsidR="009D67F8" w:rsidRPr="00DA42F7" w:rsidRDefault="00D5301D" w:rsidP="003269C7">
            <w:pPr>
              <w:pStyle w:val="Sangra2detindependiente"/>
              <w:spacing w:line="360" w:lineRule="auto"/>
              <w:ind w:firstLine="0"/>
              <w:outlineLvl w:val="4"/>
              <w:rPr>
                <w:rFonts w:ascii="Times New Roman" w:hAnsi="Times New Roman"/>
                <w:sz w:val="24"/>
                <w:lang w:val="en-GB"/>
              </w:rPr>
            </w:pPr>
            <w:proofErr w:type="spellStart"/>
            <w:r w:rsidRPr="00DA42F7">
              <w:rPr>
                <w:rFonts w:ascii="Times New Roman" w:hAnsi="Times New Roman"/>
                <w:i/>
                <w:iCs/>
                <w:sz w:val="24"/>
                <w:lang w:val="en-GB"/>
              </w:rPr>
              <w:t>canina</w:t>
            </w:r>
            <w:proofErr w:type="spellEnd"/>
          </w:p>
        </w:tc>
        <w:tc>
          <w:tcPr>
            <w:tcW w:w="134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July </w:t>
            </w:r>
          </w:p>
        </w:tc>
        <w:tc>
          <w:tcPr>
            <w:tcW w:w="1339" w:type="dxa"/>
          </w:tcPr>
          <w:p w:rsidR="009D67F8" w:rsidRPr="00DA42F7" w:rsidRDefault="009D67F8" w:rsidP="002E1694">
            <w:pPr>
              <w:spacing w:line="360" w:lineRule="auto"/>
              <w:jc w:val="center"/>
              <w:rPr>
                <w:lang w:val="en-GB"/>
              </w:rPr>
            </w:pPr>
            <w:r w:rsidRPr="00DA42F7">
              <w:rPr>
                <w:lang w:val="en-GB"/>
              </w:rPr>
              <w:t>0.8</w:t>
            </w:r>
            <w:r w:rsidR="00323F02" w:rsidRPr="00DA42F7">
              <w:rPr>
                <w:lang w:val="en-GB"/>
              </w:rPr>
              <w:t>57</w:t>
            </w:r>
          </w:p>
        </w:tc>
        <w:tc>
          <w:tcPr>
            <w:tcW w:w="1228" w:type="dxa"/>
          </w:tcPr>
          <w:p w:rsidR="009D67F8" w:rsidRPr="00DA42F7" w:rsidRDefault="009D67F8" w:rsidP="002E1694">
            <w:pPr>
              <w:spacing w:line="360" w:lineRule="auto"/>
              <w:jc w:val="center"/>
              <w:rPr>
                <w:lang w:val="en-GB"/>
              </w:rPr>
            </w:pPr>
            <w:r w:rsidRPr="00DA42F7">
              <w:rPr>
                <w:lang w:val="en-GB"/>
              </w:rPr>
              <w:t>0.86</w:t>
            </w:r>
            <w:r w:rsidR="00323F02" w:rsidRPr="00DA42F7">
              <w:rPr>
                <w:lang w:val="en-GB"/>
              </w:rPr>
              <w:t>3</w:t>
            </w:r>
          </w:p>
        </w:tc>
        <w:tc>
          <w:tcPr>
            <w:tcW w:w="1767" w:type="dxa"/>
            <w:gridSpan w:val="2"/>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64</w:t>
            </w:r>
          </w:p>
        </w:tc>
      </w:tr>
      <w:tr w:rsidR="009D67F8" w:rsidRPr="00DA42F7">
        <w:trPr>
          <w:jc w:val="center"/>
        </w:trPr>
        <w:tc>
          <w:tcPr>
            <w:tcW w:w="158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November </w:t>
            </w:r>
          </w:p>
        </w:tc>
        <w:tc>
          <w:tcPr>
            <w:tcW w:w="1339" w:type="dxa"/>
          </w:tcPr>
          <w:p w:rsidR="009D67F8" w:rsidRPr="00DA42F7" w:rsidRDefault="009D67F8" w:rsidP="002E1694">
            <w:pPr>
              <w:spacing w:line="360" w:lineRule="auto"/>
              <w:jc w:val="center"/>
              <w:rPr>
                <w:lang w:val="en-GB"/>
              </w:rPr>
            </w:pPr>
            <w:r w:rsidRPr="00DA42F7">
              <w:rPr>
                <w:lang w:val="en-GB"/>
              </w:rPr>
              <w:t>0.84</w:t>
            </w:r>
            <w:r w:rsidR="00323F02" w:rsidRPr="00DA42F7">
              <w:rPr>
                <w:lang w:val="en-GB"/>
              </w:rPr>
              <w:t>3</w:t>
            </w:r>
          </w:p>
        </w:tc>
        <w:tc>
          <w:tcPr>
            <w:tcW w:w="1228" w:type="dxa"/>
          </w:tcPr>
          <w:p w:rsidR="009D67F8" w:rsidRPr="00DA42F7" w:rsidRDefault="009D67F8" w:rsidP="002E1694">
            <w:pPr>
              <w:spacing w:line="360" w:lineRule="auto"/>
              <w:jc w:val="center"/>
              <w:rPr>
                <w:lang w:val="en-GB"/>
              </w:rPr>
            </w:pPr>
            <w:r w:rsidRPr="00DA42F7">
              <w:rPr>
                <w:lang w:val="en-GB"/>
              </w:rPr>
              <w:t>0.8</w:t>
            </w:r>
            <w:r w:rsidR="00323F02" w:rsidRPr="00DA42F7">
              <w:rPr>
                <w:lang w:val="en-GB"/>
              </w:rPr>
              <w:t>5</w:t>
            </w:r>
            <w:r w:rsidRPr="00DA42F7">
              <w:rPr>
                <w:lang w:val="en-GB"/>
              </w:rPr>
              <w:t>6</w:t>
            </w:r>
          </w:p>
        </w:tc>
        <w:tc>
          <w:tcPr>
            <w:tcW w:w="1767" w:type="dxa"/>
            <w:gridSpan w:val="2"/>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68</w:t>
            </w:r>
          </w:p>
        </w:tc>
      </w:tr>
      <w:tr w:rsidR="009D67F8" w:rsidRPr="00DA42F7">
        <w:trPr>
          <w:jc w:val="center"/>
        </w:trPr>
        <w:tc>
          <w:tcPr>
            <w:tcW w:w="158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3"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Flowers</w:t>
            </w:r>
          </w:p>
        </w:tc>
        <w:tc>
          <w:tcPr>
            <w:tcW w:w="1347" w:type="dxa"/>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June </w:t>
            </w:r>
          </w:p>
        </w:tc>
        <w:tc>
          <w:tcPr>
            <w:tcW w:w="1339" w:type="dxa"/>
          </w:tcPr>
          <w:p w:rsidR="009D67F8" w:rsidRPr="00DA42F7" w:rsidRDefault="009D67F8" w:rsidP="002E1694">
            <w:pPr>
              <w:spacing w:line="360" w:lineRule="auto"/>
              <w:jc w:val="center"/>
              <w:rPr>
                <w:lang w:val="en-GB"/>
              </w:rPr>
            </w:pPr>
            <w:r w:rsidRPr="00DA42F7">
              <w:rPr>
                <w:lang w:val="en-GB"/>
              </w:rPr>
              <w:t>0.7</w:t>
            </w:r>
            <w:r w:rsidR="00323F02" w:rsidRPr="00DA42F7">
              <w:rPr>
                <w:lang w:val="en-GB"/>
              </w:rPr>
              <w:t>18</w:t>
            </w:r>
          </w:p>
        </w:tc>
        <w:tc>
          <w:tcPr>
            <w:tcW w:w="1228" w:type="dxa"/>
          </w:tcPr>
          <w:p w:rsidR="009D67F8" w:rsidRPr="00DA42F7" w:rsidRDefault="009D67F8" w:rsidP="002E1694">
            <w:pPr>
              <w:spacing w:line="360" w:lineRule="auto"/>
              <w:jc w:val="center"/>
              <w:rPr>
                <w:lang w:val="en-GB"/>
              </w:rPr>
            </w:pPr>
            <w:r w:rsidRPr="00DA42F7">
              <w:rPr>
                <w:lang w:val="en-GB"/>
              </w:rPr>
              <w:t>0.7</w:t>
            </w:r>
            <w:r w:rsidR="00323F02" w:rsidRPr="00DA42F7">
              <w:rPr>
                <w:lang w:val="en-GB"/>
              </w:rPr>
              <w:t>25</w:t>
            </w:r>
          </w:p>
        </w:tc>
        <w:tc>
          <w:tcPr>
            <w:tcW w:w="1767" w:type="dxa"/>
            <w:gridSpan w:val="2"/>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78</w:t>
            </w:r>
          </w:p>
        </w:tc>
      </w:tr>
      <w:tr w:rsidR="009D67F8" w:rsidRPr="00DA42F7">
        <w:tblPrEx>
          <w:tblW w:w="0" w:type="auto"/>
          <w:jc w:val="center"/>
          <w:tblBorders>
            <w:top w:val="single" w:sz="12" w:space="0" w:color="808080"/>
            <w:left w:val="nil"/>
            <w:bottom w:val="single" w:sz="12" w:space="0" w:color="808080"/>
            <w:right w:val="nil"/>
            <w:insideH w:val="nil"/>
            <w:insideV w:val="nil"/>
          </w:tblBorders>
          <w:tblCellMar>
            <w:left w:w="70" w:type="dxa"/>
            <w:right w:w="70" w:type="dxa"/>
          </w:tblCellMar>
          <w:tblLook w:val="00B7"/>
          <w:tblPrExChange w:id="2" w:author="secundino" w:date="2007-02-16T09:51:00Z">
            <w:tblPrEx>
              <w:tblW w:w="0" w:type="auto"/>
              <w:jc w:val="center"/>
              <w:tblBorders>
                <w:top w:val="single" w:sz="12" w:space="0" w:color="808080"/>
                <w:left w:val="nil"/>
                <w:bottom w:val="single" w:sz="12" w:space="0" w:color="808080"/>
                <w:right w:val="nil"/>
                <w:insideH w:val="nil"/>
                <w:insideV w:val="nil"/>
              </w:tblBorders>
              <w:tblCellMar>
                <w:left w:w="70" w:type="dxa"/>
                <w:right w:w="70" w:type="dxa"/>
              </w:tblCellMar>
              <w:tblLook w:val="00B7"/>
            </w:tblPrEx>
          </w:tblPrExChange>
        </w:tblPrEx>
        <w:trPr>
          <w:jc w:val="center"/>
          <w:trPrChange w:id="3" w:author="secundino" w:date="2007-02-16T09:51:00Z">
            <w:trPr>
              <w:gridAfter w:val="0"/>
              <w:jc w:val="center"/>
            </w:trPr>
          </w:trPrChange>
        </w:trPr>
        <w:tc>
          <w:tcPr>
            <w:tcW w:w="1583" w:type="dxa"/>
            <w:tcBorders>
              <w:bottom w:val="single" w:sz="4" w:space="0" w:color="000000"/>
            </w:tcBorders>
            <w:tcPrChange w:id="4" w:author="secundino" w:date="2007-02-16T09:51:00Z">
              <w:tcPr>
                <w:tcW w:w="1583" w:type="dxa"/>
                <w:gridSpan w:val="2"/>
              </w:tcPr>
            </w:tcPrChange>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p>
        </w:tc>
        <w:tc>
          <w:tcPr>
            <w:tcW w:w="1343" w:type="dxa"/>
            <w:tcBorders>
              <w:bottom w:val="single" w:sz="4" w:space="0" w:color="000000"/>
            </w:tcBorders>
            <w:tcPrChange w:id="5" w:author="secundino" w:date="2007-02-16T09:51:00Z">
              <w:tcPr>
                <w:tcW w:w="1343" w:type="dxa"/>
                <w:gridSpan w:val="2"/>
              </w:tcPr>
            </w:tcPrChange>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Fruits </w:t>
            </w:r>
          </w:p>
        </w:tc>
        <w:tc>
          <w:tcPr>
            <w:tcW w:w="1347" w:type="dxa"/>
            <w:tcBorders>
              <w:bottom w:val="single" w:sz="4" w:space="0" w:color="000000"/>
            </w:tcBorders>
            <w:tcPrChange w:id="6" w:author="secundino" w:date="2007-02-16T09:51:00Z">
              <w:tcPr>
                <w:tcW w:w="1347" w:type="dxa"/>
                <w:gridSpan w:val="2"/>
              </w:tcPr>
            </w:tcPrChange>
          </w:tcPr>
          <w:p w:rsidR="009D67F8" w:rsidRPr="00DA42F7" w:rsidRDefault="009D67F8" w:rsidP="003269C7">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 xml:space="preserve">September </w:t>
            </w:r>
          </w:p>
        </w:tc>
        <w:tc>
          <w:tcPr>
            <w:tcW w:w="1339" w:type="dxa"/>
            <w:tcBorders>
              <w:bottom w:val="single" w:sz="4" w:space="0" w:color="000000"/>
            </w:tcBorders>
            <w:tcPrChange w:id="7" w:author="secundino" w:date="2007-02-16T09:51:00Z">
              <w:tcPr>
                <w:tcW w:w="1339" w:type="dxa"/>
                <w:gridSpan w:val="2"/>
              </w:tcPr>
            </w:tcPrChange>
          </w:tcPr>
          <w:p w:rsidR="009D67F8" w:rsidRPr="00DA42F7" w:rsidRDefault="009D67F8" w:rsidP="002E1694">
            <w:pPr>
              <w:spacing w:line="360" w:lineRule="auto"/>
              <w:jc w:val="center"/>
              <w:rPr>
                <w:lang w:val="en-GB"/>
              </w:rPr>
            </w:pPr>
            <w:r w:rsidRPr="00DA42F7">
              <w:rPr>
                <w:lang w:val="en-GB"/>
              </w:rPr>
              <w:t>0.61</w:t>
            </w:r>
            <w:r w:rsidR="00323F02" w:rsidRPr="00DA42F7">
              <w:rPr>
                <w:lang w:val="en-GB"/>
              </w:rPr>
              <w:t>2</w:t>
            </w:r>
          </w:p>
        </w:tc>
        <w:tc>
          <w:tcPr>
            <w:tcW w:w="1228" w:type="dxa"/>
            <w:tcBorders>
              <w:bottom w:val="single" w:sz="4" w:space="0" w:color="000000"/>
            </w:tcBorders>
            <w:tcPrChange w:id="8" w:author="secundino" w:date="2007-02-16T09:51:00Z">
              <w:tcPr>
                <w:tcW w:w="1228" w:type="dxa"/>
                <w:gridSpan w:val="2"/>
              </w:tcPr>
            </w:tcPrChange>
          </w:tcPr>
          <w:p w:rsidR="009D67F8" w:rsidRPr="00DA42F7" w:rsidRDefault="009D67F8" w:rsidP="002E1694">
            <w:pPr>
              <w:spacing w:line="360" w:lineRule="auto"/>
              <w:jc w:val="center"/>
              <w:rPr>
                <w:lang w:val="en-GB"/>
              </w:rPr>
            </w:pPr>
            <w:r w:rsidRPr="00DA42F7">
              <w:rPr>
                <w:lang w:val="en-GB"/>
              </w:rPr>
              <w:t>0.61</w:t>
            </w:r>
            <w:r w:rsidR="00323F02" w:rsidRPr="00DA42F7">
              <w:rPr>
                <w:lang w:val="en-GB"/>
              </w:rPr>
              <w:t>0</w:t>
            </w:r>
          </w:p>
        </w:tc>
        <w:tc>
          <w:tcPr>
            <w:tcW w:w="1767" w:type="dxa"/>
            <w:gridSpan w:val="2"/>
            <w:tcBorders>
              <w:bottom w:val="single" w:sz="4" w:space="0" w:color="000000"/>
            </w:tcBorders>
            <w:tcPrChange w:id="9" w:author="secundino" w:date="2007-02-16T09:51:00Z">
              <w:tcPr>
                <w:tcW w:w="1767" w:type="dxa"/>
                <w:gridSpan w:val="2"/>
              </w:tcPr>
            </w:tcPrChange>
          </w:tcPr>
          <w:p w:rsidR="009D67F8" w:rsidRPr="00DA42F7" w:rsidRDefault="00323F02" w:rsidP="00347C2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9D67F8" w:rsidRPr="00DA42F7">
              <w:rPr>
                <w:rFonts w:ascii="Times New Roman" w:hAnsi="Times New Roman"/>
                <w:sz w:val="24"/>
                <w:lang w:val="en-GB"/>
              </w:rPr>
              <w:t>64</w:t>
            </w:r>
          </w:p>
        </w:tc>
      </w:tr>
      <w:tr w:rsidR="009A2C71" w:rsidRPr="00DA42F7">
        <w:tblPrEx>
          <w:tblW w:w="0" w:type="auto"/>
          <w:jc w:val="center"/>
          <w:tblBorders>
            <w:top w:val="single" w:sz="12" w:space="0" w:color="808080"/>
            <w:left w:val="nil"/>
            <w:bottom w:val="single" w:sz="12" w:space="0" w:color="808080"/>
            <w:right w:val="nil"/>
            <w:insideH w:val="nil"/>
            <w:insideV w:val="nil"/>
          </w:tblBorders>
          <w:tblCellMar>
            <w:left w:w="70" w:type="dxa"/>
            <w:right w:w="70" w:type="dxa"/>
          </w:tblCellMar>
          <w:tblLook w:val="00B7"/>
          <w:tblPrExChange w:id="10" w:author="secundino" w:date="2007-02-16T10:08:00Z">
            <w:tblPrEx>
              <w:tblW w:w="0" w:type="auto"/>
              <w:jc w:val="center"/>
              <w:tblBorders>
                <w:top w:val="single" w:sz="12" w:space="0" w:color="808080"/>
                <w:left w:val="nil"/>
                <w:bottom w:val="single" w:sz="12" w:space="0" w:color="808080"/>
                <w:right w:val="nil"/>
                <w:insideH w:val="nil"/>
                <w:insideV w:val="nil"/>
              </w:tblBorders>
              <w:tblCellMar>
                <w:left w:w="70" w:type="dxa"/>
                <w:right w:w="70" w:type="dxa"/>
              </w:tblCellMar>
              <w:tblLook w:val="00B7"/>
            </w:tblPrEx>
          </w:tblPrExChange>
        </w:tblPrEx>
        <w:trPr>
          <w:jc w:val="center"/>
          <w:ins w:id="11" w:author="secundino" w:date="2007-02-16T09:51:00Z"/>
          <w:trPrChange w:id="12" w:author="secundino" w:date="2007-02-16T10:08:00Z">
            <w:trPr>
              <w:gridAfter w:val="0"/>
              <w:jc w:val="center"/>
            </w:trPr>
          </w:trPrChange>
        </w:trPr>
        <w:tc>
          <w:tcPr>
            <w:tcW w:w="2926" w:type="dxa"/>
            <w:gridSpan w:val="2"/>
            <w:tcBorders>
              <w:top w:val="single" w:sz="4" w:space="0" w:color="000000"/>
              <w:bottom w:val="nil"/>
            </w:tcBorders>
            <w:vAlign w:val="center"/>
            <w:tcPrChange w:id="13" w:author="secundino" w:date="2007-02-16T10:08:00Z">
              <w:tcPr>
                <w:tcW w:w="2926" w:type="dxa"/>
                <w:gridSpan w:val="4"/>
                <w:tcBorders>
                  <w:top w:val="single" w:sz="4" w:space="0" w:color="000000"/>
                  <w:bottom w:val="single" w:sz="12" w:space="0" w:color="000000"/>
                </w:tcBorders>
              </w:tcPr>
            </w:tcPrChange>
          </w:tcPr>
          <w:p w:rsidR="00000000" w:rsidRDefault="009A2C71">
            <w:pPr>
              <w:pStyle w:val="Sangra2detindependiente"/>
              <w:spacing w:line="360" w:lineRule="auto"/>
              <w:ind w:firstLine="0"/>
              <w:jc w:val="left"/>
              <w:rPr>
                <w:ins w:id="14" w:author="secundino" w:date="2007-02-16T09:51:00Z"/>
                <w:rFonts w:ascii="Times New Roman" w:hAnsi="Times New Roman"/>
                <w:sz w:val="24"/>
                <w:lang w:val="en-GB"/>
              </w:rPr>
              <w:pPrChange w:id="15" w:author="secundino" w:date="2007-02-16T10:09:00Z">
                <w:pPr>
                  <w:pStyle w:val="Sangra2detindependiente"/>
                  <w:spacing w:line="360" w:lineRule="auto"/>
                  <w:ind w:firstLine="0"/>
                  <w:outlineLvl w:val="4"/>
                </w:pPr>
              </w:pPrChange>
            </w:pPr>
            <w:ins w:id="16" w:author="secundino" w:date="2007-02-16T09:51:00Z">
              <w:r>
                <w:rPr>
                  <w:rFonts w:ascii="Times New Roman" w:hAnsi="Times New Roman"/>
                  <w:sz w:val="24"/>
                  <w:lang w:val="en-GB"/>
                </w:rPr>
                <w:t>Overall comparison</w:t>
              </w:r>
            </w:ins>
          </w:p>
        </w:tc>
        <w:tc>
          <w:tcPr>
            <w:tcW w:w="1347" w:type="dxa"/>
            <w:tcBorders>
              <w:top w:val="single" w:sz="4" w:space="0" w:color="000000"/>
              <w:bottom w:val="nil"/>
            </w:tcBorders>
            <w:vAlign w:val="center"/>
            <w:tcPrChange w:id="17" w:author="secundino" w:date="2007-02-16T10:08:00Z">
              <w:tcPr>
                <w:tcW w:w="1347" w:type="dxa"/>
                <w:gridSpan w:val="2"/>
                <w:tcBorders>
                  <w:top w:val="single" w:sz="4" w:space="0" w:color="000000"/>
                  <w:bottom w:val="single" w:sz="12" w:space="0" w:color="000000"/>
                </w:tcBorders>
              </w:tcPr>
            </w:tcPrChange>
          </w:tcPr>
          <w:p w:rsidR="00000000" w:rsidRDefault="00213BFB">
            <w:pPr>
              <w:pStyle w:val="Sangra2detindependiente"/>
              <w:spacing w:line="360" w:lineRule="auto"/>
              <w:ind w:firstLine="0"/>
              <w:jc w:val="left"/>
              <w:rPr>
                <w:ins w:id="18" w:author="secundino" w:date="2007-02-16T09:51:00Z"/>
                <w:rFonts w:ascii="Times New Roman" w:hAnsi="Times New Roman"/>
                <w:sz w:val="24"/>
                <w:lang w:val="en-GB"/>
              </w:rPr>
              <w:pPrChange w:id="19" w:author="secundino" w:date="2007-02-16T10:09:00Z">
                <w:pPr>
                  <w:pStyle w:val="Sangra2detindependiente"/>
                  <w:spacing w:line="360" w:lineRule="auto"/>
                  <w:ind w:firstLine="0"/>
                  <w:outlineLvl w:val="4"/>
                </w:pPr>
              </w:pPrChange>
            </w:pPr>
          </w:p>
        </w:tc>
        <w:tc>
          <w:tcPr>
            <w:tcW w:w="1339" w:type="dxa"/>
            <w:tcBorders>
              <w:top w:val="single" w:sz="4" w:space="0" w:color="000000"/>
              <w:bottom w:val="nil"/>
            </w:tcBorders>
            <w:vAlign w:val="center"/>
            <w:tcPrChange w:id="20" w:author="secundino" w:date="2007-02-16T10:08:00Z">
              <w:tcPr>
                <w:tcW w:w="1339" w:type="dxa"/>
                <w:gridSpan w:val="2"/>
                <w:tcBorders>
                  <w:top w:val="single" w:sz="4" w:space="0" w:color="000000"/>
                  <w:bottom w:val="single" w:sz="12" w:space="0" w:color="000000"/>
                </w:tcBorders>
              </w:tcPr>
            </w:tcPrChange>
          </w:tcPr>
          <w:p w:rsidR="009A2C71" w:rsidRPr="00DA42F7" w:rsidRDefault="009A2C71" w:rsidP="00B10E81">
            <w:pPr>
              <w:spacing w:line="360" w:lineRule="auto"/>
              <w:jc w:val="center"/>
              <w:rPr>
                <w:ins w:id="21" w:author="secundino" w:date="2007-02-16T09:51:00Z"/>
                <w:lang w:val="en-GB"/>
              </w:rPr>
            </w:pPr>
            <w:ins w:id="22" w:author="secundino" w:date="2007-02-16T09:51:00Z">
              <w:r>
                <w:rPr>
                  <w:lang w:val="en-GB"/>
                </w:rPr>
                <w:t>0.729</w:t>
              </w:r>
            </w:ins>
          </w:p>
        </w:tc>
        <w:tc>
          <w:tcPr>
            <w:tcW w:w="1228" w:type="dxa"/>
            <w:tcBorders>
              <w:top w:val="single" w:sz="4" w:space="0" w:color="000000"/>
              <w:bottom w:val="nil"/>
            </w:tcBorders>
            <w:vAlign w:val="center"/>
            <w:tcPrChange w:id="23" w:author="secundino" w:date="2007-02-16T10:08:00Z">
              <w:tcPr>
                <w:tcW w:w="1228" w:type="dxa"/>
                <w:gridSpan w:val="2"/>
                <w:tcBorders>
                  <w:top w:val="single" w:sz="4" w:space="0" w:color="000000"/>
                  <w:bottom w:val="single" w:sz="12" w:space="0" w:color="000000"/>
                </w:tcBorders>
              </w:tcPr>
            </w:tcPrChange>
          </w:tcPr>
          <w:p w:rsidR="00000000" w:rsidRDefault="009A2C71">
            <w:pPr>
              <w:spacing w:line="360" w:lineRule="auto"/>
              <w:jc w:val="center"/>
              <w:rPr>
                <w:ins w:id="24" w:author="secundino" w:date="2007-02-16T09:51:00Z"/>
                <w:lang w:val="en-GB"/>
              </w:rPr>
            </w:pPr>
            <w:ins w:id="25" w:author="secundino" w:date="2007-02-16T09:51:00Z">
              <w:r>
                <w:rPr>
                  <w:lang w:val="en-GB"/>
                </w:rPr>
                <w:t>0.726</w:t>
              </w:r>
            </w:ins>
          </w:p>
        </w:tc>
        <w:tc>
          <w:tcPr>
            <w:tcW w:w="1767" w:type="dxa"/>
            <w:gridSpan w:val="2"/>
            <w:tcBorders>
              <w:top w:val="single" w:sz="4" w:space="0" w:color="000000"/>
              <w:bottom w:val="nil"/>
            </w:tcBorders>
            <w:vAlign w:val="center"/>
            <w:tcPrChange w:id="26" w:author="secundino" w:date="2007-02-16T10:08:00Z">
              <w:tcPr>
                <w:tcW w:w="1767" w:type="dxa"/>
                <w:gridSpan w:val="2"/>
                <w:tcBorders>
                  <w:top w:val="single" w:sz="4" w:space="0" w:color="000000"/>
                  <w:bottom w:val="single" w:sz="12" w:space="0" w:color="000000"/>
                </w:tcBorders>
              </w:tcPr>
            </w:tcPrChange>
          </w:tcPr>
          <w:p w:rsidR="00000000" w:rsidRDefault="009A2C71">
            <w:pPr>
              <w:pStyle w:val="Sangra2detindependiente"/>
              <w:spacing w:line="360" w:lineRule="auto"/>
              <w:ind w:firstLine="0"/>
              <w:jc w:val="center"/>
              <w:rPr>
                <w:ins w:id="27" w:author="secundino" w:date="2007-02-16T09:51:00Z"/>
                <w:rFonts w:ascii="Times New Roman" w:hAnsi="Times New Roman"/>
                <w:sz w:val="24"/>
                <w:lang w:val="en-GB"/>
              </w:rPr>
              <w:pPrChange w:id="28" w:author="secundino" w:date="2007-02-16T10:09:00Z">
                <w:pPr>
                  <w:pStyle w:val="Sangra2detindependiente"/>
                  <w:spacing w:line="360" w:lineRule="auto"/>
                  <w:ind w:firstLine="0"/>
                  <w:jc w:val="center"/>
                  <w:outlineLvl w:val="4"/>
                </w:pPr>
              </w:pPrChange>
            </w:pPr>
            <w:ins w:id="29" w:author="secundino" w:date="2007-02-16T09:51:00Z">
              <w:r>
                <w:rPr>
                  <w:rFonts w:ascii="Times New Roman" w:hAnsi="Times New Roman"/>
                  <w:sz w:val="24"/>
                  <w:lang w:val="en-GB"/>
                </w:rPr>
                <w:t>0.0027</w:t>
              </w:r>
            </w:ins>
          </w:p>
        </w:tc>
      </w:tr>
      <w:tr w:rsidR="00B10E81" w:rsidRPr="00DA42F7">
        <w:trPr>
          <w:jc w:val="center"/>
          <w:ins w:id="30" w:author="secundino" w:date="2007-02-16T10:08:00Z"/>
        </w:trPr>
        <w:tc>
          <w:tcPr>
            <w:tcW w:w="2926" w:type="dxa"/>
            <w:gridSpan w:val="2"/>
            <w:tcBorders>
              <w:top w:val="nil"/>
              <w:bottom w:val="single" w:sz="12" w:space="0" w:color="000000"/>
            </w:tcBorders>
            <w:vAlign w:val="center"/>
          </w:tcPr>
          <w:p w:rsidR="00000000" w:rsidRDefault="00213BFB">
            <w:pPr>
              <w:pStyle w:val="Sangra2detindependiente"/>
              <w:spacing w:line="360" w:lineRule="auto"/>
              <w:ind w:firstLine="0"/>
              <w:jc w:val="left"/>
              <w:rPr>
                <w:ins w:id="31" w:author="secundino" w:date="2007-02-16T10:08:00Z"/>
                <w:rFonts w:ascii="Times New Roman" w:hAnsi="Times New Roman"/>
                <w:sz w:val="24"/>
                <w:lang w:val="en-GB"/>
              </w:rPr>
              <w:pPrChange w:id="32" w:author="secundino" w:date="2007-02-16T10:09:00Z">
                <w:pPr>
                  <w:pStyle w:val="Sangra2detindependiente"/>
                  <w:spacing w:line="360" w:lineRule="auto"/>
                  <w:ind w:firstLine="0"/>
                  <w:outlineLvl w:val="4"/>
                </w:pPr>
              </w:pPrChange>
            </w:pPr>
          </w:p>
        </w:tc>
        <w:tc>
          <w:tcPr>
            <w:tcW w:w="1347" w:type="dxa"/>
            <w:tcBorders>
              <w:top w:val="nil"/>
              <w:bottom w:val="single" w:sz="12" w:space="0" w:color="000000"/>
            </w:tcBorders>
            <w:vAlign w:val="center"/>
          </w:tcPr>
          <w:p w:rsidR="00000000" w:rsidRDefault="00213BFB">
            <w:pPr>
              <w:pStyle w:val="Sangra2detindependiente"/>
              <w:spacing w:line="360" w:lineRule="auto"/>
              <w:ind w:firstLine="0"/>
              <w:jc w:val="left"/>
              <w:rPr>
                <w:ins w:id="33" w:author="secundino" w:date="2007-02-16T10:08:00Z"/>
                <w:rFonts w:ascii="Times New Roman" w:hAnsi="Times New Roman"/>
                <w:sz w:val="24"/>
                <w:lang w:val="en-GB"/>
              </w:rPr>
              <w:pPrChange w:id="34" w:author="secundino" w:date="2007-02-16T10:09:00Z">
                <w:pPr>
                  <w:pStyle w:val="Sangra2detindependiente"/>
                  <w:spacing w:line="360" w:lineRule="auto"/>
                  <w:ind w:firstLine="0"/>
                  <w:outlineLvl w:val="4"/>
                </w:pPr>
              </w:pPrChange>
            </w:pPr>
          </w:p>
        </w:tc>
        <w:tc>
          <w:tcPr>
            <w:tcW w:w="4334" w:type="dxa"/>
            <w:gridSpan w:val="4"/>
            <w:tcBorders>
              <w:top w:val="nil"/>
              <w:bottom w:val="single" w:sz="12" w:space="0" w:color="000000"/>
            </w:tcBorders>
            <w:vAlign w:val="center"/>
          </w:tcPr>
          <w:p w:rsidR="00000000" w:rsidRDefault="00B10E81">
            <w:pPr>
              <w:pStyle w:val="Sangra2detindependiente"/>
              <w:spacing w:line="360" w:lineRule="auto"/>
              <w:ind w:firstLine="0"/>
              <w:jc w:val="center"/>
              <w:rPr>
                <w:ins w:id="35" w:author="secundino" w:date="2007-02-16T10:08:00Z"/>
                <w:rFonts w:ascii="Times New Roman" w:hAnsi="Times New Roman"/>
                <w:sz w:val="24"/>
                <w:lang w:val="en-GB"/>
              </w:rPr>
              <w:pPrChange w:id="36" w:author="secundino" w:date="2007-02-16T10:09:00Z">
                <w:pPr>
                  <w:pStyle w:val="Sangra2detindependiente"/>
                  <w:spacing w:line="240" w:lineRule="auto"/>
                  <w:ind w:firstLine="0"/>
                  <w:jc w:val="center"/>
                  <w:outlineLvl w:val="4"/>
                </w:pPr>
              </w:pPrChange>
            </w:pPr>
            <w:ins w:id="37" w:author="secundino" w:date="2007-02-16T10:08:00Z">
              <w:r>
                <w:rPr>
                  <w:rFonts w:ascii="Times New Roman" w:hAnsi="Times New Roman"/>
                  <w:sz w:val="24"/>
                  <w:lang w:val="en-GB"/>
                </w:rPr>
                <w:t>(P=0.177)</w:t>
              </w:r>
            </w:ins>
          </w:p>
        </w:tc>
      </w:tr>
    </w:tbl>
    <w:p w:rsidR="00BB7E6F" w:rsidRPr="00DA42F7" w:rsidRDefault="00EC2CE8" w:rsidP="003269C7">
      <w:pPr>
        <w:pStyle w:val="Sangra2detindependiente"/>
        <w:spacing w:line="240" w:lineRule="exact"/>
        <w:ind w:left="284" w:hanging="284"/>
        <w:outlineLvl w:val="4"/>
        <w:rPr>
          <w:rFonts w:ascii="Times New Roman" w:hAnsi="Times New Roman"/>
          <w:sz w:val="24"/>
          <w:lang w:val="en-GB"/>
        </w:rPr>
      </w:pPr>
      <w:r>
        <w:rPr>
          <w:rFonts w:ascii="Times New Roman" w:hAnsi="Times New Roman"/>
          <w:sz w:val="24"/>
          <w:lang w:val="en-GB"/>
        </w:rPr>
        <w:t>S</w:t>
      </w:r>
      <w:r w:rsidRPr="00DA42F7">
        <w:rPr>
          <w:rFonts w:ascii="Times New Roman" w:hAnsi="Times New Roman"/>
          <w:sz w:val="24"/>
          <w:lang w:val="en-GB"/>
        </w:rPr>
        <w:t>ED: standard error of the difference</w:t>
      </w:r>
      <w:r w:rsidR="00091019">
        <w:rPr>
          <w:rFonts w:ascii="Times New Roman" w:hAnsi="Times New Roman"/>
          <w:sz w:val="24"/>
          <w:lang w:val="en-GB"/>
        </w:rPr>
        <w:t xml:space="preserve"> (n = 4)</w:t>
      </w:r>
    </w:p>
    <w:p w:rsidR="00BB7E6F" w:rsidRPr="00DA42F7" w:rsidRDefault="00BB7E6F" w:rsidP="003269C7">
      <w:pPr>
        <w:pStyle w:val="Sangra2detindependiente"/>
        <w:spacing w:line="240" w:lineRule="exact"/>
        <w:ind w:left="284" w:hanging="284"/>
        <w:outlineLvl w:val="4"/>
        <w:rPr>
          <w:rFonts w:ascii="Times New Roman" w:hAnsi="Times New Roman"/>
          <w:sz w:val="24"/>
          <w:lang w:val="en-GB"/>
        </w:rPr>
        <w:sectPr w:rsidR="00BB7E6F" w:rsidRPr="00DA42F7" w:rsidSect="008271F5">
          <w:pgSz w:w="11907" w:h="16840" w:code="9"/>
          <w:pgMar w:top="1701" w:right="1701" w:bottom="1701" w:left="1701" w:header="720" w:footer="720" w:gutter="0"/>
          <w:cols w:space="708"/>
          <w:vAlign w:val="center"/>
          <w:docGrid w:linePitch="360"/>
        </w:sectPr>
      </w:pPr>
    </w:p>
    <w:p w:rsidR="0062428D" w:rsidRPr="00DA42F7" w:rsidRDefault="0062428D" w:rsidP="008D1DFD">
      <w:pPr>
        <w:pStyle w:val="Sangra2detindependiente"/>
        <w:spacing w:line="360" w:lineRule="auto"/>
        <w:ind w:firstLine="0"/>
        <w:jc w:val="left"/>
        <w:outlineLvl w:val="4"/>
        <w:rPr>
          <w:rFonts w:ascii="Times New Roman" w:hAnsi="Times New Roman"/>
          <w:sz w:val="24"/>
          <w:lang w:val="en-GB"/>
        </w:rPr>
      </w:pPr>
      <w:proofErr w:type="gramStart"/>
      <w:r w:rsidRPr="00DA42F7">
        <w:rPr>
          <w:rFonts w:ascii="Times New Roman" w:hAnsi="Times New Roman"/>
          <w:b/>
          <w:sz w:val="24"/>
          <w:lang w:val="en-GB"/>
        </w:rPr>
        <w:lastRenderedPageBreak/>
        <w:t xml:space="preserve">Table </w:t>
      </w:r>
      <w:r w:rsidR="00C27058">
        <w:rPr>
          <w:rFonts w:ascii="Times New Roman" w:hAnsi="Times New Roman"/>
          <w:b/>
          <w:sz w:val="24"/>
          <w:lang w:val="en-GB"/>
        </w:rPr>
        <w:t>4</w:t>
      </w:r>
      <w:r w:rsidRPr="00DA42F7">
        <w:rPr>
          <w:rFonts w:ascii="Times New Roman" w:hAnsi="Times New Roman"/>
          <w:sz w:val="24"/>
          <w:lang w:val="en-GB"/>
        </w:rPr>
        <w:t>.</w:t>
      </w:r>
      <w:proofErr w:type="gramEnd"/>
      <w:r w:rsidRPr="00DA42F7">
        <w:rPr>
          <w:rFonts w:ascii="Times New Roman" w:hAnsi="Times New Roman"/>
          <w:sz w:val="24"/>
          <w:lang w:val="en-GB"/>
        </w:rPr>
        <w:t xml:space="preserve"> Effect of </w:t>
      </w:r>
      <w:r w:rsidR="00BF5F25" w:rsidRPr="00DA42F7">
        <w:rPr>
          <w:rFonts w:ascii="Times New Roman" w:hAnsi="Times New Roman"/>
          <w:sz w:val="24"/>
          <w:lang w:val="en-GB"/>
        </w:rPr>
        <w:t xml:space="preserve">source of </w:t>
      </w:r>
      <w:proofErr w:type="spellStart"/>
      <w:r w:rsidRPr="00DA42F7">
        <w:rPr>
          <w:rFonts w:ascii="Times New Roman" w:hAnsi="Times New Roman"/>
          <w:sz w:val="24"/>
          <w:lang w:val="en-GB"/>
        </w:rPr>
        <w:t>inoculum</w:t>
      </w:r>
      <w:proofErr w:type="spellEnd"/>
      <w:r w:rsidRPr="00DA42F7">
        <w:rPr>
          <w:rFonts w:ascii="Times New Roman" w:hAnsi="Times New Roman"/>
          <w:sz w:val="24"/>
          <w:lang w:val="en-GB"/>
        </w:rPr>
        <w:t xml:space="preserve"> (sheep or goat) on </w:t>
      </w:r>
      <w:r w:rsidR="005619B8" w:rsidRPr="005619B8">
        <w:rPr>
          <w:rFonts w:ascii="Times New Roman" w:hAnsi="Times New Roman"/>
          <w:i/>
          <w:sz w:val="24"/>
          <w:lang w:val="en-GB"/>
        </w:rPr>
        <w:t>in vitro</w:t>
      </w:r>
      <w:r w:rsidRPr="00DA42F7">
        <w:rPr>
          <w:rFonts w:ascii="Times New Roman" w:hAnsi="Times New Roman"/>
          <w:sz w:val="24"/>
          <w:lang w:val="en-GB"/>
        </w:rPr>
        <w:t xml:space="preserve"> </w:t>
      </w:r>
      <w:r w:rsidR="00BF5F25" w:rsidRPr="00DA42F7">
        <w:rPr>
          <w:rFonts w:ascii="Times New Roman" w:hAnsi="Times New Roman"/>
          <w:sz w:val="24"/>
          <w:lang w:val="en-GB"/>
        </w:rPr>
        <w:t>fermentation kinetics</w:t>
      </w:r>
      <w:r w:rsidRPr="00DA42F7">
        <w:rPr>
          <w:rFonts w:ascii="Times New Roman" w:hAnsi="Times New Roman"/>
          <w:sz w:val="24"/>
          <w:lang w:val="en-GB"/>
        </w:rPr>
        <w:t xml:space="preserve"> </w:t>
      </w:r>
      <w:r w:rsidR="00BF5F25" w:rsidRPr="00DA42F7">
        <w:rPr>
          <w:rFonts w:ascii="Times New Roman" w:hAnsi="Times New Roman"/>
          <w:sz w:val="24"/>
          <w:lang w:val="en-GB"/>
        </w:rPr>
        <w:t>of leaves, flowers and fruits of some browse species</w:t>
      </w:r>
    </w:p>
    <w:tbl>
      <w:tblPr>
        <w:tblW w:w="11001" w:type="dxa"/>
        <w:tblInd w:w="7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7"/>
        <w:tblPrChange w:id="38" w:author="secundino" w:date="2007-02-16T09:53:00Z">
          <w:tblPr>
            <w:tblW w:w="11001" w:type="dxa"/>
            <w:tblInd w:w="7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7"/>
          </w:tblPr>
        </w:tblPrChange>
      </w:tblPr>
      <w:tblGrid>
        <w:gridCol w:w="1240"/>
        <w:gridCol w:w="1240"/>
        <w:gridCol w:w="1354"/>
        <w:gridCol w:w="790"/>
        <w:gridCol w:w="790"/>
        <w:gridCol w:w="790"/>
        <w:gridCol w:w="790"/>
        <w:gridCol w:w="790"/>
        <w:gridCol w:w="790"/>
        <w:gridCol w:w="790"/>
        <w:gridCol w:w="790"/>
        <w:gridCol w:w="847"/>
        <w:tblGridChange w:id="39">
          <w:tblGrid>
            <w:gridCol w:w="70"/>
            <w:gridCol w:w="1170"/>
            <w:gridCol w:w="1240"/>
            <w:gridCol w:w="70"/>
            <w:gridCol w:w="1284"/>
            <w:gridCol w:w="70"/>
            <w:gridCol w:w="720"/>
            <w:gridCol w:w="790"/>
            <w:gridCol w:w="790"/>
            <w:gridCol w:w="70"/>
            <w:gridCol w:w="720"/>
            <w:gridCol w:w="790"/>
            <w:gridCol w:w="790"/>
            <w:gridCol w:w="70"/>
            <w:gridCol w:w="720"/>
            <w:gridCol w:w="790"/>
            <w:gridCol w:w="847"/>
            <w:gridCol w:w="70"/>
          </w:tblGrid>
        </w:tblGridChange>
      </w:tblGrid>
      <w:tr w:rsidR="00856192" w:rsidRPr="00DA42F7">
        <w:trPr>
          <w:cantSplit/>
          <w:trPrChange w:id="40" w:author="secundino" w:date="2007-02-16T09:53:00Z">
            <w:trPr>
              <w:gridAfter w:val="0"/>
              <w:cantSplit/>
            </w:trPr>
          </w:trPrChange>
        </w:trPr>
        <w:tc>
          <w:tcPr>
            <w:tcW w:w="1240" w:type="dxa"/>
            <w:tcBorders>
              <w:top w:val="single" w:sz="4" w:space="0" w:color="auto"/>
              <w:bottom w:val="nil"/>
            </w:tcBorders>
            <w:tcPrChange w:id="41" w:author="secundino" w:date="2007-02-16T09:53:00Z">
              <w:tcPr>
                <w:tcW w:w="1247" w:type="dxa"/>
                <w:gridSpan w:val="2"/>
                <w:tcBorders>
                  <w:top w:val="single" w:sz="4" w:space="0" w:color="auto"/>
                  <w:bottom w:val="nil"/>
                </w:tcBorders>
              </w:tcPr>
            </w:tcPrChange>
          </w:tcPr>
          <w:p w:rsidR="00856192" w:rsidRPr="00DA42F7" w:rsidRDefault="00856192" w:rsidP="0062428D">
            <w:pPr>
              <w:pStyle w:val="Sangra2detindependiente"/>
              <w:spacing w:line="360" w:lineRule="auto"/>
              <w:ind w:firstLine="0"/>
              <w:outlineLvl w:val="4"/>
              <w:rPr>
                <w:rFonts w:ascii="Times New Roman" w:hAnsi="Times New Roman"/>
                <w:sz w:val="24"/>
                <w:lang w:val="en-GB"/>
              </w:rPr>
            </w:pPr>
          </w:p>
        </w:tc>
        <w:tc>
          <w:tcPr>
            <w:tcW w:w="1240" w:type="dxa"/>
            <w:tcBorders>
              <w:top w:val="single" w:sz="4" w:space="0" w:color="auto"/>
              <w:bottom w:val="nil"/>
            </w:tcBorders>
            <w:tcPrChange w:id="42" w:author="secundino" w:date="2007-02-16T09:53:00Z">
              <w:tcPr>
                <w:tcW w:w="1247" w:type="dxa"/>
                <w:tcBorders>
                  <w:top w:val="single" w:sz="4" w:space="0" w:color="auto"/>
                  <w:bottom w:val="nil"/>
                </w:tcBorders>
              </w:tcPr>
            </w:tcPrChange>
          </w:tcPr>
          <w:p w:rsidR="00856192" w:rsidRPr="00DA42F7" w:rsidRDefault="00856192" w:rsidP="00F11768">
            <w:pPr>
              <w:pStyle w:val="Sangra2detindependiente"/>
              <w:spacing w:line="360" w:lineRule="auto"/>
              <w:ind w:firstLine="0"/>
              <w:jc w:val="left"/>
              <w:outlineLvl w:val="4"/>
              <w:rPr>
                <w:rFonts w:ascii="Times New Roman" w:hAnsi="Times New Roman"/>
                <w:sz w:val="24"/>
                <w:lang w:val="en-GB"/>
              </w:rPr>
            </w:pPr>
          </w:p>
        </w:tc>
        <w:tc>
          <w:tcPr>
            <w:tcW w:w="1354" w:type="dxa"/>
            <w:tcBorders>
              <w:top w:val="single" w:sz="4" w:space="0" w:color="auto"/>
              <w:bottom w:val="nil"/>
            </w:tcBorders>
            <w:tcPrChange w:id="43" w:author="secundino" w:date="2007-02-16T09:53:00Z">
              <w:tcPr>
                <w:tcW w:w="1361" w:type="dxa"/>
                <w:gridSpan w:val="2"/>
                <w:tcBorders>
                  <w:top w:val="single" w:sz="4" w:space="0" w:color="auto"/>
                  <w:bottom w:val="nil"/>
                </w:tcBorders>
              </w:tcPr>
            </w:tcPrChange>
          </w:tcPr>
          <w:p w:rsidR="00856192" w:rsidRPr="00DA42F7" w:rsidRDefault="00856192" w:rsidP="00F11768">
            <w:pPr>
              <w:pStyle w:val="Sangra2detindependiente"/>
              <w:spacing w:line="360" w:lineRule="auto"/>
              <w:ind w:firstLine="0"/>
              <w:jc w:val="center"/>
              <w:outlineLvl w:val="4"/>
              <w:rPr>
                <w:rFonts w:ascii="Times New Roman" w:hAnsi="Times New Roman"/>
                <w:sz w:val="24"/>
                <w:lang w:val="en-GB"/>
              </w:rPr>
            </w:pPr>
          </w:p>
        </w:tc>
        <w:tc>
          <w:tcPr>
            <w:tcW w:w="1580" w:type="dxa"/>
            <w:gridSpan w:val="2"/>
            <w:tcBorders>
              <w:top w:val="single" w:sz="4" w:space="0" w:color="auto"/>
              <w:bottom w:val="single" w:sz="4" w:space="0" w:color="auto"/>
            </w:tcBorders>
            <w:tcPrChange w:id="44" w:author="secundino" w:date="2007-02-16T09:53:00Z">
              <w:tcPr>
                <w:tcW w:w="1588" w:type="dxa"/>
                <w:gridSpan w:val="3"/>
                <w:tcBorders>
                  <w:top w:val="single" w:sz="4" w:space="0" w:color="auto"/>
                  <w:bottom w:val="single" w:sz="4" w:space="0" w:color="auto"/>
                </w:tcBorders>
              </w:tcPr>
            </w:tcPrChange>
          </w:tcPr>
          <w:p w:rsidR="00856192" w:rsidRPr="00DA42F7" w:rsidRDefault="00856192" w:rsidP="00FE231B">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i/>
                <w:sz w:val="24"/>
                <w:lang w:val="en-GB"/>
              </w:rPr>
              <w:t>A</w:t>
            </w:r>
            <w:r w:rsidRPr="00DA42F7">
              <w:rPr>
                <w:rFonts w:ascii="Times New Roman" w:hAnsi="Times New Roman"/>
                <w:sz w:val="24"/>
                <w:lang w:val="en-GB"/>
              </w:rPr>
              <w:t xml:space="preserve"> (ml/g)</w:t>
            </w:r>
          </w:p>
        </w:tc>
        <w:tc>
          <w:tcPr>
            <w:tcW w:w="790" w:type="dxa"/>
            <w:tcBorders>
              <w:top w:val="single" w:sz="4" w:space="0" w:color="auto"/>
              <w:bottom w:val="nil"/>
            </w:tcBorders>
            <w:tcPrChange w:id="45" w:author="secundino" w:date="2007-02-16T09:53:00Z">
              <w:tcPr>
                <w:tcW w:w="794" w:type="dxa"/>
                <w:tcBorders>
                  <w:top w:val="single" w:sz="4" w:space="0" w:color="auto"/>
                  <w:bottom w:val="nil"/>
                </w:tcBorders>
              </w:tcPr>
            </w:tcPrChange>
          </w:tcPr>
          <w:p w:rsidR="00856192" w:rsidRPr="00DA42F7" w:rsidRDefault="00856192" w:rsidP="00FE231B">
            <w:pPr>
              <w:pStyle w:val="Sangra2detindependiente"/>
              <w:spacing w:line="360" w:lineRule="auto"/>
              <w:ind w:firstLine="0"/>
              <w:jc w:val="center"/>
              <w:outlineLvl w:val="4"/>
              <w:rPr>
                <w:rFonts w:ascii="Times New Roman" w:hAnsi="Times New Roman"/>
                <w:sz w:val="24"/>
                <w:lang w:val="en-GB"/>
              </w:rPr>
            </w:pPr>
          </w:p>
        </w:tc>
        <w:tc>
          <w:tcPr>
            <w:tcW w:w="1580" w:type="dxa"/>
            <w:gridSpan w:val="2"/>
            <w:tcBorders>
              <w:top w:val="single" w:sz="4" w:space="0" w:color="auto"/>
              <w:bottom w:val="single" w:sz="4" w:space="0" w:color="auto"/>
            </w:tcBorders>
            <w:tcPrChange w:id="46" w:author="secundino" w:date="2007-02-16T09:53:00Z">
              <w:tcPr>
                <w:tcW w:w="1588" w:type="dxa"/>
                <w:gridSpan w:val="3"/>
                <w:tcBorders>
                  <w:top w:val="single" w:sz="4" w:space="0" w:color="auto"/>
                  <w:bottom w:val="single" w:sz="4" w:space="0" w:color="auto"/>
                </w:tcBorders>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i/>
                <w:sz w:val="24"/>
                <w:lang w:val="en-GB"/>
              </w:rPr>
              <w:t>G24</w:t>
            </w:r>
            <w:r w:rsidRPr="00DA42F7">
              <w:rPr>
                <w:rFonts w:ascii="Times New Roman" w:hAnsi="Times New Roman"/>
                <w:sz w:val="24"/>
                <w:lang w:val="en-GB"/>
              </w:rPr>
              <w:t xml:space="preserve"> (ml/g)</w:t>
            </w:r>
          </w:p>
        </w:tc>
        <w:tc>
          <w:tcPr>
            <w:tcW w:w="790" w:type="dxa"/>
            <w:tcBorders>
              <w:top w:val="single" w:sz="4" w:space="0" w:color="auto"/>
              <w:bottom w:val="nil"/>
            </w:tcBorders>
            <w:tcPrChange w:id="47" w:author="secundino" w:date="2007-02-16T09:53:00Z">
              <w:tcPr>
                <w:tcW w:w="794" w:type="dxa"/>
                <w:tcBorders>
                  <w:top w:val="single" w:sz="4" w:space="0" w:color="auto"/>
                  <w:bottom w:val="nil"/>
                </w:tcBorders>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p>
        </w:tc>
        <w:tc>
          <w:tcPr>
            <w:tcW w:w="1580" w:type="dxa"/>
            <w:gridSpan w:val="2"/>
            <w:tcBorders>
              <w:top w:val="single" w:sz="4" w:space="0" w:color="auto"/>
              <w:bottom w:val="single" w:sz="4" w:space="0" w:color="auto"/>
            </w:tcBorders>
            <w:tcPrChange w:id="48" w:author="secundino" w:date="2007-02-16T09:53:00Z">
              <w:tcPr>
                <w:tcW w:w="1588" w:type="dxa"/>
                <w:gridSpan w:val="3"/>
                <w:tcBorders>
                  <w:top w:val="single" w:sz="4" w:space="0" w:color="auto"/>
                  <w:bottom w:val="single" w:sz="4" w:space="0" w:color="auto"/>
                </w:tcBorders>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i/>
                <w:sz w:val="24"/>
                <w:lang w:val="en-GB"/>
              </w:rPr>
              <w:t>c</w:t>
            </w:r>
            <w:r w:rsidRPr="00DA42F7">
              <w:rPr>
                <w:rFonts w:ascii="Times New Roman" w:hAnsi="Times New Roman"/>
                <w:sz w:val="24"/>
                <w:lang w:val="en-GB"/>
              </w:rPr>
              <w:t xml:space="preserve"> (/h)</w:t>
            </w:r>
          </w:p>
        </w:tc>
        <w:tc>
          <w:tcPr>
            <w:tcW w:w="847" w:type="dxa"/>
            <w:tcBorders>
              <w:top w:val="single" w:sz="4" w:space="0" w:color="auto"/>
              <w:bottom w:val="nil"/>
            </w:tcBorders>
            <w:tcPrChange w:id="49" w:author="secundino" w:date="2007-02-16T09:53:00Z">
              <w:tcPr>
                <w:tcW w:w="851" w:type="dxa"/>
                <w:tcBorders>
                  <w:top w:val="single" w:sz="4" w:space="0" w:color="auto"/>
                  <w:bottom w:val="nil"/>
                </w:tcBorders>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p>
        </w:tc>
      </w:tr>
      <w:tr w:rsidR="00856192" w:rsidRPr="00DA42F7">
        <w:trPr>
          <w:cantSplit/>
          <w:trPrChange w:id="50" w:author="secundino" w:date="2007-02-16T09:53:00Z">
            <w:trPr>
              <w:gridAfter w:val="0"/>
              <w:cantSplit/>
            </w:trPr>
          </w:trPrChange>
        </w:trPr>
        <w:tc>
          <w:tcPr>
            <w:tcW w:w="1240" w:type="dxa"/>
            <w:tcBorders>
              <w:top w:val="nil"/>
              <w:bottom w:val="single" w:sz="4" w:space="0" w:color="auto"/>
            </w:tcBorders>
            <w:vAlign w:val="center"/>
            <w:tcPrChange w:id="51" w:author="secundino" w:date="2007-02-16T09:53:00Z">
              <w:tcPr>
                <w:tcW w:w="1247" w:type="dxa"/>
                <w:gridSpan w:val="2"/>
                <w:tcBorders>
                  <w:top w:val="nil"/>
                  <w:bottom w:val="single" w:sz="4" w:space="0" w:color="auto"/>
                </w:tcBorders>
                <w:vAlign w:val="center"/>
              </w:tcPr>
            </w:tcPrChange>
          </w:tcPr>
          <w:p w:rsidR="00856192" w:rsidRPr="00DA42F7" w:rsidRDefault="00856192" w:rsidP="0062428D">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Plant species</w:t>
            </w:r>
          </w:p>
        </w:tc>
        <w:tc>
          <w:tcPr>
            <w:tcW w:w="1240" w:type="dxa"/>
            <w:tcBorders>
              <w:top w:val="nil"/>
              <w:bottom w:val="single" w:sz="4" w:space="0" w:color="auto"/>
            </w:tcBorders>
            <w:vAlign w:val="center"/>
            <w:tcPrChange w:id="52" w:author="secundino" w:date="2007-02-16T09:53:00Z">
              <w:tcPr>
                <w:tcW w:w="1247" w:type="dxa"/>
                <w:tcBorders>
                  <w:top w:val="nil"/>
                  <w:bottom w:val="single" w:sz="4" w:space="0" w:color="auto"/>
                </w:tcBorders>
                <w:vAlign w:val="center"/>
              </w:tcPr>
            </w:tcPrChange>
          </w:tcPr>
          <w:p w:rsidR="00856192" w:rsidRPr="00DA42F7" w:rsidRDefault="00856192"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Plant part</w:t>
            </w:r>
          </w:p>
        </w:tc>
        <w:tc>
          <w:tcPr>
            <w:tcW w:w="1354" w:type="dxa"/>
            <w:tcBorders>
              <w:top w:val="nil"/>
              <w:bottom w:val="single" w:sz="4" w:space="0" w:color="auto"/>
            </w:tcBorders>
            <w:vAlign w:val="center"/>
            <w:tcPrChange w:id="53" w:author="secundino" w:date="2007-02-16T09:53:00Z">
              <w:tcPr>
                <w:tcW w:w="1361" w:type="dxa"/>
                <w:gridSpan w:val="2"/>
                <w:tcBorders>
                  <w:top w:val="nil"/>
                  <w:bottom w:val="single" w:sz="4" w:space="0" w:color="auto"/>
                </w:tcBorders>
                <w:vAlign w:val="center"/>
              </w:tcPr>
            </w:tcPrChange>
          </w:tcPr>
          <w:p w:rsidR="00856192" w:rsidRPr="00DA42F7" w:rsidRDefault="00856192"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Sampling time</w:t>
            </w:r>
          </w:p>
        </w:tc>
        <w:tc>
          <w:tcPr>
            <w:tcW w:w="790" w:type="dxa"/>
            <w:tcBorders>
              <w:top w:val="single" w:sz="4" w:space="0" w:color="auto"/>
              <w:bottom w:val="single" w:sz="4" w:space="0" w:color="auto"/>
            </w:tcBorders>
            <w:vAlign w:val="center"/>
            <w:tcPrChange w:id="54" w:author="secundino" w:date="2007-02-16T09:53:00Z">
              <w:tcPr>
                <w:tcW w:w="794" w:type="dxa"/>
                <w:gridSpan w:val="2"/>
                <w:tcBorders>
                  <w:top w:val="single" w:sz="4" w:space="0" w:color="auto"/>
                  <w:bottom w:val="single" w:sz="4" w:space="0" w:color="auto"/>
                </w:tcBorders>
                <w:vAlign w:val="center"/>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Sheep</w:t>
            </w:r>
          </w:p>
        </w:tc>
        <w:tc>
          <w:tcPr>
            <w:tcW w:w="790" w:type="dxa"/>
            <w:tcBorders>
              <w:top w:val="single" w:sz="4" w:space="0" w:color="auto"/>
              <w:bottom w:val="single" w:sz="4" w:space="0" w:color="auto"/>
            </w:tcBorders>
            <w:vAlign w:val="center"/>
            <w:tcPrChange w:id="55" w:author="secundino" w:date="2007-02-16T09:53:00Z">
              <w:tcPr>
                <w:tcW w:w="794" w:type="dxa"/>
                <w:tcBorders>
                  <w:top w:val="single" w:sz="4" w:space="0" w:color="auto"/>
                  <w:bottom w:val="single" w:sz="4" w:space="0" w:color="auto"/>
                </w:tcBorders>
                <w:vAlign w:val="center"/>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Goat</w:t>
            </w:r>
          </w:p>
        </w:tc>
        <w:tc>
          <w:tcPr>
            <w:tcW w:w="790" w:type="dxa"/>
            <w:tcBorders>
              <w:top w:val="nil"/>
              <w:bottom w:val="single" w:sz="4" w:space="0" w:color="auto"/>
            </w:tcBorders>
            <w:vAlign w:val="center"/>
            <w:tcPrChange w:id="56" w:author="secundino" w:date="2007-02-16T09:53:00Z">
              <w:tcPr>
                <w:tcW w:w="794" w:type="dxa"/>
                <w:tcBorders>
                  <w:top w:val="nil"/>
                  <w:bottom w:val="single" w:sz="4" w:space="0" w:color="auto"/>
                </w:tcBorders>
                <w:vAlign w:val="center"/>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SED</w:t>
            </w:r>
          </w:p>
        </w:tc>
        <w:tc>
          <w:tcPr>
            <w:tcW w:w="790" w:type="dxa"/>
            <w:tcBorders>
              <w:top w:val="single" w:sz="4" w:space="0" w:color="auto"/>
              <w:bottom w:val="single" w:sz="4" w:space="0" w:color="auto"/>
            </w:tcBorders>
            <w:vAlign w:val="center"/>
            <w:tcPrChange w:id="57" w:author="secundino" w:date="2007-02-16T09:53:00Z">
              <w:tcPr>
                <w:tcW w:w="794" w:type="dxa"/>
                <w:gridSpan w:val="2"/>
                <w:tcBorders>
                  <w:top w:val="single" w:sz="4" w:space="0" w:color="auto"/>
                  <w:bottom w:val="single" w:sz="4" w:space="0" w:color="auto"/>
                </w:tcBorders>
                <w:vAlign w:val="center"/>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Sheep</w:t>
            </w:r>
          </w:p>
        </w:tc>
        <w:tc>
          <w:tcPr>
            <w:tcW w:w="790" w:type="dxa"/>
            <w:tcBorders>
              <w:top w:val="single" w:sz="4" w:space="0" w:color="auto"/>
              <w:bottom w:val="single" w:sz="4" w:space="0" w:color="auto"/>
            </w:tcBorders>
            <w:vAlign w:val="center"/>
            <w:tcPrChange w:id="58" w:author="secundino" w:date="2007-02-16T09:53:00Z">
              <w:tcPr>
                <w:tcW w:w="794" w:type="dxa"/>
                <w:tcBorders>
                  <w:top w:val="single" w:sz="4" w:space="0" w:color="auto"/>
                  <w:bottom w:val="single" w:sz="4" w:space="0" w:color="auto"/>
                </w:tcBorders>
                <w:vAlign w:val="center"/>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Goat</w:t>
            </w:r>
          </w:p>
        </w:tc>
        <w:tc>
          <w:tcPr>
            <w:tcW w:w="790" w:type="dxa"/>
            <w:tcBorders>
              <w:top w:val="nil"/>
              <w:bottom w:val="single" w:sz="4" w:space="0" w:color="auto"/>
            </w:tcBorders>
            <w:vAlign w:val="center"/>
            <w:tcPrChange w:id="59" w:author="secundino" w:date="2007-02-16T09:53:00Z">
              <w:tcPr>
                <w:tcW w:w="794" w:type="dxa"/>
                <w:tcBorders>
                  <w:top w:val="nil"/>
                  <w:bottom w:val="single" w:sz="4" w:space="0" w:color="auto"/>
                </w:tcBorders>
                <w:vAlign w:val="center"/>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SED</w:t>
            </w:r>
          </w:p>
        </w:tc>
        <w:tc>
          <w:tcPr>
            <w:tcW w:w="790" w:type="dxa"/>
            <w:tcBorders>
              <w:top w:val="single" w:sz="4" w:space="0" w:color="auto"/>
              <w:bottom w:val="single" w:sz="4" w:space="0" w:color="auto"/>
            </w:tcBorders>
            <w:vAlign w:val="center"/>
            <w:tcPrChange w:id="60" w:author="secundino" w:date="2007-02-16T09:53:00Z">
              <w:tcPr>
                <w:tcW w:w="794" w:type="dxa"/>
                <w:gridSpan w:val="2"/>
                <w:tcBorders>
                  <w:top w:val="single" w:sz="4" w:space="0" w:color="auto"/>
                  <w:bottom w:val="single" w:sz="4" w:space="0" w:color="auto"/>
                </w:tcBorders>
                <w:vAlign w:val="center"/>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Sheep</w:t>
            </w:r>
          </w:p>
        </w:tc>
        <w:tc>
          <w:tcPr>
            <w:tcW w:w="790" w:type="dxa"/>
            <w:tcBorders>
              <w:top w:val="single" w:sz="4" w:space="0" w:color="auto"/>
              <w:bottom w:val="single" w:sz="4" w:space="0" w:color="auto"/>
            </w:tcBorders>
            <w:vAlign w:val="center"/>
            <w:tcPrChange w:id="61" w:author="secundino" w:date="2007-02-16T09:53:00Z">
              <w:tcPr>
                <w:tcW w:w="794" w:type="dxa"/>
                <w:tcBorders>
                  <w:top w:val="single" w:sz="4" w:space="0" w:color="auto"/>
                  <w:bottom w:val="single" w:sz="4" w:space="0" w:color="auto"/>
                </w:tcBorders>
                <w:vAlign w:val="center"/>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Goat</w:t>
            </w:r>
          </w:p>
        </w:tc>
        <w:tc>
          <w:tcPr>
            <w:tcW w:w="847" w:type="dxa"/>
            <w:tcBorders>
              <w:top w:val="nil"/>
              <w:bottom w:val="single" w:sz="4" w:space="0" w:color="auto"/>
            </w:tcBorders>
            <w:vAlign w:val="center"/>
            <w:tcPrChange w:id="62" w:author="secundino" w:date="2007-02-16T09:53:00Z">
              <w:tcPr>
                <w:tcW w:w="851" w:type="dxa"/>
                <w:tcBorders>
                  <w:top w:val="nil"/>
                  <w:bottom w:val="single" w:sz="4" w:space="0" w:color="auto"/>
                </w:tcBorders>
                <w:vAlign w:val="center"/>
              </w:tcPr>
            </w:tcPrChange>
          </w:tcPr>
          <w:p w:rsidR="00856192"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SED</w:t>
            </w:r>
          </w:p>
        </w:tc>
      </w:tr>
      <w:tr w:rsidR="00F11768" w:rsidRPr="00DA42F7">
        <w:trPr>
          <w:cantSplit/>
          <w:trPrChange w:id="63" w:author="secundino" w:date="2007-02-16T09:53:00Z">
            <w:trPr>
              <w:gridAfter w:val="0"/>
              <w:cantSplit/>
            </w:trPr>
          </w:trPrChange>
        </w:trPr>
        <w:tc>
          <w:tcPr>
            <w:tcW w:w="1240" w:type="dxa"/>
            <w:vMerge w:val="restart"/>
            <w:tcBorders>
              <w:top w:val="single" w:sz="4" w:space="0" w:color="auto"/>
            </w:tcBorders>
            <w:tcPrChange w:id="64" w:author="secundino" w:date="2007-02-16T09:53:00Z">
              <w:tcPr>
                <w:tcW w:w="1247" w:type="dxa"/>
                <w:gridSpan w:val="2"/>
                <w:vMerge w:val="restart"/>
                <w:tcBorders>
                  <w:top w:val="single" w:sz="4" w:space="0" w:color="auto"/>
                </w:tcBorders>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r w:rsidRPr="00DA42F7">
              <w:rPr>
                <w:rFonts w:ascii="Times New Roman" w:hAnsi="Times New Roman"/>
                <w:i/>
                <w:iCs/>
                <w:sz w:val="24"/>
                <w:lang w:val="en-GB"/>
              </w:rPr>
              <w:t>E</w:t>
            </w:r>
            <w:r w:rsidR="00F11768" w:rsidRPr="00DA42F7">
              <w:rPr>
                <w:rFonts w:ascii="Times New Roman" w:hAnsi="Times New Roman"/>
                <w:i/>
                <w:iCs/>
                <w:sz w:val="24"/>
                <w:lang w:val="en-GB"/>
              </w:rPr>
              <w:t xml:space="preserve">rica </w:t>
            </w:r>
            <w:proofErr w:type="spellStart"/>
            <w:r w:rsidRPr="00DA42F7">
              <w:rPr>
                <w:rFonts w:ascii="Times New Roman" w:hAnsi="Times New Roman"/>
                <w:i/>
                <w:iCs/>
                <w:sz w:val="24"/>
                <w:lang w:val="en-GB"/>
              </w:rPr>
              <w:t>australis</w:t>
            </w:r>
            <w:proofErr w:type="spellEnd"/>
          </w:p>
        </w:tc>
        <w:tc>
          <w:tcPr>
            <w:tcW w:w="1240" w:type="dxa"/>
            <w:vMerge w:val="restart"/>
            <w:tcBorders>
              <w:top w:val="single" w:sz="4" w:space="0" w:color="auto"/>
            </w:tcBorders>
            <w:tcPrChange w:id="65" w:author="secundino" w:date="2007-02-16T09:53:00Z">
              <w:tcPr>
                <w:tcW w:w="1247" w:type="dxa"/>
                <w:vMerge w:val="restart"/>
                <w:tcBorders>
                  <w:top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Leaves</w:t>
            </w:r>
          </w:p>
        </w:tc>
        <w:tc>
          <w:tcPr>
            <w:tcW w:w="1354" w:type="dxa"/>
            <w:tcBorders>
              <w:top w:val="single" w:sz="4" w:space="0" w:color="auto"/>
            </w:tcBorders>
            <w:tcPrChange w:id="66" w:author="secundino" w:date="2007-02-16T09:53:00Z">
              <w:tcPr>
                <w:tcW w:w="1361" w:type="dxa"/>
                <w:gridSpan w:val="2"/>
                <w:tcBorders>
                  <w:top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May</w:t>
            </w:r>
          </w:p>
        </w:tc>
        <w:tc>
          <w:tcPr>
            <w:tcW w:w="790" w:type="dxa"/>
            <w:tcBorders>
              <w:top w:val="single" w:sz="4" w:space="0" w:color="auto"/>
            </w:tcBorders>
            <w:tcPrChange w:id="67"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136</w:t>
            </w:r>
            <w:r w:rsidRPr="00DA42F7">
              <w:rPr>
                <w:rFonts w:ascii="Times New Roman" w:hAnsi="Times New Roman"/>
                <w:sz w:val="24"/>
                <w:vertAlign w:val="superscript"/>
                <w:lang w:val="en-GB"/>
              </w:rPr>
              <w:t>a</w:t>
            </w:r>
          </w:p>
        </w:tc>
        <w:tc>
          <w:tcPr>
            <w:tcW w:w="790" w:type="dxa"/>
            <w:tcBorders>
              <w:top w:val="single" w:sz="4" w:space="0" w:color="auto"/>
            </w:tcBorders>
            <w:tcPrChange w:id="68"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125</w:t>
            </w:r>
            <w:r w:rsidRPr="00DA42F7">
              <w:rPr>
                <w:rFonts w:ascii="Times New Roman" w:hAnsi="Times New Roman"/>
                <w:sz w:val="24"/>
                <w:vertAlign w:val="superscript"/>
                <w:lang w:val="en-GB"/>
              </w:rPr>
              <w:t>b</w:t>
            </w:r>
          </w:p>
        </w:tc>
        <w:tc>
          <w:tcPr>
            <w:tcW w:w="790" w:type="dxa"/>
            <w:tcBorders>
              <w:top w:val="single" w:sz="4" w:space="0" w:color="auto"/>
            </w:tcBorders>
            <w:tcPrChange w:id="69"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3.6</w:t>
            </w:r>
          </w:p>
        </w:tc>
        <w:tc>
          <w:tcPr>
            <w:tcW w:w="790" w:type="dxa"/>
            <w:tcBorders>
              <w:top w:val="single" w:sz="4" w:space="0" w:color="auto"/>
            </w:tcBorders>
            <w:tcPrChange w:id="70"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93</w:t>
            </w:r>
            <w:r w:rsidRPr="00DA42F7">
              <w:rPr>
                <w:rFonts w:ascii="Times New Roman" w:hAnsi="Times New Roman"/>
                <w:sz w:val="24"/>
                <w:vertAlign w:val="superscript"/>
                <w:lang w:val="en-GB"/>
              </w:rPr>
              <w:t>a</w:t>
            </w:r>
          </w:p>
        </w:tc>
        <w:tc>
          <w:tcPr>
            <w:tcW w:w="790" w:type="dxa"/>
            <w:tcBorders>
              <w:top w:val="single" w:sz="4" w:space="0" w:color="auto"/>
            </w:tcBorders>
            <w:tcPrChange w:id="71"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76</w:t>
            </w:r>
            <w:r w:rsidRPr="00DA42F7">
              <w:rPr>
                <w:rFonts w:ascii="Times New Roman" w:hAnsi="Times New Roman"/>
                <w:sz w:val="24"/>
                <w:vertAlign w:val="superscript"/>
                <w:lang w:val="en-GB"/>
              </w:rPr>
              <w:t>b</w:t>
            </w:r>
          </w:p>
        </w:tc>
        <w:tc>
          <w:tcPr>
            <w:tcW w:w="790" w:type="dxa"/>
            <w:tcBorders>
              <w:top w:val="single" w:sz="4" w:space="0" w:color="auto"/>
            </w:tcBorders>
            <w:tcPrChange w:id="72"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5.4</w:t>
            </w:r>
          </w:p>
        </w:tc>
        <w:tc>
          <w:tcPr>
            <w:tcW w:w="790" w:type="dxa"/>
            <w:tcBorders>
              <w:top w:val="single" w:sz="4" w:space="0" w:color="auto"/>
            </w:tcBorders>
            <w:tcPrChange w:id="73" w:author="secundino" w:date="2007-02-16T09:53:00Z">
              <w:tcPr>
                <w:tcW w:w="794" w:type="dxa"/>
                <w:gridSpan w:val="2"/>
                <w:tcBorders>
                  <w:top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51</w:t>
            </w:r>
            <w:r w:rsidR="00AC7018" w:rsidRPr="00DA42F7">
              <w:rPr>
                <w:rFonts w:ascii="Times New Roman" w:hAnsi="Times New Roman"/>
                <w:sz w:val="24"/>
                <w:vertAlign w:val="superscript"/>
                <w:lang w:val="en-GB"/>
              </w:rPr>
              <w:t>a</w:t>
            </w:r>
          </w:p>
        </w:tc>
        <w:tc>
          <w:tcPr>
            <w:tcW w:w="790" w:type="dxa"/>
            <w:tcBorders>
              <w:top w:val="single" w:sz="4" w:space="0" w:color="auto"/>
            </w:tcBorders>
            <w:tcPrChange w:id="74" w:author="secundino" w:date="2007-02-16T09:53:00Z">
              <w:tcPr>
                <w:tcW w:w="794" w:type="dxa"/>
                <w:tcBorders>
                  <w:top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39</w:t>
            </w:r>
            <w:r w:rsidR="00AC7018" w:rsidRPr="00DA42F7">
              <w:rPr>
                <w:rFonts w:ascii="Times New Roman" w:hAnsi="Times New Roman"/>
                <w:sz w:val="24"/>
                <w:vertAlign w:val="superscript"/>
                <w:lang w:val="en-GB"/>
              </w:rPr>
              <w:t>b</w:t>
            </w:r>
          </w:p>
        </w:tc>
        <w:tc>
          <w:tcPr>
            <w:tcW w:w="847" w:type="dxa"/>
            <w:tcBorders>
              <w:top w:val="single" w:sz="4" w:space="0" w:color="auto"/>
            </w:tcBorders>
            <w:tcPrChange w:id="75" w:author="secundino" w:date="2007-02-16T09:53:00Z">
              <w:tcPr>
                <w:tcW w:w="851"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856192" w:rsidRPr="00DA42F7">
              <w:rPr>
                <w:rFonts w:ascii="Times New Roman" w:hAnsi="Times New Roman"/>
                <w:sz w:val="24"/>
                <w:lang w:val="en-GB"/>
              </w:rPr>
              <w:t>00</w:t>
            </w:r>
            <w:r w:rsidRPr="00DA42F7">
              <w:rPr>
                <w:rFonts w:ascii="Times New Roman" w:hAnsi="Times New Roman"/>
                <w:sz w:val="24"/>
                <w:lang w:val="en-GB"/>
              </w:rPr>
              <w:t>27</w:t>
            </w:r>
          </w:p>
        </w:tc>
      </w:tr>
      <w:tr w:rsidR="00F11768" w:rsidRPr="00DA42F7">
        <w:trPr>
          <w:cantSplit/>
          <w:trPrChange w:id="76" w:author="secundino" w:date="2007-02-16T09:53:00Z">
            <w:trPr>
              <w:gridAfter w:val="0"/>
              <w:cantSplit/>
            </w:trPr>
          </w:trPrChange>
        </w:trPr>
        <w:tc>
          <w:tcPr>
            <w:tcW w:w="1240" w:type="dxa"/>
            <w:vMerge/>
            <w:tcPrChange w:id="77" w:author="secundino" w:date="2007-02-16T09:53:00Z">
              <w:tcPr>
                <w:tcW w:w="1247" w:type="dxa"/>
                <w:gridSpan w:val="2"/>
                <w:vMerge/>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vMerge/>
            <w:tcPrChange w:id="78"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79"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Aug</w:t>
            </w:r>
          </w:p>
        </w:tc>
        <w:tc>
          <w:tcPr>
            <w:tcW w:w="790" w:type="dxa"/>
            <w:tcPrChange w:id="80"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109</w:t>
            </w:r>
            <w:r w:rsidRPr="00DA42F7">
              <w:rPr>
                <w:rFonts w:ascii="Times New Roman" w:hAnsi="Times New Roman"/>
                <w:sz w:val="24"/>
                <w:vertAlign w:val="superscript"/>
                <w:lang w:val="en-GB"/>
              </w:rPr>
              <w:t>a</w:t>
            </w:r>
          </w:p>
        </w:tc>
        <w:tc>
          <w:tcPr>
            <w:tcW w:w="790" w:type="dxa"/>
            <w:tcPrChange w:id="81"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84</w:t>
            </w:r>
            <w:r w:rsidRPr="00DA42F7">
              <w:rPr>
                <w:rFonts w:ascii="Times New Roman" w:hAnsi="Times New Roman"/>
                <w:sz w:val="24"/>
                <w:vertAlign w:val="superscript"/>
                <w:lang w:val="en-GB"/>
              </w:rPr>
              <w:t>b</w:t>
            </w:r>
          </w:p>
        </w:tc>
        <w:tc>
          <w:tcPr>
            <w:tcW w:w="790" w:type="dxa"/>
            <w:tcPrChange w:id="82"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4.5</w:t>
            </w:r>
          </w:p>
        </w:tc>
        <w:tc>
          <w:tcPr>
            <w:tcW w:w="790" w:type="dxa"/>
            <w:tcPrChange w:id="83"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73</w:t>
            </w:r>
          </w:p>
        </w:tc>
        <w:tc>
          <w:tcPr>
            <w:tcW w:w="790" w:type="dxa"/>
            <w:tcPrChange w:id="84"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60</w:t>
            </w:r>
          </w:p>
        </w:tc>
        <w:tc>
          <w:tcPr>
            <w:tcW w:w="790" w:type="dxa"/>
            <w:tcPrChange w:id="85"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5.7</w:t>
            </w:r>
          </w:p>
        </w:tc>
        <w:tc>
          <w:tcPr>
            <w:tcW w:w="790" w:type="dxa"/>
            <w:tcPrChange w:id="86" w:author="secundino" w:date="2007-02-16T09:53:00Z">
              <w:tcPr>
                <w:tcW w:w="794" w:type="dxa"/>
                <w:gridSpan w:val="2"/>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47</w:t>
            </w:r>
          </w:p>
        </w:tc>
        <w:tc>
          <w:tcPr>
            <w:tcW w:w="790" w:type="dxa"/>
            <w:tcPrChange w:id="87" w:author="secundino" w:date="2007-02-16T09:53:00Z">
              <w:tcPr>
                <w:tcW w:w="794" w:type="dxa"/>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53</w:t>
            </w:r>
          </w:p>
        </w:tc>
        <w:tc>
          <w:tcPr>
            <w:tcW w:w="847" w:type="dxa"/>
            <w:tcPrChange w:id="88"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856192" w:rsidRPr="00DA42F7">
              <w:rPr>
                <w:rFonts w:ascii="Times New Roman" w:hAnsi="Times New Roman"/>
                <w:sz w:val="24"/>
                <w:lang w:val="en-GB"/>
              </w:rPr>
              <w:t>00</w:t>
            </w:r>
            <w:r w:rsidRPr="00DA42F7">
              <w:rPr>
                <w:rFonts w:ascii="Times New Roman" w:hAnsi="Times New Roman"/>
                <w:sz w:val="24"/>
                <w:lang w:val="en-GB"/>
              </w:rPr>
              <w:t>43</w:t>
            </w:r>
          </w:p>
        </w:tc>
      </w:tr>
      <w:tr w:rsidR="00F11768" w:rsidRPr="00DA42F7">
        <w:trPr>
          <w:cantSplit/>
          <w:trPrChange w:id="89" w:author="secundino" w:date="2007-02-16T09:53:00Z">
            <w:trPr>
              <w:gridAfter w:val="0"/>
              <w:cantSplit/>
            </w:trPr>
          </w:trPrChange>
        </w:trPr>
        <w:tc>
          <w:tcPr>
            <w:tcW w:w="1240" w:type="dxa"/>
            <w:vMerge/>
            <w:tcPrChange w:id="90" w:author="secundino" w:date="2007-02-16T09:53:00Z">
              <w:tcPr>
                <w:tcW w:w="1247" w:type="dxa"/>
                <w:gridSpan w:val="2"/>
                <w:vMerge/>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vMerge/>
            <w:tcPrChange w:id="91"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92"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Oct</w:t>
            </w:r>
          </w:p>
        </w:tc>
        <w:tc>
          <w:tcPr>
            <w:tcW w:w="790" w:type="dxa"/>
            <w:tcPrChange w:id="93"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116</w:t>
            </w:r>
            <w:r w:rsidRPr="00DA42F7">
              <w:rPr>
                <w:rFonts w:ascii="Times New Roman" w:hAnsi="Times New Roman"/>
                <w:sz w:val="24"/>
                <w:vertAlign w:val="superscript"/>
                <w:lang w:val="en-GB"/>
              </w:rPr>
              <w:t>a</w:t>
            </w:r>
          </w:p>
        </w:tc>
        <w:tc>
          <w:tcPr>
            <w:tcW w:w="790" w:type="dxa"/>
            <w:tcPrChange w:id="94"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91</w:t>
            </w:r>
            <w:r w:rsidRPr="00DA42F7">
              <w:rPr>
                <w:rFonts w:ascii="Times New Roman" w:hAnsi="Times New Roman"/>
                <w:sz w:val="24"/>
                <w:vertAlign w:val="superscript"/>
                <w:lang w:val="en-GB"/>
              </w:rPr>
              <w:t>b</w:t>
            </w:r>
          </w:p>
        </w:tc>
        <w:tc>
          <w:tcPr>
            <w:tcW w:w="790" w:type="dxa"/>
            <w:tcPrChange w:id="95"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4.7</w:t>
            </w:r>
          </w:p>
        </w:tc>
        <w:tc>
          <w:tcPr>
            <w:tcW w:w="790" w:type="dxa"/>
            <w:tcPrChange w:id="96"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76</w:t>
            </w:r>
            <w:r w:rsidRPr="00DA42F7">
              <w:rPr>
                <w:rFonts w:ascii="Times New Roman" w:hAnsi="Times New Roman"/>
                <w:sz w:val="24"/>
                <w:vertAlign w:val="superscript"/>
                <w:lang w:val="en-GB"/>
              </w:rPr>
              <w:t>a</w:t>
            </w:r>
          </w:p>
        </w:tc>
        <w:tc>
          <w:tcPr>
            <w:tcW w:w="790" w:type="dxa"/>
            <w:tcPrChange w:id="97"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59</w:t>
            </w:r>
            <w:r w:rsidRPr="00DA42F7">
              <w:rPr>
                <w:rFonts w:ascii="Times New Roman" w:hAnsi="Times New Roman"/>
                <w:sz w:val="24"/>
                <w:vertAlign w:val="superscript"/>
                <w:lang w:val="en-GB"/>
              </w:rPr>
              <w:t>b</w:t>
            </w:r>
          </w:p>
        </w:tc>
        <w:tc>
          <w:tcPr>
            <w:tcW w:w="790" w:type="dxa"/>
            <w:tcPrChange w:id="98"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5.2</w:t>
            </w:r>
          </w:p>
        </w:tc>
        <w:tc>
          <w:tcPr>
            <w:tcW w:w="790" w:type="dxa"/>
            <w:tcPrChange w:id="99" w:author="secundino" w:date="2007-02-16T09:53:00Z">
              <w:tcPr>
                <w:tcW w:w="794" w:type="dxa"/>
                <w:gridSpan w:val="2"/>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0.04</w:t>
            </w:r>
            <w:r w:rsidR="00AC7018" w:rsidRPr="00DA42F7">
              <w:rPr>
                <w:rFonts w:ascii="Times New Roman" w:hAnsi="Times New Roman"/>
                <w:sz w:val="24"/>
                <w:lang w:val="en-GB"/>
              </w:rPr>
              <w:t>7</w:t>
            </w:r>
          </w:p>
        </w:tc>
        <w:tc>
          <w:tcPr>
            <w:tcW w:w="790" w:type="dxa"/>
            <w:tcPrChange w:id="100" w:author="secundino" w:date="2007-02-16T09:53:00Z">
              <w:tcPr>
                <w:tcW w:w="794" w:type="dxa"/>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0.04</w:t>
            </w:r>
            <w:r w:rsidR="00AC7018" w:rsidRPr="00DA42F7">
              <w:rPr>
                <w:rFonts w:ascii="Times New Roman" w:hAnsi="Times New Roman"/>
                <w:sz w:val="24"/>
                <w:lang w:val="en-GB"/>
              </w:rPr>
              <w:t>4</w:t>
            </w:r>
          </w:p>
        </w:tc>
        <w:tc>
          <w:tcPr>
            <w:tcW w:w="847" w:type="dxa"/>
            <w:tcPrChange w:id="101"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856192" w:rsidRPr="00DA42F7">
              <w:rPr>
                <w:rFonts w:ascii="Times New Roman" w:hAnsi="Times New Roman"/>
                <w:sz w:val="24"/>
                <w:lang w:val="en-GB"/>
              </w:rPr>
              <w:t>00</w:t>
            </w:r>
            <w:r w:rsidRPr="00DA42F7">
              <w:rPr>
                <w:rFonts w:ascii="Times New Roman" w:hAnsi="Times New Roman"/>
                <w:sz w:val="24"/>
                <w:lang w:val="en-GB"/>
              </w:rPr>
              <w:t>33</w:t>
            </w:r>
          </w:p>
        </w:tc>
      </w:tr>
      <w:tr w:rsidR="00F11768" w:rsidRPr="00DA42F7">
        <w:trPr>
          <w:cantSplit/>
          <w:trPrChange w:id="102" w:author="secundino" w:date="2007-02-16T09:53:00Z">
            <w:trPr>
              <w:gridAfter w:val="0"/>
              <w:cantSplit/>
            </w:trPr>
          </w:trPrChange>
        </w:trPr>
        <w:tc>
          <w:tcPr>
            <w:tcW w:w="1240" w:type="dxa"/>
            <w:vMerge/>
            <w:tcBorders>
              <w:bottom w:val="single" w:sz="4" w:space="0" w:color="auto"/>
            </w:tcBorders>
            <w:tcPrChange w:id="103" w:author="secundino" w:date="2007-02-16T09:53:00Z">
              <w:tcPr>
                <w:tcW w:w="1247" w:type="dxa"/>
                <w:gridSpan w:val="2"/>
                <w:vMerge/>
                <w:tcBorders>
                  <w:bottom w:val="single" w:sz="4" w:space="0" w:color="auto"/>
                </w:tcBorders>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auto"/>
            </w:tcBorders>
            <w:tcPrChange w:id="104" w:author="secundino" w:date="2007-02-16T09:53:00Z">
              <w:tcPr>
                <w:tcW w:w="1247" w:type="dxa"/>
                <w:tcBorders>
                  <w:bottom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Flowers</w:t>
            </w:r>
          </w:p>
        </w:tc>
        <w:tc>
          <w:tcPr>
            <w:tcW w:w="1354" w:type="dxa"/>
            <w:tcBorders>
              <w:bottom w:val="single" w:sz="4" w:space="0" w:color="auto"/>
            </w:tcBorders>
            <w:tcPrChange w:id="105" w:author="secundino" w:date="2007-02-16T09:53:00Z">
              <w:tcPr>
                <w:tcW w:w="1361" w:type="dxa"/>
                <w:gridSpan w:val="2"/>
                <w:tcBorders>
                  <w:bottom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Apr</w:t>
            </w:r>
          </w:p>
        </w:tc>
        <w:tc>
          <w:tcPr>
            <w:tcW w:w="790" w:type="dxa"/>
            <w:tcBorders>
              <w:bottom w:val="single" w:sz="4" w:space="0" w:color="auto"/>
            </w:tcBorders>
            <w:tcPrChange w:id="106"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184</w:t>
            </w:r>
            <w:r w:rsidRPr="00DA42F7">
              <w:rPr>
                <w:rFonts w:ascii="Times New Roman" w:hAnsi="Times New Roman"/>
                <w:sz w:val="24"/>
                <w:vertAlign w:val="superscript"/>
                <w:lang w:val="en-GB"/>
              </w:rPr>
              <w:t>a</w:t>
            </w:r>
          </w:p>
        </w:tc>
        <w:tc>
          <w:tcPr>
            <w:tcW w:w="790" w:type="dxa"/>
            <w:tcBorders>
              <w:bottom w:val="single" w:sz="4" w:space="0" w:color="auto"/>
            </w:tcBorders>
            <w:tcPrChange w:id="107"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162</w:t>
            </w:r>
            <w:r w:rsidRPr="00DA42F7">
              <w:rPr>
                <w:rFonts w:ascii="Times New Roman" w:hAnsi="Times New Roman"/>
                <w:sz w:val="24"/>
                <w:vertAlign w:val="superscript"/>
                <w:lang w:val="en-GB"/>
              </w:rPr>
              <w:t>b</w:t>
            </w:r>
          </w:p>
        </w:tc>
        <w:tc>
          <w:tcPr>
            <w:tcW w:w="790" w:type="dxa"/>
            <w:tcBorders>
              <w:bottom w:val="single" w:sz="4" w:space="0" w:color="auto"/>
            </w:tcBorders>
            <w:tcPrChange w:id="108"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2.3</w:t>
            </w:r>
          </w:p>
        </w:tc>
        <w:tc>
          <w:tcPr>
            <w:tcW w:w="790" w:type="dxa"/>
            <w:tcBorders>
              <w:bottom w:val="single" w:sz="4" w:space="0" w:color="auto"/>
            </w:tcBorders>
            <w:tcPrChange w:id="109"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140</w:t>
            </w:r>
            <w:r w:rsidRPr="00DA42F7">
              <w:rPr>
                <w:rFonts w:ascii="Times New Roman" w:hAnsi="Times New Roman"/>
                <w:sz w:val="24"/>
                <w:vertAlign w:val="superscript"/>
                <w:lang w:val="en-GB"/>
              </w:rPr>
              <w:t>a</w:t>
            </w:r>
          </w:p>
        </w:tc>
        <w:tc>
          <w:tcPr>
            <w:tcW w:w="790" w:type="dxa"/>
            <w:tcBorders>
              <w:bottom w:val="single" w:sz="4" w:space="0" w:color="auto"/>
            </w:tcBorders>
            <w:tcPrChange w:id="110"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122</w:t>
            </w:r>
            <w:r w:rsidRPr="00DA42F7">
              <w:rPr>
                <w:rFonts w:ascii="Times New Roman" w:hAnsi="Times New Roman"/>
                <w:sz w:val="24"/>
                <w:vertAlign w:val="superscript"/>
                <w:lang w:val="en-GB"/>
              </w:rPr>
              <w:t>b</w:t>
            </w:r>
          </w:p>
        </w:tc>
        <w:tc>
          <w:tcPr>
            <w:tcW w:w="790" w:type="dxa"/>
            <w:tcBorders>
              <w:bottom w:val="single" w:sz="4" w:space="0" w:color="auto"/>
            </w:tcBorders>
            <w:tcPrChange w:id="111"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3.7</w:t>
            </w:r>
          </w:p>
        </w:tc>
        <w:tc>
          <w:tcPr>
            <w:tcW w:w="790" w:type="dxa"/>
            <w:tcBorders>
              <w:bottom w:val="single" w:sz="4" w:space="0" w:color="auto"/>
            </w:tcBorders>
            <w:tcPrChange w:id="112" w:author="secundino" w:date="2007-02-16T09:53:00Z">
              <w:tcPr>
                <w:tcW w:w="794" w:type="dxa"/>
                <w:gridSpan w:val="2"/>
                <w:tcBorders>
                  <w:bottom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0.05</w:t>
            </w:r>
            <w:r w:rsidR="00AC7018" w:rsidRPr="00DA42F7">
              <w:rPr>
                <w:rFonts w:ascii="Times New Roman" w:hAnsi="Times New Roman"/>
                <w:sz w:val="24"/>
                <w:lang w:val="en-GB"/>
              </w:rPr>
              <w:t>9</w:t>
            </w:r>
          </w:p>
        </w:tc>
        <w:tc>
          <w:tcPr>
            <w:tcW w:w="790" w:type="dxa"/>
            <w:tcBorders>
              <w:bottom w:val="single" w:sz="4" w:space="0" w:color="auto"/>
            </w:tcBorders>
            <w:tcPrChange w:id="113" w:author="secundino" w:date="2007-02-16T09:53:00Z">
              <w:tcPr>
                <w:tcW w:w="794" w:type="dxa"/>
                <w:tcBorders>
                  <w:bottom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59</w:t>
            </w:r>
          </w:p>
        </w:tc>
        <w:tc>
          <w:tcPr>
            <w:tcW w:w="847" w:type="dxa"/>
            <w:tcBorders>
              <w:bottom w:val="single" w:sz="4" w:space="0" w:color="auto"/>
            </w:tcBorders>
            <w:tcPrChange w:id="114" w:author="secundino" w:date="2007-02-16T09:53:00Z">
              <w:tcPr>
                <w:tcW w:w="851"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856192" w:rsidRPr="00DA42F7">
              <w:rPr>
                <w:rFonts w:ascii="Times New Roman" w:hAnsi="Times New Roman"/>
                <w:sz w:val="24"/>
                <w:lang w:val="en-GB"/>
              </w:rPr>
              <w:t>00</w:t>
            </w:r>
            <w:r w:rsidRPr="00DA42F7">
              <w:rPr>
                <w:rFonts w:ascii="Times New Roman" w:hAnsi="Times New Roman"/>
                <w:sz w:val="24"/>
                <w:lang w:val="en-GB"/>
              </w:rPr>
              <w:t>34</w:t>
            </w:r>
          </w:p>
        </w:tc>
      </w:tr>
      <w:tr w:rsidR="00F11768" w:rsidRPr="00DA42F7">
        <w:trPr>
          <w:cantSplit/>
          <w:trPrChange w:id="115" w:author="secundino" w:date="2007-02-16T09:53:00Z">
            <w:trPr>
              <w:gridAfter w:val="0"/>
              <w:cantSplit/>
            </w:trPr>
          </w:trPrChange>
        </w:trPr>
        <w:tc>
          <w:tcPr>
            <w:tcW w:w="1240" w:type="dxa"/>
            <w:vMerge w:val="restart"/>
            <w:tcBorders>
              <w:top w:val="single" w:sz="4" w:space="0" w:color="auto"/>
            </w:tcBorders>
            <w:tcPrChange w:id="116" w:author="secundino" w:date="2007-02-16T09:53:00Z">
              <w:tcPr>
                <w:tcW w:w="1247" w:type="dxa"/>
                <w:gridSpan w:val="2"/>
                <w:vMerge w:val="restart"/>
                <w:tcBorders>
                  <w:top w:val="single" w:sz="4" w:space="0" w:color="auto"/>
                </w:tcBorders>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C</w:t>
            </w:r>
            <w:r w:rsidR="00F11768" w:rsidRPr="00DA42F7">
              <w:rPr>
                <w:rFonts w:ascii="Times New Roman" w:hAnsi="Times New Roman"/>
                <w:i/>
                <w:iCs/>
                <w:sz w:val="24"/>
                <w:lang w:val="en-GB"/>
              </w:rPr>
              <w:t>istus</w:t>
            </w:r>
            <w:proofErr w:type="spellEnd"/>
            <w:r w:rsidR="00F11768"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laurifolius</w:t>
            </w:r>
            <w:proofErr w:type="spellEnd"/>
          </w:p>
        </w:tc>
        <w:tc>
          <w:tcPr>
            <w:tcW w:w="1240" w:type="dxa"/>
            <w:vMerge w:val="restart"/>
            <w:tcBorders>
              <w:top w:val="single" w:sz="4" w:space="0" w:color="auto"/>
            </w:tcBorders>
            <w:tcPrChange w:id="117" w:author="secundino" w:date="2007-02-16T09:53:00Z">
              <w:tcPr>
                <w:tcW w:w="1247" w:type="dxa"/>
                <w:vMerge w:val="restart"/>
                <w:tcBorders>
                  <w:top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Leaves</w:t>
            </w:r>
          </w:p>
        </w:tc>
        <w:tc>
          <w:tcPr>
            <w:tcW w:w="1354" w:type="dxa"/>
            <w:tcBorders>
              <w:top w:val="single" w:sz="4" w:space="0" w:color="auto"/>
            </w:tcBorders>
            <w:tcPrChange w:id="118" w:author="secundino" w:date="2007-02-16T09:53:00Z">
              <w:tcPr>
                <w:tcW w:w="1361" w:type="dxa"/>
                <w:gridSpan w:val="2"/>
                <w:tcBorders>
                  <w:top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w:t>
            </w:r>
            <w:r w:rsidR="00F11768" w:rsidRPr="00DA42F7">
              <w:rPr>
                <w:rFonts w:ascii="Times New Roman" w:hAnsi="Times New Roman"/>
                <w:sz w:val="24"/>
                <w:lang w:val="en-GB"/>
              </w:rPr>
              <w:t>e</w:t>
            </w:r>
          </w:p>
        </w:tc>
        <w:tc>
          <w:tcPr>
            <w:tcW w:w="790" w:type="dxa"/>
            <w:tcBorders>
              <w:top w:val="single" w:sz="4" w:space="0" w:color="auto"/>
            </w:tcBorders>
            <w:tcPrChange w:id="119"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145</w:t>
            </w:r>
          </w:p>
        </w:tc>
        <w:tc>
          <w:tcPr>
            <w:tcW w:w="790" w:type="dxa"/>
            <w:tcBorders>
              <w:top w:val="single" w:sz="4" w:space="0" w:color="auto"/>
            </w:tcBorders>
            <w:tcPrChange w:id="120"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146</w:t>
            </w:r>
          </w:p>
        </w:tc>
        <w:tc>
          <w:tcPr>
            <w:tcW w:w="790" w:type="dxa"/>
            <w:tcBorders>
              <w:top w:val="single" w:sz="4" w:space="0" w:color="auto"/>
            </w:tcBorders>
            <w:tcPrChange w:id="121"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3.9</w:t>
            </w:r>
          </w:p>
        </w:tc>
        <w:tc>
          <w:tcPr>
            <w:tcW w:w="790" w:type="dxa"/>
            <w:tcBorders>
              <w:top w:val="single" w:sz="4" w:space="0" w:color="auto"/>
            </w:tcBorders>
            <w:tcPrChange w:id="122"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103</w:t>
            </w:r>
            <w:r w:rsidRPr="00DA42F7">
              <w:rPr>
                <w:rFonts w:ascii="Times New Roman" w:hAnsi="Times New Roman"/>
                <w:sz w:val="24"/>
                <w:vertAlign w:val="superscript"/>
                <w:lang w:val="en-GB"/>
              </w:rPr>
              <w:t>a</w:t>
            </w:r>
          </w:p>
        </w:tc>
        <w:tc>
          <w:tcPr>
            <w:tcW w:w="790" w:type="dxa"/>
            <w:tcBorders>
              <w:top w:val="single" w:sz="4" w:space="0" w:color="auto"/>
            </w:tcBorders>
            <w:tcPrChange w:id="123"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87</w:t>
            </w:r>
            <w:r w:rsidRPr="00DA42F7">
              <w:rPr>
                <w:rFonts w:ascii="Times New Roman" w:hAnsi="Times New Roman"/>
                <w:sz w:val="24"/>
                <w:vertAlign w:val="superscript"/>
                <w:lang w:val="en-GB"/>
              </w:rPr>
              <w:t>b</w:t>
            </w:r>
          </w:p>
        </w:tc>
        <w:tc>
          <w:tcPr>
            <w:tcW w:w="790" w:type="dxa"/>
            <w:tcBorders>
              <w:top w:val="single" w:sz="4" w:space="0" w:color="auto"/>
            </w:tcBorders>
            <w:tcPrChange w:id="124"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2.3</w:t>
            </w:r>
          </w:p>
        </w:tc>
        <w:tc>
          <w:tcPr>
            <w:tcW w:w="790" w:type="dxa"/>
            <w:tcBorders>
              <w:top w:val="single" w:sz="4" w:space="0" w:color="auto"/>
            </w:tcBorders>
            <w:tcPrChange w:id="125" w:author="secundino" w:date="2007-02-16T09:53:00Z">
              <w:tcPr>
                <w:tcW w:w="794" w:type="dxa"/>
                <w:gridSpan w:val="2"/>
                <w:tcBorders>
                  <w:top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52</w:t>
            </w:r>
            <w:r w:rsidR="00AC7018" w:rsidRPr="00DA42F7">
              <w:rPr>
                <w:rFonts w:ascii="Times New Roman" w:hAnsi="Times New Roman"/>
                <w:sz w:val="24"/>
                <w:vertAlign w:val="superscript"/>
                <w:lang w:val="en-GB"/>
              </w:rPr>
              <w:t>a</w:t>
            </w:r>
          </w:p>
        </w:tc>
        <w:tc>
          <w:tcPr>
            <w:tcW w:w="790" w:type="dxa"/>
            <w:tcBorders>
              <w:top w:val="single" w:sz="4" w:space="0" w:color="auto"/>
            </w:tcBorders>
            <w:tcPrChange w:id="126" w:author="secundino" w:date="2007-02-16T09:53:00Z">
              <w:tcPr>
                <w:tcW w:w="794" w:type="dxa"/>
                <w:tcBorders>
                  <w:top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37</w:t>
            </w:r>
            <w:r w:rsidR="00AC7018" w:rsidRPr="00DA42F7">
              <w:rPr>
                <w:rFonts w:ascii="Times New Roman" w:hAnsi="Times New Roman"/>
                <w:sz w:val="24"/>
                <w:vertAlign w:val="superscript"/>
                <w:lang w:val="en-GB"/>
              </w:rPr>
              <w:t>b</w:t>
            </w:r>
          </w:p>
        </w:tc>
        <w:tc>
          <w:tcPr>
            <w:tcW w:w="847" w:type="dxa"/>
            <w:tcBorders>
              <w:top w:val="single" w:sz="4" w:space="0" w:color="auto"/>
            </w:tcBorders>
            <w:tcPrChange w:id="127" w:author="secundino" w:date="2007-02-16T09:53:00Z">
              <w:tcPr>
                <w:tcW w:w="851"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856192" w:rsidRPr="00DA42F7">
              <w:rPr>
                <w:rFonts w:ascii="Times New Roman" w:hAnsi="Times New Roman"/>
                <w:sz w:val="24"/>
                <w:lang w:val="en-GB"/>
              </w:rPr>
              <w:t>00</w:t>
            </w:r>
            <w:r w:rsidRPr="00DA42F7">
              <w:rPr>
                <w:rFonts w:ascii="Times New Roman" w:hAnsi="Times New Roman"/>
                <w:sz w:val="24"/>
                <w:lang w:val="en-GB"/>
              </w:rPr>
              <w:t>07</w:t>
            </w:r>
          </w:p>
        </w:tc>
      </w:tr>
      <w:tr w:rsidR="00F11768" w:rsidRPr="00DA42F7">
        <w:trPr>
          <w:cantSplit/>
          <w:trPrChange w:id="128" w:author="secundino" w:date="2007-02-16T09:53:00Z">
            <w:trPr>
              <w:gridAfter w:val="0"/>
              <w:cantSplit/>
            </w:trPr>
          </w:trPrChange>
        </w:trPr>
        <w:tc>
          <w:tcPr>
            <w:tcW w:w="1240" w:type="dxa"/>
            <w:vMerge/>
            <w:tcPrChange w:id="129" w:author="secundino" w:date="2007-02-16T09:53:00Z">
              <w:tcPr>
                <w:tcW w:w="1247" w:type="dxa"/>
                <w:gridSpan w:val="2"/>
                <w:vMerge/>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vMerge/>
            <w:tcPrChange w:id="130"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131"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Sep</w:t>
            </w:r>
            <w:r w:rsidR="00F11768" w:rsidRPr="00DA42F7">
              <w:rPr>
                <w:rFonts w:ascii="Times New Roman" w:hAnsi="Times New Roman"/>
                <w:sz w:val="24"/>
                <w:lang w:val="en-GB"/>
              </w:rPr>
              <w:t>t</w:t>
            </w:r>
          </w:p>
        </w:tc>
        <w:tc>
          <w:tcPr>
            <w:tcW w:w="790" w:type="dxa"/>
            <w:tcPrChange w:id="132"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157</w:t>
            </w:r>
          </w:p>
        </w:tc>
        <w:tc>
          <w:tcPr>
            <w:tcW w:w="790" w:type="dxa"/>
            <w:tcPrChange w:id="133"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147</w:t>
            </w:r>
          </w:p>
        </w:tc>
        <w:tc>
          <w:tcPr>
            <w:tcW w:w="790" w:type="dxa"/>
            <w:tcPrChange w:id="134"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12.5</w:t>
            </w:r>
          </w:p>
        </w:tc>
        <w:tc>
          <w:tcPr>
            <w:tcW w:w="790" w:type="dxa"/>
            <w:tcPrChange w:id="135"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106</w:t>
            </w:r>
            <w:r w:rsidRPr="00DA42F7">
              <w:rPr>
                <w:rFonts w:ascii="Times New Roman" w:hAnsi="Times New Roman"/>
                <w:sz w:val="24"/>
                <w:vertAlign w:val="superscript"/>
                <w:lang w:val="en-GB"/>
              </w:rPr>
              <w:t>a</w:t>
            </w:r>
          </w:p>
        </w:tc>
        <w:tc>
          <w:tcPr>
            <w:tcW w:w="790" w:type="dxa"/>
            <w:tcPrChange w:id="136"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75</w:t>
            </w:r>
            <w:r w:rsidRPr="00DA42F7">
              <w:rPr>
                <w:rFonts w:ascii="Times New Roman" w:hAnsi="Times New Roman"/>
                <w:sz w:val="24"/>
                <w:vertAlign w:val="superscript"/>
                <w:lang w:val="en-GB"/>
              </w:rPr>
              <w:t>b</w:t>
            </w:r>
          </w:p>
        </w:tc>
        <w:tc>
          <w:tcPr>
            <w:tcW w:w="790" w:type="dxa"/>
            <w:tcPrChange w:id="137"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10.8</w:t>
            </w:r>
          </w:p>
        </w:tc>
        <w:tc>
          <w:tcPr>
            <w:tcW w:w="790" w:type="dxa"/>
            <w:tcPrChange w:id="138" w:author="secundino" w:date="2007-02-16T09:53:00Z">
              <w:tcPr>
                <w:tcW w:w="794" w:type="dxa"/>
                <w:gridSpan w:val="2"/>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0.04</w:t>
            </w:r>
            <w:r w:rsidR="00AC7018" w:rsidRPr="00DA42F7">
              <w:rPr>
                <w:rFonts w:ascii="Times New Roman" w:hAnsi="Times New Roman"/>
                <w:sz w:val="24"/>
                <w:lang w:val="en-GB"/>
              </w:rPr>
              <w:t>9</w:t>
            </w:r>
            <w:r w:rsidR="00AC7018" w:rsidRPr="00DA42F7">
              <w:rPr>
                <w:rFonts w:ascii="Times New Roman" w:hAnsi="Times New Roman"/>
                <w:sz w:val="24"/>
                <w:vertAlign w:val="superscript"/>
                <w:lang w:val="en-GB"/>
              </w:rPr>
              <w:t>a</w:t>
            </w:r>
          </w:p>
        </w:tc>
        <w:tc>
          <w:tcPr>
            <w:tcW w:w="790" w:type="dxa"/>
            <w:tcPrChange w:id="139" w:author="secundino" w:date="2007-02-16T09:53:00Z">
              <w:tcPr>
                <w:tcW w:w="794" w:type="dxa"/>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29</w:t>
            </w:r>
            <w:r w:rsidR="00AC7018" w:rsidRPr="00DA42F7">
              <w:rPr>
                <w:rFonts w:ascii="Times New Roman" w:hAnsi="Times New Roman"/>
                <w:sz w:val="24"/>
                <w:vertAlign w:val="superscript"/>
                <w:lang w:val="en-GB"/>
              </w:rPr>
              <w:t>b</w:t>
            </w:r>
          </w:p>
        </w:tc>
        <w:tc>
          <w:tcPr>
            <w:tcW w:w="847" w:type="dxa"/>
            <w:tcPrChange w:id="140"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856192" w:rsidRPr="00DA42F7">
              <w:rPr>
                <w:rFonts w:ascii="Times New Roman" w:hAnsi="Times New Roman"/>
                <w:sz w:val="24"/>
                <w:lang w:val="en-GB"/>
              </w:rPr>
              <w:t>00</w:t>
            </w:r>
            <w:r w:rsidRPr="00DA42F7">
              <w:rPr>
                <w:rFonts w:ascii="Times New Roman" w:hAnsi="Times New Roman"/>
                <w:sz w:val="24"/>
                <w:lang w:val="en-GB"/>
              </w:rPr>
              <w:t>24</w:t>
            </w:r>
          </w:p>
        </w:tc>
      </w:tr>
      <w:tr w:rsidR="00F11768" w:rsidRPr="00DA42F7">
        <w:trPr>
          <w:cantSplit/>
          <w:trPrChange w:id="141" w:author="secundino" w:date="2007-02-16T09:53:00Z">
            <w:trPr>
              <w:gridAfter w:val="0"/>
              <w:cantSplit/>
            </w:trPr>
          </w:trPrChange>
        </w:trPr>
        <w:tc>
          <w:tcPr>
            <w:tcW w:w="1240" w:type="dxa"/>
            <w:vMerge/>
            <w:tcPrChange w:id="142" w:author="secundino" w:date="2007-02-16T09:53:00Z">
              <w:tcPr>
                <w:tcW w:w="1247" w:type="dxa"/>
                <w:gridSpan w:val="2"/>
                <w:vMerge/>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vMerge/>
            <w:tcPrChange w:id="143"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144"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Nov</w:t>
            </w:r>
          </w:p>
        </w:tc>
        <w:tc>
          <w:tcPr>
            <w:tcW w:w="790" w:type="dxa"/>
            <w:tcPrChange w:id="145"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193</w:t>
            </w:r>
          </w:p>
        </w:tc>
        <w:tc>
          <w:tcPr>
            <w:tcW w:w="790" w:type="dxa"/>
            <w:tcPrChange w:id="146"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187</w:t>
            </w:r>
          </w:p>
        </w:tc>
        <w:tc>
          <w:tcPr>
            <w:tcW w:w="790" w:type="dxa"/>
            <w:tcPrChange w:id="147"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6.3</w:t>
            </w:r>
          </w:p>
        </w:tc>
        <w:tc>
          <w:tcPr>
            <w:tcW w:w="790" w:type="dxa"/>
            <w:tcPrChange w:id="148"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134</w:t>
            </w:r>
          </w:p>
        </w:tc>
        <w:tc>
          <w:tcPr>
            <w:tcW w:w="790" w:type="dxa"/>
            <w:tcPrChange w:id="149"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117</w:t>
            </w:r>
          </w:p>
        </w:tc>
        <w:tc>
          <w:tcPr>
            <w:tcW w:w="790" w:type="dxa"/>
            <w:tcPrChange w:id="150"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10.9</w:t>
            </w:r>
          </w:p>
        </w:tc>
        <w:tc>
          <w:tcPr>
            <w:tcW w:w="790" w:type="dxa"/>
            <w:tcPrChange w:id="151" w:author="secundino" w:date="2007-02-16T09:53:00Z">
              <w:tcPr>
                <w:tcW w:w="794" w:type="dxa"/>
                <w:gridSpan w:val="2"/>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0.05</w:t>
            </w:r>
            <w:r w:rsidR="00AC7018" w:rsidRPr="00DA42F7">
              <w:rPr>
                <w:rFonts w:ascii="Times New Roman" w:hAnsi="Times New Roman"/>
                <w:sz w:val="24"/>
                <w:lang w:val="en-GB"/>
              </w:rPr>
              <w:t>1</w:t>
            </w:r>
          </w:p>
        </w:tc>
        <w:tc>
          <w:tcPr>
            <w:tcW w:w="790" w:type="dxa"/>
            <w:tcPrChange w:id="152" w:author="secundino" w:date="2007-02-16T09:53:00Z">
              <w:tcPr>
                <w:tcW w:w="794" w:type="dxa"/>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0.04</w:t>
            </w:r>
            <w:r w:rsidR="00AC7018" w:rsidRPr="00DA42F7">
              <w:rPr>
                <w:rFonts w:ascii="Times New Roman" w:hAnsi="Times New Roman"/>
                <w:sz w:val="24"/>
                <w:lang w:val="en-GB"/>
              </w:rPr>
              <w:t>1</w:t>
            </w:r>
          </w:p>
        </w:tc>
        <w:tc>
          <w:tcPr>
            <w:tcW w:w="847" w:type="dxa"/>
            <w:tcPrChange w:id="153"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856192" w:rsidRPr="00DA42F7">
              <w:rPr>
                <w:rFonts w:ascii="Times New Roman" w:hAnsi="Times New Roman"/>
                <w:sz w:val="24"/>
                <w:lang w:val="en-GB"/>
              </w:rPr>
              <w:t>00</w:t>
            </w:r>
            <w:r w:rsidRPr="00DA42F7">
              <w:rPr>
                <w:rFonts w:ascii="Times New Roman" w:hAnsi="Times New Roman"/>
                <w:sz w:val="24"/>
                <w:lang w:val="en-GB"/>
              </w:rPr>
              <w:t>47</w:t>
            </w:r>
          </w:p>
        </w:tc>
      </w:tr>
      <w:tr w:rsidR="00F11768" w:rsidRPr="00DA42F7">
        <w:trPr>
          <w:cantSplit/>
          <w:trPrChange w:id="154" w:author="secundino" w:date="2007-02-16T09:53:00Z">
            <w:trPr>
              <w:gridAfter w:val="0"/>
              <w:cantSplit/>
            </w:trPr>
          </w:trPrChange>
        </w:trPr>
        <w:tc>
          <w:tcPr>
            <w:tcW w:w="1240" w:type="dxa"/>
            <w:vMerge/>
            <w:tcPrChange w:id="155" w:author="secundino" w:date="2007-02-16T09:53:00Z">
              <w:tcPr>
                <w:tcW w:w="1247" w:type="dxa"/>
                <w:gridSpan w:val="2"/>
                <w:vMerge/>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tcPrChange w:id="156" w:author="secundino" w:date="2007-02-16T09:53:00Z">
              <w:tcPr>
                <w:tcW w:w="1247" w:type="dxa"/>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Flowers </w:t>
            </w:r>
          </w:p>
        </w:tc>
        <w:tc>
          <w:tcPr>
            <w:tcW w:w="1354" w:type="dxa"/>
            <w:tcPrChange w:id="157" w:author="secundino" w:date="2007-02-16T09:53:00Z">
              <w:tcPr>
                <w:tcW w:w="1361" w:type="dxa"/>
                <w:gridSpan w:val="2"/>
              </w:tcPr>
            </w:tcPrChange>
          </w:tcPr>
          <w:p w:rsidR="00AC7018" w:rsidRPr="00DA42F7" w:rsidRDefault="00F1176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PrChange w:id="158"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257</w:t>
            </w:r>
          </w:p>
        </w:tc>
        <w:tc>
          <w:tcPr>
            <w:tcW w:w="790" w:type="dxa"/>
            <w:tcPrChange w:id="159"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256</w:t>
            </w:r>
          </w:p>
        </w:tc>
        <w:tc>
          <w:tcPr>
            <w:tcW w:w="790" w:type="dxa"/>
            <w:tcPrChange w:id="160"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10.3</w:t>
            </w:r>
          </w:p>
        </w:tc>
        <w:tc>
          <w:tcPr>
            <w:tcW w:w="790" w:type="dxa"/>
            <w:tcPrChange w:id="161"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236</w:t>
            </w:r>
          </w:p>
        </w:tc>
        <w:tc>
          <w:tcPr>
            <w:tcW w:w="790" w:type="dxa"/>
            <w:tcPrChange w:id="162"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240</w:t>
            </w:r>
          </w:p>
        </w:tc>
        <w:tc>
          <w:tcPr>
            <w:tcW w:w="790" w:type="dxa"/>
            <w:tcPrChange w:id="163"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9.1</w:t>
            </w:r>
          </w:p>
        </w:tc>
        <w:tc>
          <w:tcPr>
            <w:tcW w:w="790" w:type="dxa"/>
            <w:tcPrChange w:id="164" w:author="secundino" w:date="2007-02-16T09:53:00Z">
              <w:tcPr>
                <w:tcW w:w="794" w:type="dxa"/>
                <w:gridSpan w:val="2"/>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AC7018" w:rsidRPr="00DA42F7">
              <w:rPr>
                <w:rFonts w:ascii="Times New Roman" w:hAnsi="Times New Roman"/>
                <w:sz w:val="24"/>
                <w:lang w:val="en-GB"/>
              </w:rPr>
              <w:t>108</w:t>
            </w:r>
            <w:r w:rsidR="00AC7018" w:rsidRPr="00DA42F7">
              <w:rPr>
                <w:rFonts w:ascii="Times New Roman" w:hAnsi="Times New Roman"/>
                <w:sz w:val="24"/>
                <w:vertAlign w:val="superscript"/>
                <w:lang w:val="en-GB"/>
              </w:rPr>
              <w:t>b</w:t>
            </w:r>
          </w:p>
        </w:tc>
        <w:tc>
          <w:tcPr>
            <w:tcW w:w="790" w:type="dxa"/>
            <w:tcPrChange w:id="165" w:author="secundino" w:date="2007-02-16T09:53:00Z">
              <w:tcPr>
                <w:tcW w:w="794" w:type="dxa"/>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AC7018" w:rsidRPr="00DA42F7">
              <w:rPr>
                <w:rFonts w:ascii="Times New Roman" w:hAnsi="Times New Roman"/>
                <w:sz w:val="24"/>
                <w:lang w:val="en-GB"/>
              </w:rPr>
              <w:t>122</w:t>
            </w:r>
            <w:r w:rsidRPr="00DA42F7">
              <w:rPr>
                <w:rFonts w:ascii="Times New Roman" w:hAnsi="Times New Roman"/>
                <w:sz w:val="24"/>
                <w:vertAlign w:val="superscript"/>
                <w:lang w:val="en-GB"/>
              </w:rPr>
              <w:t>a</w:t>
            </w:r>
          </w:p>
        </w:tc>
        <w:tc>
          <w:tcPr>
            <w:tcW w:w="847" w:type="dxa"/>
            <w:tcPrChange w:id="166"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856192" w:rsidRPr="00DA42F7">
              <w:rPr>
                <w:rFonts w:ascii="Times New Roman" w:hAnsi="Times New Roman"/>
                <w:sz w:val="24"/>
                <w:lang w:val="en-GB"/>
              </w:rPr>
              <w:t>00</w:t>
            </w:r>
            <w:r w:rsidRPr="00DA42F7">
              <w:rPr>
                <w:rFonts w:ascii="Times New Roman" w:hAnsi="Times New Roman"/>
                <w:sz w:val="24"/>
                <w:lang w:val="en-GB"/>
              </w:rPr>
              <w:t>45</w:t>
            </w:r>
          </w:p>
        </w:tc>
      </w:tr>
      <w:tr w:rsidR="00F11768" w:rsidRPr="00DA42F7">
        <w:trPr>
          <w:cantSplit/>
          <w:trPrChange w:id="167" w:author="secundino" w:date="2007-02-16T09:53:00Z">
            <w:trPr>
              <w:gridAfter w:val="0"/>
              <w:cantSplit/>
            </w:trPr>
          </w:trPrChange>
        </w:trPr>
        <w:tc>
          <w:tcPr>
            <w:tcW w:w="1240" w:type="dxa"/>
            <w:vMerge/>
            <w:tcBorders>
              <w:bottom w:val="single" w:sz="4" w:space="0" w:color="auto"/>
            </w:tcBorders>
            <w:tcPrChange w:id="168" w:author="secundino" w:date="2007-02-16T09:53:00Z">
              <w:tcPr>
                <w:tcW w:w="1247" w:type="dxa"/>
                <w:gridSpan w:val="2"/>
                <w:vMerge/>
                <w:tcBorders>
                  <w:bottom w:val="single" w:sz="4" w:space="0" w:color="auto"/>
                </w:tcBorders>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auto"/>
            </w:tcBorders>
            <w:tcPrChange w:id="169" w:author="secundino" w:date="2007-02-16T09:53:00Z">
              <w:tcPr>
                <w:tcW w:w="1247" w:type="dxa"/>
                <w:tcBorders>
                  <w:bottom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Fruits </w:t>
            </w:r>
          </w:p>
        </w:tc>
        <w:tc>
          <w:tcPr>
            <w:tcW w:w="1354" w:type="dxa"/>
            <w:tcBorders>
              <w:bottom w:val="single" w:sz="4" w:space="0" w:color="auto"/>
            </w:tcBorders>
            <w:tcPrChange w:id="170" w:author="secundino" w:date="2007-02-16T09:53:00Z">
              <w:tcPr>
                <w:tcW w:w="1361" w:type="dxa"/>
                <w:gridSpan w:val="2"/>
                <w:tcBorders>
                  <w:bottom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Jul</w:t>
            </w:r>
            <w:r w:rsidR="00F11768" w:rsidRPr="00DA42F7">
              <w:rPr>
                <w:rFonts w:ascii="Times New Roman" w:hAnsi="Times New Roman"/>
                <w:sz w:val="24"/>
                <w:lang w:val="en-GB"/>
              </w:rPr>
              <w:t>y</w:t>
            </w:r>
          </w:p>
        </w:tc>
        <w:tc>
          <w:tcPr>
            <w:tcW w:w="790" w:type="dxa"/>
            <w:tcBorders>
              <w:bottom w:val="single" w:sz="4" w:space="0" w:color="auto"/>
            </w:tcBorders>
            <w:tcPrChange w:id="171"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174</w:t>
            </w:r>
            <w:r w:rsidRPr="00DA42F7">
              <w:rPr>
                <w:rFonts w:ascii="Times New Roman" w:hAnsi="Times New Roman"/>
                <w:sz w:val="24"/>
                <w:vertAlign w:val="superscript"/>
                <w:lang w:val="en-GB"/>
              </w:rPr>
              <w:t>a</w:t>
            </w:r>
          </w:p>
        </w:tc>
        <w:tc>
          <w:tcPr>
            <w:tcW w:w="790" w:type="dxa"/>
            <w:tcBorders>
              <w:bottom w:val="single" w:sz="4" w:space="0" w:color="auto"/>
            </w:tcBorders>
            <w:tcPrChange w:id="172"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158</w:t>
            </w:r>
            <w:r w:rsidRPr="00DA42F7">
              <w:rPr>
                <w:rFonts w:ascii="Times New Roman" w:hAnsi="Times New Roman"/>
                <w:sz w:val="24"/>
                <w:vertAlign w:val="superscript"/>
                <w:lang w:val="en-GB"/>
              </w:rPr>
              <w:t>b</w:t>
            </w:r>
          </w:p>
        </w:tc>
        <w:tc>
          <w:tcPr>
            <w:tcW w:w="790" w:type="dxa"/>
            <w:tcBorders>
              <w:bottom w:val="single" w:sz="4" w:space="0" w:color="auto"/>
            </w:tcBorders>
            <w:tcPrChange w:id="173"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2.6</w:t>
            </w:r>
          </w:p>
        </w:tc>
        <w:tc>
          <w:tcPr>
            <w:tcW w:w="790" w:type="dxa"/>
            <w:tcBorders>
              <w:bottom w:val="single" w:sz="4" w:space="0" w:color="auto"/>
            </w:tcBorders>
            <w:tcPrChange w:id="174"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134</w:t>
            </w:r>
          </w:p>
        </w:tc>
        <w:tc>
          <w:tcPr>
            <w:tcW w:w="790" w:type="dxa"/>
            <w:tcBorders>
              <w:bottom w:val="single" w:sz="4" w:space="0" w:color="auto"/>
            </w:tcBorders>
            <w:tcPrChange w:id="175"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128</w:t>
            </w:r>
          </w:p>
        </w:tc>
        <w:tc>
          <w:tcPr>
            <w:tcW w:w="790" w:type="dxa"/>
            <w:tcBorders>
              <w:bottom w:val="single" w:sz="4" w:space="0" w:color="auto"/>
            </w:tcBorders>
            <w:tcPrChange w:id="176"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4.7</w:t>
            </w:r>
          </w:p>
        </w:tc>
        <w:tc>
          <w:tcPr>
            <w:tcW w:w="790" w:type="dxa"/>
            <w:tcBorders>
              <w:bottom w:val="single" w:sz="4" w:space="0" w:color="auto"/>
            </w:tcBorders>
            <w:tcPrChange w:id="177" w:author="secundino" w:date="2007-02-16T09:53:00Z">
              <w:tcPr>
                <w:tcW w:w="794" w:type="dxa"/>
                <w:gridSpan w:val="2"/>
                <w:tcBorders>
                  <w:bottom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0.06</w:t>
            </w:r>
            <w:r w:rsidR="00AC7018" w:rsidRPr="00DA42F7">
              <w:rPr>
                <w:rFonts w:ascii="Times New Roman" w:hAnsi="Times New Roman"/>
                <w:sz w:val="24"/>
                <w:lang w:val="en-GB"/>
              </w:rPr>
              <w:t>2</w:t>
            </w:r>
          </w:p>
        </w:tc>
        <w:tc>
          <w:tcPr>
            <w:tcW w:w="790" w:type="dxa"/>
            <w:tcBorders>
              <w:bottom w:val="single" w:sz="4" w:space="0" w:color="auto"/>
            </w:tcBorders>
            <w:tcPrChange w:id="178" w:author="secundino" w:date="2007-02-16T09:53:00Z">
              <w:tcPr>
                <w:tcW w:w="794" w:type="dxa"/>
                <w:tcBorders>
                  <w:bottom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0.06</w:t>
            </w:r>
            <w:r w:rsidR="00AC7018" w:rsidRPr="00DA42F7">
              <w:rPr>
                <w:rFonts w:ascii="Times New Roman" w:hAnsi="Times New Roman"/>
                <w:sz w:val="24"/>
                <w:lang w:val="en-GB"/>
              </w:rPr>
              <w:t>9</w:t>
            </w:r>
          </w:p>
        </w:tc>
        <w:tc>
          <w:tcPr>
            <w:tcW w:w="847" w:type="dxa"/>
            <w:tcBorders>
              <w:bottom w:val="single" w:sz="4" w:space="0" w:color="auto"/>
            </w:tcBorders>
            <w:tcPrChange w:id="179" w:author="secundino" w:date="2007-02-16T09:53:00Z">
              <w:tcPr>
                <w:tcW w:w="851"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856192" w:rsidRPr="00DA42F7">
              <w:rPr>
                <w:rFonts w:ascii="Times New Roman" w:hAnsi="Times New Roman"/>
                <w:sz w:val="24"/>
                <w:lang w:val="en-GB"/>
              </w:rPr>
              <w:t>00</w:t>
            </w:r>
            <w:r w:rsidRPr="00DA42F7">
              <w:rPr>
                <w:rFonts w:ascii="Times New Roman" w:hAnsi="Times New Roman"/>
                <w:sz w:val="24"/>
                <w:lang w:val="en-GB"/>
              </w:rPr>
              <w:t>36</w:t>
            </w:r>
          </w:p>
        </w:tc>
      </w:tr>
      <w:tr w:rsidR="00F11768" w:rsidRPr="00DA42F7">
        <w:trPr>
          <w:cantSplit/>
          <w:trPrChange w:id="180" w:author="secundino" w:date="2007-02-16T09:53:00Z">
            <w:trPr>
              <w:gridAfter w:val="0"/>
              <w:cantSplit/>
            </w:trPr>
          </w:trPrChange>
        </w:trPr>
        <w:tc>
          <w:tcPr>
            <w:tcW w:w="1240" w:type="dxa"/>
            <w:vMerge w:val="restart"/>
            <w:tcBorders>
              <w:top w:val="single" w:sz="4" w:space="0" w:color="auto"/>
            </w:tcBorders>
            <w:tcPrChange w:id="181" w:author="secundino" w:date="2007-02-16T09:53:00Z">
              <w:tcPr>
                <w:tcW w:w="1247" w:type="dxa"/>
                <w:gridSpan w:val="2"/>
                <w:vMerge w:val="restart"/>
                <w:tcBorders>
                  <w:top w:val="single" w:sz="4" w:space="0" w:color="auto"/>
                </w:tcBorders>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Q</w:t>
            </w:r>
            <w:r w:rsidR="00F11768" w:rsidRPr="00DA42F7">
              <w:rPr>
                <w:rFonts w:ascii="Times New Roman" w:hAnsi="Times New Roman"/>
                <w:i/>
                <w:iCs/>
                <w:sz w:val="24"/>
                <w:lang w:val="en-GB"/>
              </w:rPr>
              <w:t>uercus</w:t>
            </w:r>
            <w:proofErr w:type="spellEnd"/>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pyrenaica</w:t>
            </w:r>
            <w:proofErr w:type="spellEnd"/>
          </w:p>
        </w:tc>
        <w:tc>
          <w:tcPr>
            <w:tcW w:w="1240" w:type="dxa"/>
            <w:vMerge w:val="restart"/>
            <w:tcBorders>
              <w:top w:val="single" w:sz="4" w:space="0" w:color="auto"/>
            </w:tcBorders>
            <w:tcPrChange w:id="182" w:author="secundino" w:date="2007-02-16T09:53:00Z">
              <w:tcPr>
                <w:tcW w:w="1247" w:type="dxa"/>
                <w:vMerge w:val="restart"/>
                <w:tcBorders>
                  <w:top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Leaves </w:t>
            </w:r>
          </w:p>
        </w:tc>
        <w:tc>
          <w:tcPr>
            <w:tcW w:w="1354" w:type="dxa"/>
            <w:tcBorders>
              <w:top w:val="single" w:sz="4" w:space="0" w:color="auto"/>
            </w:tcBorders>
            <w:tcPrChange w:id="183" w:author="secundino" w:date="2007-02-16T09:53:00Z">
              <w:tcPr>
                <w:tcW w:w="1361" w:type="dxa"/>
                <w:gridSpan w:val="2"/>
                <w:tcBorders>
                  <w:top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w:t>
            </w:r>
            <w:r w:rsidR="00F11768" w:rsidRPr="00DA42F7">
              <w:rPr>
                <w:rFonts w:ascii="Times New Roman" w:hAnsi="Times New Roman"/>
                <w:sz w:val="24"/>
                <w:lang w:val="en-GB"/>
              </w:rPr>
              <w:t>e</w:t>
            </w:r>
          </w:p>
        </w:tc>
        <w:tc>
          <w:tcPr>
            <w:tcW w:w="790" w:type="dxa"/>
            <w:tcBorders>
              <w:top w:val="single" w:sz="4" w:space="0" w:color="auto"/>
            </w:tcBorders>
            <w:tcPrChange w:id="184"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211</w:t>
            </w:r>
            <w:r w:rsidRPr="00DA42F7">
              <w:rPr>
                <w:rFonts w:ascii="Times New Roman" w:hAnsi="Times New Roman"/>
                <w:sz w:val="24"/>
                <w:vertAlign w:val="superscript"/>
                <w:lang w:val="en-GB"/>
              </w:rPr>
              <w:t>b</w:t>
            </w:r>
          </w:p>
        </w:tc>
        <w:tc>
          <w:tcPr>
            <w:tcW w:w="790" w:type="dxa"/>
            <w:tcBorders>
              <w:top w:val="single" w:sz="4" w:space="0" w:color="auto"/>
            </w:tcBorders>
            <w:tcPrChange w:id="185"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218</w:t>
            </w:r>
            <w:r w:rsidRPr="00DA42F7">
              <w:rPr>
                <w:rFonts w:ascii="Times New Roman" w:hAnsi="Times New Roman"/>
                <w:sz w:val="24"/>
                <w:vertAlign w:val="superscript"/>
                <w:lang w:val="en-GB"/>
              </w:rPr>
              <w:t>a</w:t>
            </w:r>
          </w:p>
        </w:tc>
        <w:tc>
          <w:tcPr>
            <w:tcW w:w="790" w:type="dxa"/>
            <w:tcBorders>
              <w:top w:val="single" w:sz="4" w:space="0" w:color="auto"/>
            </w:tcBorders>
            <w:tcPrChange w:id="186"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1.9</w:t>
            </w:r>
          </w:p>
        </w:tc>
        <w:tc>
          <w:tcPr>
            <w:tcW w:w="790" w:type="dxa"/>
            <w:tcBorders>
              <w:top w:val="single" w:sz="4" w:space="0" w:color="auto"/>
            </w:tcBorders>
            <w:tcPrChange w:id="187"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159</w:t>
            </w:r>
            <w:r w:rsidRPr="00DA42F7">
              <w:rPr>
                <w:rFonts w:ascii="Times New Roman" w:hAnsi="Times New Roman"/>
                <w:sz w:val="24"/>
                <w:vertAlign w:val="superscript"/>
                <w:lang w:val="en-GB"/>
              </w:rPr>
              <w:t>b</w:t>
            </w:r>
          </w:p>
        </w:tc>
        <w:tc>
          <w:tcPr>
            <w:tcW w:w="790" w:type="dxa"/>
            <w:tcBorders>
              <w:top w:val="single" w:sz="4" w:space="0" w:color="auto"/>
            </w:tcBorders>
            <w:tcPrChange w:id="188"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175</w:t>
            </w:r>
            <w:r w:rsidRPr="00DA42F7">
              <w:rPr>
                <w:rFonts w:ascii="Times New Roman" w:hAnsi="Times New Roman"/>
                <w:sz w:val="24"/>
                <w:vertAlign w:val="superscript"/>
                <w:lang w:val="en-GB"/>
              </w:rPr>
              <w:t>a</w:t>
            </w:r>
          </w:p>
        </w:tc>
        <w:tc>
          <w:tcPr>
            <w:tcW w:w="790" w:type="dxa"/>
            <w:tcBorders>
              <w:top w:val="single" w:sz="4" w:space="0" w:color="auto"/>
            </w:tcBorders>
            <w:tcPrChange w:id="189"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3.2</w:t>
            </w:r>
          </w:p>
        </w:tc>
        <w:tc>
          <w:tcPr>
            <w:tcW w:w="790" w:type="dxa"/>
            <w:tcBorders>
              <w:top w:val="single" w:sz="4" w:space="0" w:color="auto"/>
            </w:tcBorders>
            <w:tcPrChange w:id="190" w:author="secundino" w:date="2007-02-16T09:53:00Z">
              <w:tcPr>
                <w:tcW w:w="794" w:type="dxa"/>
                <w:gridSpan w:val="2"/>
                <w:tcBorders>
                  <w:top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60</w:t>
            </w:r>
            <w:r w:rsidRPr="00DA42F7">
              <w:rPr>
                <w:rFonts w:ascii="Times New Roman" w:hAnsi="Times New Roman"/>
                <w:sz w:val="24"/>
                <w:vertAlign w:val="superscript"/>
                <w:lang w:val="en-GB"/>
              </w:rPr>
              <w:t>b</w:t>
            </w:r>
          </w:p>
        </w:tc>
        <w:tc>
          <w:tcPr>
            <w:tcW w:w="790" w:type="dxa"/>
            <w:tcBorders>
              <w:top w:val="single" w:sz="4" w:space="0" w:color="auto"/>
            </w:tcBorders>
            <w:tcPrChange w:id="191" w:author="secundino" w:date="2007-02-16T09:53:00Z">
              <w:tcPr>
                <w:tcW w:w="794" w:type="dxa"/>
                <w:tcBorders>
                  <w:top w:val="single" w:sz="4" w:space="0" w:color="auto"/>
                </w:tcBorders>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68</w:t>
            </w:r>
            <w:r w:rsidR="00AC7018" w:rsidRPr="00DA42F7">
              <w:rPr>
                <w:rFonts w:ascii="Times New Roman" w:hAnsi="Times New Roman"/>
                <w:sz w:val="24"/>
                <w:vertAlign w:val="superscript"/>
                <w:lang w:val="en-GB"/>
              </w:rPr>
              <w:t>a</w:t>
            </w:r>
          </w:p>
        </w:tc>
        <w:tc>
          <w:tcPr>
            <w:tcW w:w="847" w:type="dxa"/>
            <w:tcBorders>
              <w:top w:val="single" w:sz="4" w:space="0" w:color="auto"/>
            </w:tcBorders>
            <w:tcPrChange w:id="192" w:author="secundino" w:date="2007-02-16T09:53:00Z">
              <w:tcPr>
                <w:tcW w:w="851"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14</w:t>
            </w:r>
          </w:p>
        </w:tc>
      </w:tr>
      <w:tr w:rsidR="00F11768" w:rsidRPr="00DA42F7">
        <w:trPr>
          <w:cantSplit/>
          <w:trPrChange w:id="193" w:author="secundino" w:date="2007-02-16T09:53:00Z">
            <w:trPr>
              <w:gridAfter w:val="0"/>
              <w:cantSplit/>
            </w:trPr>
          </w:trPrChange>
        </w:trPr>
        <w:tc>
          <w:tcPr>
            <w:tcW w:w="1240" w:type="dxa"/>
            <w:vMerge/>
            <w:tcPrChange w:id="194" w:author="secundino" w:date="2007-02-16T09:53:00Z">
              <w:tcPr>
                <w:tcW w:w="1247" w:type="dxa"/>
                <w:gridSpan w:val="2"/>
                <w:vMerge/>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vMerge/>
            <w:tcPrChange w:id="195"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196"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Aug</w:t>
            </w:r>
          </w:p>
        </w:tc>
        <w:tc>
          <w:tcPr>
            <w:tcW w:w="790" w:type="dxa"/>
            <w:tcPrChange w:id="197"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166</w:t>
            </w:r>
          </w:p>
        </w:tc>
        <w:tc>
          <w:tcPr>
            <w:tcW w:w="790" w:type="dxa"/>
            <w:tcPrChange w:id="198"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159</w:t>
            </w:r>
          </w:p>
        </w:tc>
        <w:tc>
          <w:tcPr>
            <w:tcW w:w="790" w:type="dxa"/>
            <w:tcPrChange w:id="199"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3.4</w:t>
            </w:r>
          </w:p>
        </w:tc>
        <w:tc>
          <w:tcPr>
            <w:tcW w:w="790" w:type="dxa"/>
            <w:tcPrChange w:id="200"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110</w:t>
            </w:r>
          </w:p>
        </w:tc>
        <w:tc>
          <w:tcPr>
            <w:tcW w:w="790" w:type="dxa"/>
            <w:tcPrChange w:id="201"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113</w:t>
            </w:r>
          </w:p>
        </w:tc>
        <w:tc>
          <w:tcPr>
            <w:tcW w:w="790" w:type="dxa"/>
            <w:tcPrChange w:id="202"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3.2</w:t>
            </w:r>
          </w:p>
        </w:tc>
        <w:tc>
          <w:tcPr>
            <w:tcW w:w="790" w:type="dxa"/>
            <w:tcPrChange w:id="203" w:author="secundino" w:date="2007-02-16T09:53:00Z">
              <w:tcPr>
                <w:tcW w:w="794" w:type="dxa"/>
                <w:gridSpan w:val="2"/>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0.04</w:t>
            </w:r>
            <w:r w:rsidR="00AC7018" w:rsidRPr="00DA42F7">
              <w:rPr>
                <w:rFonts w:ascii="Times New Roman" w:hAnsi="Times New Roman"/>
                <w:sz w:val="24"/>
                <w:lang w:val="en-GB"/>
              </w:rPr>
              <w:t>6</w:t>
            </w:r>
            <w:r w:rsidRPr="00DA42F7">
              <w:rPr>
                <w:rFonts w:ascii="Times New Roman" w:hAnsi="Times New Roman"/>
                <w:sz w:val="24"/>
                <w:vertAlign w:val="superscript"/>
                <w:lang w:val="en-GB"/>
              </w:rPr>
              <w:t>b</w:t>
            </w:r>
          </w:p>
        </w:tc>
        <w:tc>
          <w:tcPr>
            <w:tcW w:w="790" w:type="dxa"/>
            <w:tcPrChange w:id="204" w:author="secundino" w:date="2007-02-16T09:53:00Z">
              <w:tcPr>
                <w:tcW w:w="794" w:type="dxa"/>
              </w:tcPr>
            </w:tcPrChange>
          </w:tcPr>
          <w:p w:rsidR="00AC7018" w:rsidRPr="00DA42F7" w:rsidRDefault="00856192"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0.05</w:t>
            </w:r>
            <w:r w:rsidR="00AC7018" w:rsidRPr="00DA42F7">
              <w:rPr>
                <w:rFonts w:ascii="Times New Roman" w:hAnsi="Times New Roman"/>
                <w:sz w:val="24"/>
                <w:lang w:val="en-GB"/>
              </w:rPr>
              <w:t>2</w:t>
            </w:r>
            <w:r w:rsidR="00611C95">
              <w:rPr>
                <w:rFonts w:ascii="Times New Roman" w:hAnsi="Times New Roman"/>
                <w:sz w:val="24"/>
                <w:vertAlign w:val="superscript"/>
                <w:lang w:val="en-GB"/>
              </w:rPr>
              <w:t>a</w:t>
            </w:r>
          </w:p>
        </w:tc>
        <w:tc>
          <w:tcPr>
            <w:tcW w:w="847" w:type="dxa"/>
            <w:tcPrChange w:id="205"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10</w:t>
            </w:r>
          </w:p>
        </w:tc>
      </w:tr>
      <w:tr w:rsidR="00F11768" w:rsidRPr="00DA42F7">
        <w:trPr>
          <w:cantSplit/>
          <w:trPrChange w:id="206" w:author="secundino" w:date="2007-02-16T09:53:00Z">
            <w:trPr>
              <w:gridAfter w:val="0"/>
              <w:cantSplit/>
            </w:trPr>
          </w:trPrChange>
        </w:trPr>
        <w:tc>
          <w:tcPr>
            <w:tcW w:w="1240" w:type="dxa"/>
            <w:vMerge/>
            <w:tcPrChange w:id="207" w:author="secundino" w:date="2007-02-16T09:53:00Z">
              <w:tcPr>
                <w:tcW w:w="1247" w:type="dxa"/>
                <w:gridSpan w:val="2"/>
                <w:vMerge/>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vMerge/>
            <w:tcPrChange w:id="208"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209"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Nov</w:t>
            </w:r>
          </w:p>
        </w:tc>
        <w:tc>
          <w:tcPr>
            <w:tcW w:w="790" w:type="dxa"/>
            <w:tcPrChange w:id="210"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138</w:t>
            </w:r>
          </w:p>
        </w:tc>
        <w:tc>
          <w:tcPr>
            <w:tcW w:w="790" w:type="dxa"/>
            <w:tcPrChange w:id="211"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131</w:t>
            </w:r>
          </w:p>
        </w:tc>
        <w:tc>
          <w:tcPr>
            <w:tcW w:w="790" w:type="dxa"/>
            <w:tcPrChange w:id="212"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2.8</w:t>
            </w:r>
          </w:p>
        </w:tc>
        <w:tc>
          <w:tcPr>
            <w:tcW w:w="790" w:type="dxa"/>
            <w:tcPrChange w:id="213"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80</w:t>
            </w:r>
          </w:p>
        </w:tc>
        <w:tc>
          <w:tcPr>
            <w:tcW w:w="790" w:type="dxa"/>
            <w:tcPrChange w:id="214"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81</w:t>
            </w:r>
          </w:p>
        </w:tc>
        <w:tc>
          <w:tcPr>
            <w:tcW w:w="790" w:type="dxa"/>
            <w:tcPrChange w:id="215"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0.9</w:t>
            </w:r>
          </w:p>
        </w:tc>
        <w:tc>
          <w:tcPr>
            <w:tcW w:w="790" w:type="dxa"/>
            <w:tcPrChange w:id="216" w:author="secundino" w:date="2007-02-16T09:53:00Z">
              <w:tcPr>
                <w:tcW w:w="794" w:type="dxa"/>
                <w:gridSpan w:val="2"/>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36</w:t>
            </w:r>
            <w:r w:rsidR="00AC7018" w:rsidRPr="00DA42F7">
              <w:rPr>
                <w:rFonts w:ascii="Times New Roman" w:hAnsi="Times New Roman"/>
                <w:sz w:val="24"/>
                <w:vertAlign w:val="superscript"/>
                <w:lang w:val="en-GB"/>
              </w:rPr>
              <w:t>b</w:t>
            </w:r>
          </w:p>
        </w:tc>
        <w:tc>
          <w:tcPr>
            <w:tcW w:w="790" w:type="dxa"/>
            <w:tcPrChange w:id="217" w:author="secundino" w:date="2007-02-16T09:53:00Z">
              <w:tcPr>
                <w:tcW w:w="794" w:type="dxa"/>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40</w:t>
            </w:r>
            <w:r w:rsidR="00AC7018" w:rsidRPr="00DA42F7">
              <w:rPr>
                <w:rFonts w:ascii="Times New Roman" w:hAnsi="Times New Roman"/>
                <w:sz w:val="24"/>
                <w:vertAlign w:val="superscript"/>
                <w:lang w:val="en-GB"/>
              </w:rPr>
              <w:t>a</w:t>
            </w:r>
          </w:p>
        </w:tc>
        <w:tc>
          <w:tcPr>
            <w:tcW w:w="847" w:type="dxa"/>
            <w:tcPrChange w:id="218"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16</w:t>
            </w:r>
          </w:p>
        </w:tc>
      </w:tr>
      <w:tr w:rsidR="00F11768" w:rsidRPr="00DA42F7">
        <w:trPr>
          <w:cantSplit/>
          <w:trPrChange w:id="219" w:author="secundino" w:date="2007-02-16T09:53:00Z">
            <w:trPr>
              <w:gridAfter w:val="0"/>
              <w:cantSplit/>
            </w:trPr>
          </w:trPrChange>
        </w:trPr>
        <w:tc>
          <w:tcPr>
            <w:tcW w:w="1240" w:type="dxa"/>
            <w:vMerge/>
            <w:tcPrChange w:id="220" w:author="secundino" w:date="2007-02-16T09:53:00Z">
              <w:tcPr>
                <w:tcW w:w="1247" w:type="dxa"/>
                <w:gridSpan w:val="2"/>
                <w:vMerge/>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tcPrChange w:id="221" w:author="secundino" w:date="2007-02-16T09:53:00Z">
              <w:tcPr>
                <w:tcW w:w="1247" w:type="dxa"/>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Flowers </w:t>
            </w:r>
          </w:p>
        </w:tc>
        <w:tc>
          <w:tcPr>
            <w:tcW w:w="1354" w:type="dxa"/>
            <w:tcPrChange w:id="222"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PrChange w:id="223"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175</w:t>
            </w:r>
          </w:p>
        </w:tc>
        <w:tc>
          <w:tcPr>
            <w:tcW w:w="790" w:type="dxa"/>
            <w:tcPrChange w:id="224"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175</w:t>
            </w:r>
          </w:p>
        </w:tc>
        <w:tc>
          <w:tcPr>
            <w:tcW w:w="790" w:type="dxa"/>
            <w:tcPrChange w:id="225"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4.6</w:t>
            </w:r>
          </w:p>
        </w:tc>
        <w:tc>
          <w:tcPr>
            <w:tcW w:w="790" w:type="dxa"/>
            <w:tcPrChange w:id="226"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130</w:t>
            </w:r>
          </w:p>
        </w:tc>
        <w:tc>
          <w:tcPr>
            <w:tcW w:w="790" w:type="dxa"/>
            <w:tcPrChange w:id="227"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134</w:t>
            </w:r>
          </w:p>
        </w:tc>
        <w:tc>
          <w:tcPr>
            <w:tcW w:w="790" w:type="dxa"/>
            <w:tcPrChange w:id="228"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3.6</w:t>
            </w:r>
          </w:p>
        </w:tc>
        <w:tc>
          <w:tcPr>
            <w:tcW w:w="790" w:type="dxa"/>
            <w:tcPrChange w:id="229" w:author="secundino" w:date="2007-02-16T09:53:00Z">
              <w:tcPr>
                <w:tcW w:w="794" w:type="dxa"/>
                <w:gridSpan w:val="2"/>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0.05</w:t>
            </w:r>
            <w:r w:rsidR="00AC7018" w:rsidRPr="00DA42F7">
              <w:rPr>
                <w:rFonts w:ascii="Times New Roman" w:hAnsi="Times New Roman"/>
                <w:sz w:val="24"/>
                <w:lang w:val="en-GB"/>
              </w:rPr>
              <w:t>8</w:t>
            </w:r>
          </w:p>
        </w:tc>
        <w:tc>
          <w:tcPr>
            <w:tcW w:w="790" w:type="dxa"/>
            <w:tcPrChange w:id="230" w:author="secundino" w:date="2007-02-16T09:53:00Z">
              <w:tcPr>
                <w:tcW w:w="794" w:type="dxa"/>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61</w:t>
            </w:r>
          </w:p>
        </w:tc>
        <w:tc>
          <w:tcPr>
            <w:tcW w:w="847" w:type="dxa"/>
            <w:tcPrChange w:id="231"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30</w:t>
            </w:r>
          </w:p>
        </w:tc>
      </w:tr>
      <w:tr w:rsidR="00F11768" w:rsidRPr="00DA42F7">
        <w:trPr>
          <w:cantSplit/>
          <w:trPrChange w:id="232" w:author="secundino" w:date="2007-02-16T09:53:00Z">
            <w:trPr>
              <w:gridAfter w:val="0"/>
              <w:cantSplit/>
            </w:trPr>
          </w:trPrChange>
        </w:trPr>
        <w:tc>
          <w:tcPr>
            <w:tcW w:w="1240" w:type="dxa"/>
            <w:vMerge/>
            <w:tcBorders>
              <w:bottom w:val="single" w:sz="4" w:space="0" w:color="auto"/>
            </w:tcBorders>
            <w:tcPrChange w:id="233" w:author="secundino" w:date="2007-02-16T09:53:00Z">
              <w:tcPr>
                <w:tcW w:w="1247" w:type="dxa"/>
                <w:gridSpan w:val="2"/>
                <w:vMerge/>
                <w:tcBorders>
                  <w:bottom w:val="single" w:sz="4" w:space="0" w:color="auto"/>
                </w:tcBorders>
              </w:tcPr>
            </w:tcPrChange>
          </w:tcPr>
          <w:p w:rsidR="00AC7018" w:rsidRPr="00DA42F7" w:rsidRDefault="00AC7018" w:rsidP="0062428D">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auto"/>
            </w:tcBorders>
            <w:tcPrChange w:id="234" w:author="secundino" w:date="2007-02-16T09:53:00Z">
              <w:tcPr>
                <w:tcW w:w="1247" w:type="dxa"/>
                <w:tcBorders>
                  <w:bottom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Fruits </w:t>
            </w:r>
          </w:p>
        </w:tc>
        <w:tc>
          <w:tcPr>
            <w:tcW w:w="1354" w:type="dxa"/>
            <w:tcBorders>
              <w:bottom w:val="single" w:sz="4" w:space="0" w:color="auto"/>
            </w:tcBorders>
            <w:tcPrChange w:id="235" w:author="secundino" w:date="2007-02-16T09:53:00Z">
              <w:tcPr>
                <w:tcW w:w="1361" w:type="dxa"/>
                <w:gridSpan w:val="2"/>
                <w:tcBorders>
                  <w:bottom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Oct</w:t>
            </w:r>
          </w:p>
        </w:tc>
        <w:tc>
          <w:tcPr>
            <w:tcW w:w="790" w:type="dxa"/>
            <w:tcBorders>
              <w:bottom w:val="single" w:sz="4" w:space="0" w:color="auto"/>
            </w:tcBorders>
            <w:tcPrChange w:id="236"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318</w:t>
            </w:r>
            <w:r w:rsidRPr="00DA42F7">
              <w:rPr>
                <w:rFonts w:ascii="Times New Roman" w:hAnsi="Times New Roman"/>
                <w:sz w:val="24"/>
                <w:vertAlign w:val="superscript"/>
                <w:lang w:val="en-GB"/>
              </w:rPr>
              <w:t>b</w:t>
            </w:r>
          </w:p>
        </w:tc>
        <w:tc>
          <w:tcPr>
            <w:tcW w:w="790" w:type="dxa"/>
            <w:tcBorders>
              <w:bottom w:val="single" w:sz="4" w:space="0" w:color="auto"/>
            </w:tcBorders>
            <w:tcPrChange w:id="237"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326</w:t>
            </w:r>
            <w:r w:rsidRPr="00DA42F7">
              <w:rPr>
                <w:rFonts w:ascii="Times New Roman" w:hAnsi="Times New Roman"/>
                <w:sz w:val="24"/>
                <w:vertAlign w:val="superscript"/>
                <w:lang w:val="en-GB"/>
              </w:rPr>
              <w:t>a</w:t>
            </w:r>
          </w:p>
        </w:tc>
        <w:tc>
          <w:tcPr>
            <w:tcW w:w="790" w:type="dxa"/>
            <w:tcBorders>
              <w:bottom w:val="single" w:sz="4" w:space="0" w:color="auto"/>
            </w:tcBorders>
            <w:tcPrChange w:id="238"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1.0</w:t>
            </w:r>
          </w:p>
        </w:tc>
        <w:tc>
          <w:tcPr>
            <w:tcW w:w="790" w:type="dxa"/>
            <w:tcBorders>
              <w:bottom w:val="single" w:sz="4" w:space="0" w:color="auto"/>
            </w:tcBorders>
            <w:tcPrChange w:id="239"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239</w:t>
            </w:r>
            <w:r w:rsidRPr="00DA42F7">
              <w:rPr>
                <w:rFonts w:ascii="Times New Roman" w:hAnsi="Times New Roman"/>
                <w:sz w:val="24"/>
                <w:vertAlign w:val="superscript"/>
                <w:lang w:val="en-GB"/>
              </w:rPr>
              <w:t>b</w:t>
            </w:r>
          </w:p>
        </w:tc>
        <w:tc>
          <w:tcPr>
            <w:tcW w:w="790" w:type="dxa"/>
            <w:tcBorders>
              <w:bottom w:val="single" w:sz="4" w:space="0" w:color="auto"/>
            </w:tcBorders>
            <w:tcPrChange w:id="240"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252</w:t>
            </w:r>
            <w:r w:rsidRPr="00DA42F7">
              <w:rPr>
                <w:rFonts w:ascii="Times New Roman" w:hAnsi="Times New Roman"/>
                <w:sz w:val="24"/>
                <w:vertAlign w:val="superscript"/>
                <w:lang w:val="en-GB"/>
              </w:rPr>
              <w:t>a</w:t>
            </w:r>
          </w:p>
        </w:tc>
        <w:tc>
          <w:tcPr>
            <w:tcW w:w="790" w:type="dxa"/>
            <w:tcBorders>
              <w:bottom w:val="single" w:sz="4" w:space="0" w:color="auto"/>
            </w:tcBorders>
            <w:tcPrChange w:id="241"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3.4</w:t>
            </w:r>
          </w:p>
        </w:tc>
        <w:tc>
          <w:tcPr>
            <w:tcW w:w="790" w:type="dxa"/>
            <w:tcBorders>
              <w:bottom w:val="single" w:sz="4" w:space="0" w:color="auto"/>
            </w:tcBorders>
            <w:tcPrChange w:id="242" w:author="secundino" w:date="2007-02-16T09:53:00Z">
              <w:tcPr>
                <w:tcW w:w="794" w:type="dxa"/>
                <w:gridSpan w:val="2"/>
                <w:tcBorders>
                  <w:bottom w:val="single" w:sz="4" w:space="0" w:color="auto"/>
                </w:tcBorders>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71</w:t>
            </w:r>
            <w:r w:rsidR="00AC7018" w:rsidRPr="00DA42F7">
              <w:rPr>
                <w:rFonts w:ascii="Times New Roman" w:hAnsi="Times New Roman"/>
                <w:sz w:val="24"/>
                <w:vertAlign w:val="superscript"/>
                <w:lang w:val="en-GB"/>
              </w:rPr>
              <w:t>b</w:t>
            </w:r>
          </w:p>
        </w:tc>
        <w:tc>
          <w:tcPr>
            <w:tcW w:w="790" w:type="dxa"/>
            <w:tcBorders>
              <w:bottom w:val="single" w:sz="4" w:space="0" w:color="auto"/>
            </w:tcBorders>
            <w:tcPrChange w:id="243" w:author="secundino" w:date="2007-02-16T09:53:00Z">
              <w:tcPr>
                <w:tcW w:w="794" w:type="dxa"/>
                <w:tcBorders>
                  <w:bottom w:val="single" w:sz="4" w:space="0" w:color="auto"/>
                </w:tcBorders>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88</w:t>
            </w:r>
            <w:r w:rsidR="00AC7018" w:rsidRPr="00DA42F7">
              <w:rPr>
                <w:rFonts w:ascii="Times New Roman" w:hAnsi="Times New Roman"/>
                <w:sz w:val="24"/>
                <w:vertAlign w:val="superscript"/>
                <w:lang w:val="en-GB"/>
              </w:rPr>
              <w:t>a</w:t>
            </w:r>
          </w:p>
        </w:tc>
        <w:tc>
          <w:tcPr>
            <w:tcW w:w="847" w:type="dxa"/>
            <w:tcBorders>
              <w:bottom w:val="single" w:sz="4" w:space="0" w:color="auto"/>
            </w:tcBorders>
            <w:tcPrChange w:id="244" w:author="secundino" w:date="2007-02-16T09:53:00Z">
              <w:tcPr>
                <w:tcW w:w="851"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28</w:t>
            </w:r>
          </w:p>
        </w:tc>
      </w:tr>
      <w:tr w:rsidR="00F11768" w:rsidRPr="00DA42F7">
        <w:trPr>
          <w:cantSplit/>
          <w:trPrChange w:id="245" w:author="secundino" w:date="2007-02-16T09:53:00Z">
            <w:trPr>
              <w:gridAfter w:val="0"/>
              <w:cantSplit/>
            </w:trPr>
          </w:trPrChange>
        </w:trPr>
        <w:tc>
          <w:tcPr>
            <w:tcW w:w="1240" w:type="dxa"/>
            <w:vMerge w:val="restart"/>
            <w:tcBorders>
              <w:top w:val="single" w:sz="4" w:space="0" w:color="auto"/>
            </w:tcBorders>
            <w:tcPrChange w:id="246" w:author="secundino" w:date="2007-02-16T09:53:00Z">
              <w:tcPr>
                <w:tcW w:w="1247" w:type="dxa"/>
                <w:gridSpan w:val="2"/>
                <w:vMerge w:val="restart"/>
                <w:tcBorders>
                  <w:top w:val="single" w:sz="4" w:space="0" w:color="auto"/>
                </w:tcBorders>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C</w:t>
            </w:r>
            <w:r w:rsidR="00F11768" w:rsidRPr="00DA42F7">
              <w:rPr>
                <w:rFonts w:ascii="Times New Roman" w:hAnsi="Times New Roman"/>
                <w:i/>
                <w:iCs/>
                <w:sz w:val="24"/>
                <w:lang w:val="en-GB"/>
              </w:rPr>
              <w:t>ytisus</w:t>
            </w:r>
            <w:proofErr w:type="spellEnd"/>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scoparius</w:t>
            </w:r>
            <w:proofErr w:type="spellEnd"/>
          </w:p>
        </w:tc>
        <w:tc>
          <w:tcPr>
            <w:tcW w:w="1240" w:type="dxa"/>
            <w:vMerge w:val="restart"/>
            <w:tcBorders>
              <w:top w:val="single" w:sz="4" w:space="0" w:color="auto"/>
            </w:tcBorders>
            <w:tcPrChange w:id="247" w:author="secundino" w:date="2007-02-16T09:53:00Z">
              <w:tcPr>
                <w:tcW w:w="1247" w:type="dxa"/>
                <w:vMerge w:val="restart"/>
                <w:tcBorders>
                  <w:top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Leaves </w:t>
            </w:r>
          </w:p>
        </w:tc>
        <w:tc>
          <w:tcPr>
            <w:tcW w:w="1354" w:type="dxa"/>
            <w:tcBorders>
              <w:top w:val="single" w:sz="4" w:space="0" w:color="auto"/>
            </w:tcBorders>
            <w:tcPrChange w:id="248" w:author="secundino" w:date="2007-02-16T09:53:00Z">
              <w:tcPr>
                <w:tcW w:w="1361" w:type="dxa"/>
                <w:gridSpan w:val="2"/>
                <w:tcBorders>
                  <w:top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May</w:t>
            </w:r>
          </w:p>
        </w:tc>
        <w:tc>
          <w:tcPr>
            <w:tcW w:w="790" w:type="dxa"/>
            <w:tcBorders>
              <w:top w:val="single" w:sz="4" w:space="0" w:color="auto"/>
            </w:tcBorders>
            <w:tcPrChange w:id="249"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304</w:t>
            </w:r>
            <w:r w:rsidRPr="00DA42F7">
              <w:rPr>
                <w:rFonts w:ascii="Times New Roman" w:hAnsi="Times New Roman"/>
                <w:sz w:val="24"/>
                <w:vertAlign w:val="superscript"/>
                <w:lang w:val="en-GB"/>
              </w:rPr>
              <w:t>a</w:t>
            </w:r>
          </w:p>
        </w:tc>
        <w:tc>
          <w:tcPr>
            <w:tcW w:w="790" w:type="dxa"/>
            <w:tcBorders>
              <w:top w:val="single" w:sz="4" w:space="0" w:color="auto"/>
            </w:tcBorders>
            <w:tcPrChange w:id="250"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285</w:t>
            </w:r>
            <w:r w:rsidRPr="00DA42F7">
              <w:rPr>
                <w:rFonts w:ascii="Times New Roman" w:hAnsi="Times New Roman"/>
                <w:sz w:val="24"/>
                <w:vertAlign w:val="superscript"/>
                <w:lang w:val="en-GB"/>
              </w:rPr>
              <w:t>b</w:t>
            </w:r>
          </w:p>
        </w:tc>
        <w:tc>
          <w:tcPr>
            <w:tcW w:w="790" w:type="dxa"/>
            <w:tcBorders>
              <w:top w:val="single" w:sz="4" w:space="0" w:color="auto"/>
            </w:tcBorders>
            <w:tcPrChange w:id="251"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3.2</w:t>
            </w:r>
          </w:p>
        </w:tc>
        <w:tc>
          <w:tcPr>
            <w:tcW w:w="790" w:type="dxa"/>
            <w:tcBorders>
              <w:top w:val="single" w:sz="4" w:space="0" w:color="auto"/>
            </w:tcBorders>
            <w:tcPrChange w:id="252"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243</w:t>
            </w:r>
            <w:r w:rsidRPr="00DA42F7">
              <w:rPr>
                <w:rFonts w:ascii="Times New Roman" w:hAnsi="Times New Roman"/>
                <w:sz w:val="24"/>
                <w:vertAlign w:val="superscript"/>
                <w:lang w:val="en-GB"/>
              </w:rPr>
              <w:t>a</w:t>
            </w:r>
          </w:p>
        </w:tc>
        <w:tc>
          <w:tcPr>
            <w:tcW w:w="790" w:type="dxa"/>
            <w:tcBorders>
              <w:top w:val="single" w:sz="4" w:space="0" w:color="auto"/>
            </w:tcBorders>
            <w:tcPrChange w:id="253"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219</w:t>
            </w:r>
            <w:r w:rsidRPr="00DA42F7">
              <w:rPr>
                <w:rFonts w:ascii="Times New Roman" w:hAnsi="Times New Roman"/>
                <w:sz w:val="24"/>
                <w:vertAlign w:val="superscript"/>
                <w:lang w:val="en-GB"/>
              </w:rPr>
              <w:t>b</w:t>
            </w:r>
          </w:p>
        </w:tc>
        <w:tc>
          <w:tcPr>
            <w:tcW w:w="790" w:type="dxa"/>
            <w:tcBorders>
              <w:top w:val="single" w:sz="4" w:space="0" w:color="auto"/>
            </w:tcBorders>
            <w:tcPrChange w:id="254"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3.3</w:t>
            </w:r>
          </w:p>
        </w:tc>
        <w:tc>
          <w:tcPr>
            <w:tcW w:w="790" w:type="dxa"/>
            <w:tcBorders>
              <w:top w:val="single" w:sz="4" w:space="0" w:color="auto"/>
            </w:tcBorders>
            <w:tcPrChange w:id="255" w:author="secundino" w:date="2007-02-16T09:53:00Z">
              <w:tcPr>
                <w:tcW w:w="794" w:type="dxa"/>
                <w:gridSpan w:val="2"/>
                <w:tcBorders>
                  <w:top w:val="single" w:sz="4" w:space="0" w:color="auto"/>
                </w:tcBorders>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70</w:t>
            </w:r>
            <w:r w:rsidR="00AC7018" w:rsidRPr="00DA42F7">
              <w:rPr>
                <w:rFonts w:ascii="Times New Roman" w:hAnsi="Times New Roman"/>
                <w:sz w:val="24"/>
                <w:vertAlign w:val="superscript"/>
                <w:lang w:val="en-GB"/>
              </w:rPr>
              <w:t>a</w:t>
            </w:r>
          </w:p>
        </w:tc>
        <w:tc>
          <w:tcPr>
            <w:tcW w:w="790" w:type="dxa"/>
            <w:tcBorders>
              <w:top w:val="single" w:sz="4" w:space="0" w:color="auto"/>
            </w:tcBorders>
            <w:tcPrChange w:id="256" w:author="secundino" w:date="2007-02-16T09:53:00Z">
              <w:tcPr>
                <w:tcW w:w="794" w:type="dxa"/>
                <w:tcBorders>
                  <w:top w:val="single" w:sz="4" w:space="0" w:color="auto"/>
                </w:tcBorders>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61</w:t>
            </w:r>
            <w:r w:rsidR="00AC7018" w:rsidRPr="00DA42F7">
              <w:rPr>
                <w:rFonts w:ascii="Times New Roman" w:hAnsi="Times New Roman"/>
                <w:sz w:val="24"/>
                <w:vertAlign w:val="superscript"/>
                <w:lang w:val="en-GB"/>
              </w:rPr>
              <w:t>b</w:t>
            </w:r>
          </w:p>
        </w:tc>
        <w:tc>
          <w:tcPr>
            <w:tcW w:w="847" w:type="dxa"/>
            <w:tcBorders>
              <w:top w:val="single" w:sz="4" w:space="0" w:color="auto"/>
            </w:tcBorders>
            <w:tcPrChange w:id="257" w:author="secundino" w:date="2007-02-16T09:53:00Z">
              <w:tcPr>
                <w:tcW w:w="851"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21</w:t>
            </w:r>
          </w:p>
        </w:tc>
      </w:tr>
      <w:tr w:rsidR="00F11768" w:rsidRPr="00DA42F7">
        <w:trPr>
          <w:cantSplit/>
          <w:trPrChange w:id="258" w:author="secundino" w:date="2007-02-16T09:53:00Z">
            <w:trPr>
              <w:gridAfter w:val="0"/>
              <w:cantSplit/>
            </w:trPr>
          </w:trPrChange>
        </w:trPr>
        <w:tc>
          <w:tcPr>
            <w:tcW w:w="1240" w:type="dxa"/>
            <w:vMerge/>
            <w:tcPrChange w:id="259" w:author="secundino" w:date="2007-02-16T09:53:00Z">
              <w:tcPr>
                <w:tcW w:w="1247" w:type="dxa"/>
                <w:gridSpan w:val="2"/>
                <w:vMerge/>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p>
        </w:tc>
        <w:tc>
          <w:tcPr>
            <w:tcW w:w="1240" w:type="dxa"/>
            <w:vMerge/>
            <w:tcPrChange w:id="260"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261"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Jul</w:t>
            </w:r>
            <w:r w:rsidR="00F11768" w:rsidRPr="00DA42F7">
              <w:rPr>
                <w:rFonts w:ascii="Times New Roman" w:hAnsi="Times New Roman"/>
                <w:sz w:val="24"/>
                <w:lang w:val="en-GB"/>
              </w:rPr>
              <w:t>y</w:t>
            </w:r>
          </w:p>
        </w:tc>
        <w:tc>
          <w:tcPr>
            <w:tcW w:w="790" w:type="dxa"/>
            <w:tcPrChange w:id="262"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294</w:t>
            </w:r>
          </w:p>
        </w:tc>
        <w:tc>
          <w:tcPr>
            <w:tcW w:w="790" w:type="dxa"/>
            <w:tcPrChange w:id="263"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279</w:t>
            </w:r>
          </w:p>
        </w:tc>
        <w:tc>
          <w:tcPr>
            <w:tcW w:w="790" w:type="dxa"/>
            <w:tcPrChange w:id="264"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5.9</w:t>
            </w:r>
          </w:p>
        </w:tc>
        <w:tc>
          <w:tcPr>
            <w:tcW w:w="790" w:type="dxa"/>
            <w:tcPrChange w:id="265"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245</w:t>
            </w:r>
            <w:r w:rsidRPr="00DA42F7">
              <w:rPr>
                <w:rFonts w:ascii="Times New Roman" w:hAnsi="Times New Roman"/>
                <w:sz w:val="24"/>
                <w:vertAlign w:val="superscript"/>
                <w:lang w:val="en-GB"/>
              </w:rPr>
              <w:t>a</w:t>
            </w:r>
          </w:p>
        </w:tc>
        <w:tc>
          <w:tcPr>
            <w:tcW w:w="790" w:type="dxa"/>
            <w:tcPrChange w:id="266"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234</w:t>
            </w:r>
            <w:r w:rsidRPr="00DA42F7">
              <w:rPr>
                <w:rFonts w:ascii="Times New Roman" w:hAnsi="Times New Roman"/>
                <w:sz w:val="24"/>
                <w:vertAlign w:val="superscript"/>
                <w:lang w:val="en-GB"/>
              </w:rPr>
              <w:t>b</w:t>
            </w:r>
          </w:p>
        </w:tc>
        <w:tc>
          <w:tcPr>
            <w:tcW w:w="790" w:type="dxa"/>
            <w:tcPrChange w:id="267"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2.5</w:t>
            </w:r>
          </w:p>
        </w:tc>
        <w:tc>
          <w:tcPr>
            <w:tcW w:w="790" w:type="dxa"/>
            <w:tcPrChange w:id="268" w:author="secundino" w:date="2007-02-16T09:53:00Z">
              <w:tcPr>
                <w:tcW w:w="794" w:type="dxa"/>
                <w:gridSpan w:val="2"/>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0.08</w:t>
            </w:r>
            <w:r w:rsidR="00AC7018" w:rsidRPr="00DA42F7">
              <w:rPr>
                <w:rFonts w:ascii="Times New Roman" w:hAnsi="Times New Roman"/>
                <w:sz w:val="24"/>
                <w:lang w:val="en-GB"/>
              </w:rPr>
              <w:t>1</w:t>
            </w:r>
          </w:p>
        </w:tc>
        <w:tc>
          <w:tcPr>
            <w:tcW w:w="790" w:type="dxa"/>
            <w:tcPrChange w:id="269" w:author="secundino" w:date="2007-02-16T09:53:00Z">
              <w:tcPr>
                <w:tcW w:w="794" w:type="dxa"/>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0.07</w:t>
            </w:r>
            <w:r w:rsidR="00AC7018" w:rsidRPr="00DA42F7">
              <w:rPr>
                <w:rFonts w:ascii="Times New Roman" w:hAnsi="Times New Roman"/>
                <w:sz w:val="24"/>
                <w:lang w:val="en-GB"/>
              </w:rPr>
              <w:t>9</w:t>
            </w:r>
          </w:p>
        </w:tc>
        <w:tc>
          <w:tcPr>
            <w:tcW w:w="847" w:type="dxa"/>
            <w:tcPrChange w:id="270"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24</w:t>
            </w:r>
          </w:p>
        </w:tc>
      </w:tr>
      <w:tr w:rsidR="00F11768" w:rsidRPr="00DA42F7">
        <w:trPr>
          <w:cantSplit/>
          <w:trPrChange w:id="271" w:author="secundino" w:date="2007-02-16T09:53:00Z">
            <w:trPr>
              <w:gridAfter w:val="0"/>
              <w:cantSplit/>
            </w:trPr>
          </w:trPrChange>
        </w:trPr>
        <w:tc>
          <w:tcPr>
            <w:tcW w:w="1240" w:type="dxa"/>
            <w:vMerge/>
            <w:tcPrChange w:id="272" w:author="secundino" w:date="2007-02-16T09:53:00Z">
              <w:tcPr>
                <w:tcW w:w="1247" w:type="dxa"/>
                <w:gridSpan w:val="2"/>
                <w:vMerge/>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p>
        </w:tc>
        <w:tc>
          <w:tcPr>
            <w:tcW w:w="1240" w:type="dxa"/>
            <w:vMerge/>
            <w:tcPrChange w:id="273"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274"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Aug</w:t>
            </w:r>
          </w:p>
        </w:tc>
        <w:tc>
          <w:tcPr>
            <w:tcW w:w="790" w:type="dxa"/>
            <w:tcPrChange w:id="275"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284</w:t>
            </w:r>
          </w:p>
        </w:tc>
        <w:tc>
          <w:tcPr>
            <w:tcW w:w="790" w:type="dxa"/>
            <w:tcPrChange w:id="276"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260</w:t>
            </w:r>
          </w:p>
        </w:tc>
        <w:tc>
          <w:tcPr>
            <w:tcW w:w="790" w:type="dxa"/>
            <w:tcPrChange w:id="277"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10.8</w:t>
            </w:r>
          </w:p>
        </w:tc>
        <w:tc>
          <w:tcPr>
            <w:tcW w:w="790" w:type="dxa"/>
            <w:tcPrChange w:id="278"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250</w:t>
            </w:r>
          </w:p>
        </w:tc>
        <w:tc>
          <w:tcPr>
            <w:tcW w:w="790" w:type="dxa"/>
            <w:tcPrChange w:id="279"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231</w:t>
            </w:r>
          </w:p>
        </w:tc>
        <w:tc>
          <w:tcPr>
            <w:tcW w:w="790" w:type="dxa"/>
            <w:tcPrChange w:id="280"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8.3</w:t>
            </w:r>
          </w:p>
        </w:tc>
        <w:tc>
          <w:tcPr>
            <w:tcW w:w="790" w:type="dxa"/>
            <w:tcPrChange w:id="281" w:author="secundino" w:date="2007-02-16T09:53:00Z">
              <w:tcPr>
                <w:tcW w:w="794" w:type="dxa"/>
                <w:gridSpan w:val="2"/>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0.09</w:t>
            </w:r>
            <w:r w:rsidR="00AC7018" w:rsidRPr="00DA42F7">
              <w:rPr>
                <w:rFonts w:ascii="Times New Roman" w:hAnsi="Times New Roman"/>
                <w:sz w:val="24"/>
                <w:lang w:val="en-GB"/>
              </w:rPr>
              <w:t>6</w:t>
            </w:r>
          </w:p>
        </w:tc>
        <w:tc>
          <w:tcPr>
            <w:tcW w:w="790" w:type="dxa"/>
            <w:tcPrChange w:id="282" w:author="secundino" w:date="2007-02-16T09:53:00Z">
              <w:tcPr>
                <w:tcW w:w="794" w:type="dxa"/>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0.09</w:t>
            </w:r>
            <w:r w:rsidR="00AC7018" w:rsidRPr="00DA42F7">
              <w:rPr>
                <w:rFonts w:ascii="Times New Roman" w:hAnsi="Times New Roman"/>
                <w:sz w:val="24"/>
                <w:lang w:val="en-GB"/>
              </w:rPr>
              <w:t>6</w:t>
            </w:r>
          </w:p>
        </w:tc>
        <w:tc>
          <w:tcPr>
            <w:tcW w:w="847" w:type="dxa"/>
            <w:tcPrChange w:id="283"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22</w:t>
            </w:r>
          </w:p>
        </w:tc>
      </w:tr>
      <w:tr w:rsidR="00F11768" w:rsidRPr="00DA42F7">
        <w:trPr>
          <w:cantSplit/>
          <w:trPrChange w:id="284" w:author="secundino" w:date="2007-02-16T09:53:00Z">
            <w:trPr>
              <w:gridAfter w:val="0"/>
              <w:cantSplit/>
            </w:trPr>
          </w:trPrChange>
        </w:trPr>
        <w:tc>
          <w:tcPr>
            <w:tcW w:w="1240" w:type="dxa"/>
            <w:vMerge/>
            <w:tcPrChange w:id="285" w:author="secundino" w:date="2007-02-16T09:53:00Z">
              <w:tcPr>
                <w:tcW w:w="1247" w:type="dxa"/>
                <w:gridSpan w:val="2"/>
                <w:vMerge/>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p>
        </w:tc>
        <w:tc>
          <w:tcPr>
            <w:tcW w:w="1240" w:type="dxa"/>
            <w:tcPrChange w:id="286" w:author="secundino" w:date="2007-02-16T09:53:00Z">
              <w:tcPr>
                <w:tcW w:w="1247" w:type="dxa"/>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Flowers </w:t>
            </w:r>
          </w:p>
        </w:tc>
        <w:tc>
          <w:tcPr>
            <w:tcW w:w="1354" w:type="dxa"/>
            <w:tcPrChange w:id="287" w:author="secundino" w:date="2007-02-16T09:53:00Z">
              <w:tcPr>
                <w:tcW w:w="1361" w:type="dxa"/>
                <w:gridSpan w:val="2"/>
              </w:tcPr>
            </w:tcPrChange>
          </w:tcPr>
          <w:p w:rsidR="00AC7018" w:rsidRPr="00DA42F7" w:rsidRDefault="00F24948" w:rsidP="00F11768">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May</w:t>
            </w:r>
          </w:p>
        </w:tc>
        <w:tc>
          <w:tcPr>
            <w:tcW w:w="790" w:type="dxa"/>
            <w:tcPrChange w:id="288"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305</w:t>
            </w:r>
            <w:r w:rsidRPr="00DA42F7">
              <w:rPr>
                <w:rFonts w:ascii="Times New Roman" w:hAnsi="Times New Roman"/>
                <w:sz w:val="24"/>
                <w:vertAlign w:val="superscript"/>
                <w:lang w:val="en-GB"/>
              </w:rPr>
              <w:t>a</w:t>
            </w:r>
          </w:p>
        </w:tc>
        <w:tc>
          <w:tcPr>
            <w:tcW w:w="790" w:type="dxa"/>
            <w:tcPrChange w:id="289"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288</w:t>
            </w:r>
            <w:r w:rsidRPr="00DA42F7">
              <w:rPr>
                <w:rFonts w:ascii="Times New Roman" w:hAnsi="Times New Roman"/>
                <w:sz w:val="24"/>
                <w:vertAlign w:val="superscript"/>
                <w:lang w:val="en-GB"/>
              </w:rPr>
              <w:t>b</w:t>
            </w:r>
          </w:p>
        </w:tc>
        <w:tc>
          <w:tcPr>
            <w:tcW w:w="790" w:type="dxa"/>
            <w:tcPrChange w:id="290"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2.1</w:t>
            </w:r>
          </w:p>
        </w:tc>
        <w:tc>
          <w:tcPr>
            <w:tcW w:w="790" w:type="dxa"/>
            <w:tcPrChange w:id="291"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279</w:t>
            </w:r>
            <w:r w:rsidRPr="00DA42F7">
              <w:rPr>
                <w:rFonts w:ascii="Times New Roman" w:hAnsi="Times New Roman"/>
                <w:sz w:val="24"/>
                <w:vertAlign w:val="superscript"/>
                <w:lang w:val="en-GB"/>
              </w:rPr>
              <w:t>a</w:t>
            </w:r>
          </w:p>
        </w:tc>
        <w:tc>
          <w:tcPr>
            <w:tcW w:w="790" w:type="dxa"/>
            <w:tcPrChange w:id="292"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267</w:t>
            </w:r>
            <w:r w:rsidRPr="00DA42F7">
              <w:rPr>
                <w:rFonts w:ascii="Times New Roman" w:hAnsi="Times New Roman"/>
                <w:sz w:val="24"/>
                <w:vertAlign w:val="superscript"/>
                <w:lang w:val="en-GB"/>
              </w:rPr>
              <w:t>b</w:t>
            </w:r>
          </w:p>
        </w:tc>
        <w:tc>
          <w:tcPr>
            <w:tcW w:w="790" w:type="dxa"/>
            <w:tcPrChange w:id="293"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1.6</w:t>
            </w:r>
          </w:p>
        </w:tc>
        <w:tc>
          <w:tcPr>
            <w:tcW w:w="790" w:type="dxa"/>
            <w:tcPrChange w:id="294" w:author="secundino" w:date="2007-02-16T09:53:00Z">
              <w:tcPr>
                <w:tcW w:w="794" w:type="dxa"/>
                <w:gridSpan w:val="2"/>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0.10</w:t>
            </w:r>
            <w:r w:rsidR="00AC7018" w:rsidRPr="00DA42F7">
              <w:rPr>
                <w:rFonts w:ascii="Times New Roman" w:hAnsi="Times New Roman"/>
                <w:sz w:val="24"/>
                <w:lang w:val="en-GB"/>
              </w:rPr>
              <w:t>8</w:t>
            </w:r>
          </w:p>
        </w:tc>
        <w:tc>
          <w:tcPr>
            <w:tcW w:w="790" w:type="dxa"/>
            <w:tcPrChange w:id="295" w:author="secundino" w:date="2007-02-16T09:53:00Z">
              <w:tcPr>
                <w:tcW w:w="794" w:type="dxa"/>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0.11</w:t>
            </w:r>
            <w:r w:rsidR="00AC7018" w:rsidRPr="00DA42F7">
              <w:rPr>
                <w:rFonts w:ascii="Times New Roman" w:hAnsi="Times New Roman"/>
                <w:sz w:val="24"/>
                <w:lang w:val="en-GB"/>
              </w:rPr>
              <w:t>2</w:t>
            </w:r>
          </w:p>
        </w:tc>
        <w:tc>
          <w:tcPr>
            <w:tcW w:w="847" w:type="dxa"/>
            <w:tcPrChange w:id="296"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37</w:t>
            </w:r>
          </w:p>
        </w:tc>
      </w:tr>
      <w:tr w:rsidR="00F11768" w:rsidRPr="00DA42F7">
        <w:trPr>
          <w:cantSplit/>
          <w:trPrChange w:id="297" w:author="secundino" w:date="2007-02-16T09:53:00Z">
            <w:trPr>
              <w:gridAfter w:val="0"/>
              <w:cantSplit/>
            </w:trPr>
          </w:trPrChange>
        </w:trPr>
        <w:tc>
          <w:tcPr>
            <w:tcW w:w="1240" w:type="dxa"/>
            <w:vMerge/>
            <w:tcBorders>
              <w:bottom w:val="single" w:sz="4" w:space="0" w:color="auto"/>
            </w:tcBorders>
            <w:tcPrChange w:id="298" w:author="secundino" w:date="2007-02-16T09:53:00Z">
              <w:tcPr>
                <w:tcW w:w="1247" w:type="dxa"/>
                <w:gridSpan w:val="2"/>
                <w:vMerge/>
                <w:tcBorders>
                  <w:bottom w:val="single" w:sz="4" w:space="0" w:color="auto"/>
                </w:tcBorders>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auto"/>
            </w:tcBorders>
            <w:tcPrChange w:id="299" w:author="secundino" w:date="2007-02-16T09:53:00Z">
              <w:tcPr>
                <w:tcW w:w="1247" w:type="dxa"/>
                <w:tcBorders>
                  <w:bottom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Fruits</w:t>
            </w:r>
          </w:p>
        </w:tc>
        <w:tc>
          <w:tcPr>
            <w:tcW w:w="1354" w:type="dxa"/>
            <w:tcBorders>
              <w:bottom w:val="single" w:sz="4" w:space="0" w:color="auto"/>
            </w:tcBorders>
            <w:tcPrChange w:id="300" w:author="secundino" w:date="2007-02-16T09:53:00Z">
              <w:tcPr>
                <w:tcW w:w="1361" w:type="dxa"/>
                <w:gridSpan w:val="2"/>
                <w:tcBorders>
                  <w:bottom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Borders>
              <w:bottom w:val="single" w:sz="4" w:space="0" w:color="auto"/>
            </w:tcBorders>
            <w:tcPrChange w:id="301"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322</w:t>
            </w:r>
            <w:r w:rsidRPr="00DA42F7">
              <w:rPr>
                <w:rFonts w:ascii="Times New Roman" w:hAnsi="Times New Roman"/>
                <w:sz w:val="24"/>
                <w:vertAlign w:val="superscript"/>
                <w:lang w:val="en-GB"/>
              </w:rPr>
              <w:t>a</w:t>
            </w:r>
          </w:p>
        </w:tc>
        <w:tc>
          <w:tcPr>
            <w:tcW w:w="790" w:type="dxa"/>
            <w:tcBorders>
              <w:bottom w:val="single" w:sz="4" w:space="0" w:color="auto"/>
            </w:tcBorders>
            <w:tcPrChange w:id="302"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302</w:t>
            </w:r>
            <w:r w:rsidRPr="00DA42F7">
              <w:rPr>
                <w:rFonts w:ascii="Times New Roman" w:hAnsi="Times New Roman"/>
                <w:sz w:val="24"/>
                <w:vertAlign w:val="superscript"/>
                <w:lang w:val="en-GB"/>
              </w:rPr>
              <w:t>b</w:t>
            </w:r>
          </w:p>
        </w:tc>
        <w:tc>
          <w:tcPr>
            <w:tcW w:w="790" w:type="dxa"/>
            <w:tcBorders>
              <w:bottom w:val="single" w:sz="4" w:space="0" w:color="auto"/>
            </w:tcBorders>
            <w:tcPrChange w:id="303"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4.1</w:t>
            </w:r>
          </w:p>
        </w:tc>
        <w:tc>
          <w:tcPr>
            <w:tcW w:w="790" w:type="dxa"/>
            <w:tcBorders>
              <w:bottom w:val="single" w:sz="4" w:space="0" w:color="auto"/>
            </w:tcBorders>
            <w:tcPrChange w:id="304"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214</w:t>
            </w:r>
          </w:p>
        </w:tc>
        <w:tc>
          <w:tcPr>
            <w:tcW w:w="790" w:type="dxa"/>
            <w:tcBorders>
              <w:bottom w:val="single" w:sz="4" w:space="0" w:color="auto"/>
            </w:tcBorders>
            <w:tcPrChange w:id="305"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195</w:t>
            </w:r>
          </w:p>
        </w:tc>
        <w:tc>
          <w:tcPr>
            <w:tcW w:w="790" w:type="dxa"/>
            <w:tcBorders>
              <w:bottom w:val="single" w:sz="4" w:space="0" w:color="auto"/>
            </w:tcBorders>
            <w:tcPrChange w:id="306"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7.6</w:t>
            </w:r>
          </w:p>
        </w:tc>
        <w:tc>
          <w:tcPr>
            <w:tcW w:w="790" w:type="dxa"/>
            <w:tcBorders>
              <w:bottom w:val="single" w:sz="4" w:space="0" w:color="auto"/>
            </w:tcBorders>
            <w:tcPrChange w:id="307" w:author="secundino" w:date="2007-02-16T09:53:00Z">
              <w:tcPr>
                <w:tcW w:w="794" w:type="dxa"/>
                <w:gridSpan w:val="2"/>
                <w:tcBorders>
                  <w:bottom w:val="single" w:sz="4" w:space="0" w:color="auto"/>
                </w:tcBorders>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48</w:t>
            </w:r>
          </w:p>
        </w:tc>
        <w:tc>
          <w:tcPr>
            <w:tcW w:w="790" w:type="dxa"/>
            <w:tcBorders>
              <w:bottom w:val="single" w:sz="4" w:space="0" w:color="auto"/>
            </w:tcBorders>
            <w:tcPrChange w:id="308" w:author="secundino" w:date="2007-02-16T09:53:00Z">
              <w:tcPr>
                <w:tcW w:w="794" w:type="dxa"/>
                <w:tcBorders>
                  <w:bottom w:val="single" w:sz="4" w:space="0" w:color="auto"/>
                </w:tcBorders>
              </w:tcPr>
            </w:tcPrChange>
          </w:tcPr>
          <w:p w:rsidR="00AC7018" w:rsidRPr="00DA42F7" w:rsidRDefault="006D7B4F"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44</w:t>
            </w:r>
          </w:p>
        </w:tc>
        <w:tc>
          <w:tcPr>
            <w:tcW w:w="847" w:type="dxa"/>
            <w:tcBorders>
              <w:bottom w:val="single" w:sz="4" w:space="0" w:color="auto"/>
            </w:tcBorders>
            <w:tcPrChange w:id="309" w:author="secundino" w:date="2007-02-16T09:53:00Z">
              <w:tcPr>
                <w:tcW w:w="851"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6D7B4F" w:rsidRPr="00DA42F7">
              <w:rPr>
                <w:rFonts w:ascii="Times New Roman" w:hAnsi="Times New Roman"/>
                <w:sz w:val="24"/>
                <w:lang w:val="en-GB"/>
              </w:rPr>
              <w:t>00</w:t>
            </w:r>
            <w:r w:rsidRPr="00DA42F7">
              <w:rPr>
                <w:rFonts w:ascii="Times New Roman" w:hAnsi="Times New Roman"/>
                <w:sz w:val="24"/>
                <w:lang w:val="en-GB"/>
              </w:rPr>
              <w:t>31</w:t>
            </w:r>
          </w:p>
        </w:tc>
      </w:tr>
      <w:tr w:rsidR="00F11768" w:rsidRPr="00DA42F7">
        <w:trPr>
          <w:cantSplit/>
          <w:trPrChange w:id="310" w:author="secundino" w:date="2007-02-16T09:53:00Z">
            <w:trPr>
              <w:gridAfter w:val="0"/>
              <w:cantSplit/>
            </w:trPr>
          </w:trPrChange>
        </w:trPr>
        <w:tc>
          <w:tcPr>
            <w:tcW w:w="1240" w:type="dxa"/>
            <w:vMerge w:val="restart"/>
            <w:tcBorders>
              <w:top w:val="single" w:sz="4" w:space="0" w:color="auto"/>
            </w:tcBorders>
            <w:tcPrChange w:id="311" w:author="secundino" w:date="2007-02-16T09:53:00Z">
              <w:tcPr>
                <w:tcW w:w="1247" w:type="dxa"/>
                <w:gridSpan w:val="2"/>
                <w:vMerge w:val="restart"/>
                <w:tcBorders>
                  <w:top w:val="single" w:sz="4" w:space="0" w:color="auto"/>
                </w:tcBorders>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smartTag w:uri="urn:schemas-microsoft-com:office:smarttags" w:element="place">
              <w:r w:rsidRPr="00DA42F7">
                <w:rPr>
                  <w:rFonts w:ascii="Times New Roman" w:hAnsi="Times New Roman"/>
                  <w:i/>
                  <w:iCs/>
                  <w:sz w:val="24"/>
                  <w:lang w:val="en-GB"/>
                </w:rPr>
                <w:t>R</w:t>
              </w:r>
              <w:r w:rsidR="00F11768" w:rsidRPr="00DA42F7">
                <w:rPr>
                  <w:rFonts w:ascii="Times New Roman" w:hAnsi="Times New Roman"/>
                  <w:i/>
                  <w:iCs/>
                  <w:sz w:val="24"/>
                  <w:lang w:val="en-GB"/>
                </w:rPr>
                <w:t>osa</w:t>
              </w:r>
            </w:smartTag>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canina</w:t>
            </w:r>
            <w:proofErr w:type="spellEnd"/>
          </w:p>
        </w:tc>
        <w:tc>
          <w:tcPr>
            <w:tcW w:w="1240" w:type="dxa"/>
            <w:vMerge w:val="restart"/>
            <w:tcBorders>
              <w:top w:val="single" w:sz="4" w:space="0" w:color="auto"/>
            </w:tcBorders>
            <w:tcPrChange w:id="312" w:author="secundino" w:date="2007-02-16T09:53:00Z">
              <w:tcPr>
                <w:tcW w:w="1247" w:type="dxa"/>
                <w:vMerge w:val="restart"/>
                <w:tcBorders>
                  <w:top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Leaves </w:t>
            </w:r>
          </w:p>
        </w:tc>
        <w:tc>
          <w:tcPr>
            <w:tcW w:w="1354" w:type="dxa"/>
            <w:tcBorders>
              <w:top w:val="single" w:sz="4" w:space="0" w:color="auto"/>
            </w:tcBorders>
            <w:tcPrChange w:id="313" w:author="secundino" w:date="2007-02-16T09:53:00Z">
              <w:tcPr>
                <w:tcW w:w="1361" w:type="dxa"/>
                <w:gridSpan w:val="2"/>
                <w:tcBorders>
                  <w:top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May</w:t>
            </w:r>
          </w:p>
        </w:tc>
        <w:tc>
          <w:tcPr>
            <w:tcW w:w="790" w:type="dxa"/>
            <w:tcBorders>
              <w:top w:val="single" w:sz="4" w:space="0" w:color="auto"/>
            </w:tcBorders>
            <w:tcPrChange w:id="314"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273</w:t>
            </w:r>
          </w:p>
        </w:tc>
        <w:tc>
          <w:tcPr>
            <w:tcW w:w="790" w:type="dxa"/>
            <w:tcBorders>
              <w:top w:val="single" w:sz="4" w:space="0" w:color="auto"/>
            </w:tcBorders>
            <w:tcPrChange w:id="315"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265</w:t>
            </w:r>
          </w:p>
        </w:tc>
        <w:tc>
          <w:tcPr>
            <w:tcW w:w="790" w:type="dxa"/>
            <w:tcBorders>
              <w:top w:val="single" w:sz="4" w:space="0" w:color="auto"/>
            </w:tcBorders>
            <w:tcPrChange w:id="316"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4.1</w:t>
            </w:r>
          </w:p>
        </w:tc>
        <w:tc>
          <w:tcPr>
            <w:tcW w:w="790" w:type="dxa"/>
            <w:tcBorders>
              <w:top w:val="single" w:sz="4" w:space="0" w:color="auto"/>
            </w:tcBorders>
            <w:tcPrChange w:id="317" w:author="secundino" w:date="2007-02-16T09:53:00Z">
              <w:tcPr>
                <w:tcW w:w="794" w:type="dxa"/>
                <w:gridSpan w:val="2"/>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209</w:t>
            </w:r>
          </w:p>
        </w:tc>
        <w:tc>
          <w:tcPr>
            <w:tcW w:w="790" w:type="dxa"/>
            <w:tcBorders>
              <w:top w:val="single" w:sz="4" w:space="0" w:color="auto"/>
            </w:tcBorders>
            <w:tcPrChange w:id="318"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215</w:t>
            </w:r>
          </w:p>
        </w:tc>
        <w:tc>
          <w:tcPr>
            <w:tcW w:w="790" w:type="dxa"/>
            <w:tcBorders>
              <w:top w:val="single" w:sz="4" w:space="0" w:color="auto"/>
            </w:tcBorders>
            <w:tcPrChange w:id="319" w:author="secundino" w:date="2007-02-16T09:53:00Z">
              <w:tcPr>
                <w:tcW w:w="794"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3.4</w:t>
            </w:r>
          </w:p>
        </w:tc>
        <w:tc>
          <w:tcPr>
            <w:tcW w:w="790" w:type="dxa"/>
            <w:tcBorders>
              <w:top w:val="single" w:sz="4" w:space="0" w:color="auto"/>
            </w:tcBorders>
            <w:tcPrChange w:id="320" w:author="secundino" w:date="2007-02-16T09:53:00Z">
              <w:tcPr>
                <w:tcW w:w="794" w:type="dxa"/>
                <w:gridSpan w:val="2"/>
                <w:tcBorders>
                  <w:top w:val="single" w:sz="4" w:space="0" w:color="auto"/>
                </w:tcBorders>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63</w:t>
            </w:r>
            <w:r w:rsidR="00AC7018" w:rsidRPr="00DA42F7">
              <w:rPr>
                <w:rFonts w:ascii="Times New Roman" w:hAnsi="Times New Roman"/>
                <w:sz w:val="24"/>
                <w:vertAlign w:val="superscript"/>
                <w:lang w:val="en-GB"/>
              </w:rPr>
              <w:t>b</w:t>
            </w:r>
          </w:p>
        </w:tc>
        <w:tc>
          <w:tcPr>
            <w:tcW w:w="790" w:type="dxa"/>
            <w:tcBorders>
              <w:top w:val="single" w:sz="4" w:space="0" w:color="auto"/>
            </w:tcBorders>
            <w:tcPrChange w:id="321" w:author="secundino" w:date="2007-02-16T09:53:00Z">
              <w:tcPr>
                <w:tcW w:w="794" w:type="dxa"/>
                <w:tcBorders>
                  <w:top w:val="single" w:sz="4" w:space="0" w:color="auto"/>
                </w:tcBorders>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72</w:t>
            </w:r>
            <w:r w:rsidR="00AC7018" w:rsidRPr="00DA42F7">
              <w:rPr>
                <w:rFonts w:ascii="Times New Roman" w:hAnsi="Times New Roman"/>
                <w:sz w:val="24"/>
                <w:vertAlign w:val="superscript"/>
                <w:lang w:val="en-GB"/>
              </w:rPr>
              <w:t>a</w:t>
            </w:r>
          </w:p>
        </w:tc>
        <w:tc>
          <w:tcPr>
            <w:tcW w:w="847" w:type="dxa"/>
            <w:tcBorders>
              <w:top w:val="single" w:sz="4" w:space="0" w:color="auto"/>
            </w:tcBorders>
            <w:tcPrChange w:id="322" w:author="secundino" w:date="2007-02-16T09:53:00Z">
              <w:tcPr>
                <w:tcW w:w="851" w:type="dxa"/>
                <w:tcBorders>
                  <w:top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D25C25" w:rsidRPr="00DA42F7">
              <w:rPr>
                <w:rFonts w:ascii="Times New Roman" w:hAnsi="Times New Roman"/>
                <w:sz w:val="24"/>
                <w:lang w:val="en-GB"/>
              </w:rPr>
              <w:t>00</w:t>
            </w:r>
            <w:r w:rsidRPr="00DA42F7">
              <w:rPr>
                <w:rFonts w:ascii="Times New Roman" w:hAnsi="Times New Roman"/>
                <w:sz w:val="24"/>
                <w:lang w:val="en-GB"/>
              </w:rPr>
              <w:t>12</w:t>
            </w:r>
          </w:p>
        </w:tc>
      </w:tr>
      <w:tr w:rsidR="00F11768" w:rsidRPr="00DA42F7">
        <w:trPr>
          <w:cantSplit/>
          <w:trPrChange w:id="323" w:author="secundino" w:date="2007-02-16T09:53:00Z">
            <w:trPr>
              <w:gridAfter w:val="0"/>
              <w:cantSplit/>
            </w:trPr>
          </w:trPrChange>
        </w:trPr>
        <w:tc>
          <w:tcPr>
            <w:tcW w:w="1240" w:type="dxa"/>
            <w:vMerge/>
            <w:tcPrChange w:id="324" w:author="secundino" w:date="2007-02-16T09:53:00Z">
              <w:tcPr>
                <w:tcW w:w="1247" w:type="dxa"/>
                <w:gridSpan w:val="2"/>
                <w:vMerge/>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p>
        </w:tc>
        <w:tc>
          <w:tcPr>
            <w:tcW w:w="1240" w:type="dxa"/>
            <w:vMerge/>
            <w:tcPrChange w:id="325"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326"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July</w:t>
            </w:r>
          </w:p>
        </w:tc>
        <w:tc>
          <w:tcPr>
            <w:tcW w:w="790" w:type="dxa"/>
            <w:tcPrChange w:id="327"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266</w:t>
            </w:r>
          </w:p>
        </w:tc>
        <w:tc>
          <w:tcPr>
            <w:tcW w:w="790" w:type="dxa"/>
            <w:tcPrChange w:id="328"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263</w:t>
            </w:r>
          </w:p>
        </w:tc>
        <w:tc>
          <w:tcPr>
            <w:tcW w:w="790" w:type="dxa"/>
            <w:tcPrChange w:id="329"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6.9</w:t>
            </w:r>
          </w:p>
        </w:tc>
        <w:tc>
          <w:tcPr>
            <w:tcW w:w="790" w:type="dxa"/>
            <w:tcPrChange w:id="330"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174</w:t>
            </w:r>
          </w:p>
        </w:tc>
        <w:tc>
          <w:tcPr>
            <w:tcW w:w="790" w:type="dxa"/>
            <w:tcPrChange w:id="331"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185</w:t>
            </w:r>
          </w:p>
        </w:tc>
        <w:tc>
          <w:tcPr>
            <w:tcW w:w="790" w:type="dxa"/>
            <w:tcPrChange w:id="332"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8.1</w:t>
            </w:r>
          </w:p>
        </w:tc>
        <w:tc>
          <w:tcPr>
            <w:tcW w:w="790" w:type="dxa"/>
            <w:tcPrChange w:id="333" w:author="secundino" w:date="2007-02-16T09:53:00Z">
              <w:tcPr>
                <w:tcW w:w="794" w:type="dxa"/>
                <w:gridSpan w:val="2"/>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49</w:t>
            </w:r>
          </w:p>
        </w:tc>
        <w:tc>
          <w:tcPr>
            <w:tcW w:w="790" w:type="dxa"/>
            <w:tcPrChange w:id="334" w:author="secundino" w:date="2007-02-16T09:53:00Z">
              <w:tcPr>
                <w:tcW w:w="794" w:type="dxa"/>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52</w:t>
            </w:r>
          </w:p>
        </w:tc>
        <w:tc>
          <w:tcPr>
            <w:tcW w:w="847" w:type="dxa"/>
            <w:tcPrChange w:id="335"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D25C25" w:rsidRPr="00DA42F7">
              <w:rPr>
                <w:rFonts w:ascii="Times New Roman" w:hAnsi="Times New Roman"/>
                <w:sz w:val="24"/>
                <w:lang w:val="en-GB"/>
              </w:rPr>
              <w:t>00</w:t>
            </w:r>
            <w:r w:rsidRPr="00DA42F7">
              <w:rPr>
                <w:rFonts w:ascii="Times New Roman" w:hAnsi="Times New Roman"/>
                <w:sz w:val="24"/>
                <w:lang w:val="en-GB"/>
              </w:rPr>
              <w:t>14</w:t>
            </w:r>
          </w:p>
        </w:tc>
      </w:tr>
      <w:tr w:rsidR="00F11768" w:rsidRPr="00DA42F7">
        <w:trPr>
          <w:cantSplit/>
          <w:trPrChange w:id="336" w:author="secundino" w:date="2007-02-16T09:53:00Z">
            <w:trPr>
              <w:gridAfter w:val="0"/>
              <w:cantSplit/>
            </w:trPr>
          </w:trPrChange>
        </w:trPr>
        <w:tc>
          <w:tcPr>
            <w:tcW w:w="1240" w:type="dxa"/>
            <w:vMerge/>
            <w:tcPrChange w:id="337" w:author="secundino" w:date="2007-02-16T09:53:00Z">
              <w:tcPr>
                <w:tcW w:w="1247" w:type="dxa"/>
                <w:gridSpan w:val="2"/>
                <w:vMerge/>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p>
        </w:tc>
        <w:tc>
          <w:tcPr>
            <w:tcW w:w="1240" w:type="dxa"/>
            <w:vMerge/>
            <w:tcPrChange w:id="338" w:author="secundino" w:date="2007-02-16T09:53:00Z">
              <w:tcPr>
                <w:tcW w:w="1247" w:type="dxa"/>
                <w:vMerge/>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p>
        </w:tc>
        <w:tc>
          <w:tcPr>
            <w:tcW w:w="1354" w:type="dxa"/>
            <w:tcPrChange w:id="339"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Nov</w:t>
            </w:r>
          </w:p>
        </w:tc>
        <w:tc>
          <w:tcPr>
            <w:tcW w:w="790" w:type="dxa"/>
            <w:tcPrChange w:id="340"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256</w:t>
            </w:r>
          </w:p>
        </w:tc>
        <w:tc>
          <w:tcPr>
            <w:tcW w:w="790" w:type="dxa"/>
            <w:tcPrChange w:id="341"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257</w:t>
            </w:r>
          </w:p>
        </w:tc>
        <w:tc>
          <w:tcPr>
            <w:tcW w:w="790" w:type="dxa"/>
            <w:tcPrChange w:id="342"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3.5</w:t>
            </w:r>
          </w:p>
        </w:tc>
        <w:tc>
          <w:tcPr>
            <w:tcW w:w="790" w:type="dxa"/>
            <w:tcPrChange w:id="343"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164</w:t>
            </w:r>
          </w:p>
        </w:tc>
        <w:tc>
          <w:tcPr>
            <w:tcW w:w="790" w:type="dxa"/>
            <w:tcPrChange w:id="344"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162</w:t>
            </w:r>
          </w:p>
        </w:tc>
        <w:tc>
          <w:tcPr>
            <w:tcW w:w="790" w:type="dxa"/>
            <w:tcPrChange w:id="345"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1.5</w:t>
            </w:r>
          </w:p>
        </w:tc>
        <w:tc>
          <w:tcPr>
            <w:tcW w:w="790" w:type="dxa"/>
            <w:tcPrChange w:id="346" w:author="secundino" w:date="2007-02-16T09:53:00Z">
              <w:tcPr>
                <w:tcW w:w="794" w:type="dxa"/>
                <w:gridSpan w:val="2"/>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0.04</w:t>
            </w:r>
            <w:r w:rsidR="00AC7018" w:rsidRPr="00DA42F7">
              <w:rPr>
                <w:rFonts w:ascii="Times New Roman" w:hAnsi="Times New Roman"/>
                <w:sz w:val="24"/>
                <w:lang w:val="en-GB"/>
              </w:rPr>
              <w:t>4</w:t>
            </w:r>
          </w:p>
        </w:tc>
        <w:tc>
          <w:tcPr>
            <w:tcW w:w="790" w:type="dxa"/>
            <w:tcPrChange w:id="347" w:author="secundino" w:date="2007-02-16T09:53:00Z">
              <w:tcPr>
                <w:tcW w:w="794" w:type="dxa"/>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0.04</w:t>
            </w:r>
            <w:r w:rsidR="00AC7018" w:rsidRPr="00DA42F7">
              <w:rPr>
                <w:rFonts w:ascii="Times New Roman" w:hAnsi="Times New Roman"/>
                <w:sz w:val="24"/>
                <w:lang w:val="en-GB"/>
              </w:rPr>
              <w:t>2</w:t>
            </w:r>
          </w:p>
        </w:tc>
        <w:tc>
          <w:tcPr>
            <w:tcW w:w="847" w:type="dxa"/>
            <w:tcPrChange w:id="348"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D25C25" w:rsidRPr="00DA42F7">
              <w:rPr>
                <w:rFonts w:ascii="Times New Roman" w:hAnsi="Times New Roman"/>
                <w:sz w:val="24"/>
                <w:lang w:val="en-GB"/>
              </w:rPr>
              <w:t>00</w:t>
            </w:r>
            <w:r w:rsidRPr="00DA42F7">
              <w:rPr>
                <w:rFonts w:ascii="Times New Roman" w:hAnsi="Times New Roman"/>
                <w:sz w:val="24"/>
                <w:lang w:val="en-GB"/>
              </w:rPr>
              <w:t>14</w:t>
            </w:r>
          </w:p>
        </w:tc>
      </w:tr>
      <w:tr w:rsidR="00F11768" w:rsidRPr="00DA42F7">
        <w:trPr>
          <w:cantSplit/>
          <w:trPrChange w:id="349" w:author="secundino" w:date="2007-02-16T09:53:00Z">
            <w:trPr>
              <w:gridAfter w:val="0"/>
              <w:cantSplit/>
            </w:trPr>
          </w:trPrChange>
        </w:trPr>
        <w:tc>
          <w:tcPr>
            <w:tcW w:w="1240" w:type="dxa"/>
            <w:vMerge/>
            <w:tcPrChange w:id="350" w:author="secundino" w:date="2007-02-16T09:53:00Z">
              <w:tcPr>
                <w:tcW w:w="1247" w:type="dxa"/>
                <w:gridSpan w:val="2"/>
                <w:vMerge/>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p>
        </w:tc>
        <w:tc>
          <w:tcPr>
            <w:tcW w:w="1240" w:type="dxa"/>
            <w:tcPrChange w:id="351" w:author="secundino" w:date="2007-02-16T09:53:00Z">
              <w:tcPr>
                <w:tcW w:w="1247" w:type="dxa"/>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Flowers</w:t>
            </w:r>
          </w:p>
        </w:tc>
        <w:tc>
          <w:tcPr>
            <w:tcW w:w="1354" w:type="dxa"/>
            <w:tcPrChange w:id="352" w:author="secundino" w:date="2007-02-16T09:53:00Z">
              <w:tcPr>
                <w:tcW w:w="1361" w:type="dxa"/>
                <w:gridSpan w:val="2"/>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PrChange w:id="353"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244</w:t>
            </w:r>
            <w:r w:rsidRPr="00DA42F7">
              <w:rPr>
                <w:rFonts w:ascii="Times New Roman" w:hAnsi="Times New Roman"/>
                <w:sz w:val="24"/>
                <w:vertAlign w:val="superscript"/>
                <w:lang w:val="en-GB"/>
              </w:rPr>
              <w:t>b</w:t>
            </w:r>
          </w:p>
        </w:tc>
        <w:tc>
          <w:tcPr>
            <w:tcW w:w="790" w:type="dxa"/>
            <w:tcPrChange w:id="354"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260</w:t>
            </w:r>
            <w:r w:rsidRPr="00DA42F7">
              <w:rPr>
                <w:rFonts w:ascii="Times New Roman" w:hAnsi="Times New Roman"/>
                <w:sz w:val="24"/>
                <w:vertAlign w:val="superscript"/>
                <w:lang w:val="en-GB"/>
              </w:rPr>
              <w:t>a</w:t>
            </w:r>
          </w:p>
        </w:tc>
        <w:tc>
          <w:tcPr>
            <w:tcW w:w="790" w:type="dxa"/>
            <w:tcPrChange w:id="355"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5.7</w:t>
            </w:r>
          </w:p>
        </w:tc>
        <w:tc>
          <w:tcPr>
            <w:tcW w:w="790" w:type="dxa"/>
            <w:tcPrChange w:id="356" w:author="secundino" w:date="2007-02-16T09:53:00Z">
              <w:tcPr>
                <w:tcW w:w="794" w:type="dxa"/>
                <w:gridSpan w:val="2"/>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186</w:t>
            </w:r>
          </w:p>
        </w:tc>
        <w:tc>
          <w:tcPr>
            <w:tcW w:w="790" w:type="dxa"/>
            <w:tcPrChange w:id="357"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202</w:t>
            </w:r>
          </w:p>
        </w:tc>
        <w:tc>
          <w:tcPr>
            <w:tcW w:w="790" w:type="dxa"/>
            <w:tcPrChange w:id="358" w:author="secundino" w:date="2007-02-16T09:53:00Z">
              <w:tcPr>
                <w:tcW w:w="794"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7.0</w:t>
            </w:r>
          </w:p>
        </w:tc>
        <w:tc>
          <w:tcPr>
            <w:tcW w:w="790" w:type="dxa"/>
            <w:tcPrChange w:id="359" w:author="secundino" w:date="2007-02-16T09:53:00Z">
              <w:tcPr>
                <w:tcW w:w="794" w:type="dxa"/>
                <w:gridSpan w:val="2"/>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62</w:t>
            </w:r>
          </w:p>
        </w:tc>
        <w:tc>
          <w:tcPr>
            <w:tcW w:w="790" w:type="dxa"/>
            <w:tcPrChange w:id="360" w:author="secundino" w:date="2007-02-16T09:53:00Z">
              <w:tcPr>
                <w:tcW w:w="794" w:type="dxa"/>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AC7018" w:rsidRPr="00DA42F7">
              <w:rPr>
                <w:rFonts w:ascii="Times New Roman" w:hAnsi="Times New Roman"/>
                <w:sz w:val="24"/>
                <w:lang w:val="en-GB"/>
              </w:rPr>
              <w:t>64</w:t>
            </w:r>
          </w:p>
        </w:tc>
        <w:tc>
          <w:tcPr>
            <w:tcW w:w="847" w:type="dxa"/>
            <w:tcPrChange w:id="361" w:author="secundino" w:date="2007-02-16T09:53:00Z">
              <w:tcPr>
                <w:tcW w:w="851" w:type="dxa"/>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D25C25" w:rsidRPr="00DA42F7">
              <w:rPr>
                <w:rFonts w:ascii="Times New Roman" w:hAnsi="Times New Roman"/>
                <w:sz w:val="24"/>
                <w:lang w:val="en-GB"/>
              </w:rPr>
              <w:t>00</w:t>
            </w:r>
            <w:r w:rsidRPr="00DA42F7">
              <w:rPr>
                <w:rFonts w:ascii="Times New Roman" w:hAnsi="Times New Roman"/>
                <w:sz w:val="24"/>
                <w:lang w:val="en-GB"/>
              </w:rPr>
              <w:t>27</w:t>
            </w:r>
          </w:p>
        </w:tc>
      </w:tr>
      <w:tr w:rsidR="00F11768" w:rsidRPr="00DA42F7">
        <w:trPr>
          <w:cantSplit/>
          <w:trPrChange w:id="362" w:author="secundino" w:date="2007-02-16T09:53:00Z">
            <w:trPr>
              <w:gridAfter w:val="0"/>
              <w:cantSplit/>
            </w:trPr>
          </w:trPrChange>
        </w:trPr>
        <w:tc>
          <w:tcPr>
            <w:tcW w:w="1240" w:type="dxa"/>
            <w:vMerge/>
            <w:tcBorders>
              <w:bottom w:val="single" w:sz="4" w:space="0" w:color="000000"/>
            </w:tcBorders>
            <w:tcPrChange w:id="363" w:author="secundino" w:date="2007-02-16T09:53:00Z">
              <w:tcPr>
                <w:tcW w:w="1247" w:type="dxa"/>
                <w:gridSpan w:val="2"/>
                <w:vMerge/>
                <w:tcBorders>
                  <w:bottom w:val="single" w:sz="4" w:space="0" w:color="auto"/>
                </w:tcBorders>
              </w:tcPr>
            </w:tcPrChange>
          </w:tcPr>
          <w:p w:rsidR="00AC7018" w:rsidRPr="00DA42F7" w:rsidRDefault="00AC7018" w:rsidP="00245E76">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000000"/>
            </w:tcBorders>
            <w:tcPrChange w:id="364" w:author="secundino" w:date="2007-02-16T09:53:00Z">
              <w:tcPr>
                <w:tcW w:w="1247" w:type="dxa"/>
                <w:tcBorders>
                  <w:bottom w:val="single" w:sz="4" w:space="0" w:color="auto"/>
                </w:tcBorders>
              </w:tcPr>
            </w:tcPrChange>
          </w:tcPr>
          <w:p w:rsidR="00AC7018" w:rsidRPr="00DA42F7" w:rsidRDefault="00AC7018" w:rsidP="00F11768">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Fruits</w:t>
            </w:r>
          </w:p>
        </w:tc>
        <w:tc>
          <w:tcPr>
            <w:tcW w:w="1354" w:type="dxa"/>
            <w:tcBorders>
              <w:bottom w:val="single" w:sz="4" w:space="0" w:color="000000"/>
            </w:tcBorders>
            <w:tcPrChange w:id="365" w:author="secundino" w:date="2007-02-16T09:53:00Z">
              <w:tcPr>
                <w:tcW w:w="1361" w:type="dxa"/>
                <w:gridSpan w:val="2"/>
                <w:tcBorders>
                  <w:bottom w:val="single" w:sz="4" w:space="0" w:color="auto"/>
                </w:tcBorders>
              </w:tcPr>
            </w:tcPrChange>
          </w:tcPr>
          <w:p w:rsidR="00AC7018" w:rsidRPr="00DA42F7" w:rsidRDefault="00AC7018" w:rsidP="00F11768">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Sept</w:t>
            </w:r>
          </w:p>
        </w:tc>
        <w:tc>
          <w:tcPr>
            <w:tcW w:w="790" w:type="dxa"/>
            <w:tcBorders>
              <w:bottom w:val="single" w:sz="4" w:space="0" w:color="000000"/>
            </w:tcBorders>
            <w:tcPrChange w:id="366"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189</w:t>
            </w:r>
          </w:p>
        </w:tc>
        <w:tc>
          <w:tcPr>
            <w:tcW w:w="790" w:type="dxa"/>
            <w:tcBorders>
              <w:bottom w:val="single" w:sz="4" w:space="0" w:color="000000"/>
            </w:tcBorders>
            <w:tcPrChange w:id="367"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193</w:t>
            </w:r>
          </w:p>
        </w:tc>
        <w:tc>
          <w:tcPr>
            <w:tcW w:w="790" w:type="dxa"/>
            <w:tcBorders>
              <w:bottom w:val="single" w:sz="4" w:space="0" w:color="000000"/>
            </w:tcBorders>
            <w:tcPrChange w:id="368"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4.3</w:t>
            </w:r>
          </w:p>
        </w:tc>
        <w:tc>
          <w:tcPr>
            <w:tcW w:w="790" w:type="dxa"/>
            <w:tcBorders>
              <w:bottom w:val="single" w:sz="4" w:space="0" w:color="000000"/>
            </w:tcBorders>
            <w:tcPrChange w:id="369" w:author="secundino" w:date="2007-02-16T09:53:00Z">
              <w:tcPr>
                <w:tcW w:w="794" w:type="dxa"/>
                <w:gridSpan w:val="2"/>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173</w:t>
            </w:r>
          </w:p>
        </w:tc>
        <w:tc>
          <w:tcPr>
            <w:tcW w:w="790" w:type="dxa"/>
            <w:tcBorders>
              <w:bottom w:val="single" w:sz="4" w:space="0" w:color="000000"/>
            </w:tcBorders>
            <w:tcPrChange w:id="370"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183</w:t>
            </w:r>
          </w:p>
        </w:tc>
        <w:tc>
          <w:tcPr>
            <w:tcW w:w="790" w:type="dxa"/>
            <w:tcBorders>
              <w:bottom w:val="single" w:sz="4" w:space="0" w:color="000000"/>
            </w:tcBorders>
            <w:tcPrChange w:id="371" w:author="secundino" w:date="2007-02-16T09:53:00Z">
              <w:tcPr>
                <w:tcW w:w="794"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4.7</w:t>
            </w:r>
          </w:p>
        </w:tc>
        <w:tc>
          <w:tcPr>
            <w:tcW w:w="790" w:type="dxa"/>
            <w:tcBorders>
              <w:bottom w:val="single" w:sz="4" w:space="0" w:color="000000"/>
            </w:tcBorders>
            <w:tcPrChange w:id="372" w:author="secundino" w:date="2007-02-16T09:53:00Z">
              <w:tcPr>
                <w:tcW w:w="794" w:type="dxa"/>
                <w:gridSpan w:val="2"/>
                <w:tcBorders>
                  <w:bottom w:val="single" w:sz="4" w:space="0" w:color="auto"/>
                </w:tcBorders>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0.10</w:t>
            </w:r>
            <w:r w:rsidR="00AC7018" w:rsidRPr="00DA42F7">
              <w:rPr>
                <w:rFonts w:ascii="Times New Roman" w:hAnsi="Times New Roman"/>
                <w:sz w:val="24"/>
                <w:lang w:val="en-GB"/>
              </w:rPr>
              <w:t>4</w:t>
            </w:r>
            <w:r w:rsidR="00AC7018" w:rsidRPr="00DA42F7">
              <w:rPr>
                <w:rFonts w:ascii="Times New Roman" w:hAnsi="Times New Roman"/>
                <w:sz w:val="24"/>
                <w:vertAlign w:val="superscript"/>
                <w:lang w:val="en-GB"/>
              </w:rPr>
              <w:t>b</w:t>
            </w:r>
          </w:p>
        </w:tc>
        <w:tc>
          <w:tcPr>
            <w:tcW w:w="790" w:type="dxa"/>
            <w:tcBorders>
              <w:bottom w:val="single" w:sz="4" w:space="0" w:color="000000"/>
            </w:tcBorders>
            <w:tcPrChange w:id="373" w:author="secundino" w:date="2007-02-16T09:53:00Z">
              <w:tcPr>
                <w:tcW w:w="794" w:type="dxa"/>
                <w:tcBorders>
                  <w:bottom w:val="single" w:sz="4" w:space="0" w:color="auto"/>
                </w:tcBorders>
              </w:tcPr>
            </w:tcPrChange>
          </w:tcPr>
          <w:p w:rsidR="00AC7018" w:rsidRPr="00DA42F7" w:rsidRDefault="00D25C25"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AC7018" w:rsidRPr="00DA42F7">
              <w:rPr>
                <w:rFonts w:ascii="Times New Roman" w:hAnsi="Times New Roman"/>
                <w:sz w:val="24"/>
                <w:lang w:val="en-GB"/>
              </w:rPr>
              <w:t>125</w:t>
            </w:r>
            <w:r w:rsidR="00AC7018" w:rsidRPr="00DA42F7">
              <w:rPr>
                <w:rFonts w:ascii="Times New Roman" w:hAnsi="Times New Roman"/>
                <w:sz w:val="24"/>
                <w:vertAlign w:val="superscript"/>
                <w:lang w:val="en-GB"/>
              </w:rPr>
              <w:t>a</w:t>
            </w:r>
          </w:p>
        </w:tc>
        <w:tc>
          <w:tcPr>
            <w:tcW w:w="847" w:type="dxa"/>
            <w:tcBorders>
              <w:bottom w:val="single" w:sz="4" w:space="0" w:color="000000"/>
            </w:tcBorders>
            <w:tcPrChange w:id="374" w:author="secundino" w:date="2007-02-16T09:53:00Z">
              <w:tcPr>
                <w:tcW w:w="851" w:type="dxa"/>
                <w:tcBorders>
                  <w:bottom w:val="single" w:sz="4" w:space="0" w:color="auto"/>
                </w:tcBorders>
              </w:tcPr>
            </w:tcPrChange>
          </w:tcPr>
          <w:p w:rsidR="00AC7018" w:rsidRPr="00DA42F7" w:rsidRDefault="00AC7018" w:rsidP="00856192">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D25C25" w:rsidRPr="00DA42F7">
              <w:rPr>
                <w:rFonts w:ascii="Times New Roman" w:hAnsi="Times New Roman"/>
                <w:sz w:val="24"/>
                <w:lang w:val="en-GB"/>
              </w:rPr>
              <w:t>00</w:t>
            </w:r>
            <w:r w:rsidRPr="00DA42F7">
              <w:rPr>
                <w:rFonts w:ascii="Times New Roman" w:hAnsi="Times New Roman"/>
                <w:sz w:val="24"/>
                <w:lang w:val="en-GB"/>
              </w:rPr>
              <w:t>32</w:t>
            </w:r>
          </w:p>
        </w:tc>
      </w:tr>
      <w:tr w:rsidR="009A2C71" w:rsidRPr="00DA42F7">
        <w:trPr>
          <w:cantSplit/>
          <w:ins w:id="375" w:author="secundino" w:date="2007-02-16T09:52:00Z"/>
          <w:trPrChange w:id="376" w:author="secundino" w:date="2007-02-16T09:54:00Z">
            <w:trPr>
              <w:gridAfter w:val="0"/>
              <w:cantSplit/>
            </w:trPr>
          </w:trPrChange>
        </w:trPr>
        <w:tc>
          <w:tcPr>
            <w:tcW w:w="2480" w:type="dxa"/>
            <w:gridSpan w:val="2"/>
            <w:tcBorders>
              <w:top w:val="single" w:sz="4" w:space="0" w:color="000000"/>
              <w:bottom w:val="nil"/>
            </w:tcBorders>
            <w:tcPrChange w:id="377" w:author="secundino" w:date="2007-02-16T09:54:00Z">
              <w:tcPr>
                <w:tcW w:w="2480" w:type="dxa"/>
                <w:gridSpan w:val="3"/>
                <w:tcBorders>
                  <w:top w:val="single" w:sz="4" w:space="0" w:color="000000"/>
                  <w:bottom w:val="single" w:sz="4" w:space="0" w:color="auto"/>
                </w:tcBorders>
              </w:tcPr>
            </w:tcPrChange>
          </w:tcPr>
          <w:p w:rsidR="009A2C71" w:rsidRPr="00DA42F7" w:rsidRDefault="009A2C71" w:rsidP="00F11768">
            <w:pPr>
              <w:pStyle w:val="Sangra2detindependiente"/>
              <w:spacing w:line="360" w:lineRule="auto"/>
              <w:ind w:firstLine="0"/>
              <w:jc w:val="left"/>
              <w:outlineLvl w:val="4"/>
              <w:rPr>
                <w:ins w:id="378" w:author="secundino" w:date="2007-02-16T09:52:00Z"/>
                <w:rFonts w:ascii="Times New Roman" w:hAnsi="Times New Roman"/>
                <w:sz w:val="24"/>
                <w:lang w:val="en-GB"/>
              </w:rPr>
            </w:pPr>
            <w:ins w:id="379" w:author="secundino" w:date="2007-02-16T09:53:00Z">
              <w:r>
                <w:rPr>
                  <w:rFonts w:ascii="Times New Roman" w:hAnsi="Times New Roman"/>
                  <w:sz w:val="24"/>
                  <w:lang w:val="en-GB"/>
                </w:rPr>
                <w:t>Overall comparison</w:t>
              </w:r>
            </w:ins>
          </w:p>
        </w:tc>
        <w:tc>
          <w:tcPr>
            <w:tcW w:w="1354" w:type="dxa"/>
            <w:tcBorders>
              <w:top w:val="single" w:sz="4" w:space="0" w:color="000000"/>
              <w:bottom w:val="nil"/>
            </w:tcBorders>
            <w:tcPrChange w:id="380" w:author="secundino" w:date="2007-02-16T09:54:00Z">
              <w:tcPr>
                <w:tcW w:w="1361" w:type="dxa"/>
                <w:gridSpan w:val="2"/>
                <w:tcBorders>
                  <w:top w:val="single" w:sz="4" w:space="0" w:color="000000"/>
                  <w:bottom w:val="single" w:sz="4" w:space="0" w:color="auto"/>
                </w:tcBorders>
              </w:tcPr>
            </w:tcPrChange>
          </w:tcPr>
          <w:p w:rsidR="009A2C71" w:rsidRPr="00DA42F7" w:rsidRDefault="009A2C71" w:rsidP="00F11768">
            <w:pPr>
              <w:pStyle w:val="Sangra2detindependiente"/>
              <w:spacing w:line="360" w:lineRule="auto"/>
              <w:ind w:firstLine="0"/>
              <w:jc w:val="center"/>
              <w:outlineLvl w:val="4"/>
              <w:rPr>
                <w:ins w:id="381" w:author="secundino" w:date="2007-02-16T09:52:00Z"/>
                <w:rFonts w:ascii="Times New Roman" w:hAnsi="Times New Roman"/>
                <w:sz w:val="24"/>
                <w:lang w:val="en-GB"/>
              </w:rPr>
            </w:pPr>
          </w:p>
        </w:tc>
        <w:tc>
          <w:tcPr>
            <w:tcW w:w="790" w:type="dxa"/>
            <w:tcBorders>
              <w:top w:val="single" w:sz="4" w:space="0" w:color="000000"/>
              <w:bottom w:val="nil"/>
            </w:tcBorders>
            <w:tcPrChange w:id="382" w:author="secundino" w:date="2007-02-16T09:54:00Z">
              <w:tcPr>
                <w:tcW w:w="794" w:type="dxa"/>
                <w:gridSpan w:val="2"/>
                <w:tcBorders>
                  <w:top w:val="single" w:sz="4" w:space="0" w:color="000000"/>
                  <w:bottom w:val="single" w:sz="4" w:space="0" w:color="auto"/>
                </w:tcBorders>
              </w:tcPr>
            </w:tcPrChange>
          </w:tcPr>
          <w:p w:rsidR="009A2C71" w:rsidRPr="00DA42F7" w:rsidRDefault="009A2C71" w:rsidP="00856192">
            <w:pPr>
              <w:pStyle w:val="Sangra2detindependiente"/>
              <w:spacing w:line="360" w:lineRule="auto"/>
              <w:ind w:firstLine="0"/>
              <w:jc w:val="center"/>
              <w:outlineLvl w:val="4"/>
              <w:rPr>
                <w:ins w:id="383" w:author="secundino" w:date="2007-02-16T09:52:00Z"/>
                <w:rFonts w:ascii="Times New Roman" w:hAnsi="Times New Roman"/>
                <w:sz w:val="24"/>
                <w:lang w:val="en-GB"/>
              </w:rPr>
            </w:pPr>
            <w:ins w:id="384" w:author="secundino" w:date="2007-02-16T09:53:00Z">
              <w:r>
                <w:rPr>
                  <w:rFonts w:ascii="Times New Roman" w:hAnsi="Times New Roman"/>
                  <w:sz w:val="24"/>
                  <w:lang w:val="en-GB"/>
                </w:rPr>
                <w:t>217</w:t>
              </w:r>
            </w:ins>
          </w:p>
        </w:tc>
        <w:tc>
          <w:tcPr>
            <w:tcW w:w="790" w:type="dxa"/>
            <w:tcBorders>
              <w:top w:val="single" w:sz="4" w:space="0" w:color="000000"/>
              <w:bottom w:val="nil"/>
            </w:tcBorders>
            <w:tcPrChange w:id="385" w:author="secundino" w:date="2007-02-16T09:54:00Z">
              <w:tcPr>
                <w:tcW w:w="794" w:type="dxa"/>
                <w:tcBorders>
                  <w:top w:val="single" w:sz="4" w:space="0" w:color="000000"/>
                  <w:bottom w:val="single" w:sz="4" w:space="0" w:color="auto"/>
                </w:tcBorders>
              </w:tcPr>
            </w:tcPrChange>
          </w:tcPr>
          <w:p w:rsidR="009A2C71" w:rsidRPr="00DA42F7" w:rsidRDefault="009A2C71" w:rsidP="00856192">
            <w:pPr>
              <w:pStyle w:val="Sangra2detindependiente"/>
              <w:spacing w:line="360" w:lineRule="auto"/>
              <w:ind w:firstLine="0"/>
              <w:jc w:val="center"/>
              <w:outlineLvl w:val="4"/>
              <w:rPr>
                <w:ins w:id="386" w:author="secundino" w:date="2007-02-16T09:52:00Z"/>
                <w:rFonts w:ascii="Times New Roman" w:hAnsi="Times New Roman"/>
                <w:sz w:val="24"/>
                <w:lang w:val="en-GB"/>
              </w:rPr>
            </w:pPr>
            <w:ins w:id="387" w:author="secundino" w:date="2007-02-16T09:53:00Z">
              <w:r>
                <w:rPr>
                  <w:rFonts w:ascii="Times New Roman" w:hAnsi="Times New Roman"/>
                  <w:sz w:val="24"/>
                  <w:lang w:val="en-GB"/>
                </w:rPr>
                <w:t>209</w:t>
              </w:r>
            </w:ins>
          </w:p>
        </w:tc>
        <w:tc>
          <w:tcPr>
            <w:tcW w:w="790" w:type="dxa"/>
            <w:tcBorders>
              <w:top w:val="single" w:sz="4" w:space="0" w:color="000000"/>
              <w:bottom w:val="nil"/>
            </w:tcBorders>
            <w:tcPrChange w:id="388" w:author="secundino" w:date="2007-02-16T09:54:00Z">
              <w:tcPr>
                <w:tcW w:w="794" w:type="dxa"/>
                <w:tcBorders>
                  <w:top w:val="single" w:sz="4" w:space="0" w:color="000000"/>
                  <w:bottom w:val="single" w:sz="4" w:space="0" w:color="auto"/>
                </w:tcBorders>
              </w:tcPr>
            </w:tcPrChange>
          </w:tcPr>
          <w:p w:rsidR="00000000" w:rsidRDefault="009A2C71">
            <w:pPr>
              <w:pStyle w:val="Sangra2detindependiente"/>
              <w:spacing w:line="240" w:lineRule="auto"/>
              <w:ind w:firstLine="0"/>
              <w:jc w:val="center"/>
              <w:outlineLvl w:val="4"/>
              <w:rPr>
                <w:ins w:id="389" w:author="secundino" w:date="2007-02-16T09:52:00Z"/>
                <w:rFonts w:ascii="Times New Roman" w:hAnsi="Times New Roman"/>
                <w:sz w:val="24"/>
                <w:lang w:val="en-GB"/>
              </w:rPr>
              <w:pPrChange w:id="390" w:author="secundino" w:date="2007-02-16T09:53:00Z">
                <w:pPr>
                  <w:pStyle w:val="Sangra2detindependiente"/>
                  <w:spacing w:line="360" w:lineRule="auto"/>
                  <w:ind w:firstLine="0"/>
                  <w:jc w:val="center"/>
                  <w:outlineLvl w:val="4"/>
                </w:pPr>
              </w:pPrChange>
            </w:pPr>
            <w:ins w:id="391" w:author="secundino" w:date="2007-02-16T09:53:00Z">
              <w:r>
                <w:rPr>
                  <w:rFonts w:ascii="Times New Roman" w:hAnsi="Times New Roman"/>
                  <w:sz w:val="24"/>
                  <w:lang w:val="en-GB"/>
                </w:rPr>
                <w:t>1.48</w:t>
              </w:r>
            </w:ins>
          </w:p>
        </w:tc>
        <w:tc>
          <w:tcPr>
            <w:tcW w:w="790" w:type="dxa"/>
            <w:tcBorders>
              <w:top w:val="single" w:sz="4" w:space="0" w:color="000000"/>
              <w:bottom w:val="nil"/>
            </w:tcBorders>
            <w:tcPrChange w:id="392" w:author="secundino" w:date="2007-02-16T09:54:00Z">
              <w:tcPr>
                <w:tcW w:w="794" w:type="dxa"/>
                <w:gridSpan w:val="2"/>
                <w:tcBorders>
                  <w:top w:val="single" w:sz="4" w:space="0" w:color="000000"/>
                  <w:bottom w:val="single" w:sz="4" w:space="0" w:color="auto"/>
                </w:tcBorders>
              </w:tcPr>
            </w:tcPrChange>
          </w:tcPr>
          <w:p w:rsidR="009A2C71" w:rsidRPr="00DA42F7" w:rsidRDefault="001A2095" w:rsidP="00856192">
            <w:pPr>
              <w:pStyle w:val="Sangra2detindependiente"/>
              <w:spacing w:line="360" w:lineRule="auto"/>
              <w:ind w:firstLine="0"/>
              <w:jc w:val="center"/>
              <w:outlineLvl w:val="4"/>
              <w:rPr>
                <w:ins w:id="393" w:author="secundino" w:date="2007-02-16T09:52:00Z"/>
                <w:rFonts w:ascii="Times New Roman" w:hAnsi="Times New Roman"/>
                <w:sz w:val="24"/>
                <w:lang w:val="en-GB"/>
              </w:rPr>
            </w:pPr>
            <w:ins w:id="394" w:author="secundino" w:date="2007-02-16T09:54:00Z">
              <w:r>
                <w:rPr>
                  <w:rFonts w:ascii="Times New Roman" w:hAnsi="Times New Roman"/>
                  <w:sz w:val="24"/>
                  <w:lang w:val="en-GB"/>
                </w:rPr>
                <w:t>165</w:t>
              </w:r>
            </w:ins>
          </w:p>
        </w:tc>
        <w:tc>
          <w:tcPr>
            <w:tcW w:w="790" w:type="dxa"/>
            <w:tcBorders>
              <w:top w:val="single" w:sz="4" w:space="0" w:color="000000"/>
              <w:bottom w:val="nil"/>
            </w:tcBorders>
            <w:tcPrChange w:id="395" w:author="secundino" w:date="2007-02-16T09:54:00Z">
              <w:tcPr>
                <w:tcW w:w="794" w:type="dxa"/>
                <w:tcBorders>
                  <w:top w:val="single" w:sz="4" w:space="0" w:color="000000"/>
                  <w:bottom w:val="single" w:sz="4" w:space="0" w:color="auto"/>
                </w:tcBorders>
              </w:tcPr>
            </w:tcPrChange>
          </w:tcPr>
          <w:p w:rsidR="009A2C71" w:rsidRPr="00DA42F7" w:rsidRDefault="001A2095" w:rsidP="00856192">
            <w:pPr>
              <w:pStyle w:val="Sangra2detindependiente"/>
              <w:spacing w:line="360" w:lineRule="auto"/>
              <w:ind w:firstLine="0"/>
              <w:jc w:val="center"/>
              <w:outlineLvl w:val="4"/>
              <w:rPr>
                <w:ins w:id="396" w:author="secundino" w:date="2007-02-16T09:52:00Z"/>
                <w:rFonts w:ascii="Times New Roman" w:hAnsi="Times New Roman"/>
                <w:sz w:val="24"/>
                <w:lang w:val="en-GB"/>
              </w:rPr>
            </w:pPr>
            <w:ins w:id="397" w:author="secundino" w:date="2007-02-16T09:54:00Z">
              <w:r>
                <w:rPr>
                  <w:rFonts w:ascii="Times New Roman" w:hAnsi="Times New Roman"/>
                  <w:sz w:val="24"/>
                  <w:lang w:val="en-GB"/>
                </w:rPr>
                <w:t>158</w:t>
              </w:r>
            </w:ins>
          </w:p>
        </w:tc>
        <w:tc>
          <w:tcPr>
            <w:tcW w:w="790" w:type="dxa"/>
            <w:tcBorders>
              <w:top w:val="single" w:sz="4" w:space="0" w:color="000000"/>
              <w:bottom w:val="nil"/>
            </w:tcBorders>
            <w:tcPrChange w:id="398" w:author="secundino" w:date="2007-02-16T09:54:00Z">
              <w:tcPr>
                <w:tcW w:w="794" w:type="dxa"/>
                <w:tcBorders>
                  <w:top w:val="single" w:sz="4" w:space="0" w:color="000000"/>
                  <w:bottom w:val="single" w:sz="4" w:space="0" w:color="auto"/>
                </w:tcBorders>
              </w:tcPr>
            </w:tcPrChange>
          </w:tcPr>
          <w:p w:rsidR="009A2C71" w:rsidRPr="00DA42F7" w:rsidRDefault="001A2095" w:rsidP="00856192">
            <w:pPr>
              <w:pStyle w:val="Sangra2detindependiente"/>
              <w:spacing w:line="360" w:lineRule="auto"/>
              <w:ind w:firstLine="0"/>
              <w:jc w:val="center"/>
              <w:outlineLvl w:val="4"/>
              <w:rPr>
                <w:ins w:id="399" w:author="secundino" w:date="2007-02-16T09:52:00Z"/>
                <w:rFonts w:ascii="Times New Roman" w:hAnsi="Times New Roman"/>
                <w:sz w:val="24"/>
                <w:lang w:val="en-GB"/>
              </w:rPr>
            </w:pPr>
            <w:ins w:id="400" w:author="secundino" w:date="2007-02-16T09:54:00Z">
              <w:r>
                <w:rPr>
                  <w:rFonts w:ascii="Times New Roman" w:hAnsi="Times New Roman"/>
                  <w:sz w:val="24"/>
                  <w:lang w:val="en-GB"/>
                </w:rPr>
                <w:t>1.63</w:t>
              </w:r>
            </w:ins>
          </w:p>
        </w:tc>
        <w:tc>
          <w:tcPr>
            <w:tcW w:w="790" w:type="dxa"/>
            <w:tcBorders>
              <w:top w:val="single" w:sz="4" w:space="0" w:color="000000"/>
              <w:bottom w:val="nil"/>
            </w:tcBorders>
            <w:tcPrChange w:id="401" w:author="secundino" w:date="2007-02-16T09:54:00Z">
              <w:tcPr>
                <w:tcW w:w="794" w:type="dxa"/>
                <w:gridSpan w:val="2"/>
                <w:tcBorders>
                  <w:top w:val="single" w:sz="4" w:space="0" w:color="000000"/>
                  <w:bottom w:val="single" w:sz="4" w:space="0" w:color="auto"/>
                </w:tcBorders>
              </w:tcPr>
            </w:tcPrChange>
          </w:tcPr>
          <w:p w:rsidR="009A2C71" w:rsidRPr="00DA42F7" w:rsidRDefault="001A2095" w:rsidP="00856192">
            <w:pPr>
              <w:pStyle w:val="Sangra2detindependiente"/>
              <w:spacing w:line="360" w:lineRule="auto"/>
              <w:ind w:firstLine="0"/>
              <w:jc w:val="center"/>
              <w:outlineLvl w:val="4"/>
              <w:rPr>
                <w:ins w:id="402" w:author="secundino" w:date="2007-02-16T09:52:00Z"/>
                <w:rFonts w:ascii="Times New Roman" w:hAnsi="Times New Roman"/>
                <w:sz w:val="24"/>
                <w:lang w:val="en-GB"/>
              </w:rPr>
            </w:pPr>
            <w:ins w:id="403" w:author="secundino" w:date="2007-02-16T09:55:00Z">
              <w:r>
                <w:rPr>
                  <w:rFonts w:ascii="Times New Roman" w:hAnsi="Times New Roman"/>
                  <w:sz w:val="24"/>
                  <w:lang w:val="en-GB"/>
                </w:rPr>
                <w:t>0.064</w:t>
              </w:r>
            </w:ins>
          </w:p>
        </w:tc>
        <w:tc>
          <w:tcPr>
            <w:tcW w:w="790" w:type="dxa"/>
            <w:tcBorders>
              <w:top w:val="single" w:sz="4" w:space="0" w:color="000000"/>
              <w:bottom w:val="nil"/>
            </w:tcBorders>
            <w:tcPrChange w:id="404" w:author="secundino" w:date="2007-02-16T09:54:00Z">
              <w:tcPr>
                <w:tcW w:w="794" w:type="dxa"/>
                <w:tcBorders>
                  <w:top w:val="single" w:sz="4" w:space="0" w:color="000000"/>
                  <w:bottom w:val="single" w:sz="4" w:space="0" w:color="auto"/>
                </w:tcBorders>
              </w:tcPr>
            </w:tcPrChange>
          </w:tcPr>
          <w:p w:rsidR="009A2C71" w:rsidRPr="00DA42F7" w:rsidRDefault="001A2095" w:rsidP="00856192">
            <w:pPr>
              <w:pStyle w:val="Sangra2detindependiente"/>
              <w:spacing w:line="360" w:lineRule="auto"/>
              <w:ind w:firstLine="0"/>
              <w:jc w:val="center"/>
              <w:outlineLvl w:val="4"/>
              <w:rPr>
                <w:ins w:id="405" w:author="secundino" w:date="2007-02-16T09:52:00Z"/>
                <w:rFonts w:ascii="Times New Roman" w:hAnsi="Times New Roman"/>
                <w:sz w:val="24"/>
                <w:lang w:val="en-GB"/>
              </w:rPr>
            </w:pPr>
            <w:ins w:id="406" w:author="secundino" w:date="2007-02-16T09:55:00Z">
              <w:r>
                <w:rPr>
                  <w:rFonts w:ascii="Times New Roman" w:hAnsi="Times New Roman"/>
                  <w:sz w:val="24"/>
                  <w:lang w:val="en-GB"/>
                </w:rPr>
                <w:t>0.064</w:t>
              </w:r>
            </w:ins>
          </w:p>
        </w:tc>
        <w:tc>
          <w:tcPr>
            <w:tcW w:w="847" w:type="dxa"/>
            <w:tcBorders>
              <w:top w:val="single" w:sz="4" w:space="0" w:color="000000"/>
              <w:bottom w:val="nil"/>
            </w:tcBorders>
            <w:tcPrChange w:id="407" w:author="secundino" w:date="2007-02-16T09:54:00Z">
              <w:tcPr>
                <w:tcW w:w="851" w:type="dxa"/>
                <w:tcBorders>
                  <w:top w:val="single" w:sz="4" w:space="0" w:color="000000"/>
                  <w:bottom w:val="single" w:sz="4" w:space="0" w:color="auto"/>
                </w:tcBorders>
              </w:tcPr>
            </w:tcPrChange>
          </w:tcPr>
          <w:p w:rsidR="009A2C71" w:rsidRPr="00DA42F7" w:rsidRDefault="001A2095" w:rsidP="00856192">
            <w:pPr>
              <w:pStyle w:val="Sangra2detindependiente"/>
              <w:spacing w:line="360" w:lineRule="auto"/>
              <w:ind w:firstLine="0"/>
              <w:jc w:val="center"/>
              <w:outlineLvl w:val="4"/>
              <w:rPr>
                <w:ins w:id="408" w:author="secundino" w:date="2007-02-16T09:52:00Z"/>
                <w:rFonts w:ascii="Times New Roman" w:hAnsi="Times New Roman"/>
                <w:sz w:val="24"/>
                <w:lang w:val="en-GB"/>
              </w:rPr>
            </w:pPr>
            <w:ins w:id="409" w:author="secundino" w:date="2007-02-16T09:55:00Z">
              <w:r>
                <w:rPr>
                  <w:rFonts w:ascii="Times New Roman" w:hAnsi="Times New Roman"/>
                  <w:sz w:val="24"/>
                  <w:lang w:val="en-GB"/>
                </w:rPr>
                <w:t>0.0009</w:t>
              </w:r>
            </w:ins>
          </w:p>
        </w:tc>
      </w:tr>
      <w:tr w:rsidR="001A2095" w:rsidRPr="00DA42F7">
        <w:trPr>
          <w:cantSplit/>
          <w:ins w:id="410" w:author="secundino" w:date="2007-02-16T09:54:00Z"/>
        </w:trPr>
        <w:tc>
          <w:tcPr>
            <w:tcW w:w="2480" w:type="dxa"/>
            <w:gridSpan w:val="2"/>
            <w:tcBorders>
              <w:top w:val="nil"/>
              <w:bottom w:val="single" w:sz="4" w:space="0" w:color="auto"/>
            </w:tcBorders>
          </w:tcPr>
          <w:p w:rsidR="001A2095" w:rsidRDefault="001A2095" w:rsidP="00F11768">
            <w:pPr>
              <w:pStyle w:val="Sangra2detindependiente"/>
              <w:spacing w:line="360" w:lineRule="auto"/>
              <w:ind w:firstLine="0"/>
              <w:jc w:val="left"/>
              <w:outlineLvl w:val="4"/>
              <w:rPr>
                <w:ins w:id="411" w:author="secundino" w:date="2007-02-16T09:54:00Z"/>
                <w:rFonts w:ascii="Times New Roman" w:hAnsi="Times New Roman"/>
                <w:sz w:val="24"/>
                <w:lang w:val="en-GB"/>
              </w:rPr>
            </w:pPr>
          </w:p>
        </w:tc>
        <w:tc>
          <w:tcPr>
            <w:tcW w:w="1354" w:type="dxa"/>
            <w:tcBorders>
              <w:top w:val="nil"/>
              <w:bottom w:val="single" w:sz="4" w:space="0" w:color="auto"/>
            </w:tcBorders>
          </w:tcPr>
          <w:p w:rsidR="001A2095" w:rsidRPr="00DA42F7" w:rsidRDefault="001A2095" w:rsidP="00F11768">
            <w:pPr>
              <w:pStyle w:val="Sangra2detindependiente"/>
              <w:spacing w:line="360" w:lineRule="auto"/>
              <w:ind w:firstLine="0"/>
              <w:jc w:val="center"/>
              <w:outlineLvl w:val="4"/>
              <w:rPr>
                <w:ins w:id="412" w:author="secundino" w:date="2007-02-16T09:54:00Z"/>
                <w:rFonts w:ascii="Times New Roman" w:hAnsi="Times New Roman"/>
                <w:sz w:val="24"/>
                <w:lang w:val="en-GB"/>
              </w:rPr>
            </w:pPr>
          </w:p>
        </w:tc>
        <w:tc>
          <w:tcPr>
            <w:tcW w:w="2370" w:type="dxa"/>
            <w:gridSpan w:val="3"/>
            <w:tcBorders>
              <w:top w:val="nil"/>
              <w:bottom w:val="single" w:sz="4" w:space="0" w:color="auto"/>
            </w:tcBorders>
          </w:tcPr>
          <w:p w:rsidR="001A2095" w:rsidRDefault="001A2095" w:rsidP="009A2C71">
            <w:pPr>
              <w:pStyle w:val="Sangra2detindependiente"/>
              <w:spacing w:line="240" w:lineRule="auto"/>
              <w:ind w:firstLine="0"/>
              <w:jc w:val="center"/>
              <w:outlineLvl w:val="4"/>
              <w:rPr>
                <w:ins w:id="413" w:author="secundino" w:date="2007-02-16T09:54:00Z"/>
                <w:rFonts w:ascii="Times New Roman" w:hAnsi="Times New Roman"/>
                <w:sz w:val="24"/>
                <w:lang w:val="en-GB"/>
              </w:rPr>
            </w:pPr>
            <w:ins w:id="414" w:author="secundino" w:date="2007-02-16T09:54:00Z">
              <w:r>
                <w:rPr>
                  <w:rFonts w:ascii="Times New Roman" w:hAnsi="Times New Roman"/>
                  <w:sz w:val="24"/>
                  <w:lang w:val="en-GB"/>
                </w:rPr>
                <w:t>(P&lt;0.001)</w:t>
              </w:r>
            </w:ins>
          </w:p>
        </w:tc>
        <w:tc>
          <w:tcPr>
            <w:tcW w:w="2370" w:type="dxa"/>
            <w:gridSpan w:val="3"/>
            <w:tcBorders>
              <w:top w:val="nil"/>
              <w:bottom w:val="single" w:sz="4" w:space="0" w:color="auto"/>
            </w:tcBorders>
          </w:tcPr>
          <w:p w:rsidR="001A2095" w:rsidRPr="00DA42F7" w:rsidRDefault="001A2095" w:rsidP="00856192">
            <w:pPr>
              <w:pStyle w:val="Sangra2detindependiente"/>
              <w:spacing w:line="360" w:lineRule="auto"/>
              <w:ind w:firstLine="0"/>
              <w:jc w:val="center"/>
              <w:outlineLvl w:val="4"/>
              <w:rPr>
                <w:ins w:id="415" w:author="secundino" w:date="2007-02-16T09:54:00Z"/>
                <w:rFonts w:ascii="Times New Roman" w:hAnsi="Times New Roman"/>
                <w:sz w:val="24"/>
                <w:lang w:val="en-GB"/>
              </w:rPr>
            </w:pPr>
            <w:ins w:id="416" w:author="secundino" w:date="2007-02-16T09:55:00Z">
              <w:r>
                <w:rPr>
                  <w:rFonts w:ascii="Times New Roman" w:hAnsi="Times New Roman"/>
                  <w:sz w:val="24"/>
                  <w:lang w:val="en-GB"/>
                </w:rPr>
                <w:t>(P&lt;0.001)</w:t>
              </w:r>
            </w:ins>
          </w:p>
        </w:tc>
        <w:tc>
          <w:tcPr>
            <w:tcW w:w="2427" w:type="dxa"/>
            <w:gridSpan w:val="3"/>
            <w:tcBorders>
              <w:top w:val="nil"/>
              <w:bottom w:val="single" w:sz="4" w:space="0" w:color="auto"/>
            </w:tcBorders>
          </w:tcPr>
          <w:p w:rsidR="001A2095" w:rsidRPr="00DA42F7" w:rsidRDefault="001A2095" w:rsidP="00856192">
            <w:pPr>
              <w:pStyle w:val="Sangra2detindependiente"/>
              <w:spacing w:line="360" w:lineRule="auto"/>
              <w:ind w:firstLine="0"/>
              <w:jc w:val="center"/>
              <w:outlineLvl w:val="4"/>
              <w:rPr>
                <w:ins w:id="417" w:author="secundino" w:date="2007-02-16T09:54:00Z"/>
                <w:rFonts w:ascii="Times New Roman" w:hAnsi="Times New Roman"/>
                <w:sz w:val="24"/>
                <w:lang w:val="en-GB"/>
              </w:rPr>
            </w:pPr>
            <w:ins w:id="418" w:author="secundino" w:date="2007-02-16T09:55:00Z">
              <w:r>
                <w:rPr>
                  <w:rFonts w:ascii="Times New Roman" w:hAnsi="Times New Roman"/>
                  <w:sz w:val="24"/>
                  <w:lang w:val="en-GB"/>
                </w:rPr>
                <w:t>(P=0.883)</w:t>
              </w:r>
            </w:ins>
          </w:p>
        </w:tc>
      </w:tr>
    </w:tbl>
    <w:p w:rsidR="00000000" w:rsidRDefault="008D1DFD">
      <w:pPr>
        <w:pStyle w:val="Sangra2detindependiente"/>
        <w:spacing w:line="240" w:lineRule="auto"/>
        <w:ind w:left="284" w:hanging="284"/>
        <w:outlineLvl w:val="4"/>
        <w:rPr>
          <w:rFonts w:ascii="Times New Roman" w:hAnsi="Times New Roman"/>
          <w:sz w:val="24"/>
          <w:lang w:val="en-GB"/>
        </w:rPr>
        <w:pPrChange w:id="419" w:author="secundino" w:date="2007-02-16T09:56:00Z">
          <w:pPr>
            <w:pStyle w:val="Sangra2detindependiente"/>
            <w:spacing w:line="360" w:lineRule="auto"/>
            <w:ind w:left="284" w:hanging="284"/>
            <w:outlineLvl w:val="4"/>
          </w:pPr>
        </w:pPrChange>
      </w:pPr>
      <w:r w:rsidRPr="00DA42F7">
        <w:rPr>
          <w:rFonts w:ascii="Times New Roman" w:hAnsi="Times New Roman"/>
          <w:i/>
          <w:sz w:val="24"/>
          <w:lang w:val="en-GB"/>
        </w:rPr>
        <w:t>A</w:t>
      </w:r>
      <w:r w:rsidRPr="00DA42F7">
        <w:rPr>
          <w:rFonts w:ascii="Times New Roman" w:hAnsi="Times New Roman"/>
          <w:sz w:val="24"/>
          <w:lang w:val="en-GB"/>
        </w:rPr>
        <w:t>: asymptotic gas production</w:t>
      </w:r>
      <w:r w:rsidR="00BF5F25" w:rsidRPr="00DA42F7">
        <w:rPr>
          <w:rFonts w:ascii="Times New Roman" w:hAnsi="Times New Roman"/>
          <w:sz w:val="24"/>
          <w:lang w:val="en-GB"/>
        </w:rPr>
        <w:t xml:space="preserve"> (ml/g dry matter)</w:t>
      </w:r>
      <w:r w:rsidRPr="00DA42F7">
        <w:rPr>
          <w:rFonts w:ascii="Times New Roman" w:hAnsi="Times New Roman"/>
          <w:sz w:val="24"/>
          <w:lang w:val="en-GB"/>
        </w:rPr>
        <w:t xml:space="preserve">; </w:t>
      </w:r>
      <w:r w:rsidRPr="00DA42F7">
        <w:rPr>
          <w:rFonts w:ascii="Times New Roman" w:hAnsi="Times New Roman"/>
          <w:i/>
          <w:sz w:val="24"/>
          <w:lang w:val="en-GB"/>
        </w:rPr>
        <w:t>G24</w:t>
      </w:r>
      <w:r w:rsidRPr="00DA42F7">
        <w:rPr>
          <w:rFonts w:ascii="Times New Roman" w:hAnsi="Times New Roman"/>
          <w:sz w:val="24"/>
          <w:lang w:val="en-GB"/>
        </w:rPr>
        <w:t>: cumulative gas production at 24</w:t>
      </w:r>
      <w:r w:rsidR="00BF5F25" w:rsidRPr="00DA42F7">
        <w:rPr>
          <w:rFonts w:ascii="Times New Roman" w:hAnsi="Times New Roman"/>
          <w:sz w:val="24"/>
          <w:lang w:val="en-GB"/>
        </w:rPr>
        <w:t xml:space="preserve"> </w:t>
      </w:r>
      <w:r w:rsidRPr="00DA42F7">
        <w:rPr>
          <w:rFonts w:ascii="Times New Roman" w:hAnsi="Times New Roman"/>
          <w:sz w:val="24"/>
          <w:lang w:val="en-GB"/>
        </w:rPr>
        <w:t>h</w:t>
      </w:r>
      <w:r w:rsidR="00BF5F25" w:rsidRPr="00DA42F7">
        <w:rPr>
          <w:rFonts w:ascii="Times New Roman" w:hAnsi="Times New Roman"/>
          <w:sz w:val="24"/>
          <w:lang w:val="en-GB"/>
        </w:rPr>
        <w:t xml:space="preserve"> (ml/g dry matter)</w:t>
      </w:r>
      <w:r w:rsidRPr="00DA42F7">
        <w:rPr>
          <w:rFonts w:ascii="Times New Roman" w:hAnsi="Times New Roman"/>
          <w:sz w:val="24"/>
          <w:lang w:val="en-GB"/>
        </w:rPr>
        <w:t>; c: fractional rate of gas production</w:t>
      </w:r>
      <w:r w:rsidR="00BF5F25" w:rsidRPr="00DA42F7">
        <w:rPr>
          <w:rFonts w:ascii="Times New Roman" w:hAnsi="Times New Roman"/>
          <w:sz w:val="24"/>
          <w:lang w:val="en-GB"/>
        </w:rPr>
        <w:t xml:space="preserve"> (/h)</w:t>
      </w:r>
      <w:r w:rsidRPr="00DA42F7">
        <w:rPr>
          <w:rFonts w:ascii="Times New Roman" w:hAnsi="Times New Roman"/>
          <w:sz w:val="24"/>
          <w:lang w:val="en-GB"/>
        </w:rPr>
        <w:t>.</w:t>
      </w:r>
    </w:p>
    <w:p w:rsidR="00000000" w:rsidRDefault="00677C4A">
      <w:pPr>
        <w:pStyle w:val="Sangra2detindependiente"/>
        <w:spacing w:line="240" w:lineRule="auto"/>
        <w:ind w:left="284" w:hanging="284"/>
        <w:outlineLvl w:val="4"/>
        <w:rPr>
          <w:rFonts w:ascii="Times New Roman" w:hAnsi="Times New Roman"/>
          <w:sz w:val="24"/>
          <w:lang w:val="en-GB"/>
        </w:rPr>
        <w:pPrChange w:id="420" w:author="secundino" w:date="2007-02-16T09:56:00Z">
          <w:pPr>
            <w:pStyle w:val="Sangra2detindependiente"/>
            <w:spacing w:line="360" w:lineRule="auto"/>
            <w:ind w:left="284" w:hanging="284"/>
            <w:outlineLvl w:val="4"/>
          </w:pPr>
        </w:pPrChange>
      </w:pPr>
      <w:r w:rsidRPr="00DA42F7">
        <w:rPr>
          <w:rFonts w:ascii="Times New Roman" w:hAnsi="Times New Roman"/>
          <w:sz w:val="24"/>
          <w:lang w:val="en-GB"/>
        </w:rPr>
        <w:t>M</w:t>
      </w:r>
      <w:r w:rsidR="008D1DFD" w:rsidRPr="00DA42F7">
        <w:rPr>
          <w:rFonts w:ascii="Times New Roman" w:hAnsi="Times New Roman"/>
          <w:sz w:val="24"/>
          <w:lang w:val="en-GB"/>
        </w:rPr>
        <w:t>eans within each r</w:t>
      </w:r>
      <w:r w:rsidRPr="00DA42F7">
        <w:rPr>
          <w:rFonts w:ascii="Times New Roman" w:hAnsi="Times New Roman"/>
          <w:sz w:val="24"/>
          <w:lang w:val="en-GB"/>
        </w:rPr>
        <w:t>o</w:t>
      </w:r>
      <w:r w:rsidR="008D1DFD" w:rsidRPr="00DA42F7">
        <w:rPr>
          <w:rFonts w:ascii="Times New Roman" w:hAnsi="Times New Roman"/>
          <w:sz w:val="24"/>
          <w:lang w:val="en-GB"/>
        </w:rPr>
        <w:t xml:space="preserve">w and for </w:t>
      </w:r>
      <w:r w:rsidRPr="00DA42F7">
        <w:rPr>
          <w:rFonts w:ascii="Times New Roman" w:hAnsi="Times New Roman"/>
          <w:sz w:val="24"/>
          <w:lang w:val="en-GB"/>
        </w:rPr>
        <w:t xml:space="preserve">each variable with different superscripts (a, b) represent different values </w:t>
      </w:r>
      <w:r w:rsidR="00264897" w:rsidRPr="00DA42F7">
        <w:rPr>
          <w:rFonts w:ascii="Times New Roman" w:hAnsi="Times New Roman"/>
          <w:sz w:val="24"/>
          <w:lang w:val="en-GB"/>
        </w:rPr>
        <w:t>(</w:t>
      </w:r>
      <w:r w:rsidR="00264897" w:rsidRPr="00DA42F7">
        <w:rPr>
          <w:rFonts w:ascii="Times New Roman" w:hAnsi="Times New Roman"/>
          <w:i/>
          <w:sz w:val="24"/>
          <w:lang w:val="en-GB"/>
        </w:rPr>
        <w:t>P</w:t>
      </w:r>
      <w:r w:rsidR="00264897" w:rsidRPr="00DA42F7">
        <w:rPr>
          <w:rFonts w:ascii="Times New Roman" w:hAnsi="Times New Roman"/>
          <w:sz w:val="24"/>
          <w:lang w:val="en-GB"/>
        </w:rPr>
        <w:t xml:space="preserve"> &lt; 0.05) </w:t>
      </w:r>
      <w:r w:rsidRPr="00DA42F7">
        <w:rPr>
          <w:rFonts w:ascii="Times New Roman" w:hAnsi="Times New Roman"/>
          <w:sz w:val="24"/>
          <w:lang w:val="en-GB"/>
        </w:rPr>
        <w:t xml:space="preserve">for sheep and goat </w:t>
      </w:r>
      <w:proofErr w:type="spellStart"/>
      <w:r w:rsidRPr="00DA42F7">
        <w:rPr>
          <w:rFonts w:ascii="Times New Roman" w:hAnsi="Times New Roman"/>
          <w:sz w:val="24"/>
          <w:lang w:val="en-GB"/>
        </w:rPr>
        <w:t>ruminal</w:t>
      </w:r>
      <w:proofErr w:type="spellEnd"/>
      <w:r w:rsidRPr="00DA42F7">
        <w:rPr>
          <w:rFonts w:ascii="Times New Roman" w:hAnsi="Times New Roman"/>
          <w:sz w:val="24"/>
          <w:lang w:val="en-GB"/>
        </w:rPr>
        <w:t xml:space="preserve"> fluid</w:t>
      </w:r>
    </w:p>
    <w:p w:rsidR="00000000" w:rsidRDefault="00EC2CE8">
      <w:pPr>
        <w:pStyle w:val="Sangra2detindependiente"/>
        <w:spacing w:line="240" w:lineRule="auto"/>
        <w:ind w:left="284" w:hanging="284"/>
        <w:outlineLvl w:val="4"/>
        <w:rPr>
          <w:rFonts w:ascii="Times New Roman" w:hAnsi="Times New Roman"/>
          <w:sz w:val="24"/>
          <w:lang w:val="en-GB"/>
        </w:rPr>
        <w:pPrChange w:id="421" w:author="secundino" w:date="2007-02-16T09:56:00Z">
          <w:pPr>
            <w:pStyle w:val="Sangra2detindependiente"/>
            <w:spacing w:line="360" w:lineRule="auto"/>
            <w:ind w:left="284" w:hanging="284"/>
            <w:outlineLvl w:val="4"/>
          </w:pPr>
        </w:pPrChange>
      </w:pPr>
      <w:r>
        <w:rPr>
          <w:rFonts w:ascii="Times New Roman" w:hAnsi="Times New Roman"/>
          <w:sz w:val="24"/>
          <w:lang w:val="en-GB"/>
        </w:rPr>
        <w:t>SE</w:t>
      </w:r>
      <w:r w:rsidR="008D1DFD" w:rsidRPr="00DA42F7">
        <w:rPr>
          <w:rFonts w:ascii="Times New Roman" w:hAnsi="Times New Roman"/>
          <w:sz w:val="24"/>
          <w:lang w:val="en-GB"/>
        </w:rPr>
        <w:t>D: standard error of the difference</w:t>
      </w:r>
      <w:r w:rsidR="00091019">
        <w:rPr>
          <w:rFonts w:ascii="Times New Roman" w:hAnsi="Times New Roman"/>
          <w:sz w:val="24"/>
          <w:lang w:val="en-GB"/>
        </w:rPr>
        <w:t xml:space="preserve"> (n = 4)</w:t>
      </w:r>
    </w:p>
    <w:p w:rsidR="00BF5F25" w:rsidRPr="00DA42F7" w:rsidRDefault="00AC7018" w:rsidP="00BF5F25">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br w:type="page"/>
      </w:r>
      <w:proofErr w:type="gramStart"/>
      <w:r w:rsidR="00BF5F25" w:rsidRPr="00DA42F7">
        <w:rPr>
          <w:rFonts w:ascii="Times New Roman" w:hAnsi="Times New Roman"/>
          <w:b/>
          <w:sz w:val="24"/>
          <w:lang w:val="en-GB"/>
        </w:rPr>
        <w:lastRenderedPageBreak/>
        <w:t xml:space="preserve">Table </w:t>
      </w:r>
      <w:r w:rsidR="00C27058">
        <w:rPr>
          <w:rFonts w:ascii="Times New Roman" w:hAnsi="Times New Roman"/>
          <w:b/>
          <w:sz w:val="24"/>
          <w:lang w:val="en-GB"/>
        </w:rPr>
        <w:t>5</w:t>
      </w:r>
      <w:r w:rsidR="00BF5F25" w:rsidRPr="00DA42F7">
        <w:rPr>
          <w:rFonts w:ascii="Times New Roman" w:hAnsi="Times New Roman"/>
          <w:sz w:val="24"/>
          <w:lang w:val="en-GB"/>
        </w:rPr>
        <w:t>.</w:t>
      </w:r>
      <w:proofErr w:type="gramEnd"/>
      <w:r w:rsidR="00BF5F25" w:rsidRPr="00DA42F7">
        <w:rPr>
          <w:rFonts w:ascii="Times New Roman" w:hAnsi="Times New Roman"/>
          <w:sz w:val="24"/>
          <w:lang w:val="en-GB"/>
        </w:rPr>
        <w:t xml:space="preserve"> Effect of source of </w:t>
      </w:r>
      <w:proofErr w:type="spellStart"/>
      <w:r w:rsidR="00BF5F25" w:rsidRPr="00DA42F7">
        <w:rPr>
          <w:rFonts w:ascii="Times New Roman" w:hAnsi="Times New Roman"/>
          <w:sz w:val="24"/>
          <w:lang w:val="en-GB"/>
        </w:rPr>
        <w:t>inoculum</w:t>
      </w:r>
      <w:proofErr w:type="spellEnd"/>
      <w:r w:rsidR="00BF5F25" w:rsidRPr="00DA42F7">
        <w:rPr>
          <w:rFonts w:ascii="Times New Roman" w:hAnsi="Times New Roman"/>
          <w:sz w:val="24"/>
          <w:lang w:val="en-GB"/>
        </w:rPr>
        <w:t xml:space="preserve"> (sheep or goat) on extent of degradation in the rumen of leaves, flowers and fruits of some browse species</w:t>
      </w:r>
    </w:p>
    <w:tbl>
      <w:tblPr>
        <w:tblW w:w="0" w:type="auto"/>
        <w:jc w:val="center"/>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7"/>
      </w:tblPr>
      <w:tblGrid>
        <w:gridCol w:w="1240"/>
        <w:gridCol w:w="1240"/>
        <w:gridCol w:w="1354"/>
        <w:gridCol w:w="790"/>
        <w:gridCol w:w="790"/>
        <w:gridCol w:w="964"/>
        <w:gridCol w:w="790"/>
        <w:gridCol w:w="790"/>
        <w:gridCol w:w="964"/>
        <w:tblGridChange w:id="422">
          <w:tblGrid>
            <w:gridCol w:w="38"/>
            <w:gridCol w:w="1202"/>
            <w:gridCol w:w="38"/>
            <w:gridCol w:w="1202"/>
            <w:gridCol w:w="38"/>
            <w:gridCol w:w="1316"/>
            <w:gridCol w:w="38"/>
            <w:gridCol w:w="752"/>
            <w:gridCol w:w="38"/>
            <w:gridCol w:w="752"/>
            <w:gridCol w:w="38"/>
            <w:gridCol w:w="926"/>
            <w:gridCol w:w="38"/>
            <w:gridCol w:w="752"/>
            <w:gridCol w:w="38"/>
            <w:gridCol w:w="752"/>
            <w:gridCol w:w="38"/>
            <w:gridCol w:w="926"/>
            <w:gridCol w:w="38"/>
          </w:tblGrid>
        </w:tblGridChange>
      </w:tblGrid>
      <w:tr w:rsidR="00A67245" w:rsidRPr="00DA42F7">
        <w:trPr>
          <w:cantSplit/>
          <w:jc w:val="center"/>
        </w:trPr>
        <w:tc>
          <w:tcPr>
            <w:tcW w:w="1240" w:type="dxa"/>
            <w:tcBorders>
              <w:top w:val="single" w:sz="4" w:space="0" w:color="auto"/>
              <w:bottom w:val="nil"/>
            </w:tcBorders>
          </w:tcPr>
          <w:p w:rsidR="00A67245" w:rsidRPr="00DA42F7" w:rsidRDefault="00A67245" w:rsidP="00AF79F0">
            <w:pPr>
              <w:pStyle w:val="Sangra2detindependiente"/>
              <w:spacing w:line="360" w:lineRule="auto"/>
              <w:ind w:firstLine="0"/>
              <w:outlineLvl w:val="4"/>
              <w:rPr>
                <w:rFonts w:ascii="Times New Roman" w:hAnsi="Times New Roman"/>
                <w:sz w:val="24"/>
                <w:lang w:val="en-GB"/>
              </w:rPr>
            </w:pPr>
          </w:p>
        </w:tc>
        <w:tc>
          <w:tcPr>
            <w:tcW w:w="1240" w:type="dxa"/>
            <w:tcBorders>
              <w:top w:val="single" w:sz="4" w:space="0" w:color="auto"/>
              <w:bottom w:val="nil"/>
            </w:tcBorders>
          </w:tcPr>
          <w:p w:rsidR="00A67245" w:rsidRPr="00DA42F7" w:rsidRDefault="00A67245" w:rsidP="00AF79F0">
            <w:pPr>
              <w:pStyle w:val="Sangra2detindependiente"/>
              <w:spacing w:line="360" w:lineRule="auto"/>
              <w:ind w:firstLine="0"/>
              <w:jc w:val="left"/>
              <w:outlineLvl w:val="4"/>
              <w:rPr>
                <w:rFonts w:ascii="Times New Roman" w:hAnsi="Times New Roman"/>
                <w:sz w:val="24"/>
                <w:lang w:val="en-GB"/>
              </w:rPr>
            </w:pPr>
          </w:p>
        </w:tc>
        <w:tc>
          <w:tcPr>
            <w:tcW w:w="1354" w:type="dxa"/>
            <w:tcBorders>
              <w:top w:val="single" w:sz="4" w:space="0" w:color="auto"/>
              <w:bottom w:val="nil"/>
            </w:tcBorders>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p>
        </w:tc>
        <w:tc>
          <w:tcPr>
            <w:tcW w:w="1580" w:type="dxa"/>
            <w:gridSpan w:val="2"/>
            <w:tcBorders>
              <w:top w:val="single" w:sz="4" w:space="0" w:color="auto"/>
              <w:bottom w:val="single" w:sz="4" w:space="0" w:color="auto"/>
            </w:tcBorders>
          </w:tcPr>
          <w:p w:rsidR="00A67245"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i/>
                <w:sz w:val="24"/>
                <w:lang w:val="en-GB"/>
              </w:rPr>
              <w:t>D144</w:t>
            </w:r>
            <w:r w:rsidR="00A67245" w:rsidRPr="00DA42F7">
              <w:rPr>
                <w:rFonts w:ascii="Times New Roman" w:hAnsi="Times New Roman"/>
                <w:sz w:val="24"/>
                <w:lang w:val="en-GB"/>
              </w:rPr>
              <w:t xml:space="preserve"> (</w:t>
            </w:r>
            <w:r w:rsidRPr="00DA42F7">
              <w:rPr>
                <w:rFonts w:ascii="Times New Roman" w:hAnsi="Times New Roman"/>
                <w:sz w:val="24"/>
                <w:lang w:val="en-GB"/>
              </w:rPr>
              <w:t>g</w:t>
            </w:r>
            <w:r w:rsidR="00A67245" w:rsidRPr="00DA42F7">
              <w:rPr>
                <w:rFonts w:ascii="Times New Roman" w:hAnsi="Times New Roman"/>
                <w:sz w:val="24"/>
                <w:lang w:val="en-GB"/>
              </w:rPr>
              <w:t>/g)</w:t>
            </w:r>
          </w:p>
        </w:tc>
        <w:tc>
          <w:tcPr>
            <w:tcW w:w="964" w:type="dxa"/>
            <w:tcBorders>
              <w:top w:val="single" w:sz="4" w:space="0" w:color="auto"/>
              <w:bottom w:val="nil"/>
            </w:tcBorders>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p>
        </w:tc>
        <w:tc>
          <w:tcPr>
            <w:tcW w:w="1580" w:type="dxa"/>
            <w:gridSpan w:val="2"/>
            <w:tcBorders>
              <w:top w:val="single" w:sz="4" w:space="0" w:color="auto"/>
              <w:bottom w:val="single" w:sz="4" w:space="0" w:color="auto"/>
            </w:tcBorders>
          </w:tcPr>
          <w:p w:rsidR="00A67245"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i/>
                <w:sz w:val="24"/>
                <w:lang w:val="en-GB"/>
              </w:rPr>
              <w:t>dg</w:t>
            </w:r>
            <w:r w:rsidR="00A67245" w:rsidRPr="00DA42F7">
              <w:rPr>
                <w:rFonts w:ascii="Times New Roman" w:hAnsi="Times New Roman"/>
                <w:sz w:val="24"/>
                <w:lang w:val="en-GB"/>
              </w:rPr>
              <w:t xml:space="preserve"> (</w:t>
            </w:r>
            <w:r w:rsidRPr="00DA42F7">
              <w:rPr>
                <w:rFonts w:ascii="Times New Roman" w:hAnsi="Times New Roman"/>
                <w:sz w:val="24"/>
                <w:lang w:val="en-GB"/>
              </w:rPr>
              <w:t>g</w:t>
            </w:r>
            <w:r w:rsidR="00A67245" w:rsidRPr="00DA42F7">
              <w:rPr>
                <w:rFonts w:ascii="Times New Roman" w:hAnsi="Times New Roman"/>
                <w:sz w:val="24"/>
                <w:lang w:val="en-GB"/>
              </w:rPr>
              <w:t>/g)</w:t>
            </w:r>
          </w:p>
        </w:tc>
        <w:tc>
          <w:tcPr>
            <w:tcW w:w="964" w:type="dxa"/>
            <w:tcBorders>
              <w:top w:val="single" w:sz="4" w:space="0" w:color="auto"/>
              <w:bottom w:val="nil"/>
            </w:tcBorders>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p>
        </w:tc>
      </w:tr>
      <w:tr w:rsidR="00A67245" w:rsidRPr="00DA42F7">
        <w:trPr>
          <w:cantSplit/>
          <w:jc w:val="center"/>
        </w:trPr>
        <w:tc>
          <w:tcPr>
            <w:tcW w:w="1240" w:type="dxa"/>
            <w:tcBorders>
              <w:top w:val="nil"/>
              <w:bottom w:val="single" w:sz="4" w:space="0" w:color="auto"/>
            </w:tcBorders>
            <w:vAlign w:val="center"/>
          </w:tcPr>
          <w:p w:rsidR="00A67245" w:rsidRPr="00DA42F7" w:rsidRDefault="00A67245" w:rsidP="00AF79F0">
            <w:pPr>
              <w:pStyle w:val="Sangra2detindependiente"/>
              <w:spacing w:line="360" w:lineRule="auto"/>
              <w:ind w:firstLine="0"/>
              <w:outlineLvl w:val="4"/>
              <w:rPr>
                <w:rFonts w:ascii="Times New Roman" w:hAnsi="Times New Roman"/>
                <w:sz w:val="24"/>
                <w:lang w:val="en-GB"/>
              </w:rPr>
            </w:pPr>
            <w:r w:rsidRPr="00DA42F7">
              <w:rPr>
                <w:rFonts w:ascii="Times New Roman" w:hAnsi="Times New Roman"/>
                <w:sz w:val="24"/>
                <w:lang w:val="en-GB"/>
              </w:rPr>
              <w:t>Plant species</w:t>
            </w:r>
          </w:p>
        </w:tc>
        <w:tc>
          <w:tcPr>
            <w:tcW w:w="1240" w:type="dxa"/>
            <w:tcBorders>
              <w:top w:val="nil"/>
              <w:bottom w:val="single" w:sz="4" w:space="0" w:color="auto"/>
            </w:tcBorders>
            <w:vAlign w:val="center"/>
          </w:tcPr>
          <w:p w:rsidR="00A67245" w:rsidRPr="00DA42F7" w:rsidRDefault="00A67245"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Plant part</w:t>
            </w:r>
          </w:p>
        </w:tc>
        <w:tc>
          <w:tcPr>
            <w:tcW w:w="1354" w:type="dxa"/>
            <w:tcBorders>
              <w:top w:val="nil"/>
              <w:bottom w:val="single" w:sz="4" w:space="0" w:color="auto"/>
            </w:tcBorders>
            <w:vAlign w:val="center"/>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Sampling time</w:t>
            </w:r>
          </w:p>
        </w:tc>
        <w:tc>
          <w:tcPr>
            <w:tcW w:w="790" w:type="dxa"/>
            <w:tcBorders>
              <w:top w:val="single" w:sz="4" w:space="0" w:color="auto"/>
              <w:bottom w:val="single" w:sz="4" w:space="0" w:color="auto"/>
            </w:tcBorders>
            <w:vAlign w:val="center"/>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Sheep</w:t>
            </w:r>
          </w:p>
        </w:tc>
        <w:tc>
          <w:tcPr>
            <w:tcW w:w="790" w:type="dxa"/>
            <w:tcBorders>
              <w:top w:val="single" w:sz="4" w:space="0" w:color="auto"/>
              <w:bottom w:val="single" w:sz="4" w:space="0" w:color="auto"/>
            </w:tcBorders>
            <w:vAlign w:val="center"/>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Goat</w:t>
            </w:r>
          </w:p>
        </w:tc>
        <w:tc>
          <w:tcPr>
            <w:tcW w:w="964" w:type="dxa"/>
            <w:tcBorders>
              <w:top w:val="nil"/>
              <w:bottom w:val="single" w:sz="4" w:space="0" w:color="auto"/>
            </w:tcBorders>
            <w:vAlign w:val="center"/>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SED</w:t>
            </w:r>
          </w:p>
        </w:tc>
        <w:tc>
          <w:tcPr>
            <w:tcW w:w="790" w:type="dxa"/>
            <w:tcBorders>
              <w:top w:val="single" w:sz="4" w:space="0" w:color="auto"/>
              <w:bottom w:val="single" w:sz="4" w:space="0" w:color="auto"/>
            </w:tcBorders>
            <w:vAlign w:val="center"/>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Sheep</w:t>
            </w:r>
          </w:p>
        </w:tc>
        <w:tc>
          <w:tcPr>
            <w:tcW w:w="790" w:type="dxa"/>
            <w:tcBorders>
              <w:top w:val="single" w:sz="4" w:space="0" w:color="auto"/>
              <w:bottom w:val="single" w:sz="4" w:space="0" w:color="auto"/>
            </w:tcBorders>
            <w:vAlign w:val="center"/>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Goat</w:t>
            </w:r>
          </w:p>
        </w:tc>
        <w:tc>
          <w:tcPr>
            <w:tcW w:w="964" w:type="dxa"/>
            <w:tcBorders>
              <w:top w:val="nil"/>
              <w:bottom w:val="single" w:sz="4" w:space="0" w:color="auto"/>
            </w:tcBorders>
            <w:vAlign w:val="center"/>
          </w:tcPr>
          <w:p w:rsidR="00A67245" w:rsidRPr="00DA42F7" w:rsidRDefault="00A67245"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SED</w:t>
            </w:r>
          </w:p>
        </w:tc>
      </w:tr>
      <w:tr w:rsidR="008B2FE2" w:rsidRPr="00DA42F7">
        <w:trPr>
          <w:cantSplit/>
          <w:jc w:val="center"/>
        </w:trPr>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r w:rsidRPr="00DA42F7">
              <w:rPr>
                <w:rFonts w:ascii="Times New Roman" w:hAnsi="Times New Roman"/>
                <w:i/>
                <w:iCs/>
                <w:sz w:val="24"/>
                <w:lang w:val="en-GB"/>
              </w:rPr>
              <w:t xml:space="preserve">Erica </w:t>
            </w:r>
            <w:proofErr w:type="spellStart"/>
            <w:r w:rsidRPr="00DA42F7">
              <w:rPr>
                <w:rFonts w:ascii="Times New Roman" w:hAnsi="Times New Roman"/>
                <w:i/>
                <w:iCs/>
                <w:sz w:val="24"/>
                <w:lang w:val="en-GB"/>
              </w:rPr>
              <w:t>australis</w:t>
            </w:r>
            <w:proofErr w:type="spellEnd"/>
          </w:p>
        </w:tc>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Leaves</w:t>
            </w:r>
          </w:p>
        </w:tc>
        <w:tc>
          <w:tcPr>
            <w:tcW w:w="1354"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May</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0.481</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0.506</w:t>
            </w:r>
          </w:p>
        </w:tc>
        <w:tc>
          <w:tcPr>
            <w:tcW w:w="964"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0.0126</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0.289</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0.284</w:t>
            </w:r>
          </w:p>
        </w:tc>
        <w:tc>
          <w:tcPr>
            <w:tcW w:w="964"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0.0117</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Aug</w:t>
            </w:r>
          </w:p>
        </w:tc>
        <w:tc>
          <w:tcPr>
            <w:tcW w:w="790" w:type="dxa"/>
          </w:tcPr>
          <w:p w:rsidR="008B2FE2" w:rsidRPr="00DA42F7" w:rsidRDefault="008B2FE2" w:rsidP="00AF79F0">
            <w:pPr>
              <w:spacing w:line="360" w:lineRule="auto"/>
              <w:jc w:val="center"/>
              <w:rPr>
                <w:lang w:val="en-GB"/>
              </w:rPr>
            </w:pPr>
            <w:r w:rsidRPr="00DA42F7">
              <w:rPr>
                <w:lang w:val="en-GB"/>
              </w:rPr>
              <w:t>0.433</w:t>
            </w:r>
            <w:r w:rsidRPr="00DA42F7">
              <w:rPr>
                <w:vertAlign w:val="superscript"/>
                <w:lang w:val="en-GB"/>
              </w:rPr>
              <w:t>a</w:t>
            </w:r>
          </w:p>
        </w:tc>
        <w:tc>
          <w:tcPr>
            <w:tcW w:w="790" w:type="dxa"/>
          </w:tcPr>
          <w:p w:rsidR="008B2FE2" w:rsidRPr="00DA42F7" w:rsidRDefault="008B2FE2" w:rsidP="00AF79F0">
            <w:pPr>
              <w:spacing w:line="360" w:lineRule="auto"/>
              <w:jc w:val="center"/>
              <w:rPr>
                <w:lang w:val="en-GB"/>
              </w:rPr>
            </w:pPr>
            <w:r w:rsidRPr="00DA42F7">
              <w:rPr>
                <w:lang w:val="en-GB"/>
              </w:rPr>
              <w:t>0.410</w:t>
            </w:r>
            <w:r w:rsidRPr="00DA42F7">
              <w:rPr>
                <w:vertAlign w:val="superscript"/>
                <w:lang w:val="en-GB"/>
              </w:rPr>
              <w:t>b</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0.0076</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0.262</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0.261</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0.0124</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Oct</w:t>
            </w:r>
          </w:p>
        </w:tc>
        <w:tc>
          <w:tcPr>
            <w:tcW w:w="790" w:type="dxa"/>
          </w:tcPr>
          <w:p w:rsidR="008B2FE2" w:rsidRPr="00DA42F7" w:rsidRDefault="008B2FE2" w:rsidP="00AF79F0">
            <w:pPr>
              <w:spacing w:line="360" w:lineRule="auto"/>
              <w:jc w:val="center"/>
              <w:rPr>
                <w:lang w:val="en-GB"/>
              </w:rPr>
            </w:pPr>
            <w:r w:rsidRPr="00DA42F7">
              <w:rPr>
                <w:lang w:val="en-GB"/>
              </w:rPr>
              <w:t>0.449</w:t>
            </w:r>
          </w:p>
        </w:tc>
        <w:tc>
          <w:tcPr>
            <w:tcW w:w="790" w:type="dxa"/>
          </w:tcPr>
          <w:p w:rsidR="008B2FE2" w:rsidRPr="00DA42F7" w:rsidRDefault="008B2FE2" w:rsidP="00AF79F0">
            <w:pPr>
              <w:spacing w:line="360" w:lineRule="auto"/>
              <w:jc w:val="center"/>
              <w:rPr>
                <w:lang w:val="en-GB"/>
              </w:rPr>
            </w:pPr>
            <w:r w:rsidRPr="00DA42F7">
              <w:rPr>
                <w:lang w:val="en-GB"/>
              </w:rPr>
              <w:t>0.431</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0.0078</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0.262</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0.255</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0.0111</w:t>
            </w:r>
          </w:p>
        </w:tc>
      </w:tr>
      <w:tr w:rsidR="008B2FE2" w:rsidRPr="00DA42F7">
        <w:trPr>
          <w:cantSplit/>
          <w:jc w:val="center"/>
        </w:trPr>
        <w:tc>
          <w:tcPr>
            <w:tcW w:w="1240" w:type="dxa"/>
            <w:vMerge/>
            <w:tcBorders>
              <w:bottom w:val="single" w:sz="4" w:space="0" w:color="auto"/>
            </w:tcBorders>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auto"/>
            </w:tcBorders>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Flowers</w:t>
            </w:r>
          </w:p>
        </w:tc>
        <w:tc>
          <w:tcPr>
            <w:tcW w:w="1354"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Apr</w:t>
            </w:r>
          </w:p>
        </w:tc>
        <w:tc>
          <w:tcPr>
            <w:tcW w:w="790" w:type="dxa"/>
            <w:tcBorders>
              <w:bottom w:val="single" w:sz="4" w:space="0" w:color="auto"/>
            </w:tcBorders>
          </w:tcPr>
          <w:p w:rsidR="008B2FE2" w:rsidRPr="00DA42F7" w:rsidRDefault="008B2FE2" w:rsidP="00AF79F0">
            <w:pPr>
              <w:spacing w:line="360" w:lineRule="auto"/>
              <w:jc w:val="center"/>
              <w:rPr>
                <w:lang w:val="en-GB"/>
              </w:rPr>
            </w:pPr>
            <w:r w:rsidRPr="00DA42F7">
              <w:rPr>
                <w:lang w:val="en-GB"/>
              </w:rPr>
              <w:t>0.427</w:t>
            </w:r>
            <w:r w:rsidRPr="00DA42F7">
              <w:rPr>
                <w:vertAlign w:val="superscript"/>
                <w:lang w:val="en-GB"/>
              </w:rPr>
              <w:t>b</w:t>
            </w:r>
          </w:p>
        </w:tc>
        <w:tc>
          <w:tcPr>
            <w:tcW w:w="790" w:type="dxa"/>
            <w:tcBorders>
              <w:bottom w:val="single" w:sz="4" w:space="0" w:color="auto"/>
            </w:tcBorders>
          </w:tcPr>
          <w:p w:rsidR="008B2FE2" w:rsidRPr="00DA42F7" w:rsidRDefault="008B2FE2" w:rsidP="00AF79F0">
            <w:pPr>
              <w:spacing w:line="360" w:lineRule="auto"/>
              <w:jc w:val="center"/>
              <w:rPr>
                <w:lang w:val="en-GB"/>
              </w:rPr>
            </w:pPr>
            <w:r w:rsidRPr="00DA42F7">
              <w:rPr>
                <w:lang w:val="en-GB"/>
              </w:rPr>
              <w:t>0.447</w:t>
            </w:r>
            <w:r w:rsidRPr="00DA42F7">
              <w:rPr>
                <w:vertAlign w:val="superscript"/>
                <w:lang w:val="en-GB"/>
              </w:rPr>
              <w:t>a</w:t>
            </w:r>
          </w:p>
        </w:tc>
        <w:tc>
          <w:tcPr>
            <w:tcW w:w="964"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0.0066</w:t>
            </w:r>
          </w:p>
        </w:tc>
        <w:tc>
          <w:tcPr>
            <w:tcW w:w="790"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0.284</w:t>
            </w:r>
          </w:p>
        </w:tc>
        <w:tc>
          <w:tcPr>
            <w:tcW w:w="790"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0.296</w:t>
            </w:r>
          </w:p>
        </w:tc>
        <w:tc>
          <w:tcPr>
            <w:tcW w:w="964"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0.0068</w:t>
            </w:r>
          </w:p>
        </w:tc>
      </w:tr>
      <w:tr w:rsidR="008B2FE2" w:rsidRPr="00DA42F7">
        <w:trPr>
          <w:cantSplit/>
          <w:jc w:val="center"/>
        </w:trPr>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Cistus</w:t>
            </w:r>
            <w:proofErr w:type="spellEnd"/>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laurifolius</w:t>
            </w:r>
            <w:proofErr w:type="spellEnd"/>
          </w:p>
        </w:tc>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Leaves</w:t>
            </w:r>
          </w:p>
        </w:tc>
        <w:tc>
          <w:tcPr>
            <w:tcW w:w="1354"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0.373</w:t>
            </w:r>
            <w:r w:rsidRPr="00DA42F7">
              <w:rPr>
                <w:vertAlign w:val="superscript"/>
                <w:lang w:val="en-GB"/>
              </w:rPr>
              <w:t>b</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0.404</w:t>
            </w:r>
            <w:r w:rsidRPr="00DA42F7">
              <w:rPr>
                <w:vertAlign w:val="superscript"/>
                <w:lang w:val="en-GB"/>
              </w:rPr>
              <w:t>a</w:t>
            </w:r>
          </w:p>
        </w:tc>
        <w:tc>
          <w:tcPr>
            <w:tcW w:w="964"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0.0105</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0.235</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0.224</w:t>
            </w:r>
          </w:p>
        </w:tc>
        <w:tc>
          <w:tcPr>
            <w:tcW w:w="964"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0.0058</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Sept</w:t>
            </w:r>
          </w:p>
        </w:tc>
        <w:tc>
          <w:tcPr>
            <w:tcW w:w="790" w:type="dxa"/>
          </w:tcPr>
          <w:p w:rsidR="008B2FE2" w:rsidRPr="00DA42F7" w:rsidRDefault="008B2FE2" w:rsidP="00AF79F0">
            <w:pPr>
              <w:spacing w:line="360" w:lineRule="auto"/>
              <w:jc w:val="center"/>
              <w:rPr>
                <w:lang w:val="en-GB"/>
              </w:rPr>
            </w:pPr>
            <w:r w:rsidRPr="00DA42F7">
              <w:rPr>
                <w:lang w:val="en-GB"/>
              </w:rPr>
              <w:t>0.511</w:t>
            </w:r>
          </w:p>
        </w:tc>
        <w:tc>
          <w:tcPr>
            <w:tcW w:w="790" w:type="dxa"/>
          </w:tcPr>
          <w:p w:rsidR="008B2FE2" w:rsidRPr="00DA42F7" w:rsidRDefault="008B2FE2" w:rsidP="00AF79F0">
            <w:pPr>
              <w:spacing w:line="360" w:lineRule="auto"/>
              <w:jc w:val="center"/>
              <w:rPr>
                <w:lang w:val="en-GB"/>
              </w:rPr>
            </w:pPr>
            <w:r w:rsidRPr="00DA42F7">
              <w:rPr>
                <w:lang w:val="en-GB"/>
              </w:rPr>
              <w:t>0.510</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0.0089</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0.303</w:t>
            </w:r>
            <w:r w:rsidRPr="00DA42F7">
              <w:rPr>
                <w:rFonts w:ascii="Times New Roman" w:hAnsi="Times New Roman"/>
                <w:sz w:val="24"/>
                <w:vertAlign w:val="superscript"/>
                <w:lang w:val="en-GB"/>
              </w:rPr>
              <w:t>a</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0.253</w:t>
            </w:r>
            <w:r w:rsidRPr="00DA42F7">
              <w:rPr>
                <w:rFonts w:ascii="Times New Roman" w:hAnsi="Times New Roman"/>
                <w:sz w:val="24"/>
                <w:vertAlign w:val="superscript"/>
                <w:lang w:val="en-GB"/>
              </w:rPr>
              <w:t>b</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0.0099</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Nov</w:t>
            </w:r>
          </w:p>
        </w:tc>
        <w:tc>
          <w:tcPr>
            <w:tcW w:w="790" w:type="dxa"/>
          </w:tcPr>
          <w:p w:rsidR="008B2FE2" w:rsidRPr="00DA42F7" w:rsidRDefault="008B2FE2" w:rsidP="00AF79F0">
            <w:pPr>
              <w:spacing w:line="360" w:lineRule="auto"/>
              <w:jc w:val="center"/>
              <w:rPr>
                <w:lang w:val="en-GB"/>
              </w:rPr>
            </w:pPr>
            <w:r w:rsidRPr="00DA42F7">
              <w:rPr>
                <w:lang w:val="en-GB"/>
              </w:rPr>
              <w:t>0.538</w:t>
            </w:r>
          </w:p>
        </w:tc>
        <w:tc>
          <w:tcPr>
            <w:tcW w:w="790" w:type="dxa"/>
          </w:tcPr>
          <w:p w:rsidR="008B2FE2" w:rsidRPr="00DA42F7" w:rsidRDefault="008B2FE2" w:rsidP="00AF79F0">
            <w:pPr>
              <w:spacing w:line="360" w:lineRule="auto"/>
              <w:jc w:val="center"/>
              <w:rPr>
                <w:lang w:val="en-GB"/>
              </w:rPr>
            </w:pPr>
            <w:r w:rsidRPr="00DA42F7">
              <w:rPr>
                <w:lang w:val="en-GB"/>
              </w:rPr>
              <w:t>0.545</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0.0112</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0.331</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0.313</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0.0102</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Flowers </w:t>
            </w: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Pr>
          <w:p w:rsidR="008B2FE2" w:rsidRPr="00DA42F7" w:rsidRDefault="008B2FE2" w:rsidP="00AF79F0">
            <w:pPr>
              <w:spacing w:line="360" w:lineRule="auto"/>
              <w:jc w:val="center"/>
              <w:rPr>
                <w:lang w:val="en-GB"/>
              </w:rPr>
            </w:pPr>
            <w:r w:rsidRPr="00DA42F7">
              <w:rPr>
                <w:lang w:val="en-GB"/>
              </w:rPr>
              <w:t>0.752</w:t>
            </w:r>
          </w:p>
        </w:tc>
        <w:tc>
          <w:tcPr>
            <w:tcW w:w="790" w:type="dxa"/>
          </w:tcPr>
          <w:p w:rsidR="008B2FE2" w:rsidRPr="00DA42F7" w:rsidRDefault="008B2FE2" w:rsidP="00AF79F0">
            <w:pPr>
              <w:spacing w:line="360" w:lineRule="auto"/>
              <w:jc w:val="center"/>
              <w:rPr>
                <w:lang w:val="en-GB"/>
              </w:rPr>
            </w:pPr>
            <w:r w:rsidRPr="00DA42F7">
              <w:rPr>
                <w:lang w:val="en-GB"/>
              </w:rPr>
              <w:t>0.781</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0.0183</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0.571</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0.615</w:t>
            </w:r>
          </w:p>
        </w:tc>
        <w:tc>
          <w:tcPr>
            <w:tcW w:w="96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0.0176</w:t>
            </w:r>
          </w:p>
        </w:tc>
      </w:tr>
      <w:tr w:rsidR="008B2FE2" w:rsidRPr="00DA42F7">
        <w:trPr>
          <w:cantSplit/>
          <w:jc w:val="center"/>
        </w:trPr>
        <w:tc>
          <w:tcPr>
            <w:tcW w:w="1240" w:type="dxa"/>
            <w:vMerge/>
            <w:tcBorders>
              <w:bottom w:val="single" w:sz="4" w:space="0" w:color="auto"/>
            </w:tcBorders>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auto"/>
            </w:tcBorders>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Fruits </w:t>
            </w:r>
          </w:p>
        </w:tc>
        <w:tc>
          <w:tcPr>
            <w:tcW w:w="1354"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July</w:t>
            </w:r>
          </w:p>
        </w:tc>
        <w:tc>
          <w:tcPr>
            <w:tcW w:w="790" w:type="dxa"/>
            <w:tcBorders>
              <w:bottom w:val="single" w:sz="4" w:space="0" w:color="auto"/>
            </w:tcBorders>
          </w:tcPr>
          <w:p w:rsidR="008B2FE2" w:rsidRPr="00DA42F7" w:rsidRDefault="008B2FE2" w:rsidP="00AF79F0">
            <w:pPr>
              <w:spacing w:line="360" w:lineRule="auto"/>
              <w:jc w:val="center"/>
              <w:rPr>
                <w:lang w:val="en-GB"/>
              </w:rPr>
            </w:pPr>
            <w:r w:rsidRPr="00DA42F7">
              <w:rPr>
                <w:lang w:val="en-GB"/>
              </w:rPr>
              <w:t>0.447</w:t>
            </w:r>
          </w:p>
        </w:tc>
        <w:tc>
          <w:tcPr>
            <w:tcW w:w="790" w:type="dxa"/>
            <w:tcBorders>
              <w:bottom w:val="single" w:sz="4" w:space="0" w:color="auto"/>
            </w:tcBorders>
          </w:tcPr>
          <w:p w:rsidR="008B2FE2" w:rsidRPr="00DA42F7" w:rsidRDefault="008B2FE2" w:rsidP="00AF79F0">
            <w:pPr>
              <w:spacing w:line="360" w:lineRule="auto"/>
              <w:jc w:val="center"/>
              <w:rPr>
                <w:lang w:val="en-GB"/>
              </w:rPr>
            </w:pPr>
            <w:r w:rsidRPr="00DA42F7">
              <w:rPr>
                <w:lang w:val="en-GB"/>
              </w:rPr>
              <w:t>0.429</w:t>
            </w:r>
          </w:p>
        </w:tc>
        <w:tc>
          <w:tcPr>
            <w:tcW w:w="964"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0.0109</w:t>
            </w:r>
          </w:p>
        </w:tc>
        <w:tc>
          <w:tcPr>
            <w:tcW w:w="790"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0.299</w:t>
            </w:r>
          </w:p>
        </w:tc>
        <w:tc>
          <w:tcPr>
            <w:tcW w:w="790"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0.299</w:t>
            </w:r>
          </w:p>
        </w:tc>
        <w:tc>
          <w:tcPr>
            <w:tcW w:w="964"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0.0080</w:t>
            </w:r>
          </w:p>
        </w:tc>
      </w:tr>
      <w:tr w:rsidR="008B2FE2" w:rsidRPr="00DA42F7">
        <w:trPr>
          <w:cantSplit/>
          <w:jc w:val="center"/>
        </w:trPr>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Quercus</w:t>
            </w:r>
            <w:proofErr w:type="spellEnd"/>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pyrenaica</w:t>
            </w:r>
            <w:proofErr w:type="spellEnd"/>
          </w:p>
        </w:tc>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Leaves </w:t>
            </w:r>
          </w:p>
        </w:tc>
        <w:tc>
          <w:tcPr>
            <w:tcW w:w="1354"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0.56</w:t>
            </w:r>
            <w:r w:rsidR="00020C0D" w:rsidRPr="00DA42F7">
              <w:rPr>
                <w:lang w:val="en-GB"/>
              </w:rPr>
              <w:t>0</w:t>
            </w:r>
            <w:r w:rsidRPr="00DA42F7">
              <w:rPr>
                <w:vertAlign w:val="superscript"/>
                <w:lang w:val="en-GB"/>
              </w:rPr>
              <w:t>b</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0.61</w:t>
            </w:r>
            <w:r w:rsidR="00020C0D" w:rsidRPr="00DA42F7">
              <w:rPr>
                <w:lang w:val="en-GB"/>
              </w:rPr>
              <w:t>0</w:t>
            </w:r>
            <w:r w:rsidRPr="00DA42F7">
              <w:rPr>
                <w:vertAlign w:val="superscript"/>
                <w:lang w:val="en-GB"/>
              </w:rPr>
              <w:t>a</w:t>
            </w:r>
          </w:p>
        </w:tc>
        <w:tc>
          <w:tcPr>
            <w:tcW w:w="964" w:type="dxa"/>
            <w:tcBorders>
              <w:top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102</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0.3</w:t>
            </w:r>
            <w:r w:rsidR="00020C0D" w:rsidRPr="00DA42F7">
              <w:rPr>
                <w:rFonts w:ascii="Times New Roman" w:hAnsi="Times New Roman"/>
                <w:sz w:val="24"/>
                <w:lang w:val="en-GB"/>
              </w:rPr>
              <w:t>66</w:t>
            </w:r>
            <w:r w:rsidRPr="00DA42F7">
              <w:rPr>
                <w:rFonts w:ascii="Times New Roman" w:hAnsi="Times New Roman"/>
                <w:sz w:val="24"/>
                <w:vertAlign w:val="superscript"/>
                <w:lang w:val="en-GB"/>
              </w:rPr>
              <w:t>b</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w:t>
            </w:r>
            <w:r w:rsidR="00020C0D" w:rsidRPr="00DA42F7">
              <w:rPr>
                <w:rFonts w:ascii="Times New Roman" w:hAnsi="Times New Roman"/>
                <w:sz w:val="24"/>
                <w:lang w:val="en-GB"/>
              </w:rPr>
              <w:t>19</w:t>
            </w:r>
            <w:r w:rsidRPr="00DA42F7">
              <w:rPr>
                <w:rFonts w:ascii="Times New Roman" w:hAnsi="Times New Roman"/>
                <w:sz w:val="24"/>
                <w:vertAlign w:val="superscript"/>
                <w:lang w:val="en-GB"/>
              </w:rPr>
              <w:t>a</w:t>
            </w:r>
          </w:p>
        </w:tc>
        <w:tc>
          <w:tcPr>
            <w:tcW w:w="964" w:type="dxa"/>
            <w:tcBorders>
              <w:top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8B2FE2" w:rsidRPr="00DA42F7">
              <w:rPr>
                <w:rFonts w:ascii="Times New Roman" w:hAnsi="Times New Roman"/>
                <w:sz w:val="24"/>
                <w:lang w:val="en-GB"/>
              </w:rPr>
              <w:t>87</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Aug</w:t>
            </w:r>
          </w:p>
        </w:tc>
        <w:tc>
          <w:tcPr>
            <w:tcW w:w="790" w:type="dxa"/>
          </w:tcPr>
          <w:p w:rsidR="008B2FE2" w:rsidRPr="00DA42F7" w:rsidRDefault="008B2FE2" w:rsidP="00AF79F0">
            <w:pPr>
              <w:spacing w:line="360" w:lineRule="auto"/>
              <w:jc w:val="center"/>
              <w:rPr>
                <w:lang w:val="en-GB"/>
              </w:rPr>
            </w:pPr>
            <w:r w:rsidRPr="00DA42F7">
              <w:rPr>
                <w:lang w:val="en-GB"/>
              </w:rPr>
              <w:t>0.</w:t>
            </w:r>
            <w:r w:rsidR="00020C0D" w:rsidRPr="00DA42F7">
              <w:rPr>
                <w:lang w:val="en-GB"/>
              </w:rPr>
              <w:t>495</w:t>
            </w:r>
          </w:p>
        </w:tc>
        <w:tc>
          <w:tcPr>
            <w:tcW w:w="790" w:type="dxa"/>
          </w:tcPr>
          <w:p w:rsidR="008B2FE2" w:rsidRPr="00DA42F7" w:rsidRDefault="008B2FE2" w:rsidP="00AF79F0">
            <w:pPr>
              <w:spacing w:line="360" w:lineRule="auto"/>
              <w:jc w:val="center"/>
              <w:rPr>
                <w:lang w:val="en-GB"/>
              </w:rPr>
            </w:pPr>
            <w:r w:rsidRPr="00DA42F7">
              <w:rPr>
                <w:lang w:val="en-GB"/>
              </w:rPr>
              <w:t>0.48</w:t>
            </w:r>
            <w:r w:rsidR="00020C0D" w:rsidRPr="00DA42F7">
              <w:rPr>
                <w:lang w:val="en-GB"/>
              </w:rPr>
              <w:t>0</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0.006</w:t>
            </w:r>
            <w:r w:rsidR="008B2FE2" w:rsidRPr="00DA42F7">
              <w:rPr>
                <w:rFonts w:ascii="Times New Roman" w:hAnsi="Times New Roman"/>
                <w:sz w:val="24"/>
                <w:lang w:val="en-GB"/>
              </w:rPr>
              <w:t>8</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020C0D" w:rsidRPr="00DA42F7">
              <w:rPr>
                <w:rFonts w:ascii="Times New Roman" w:hAnsi="Times New Roman"/>
                <w:sz w:val="24"/>
                <w:lang w:val="en-GB"/>
              </w:rPr>
              <w:t>296</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0.30</w:t>
            </w:r>
            <w:r w:rsidR="00020C0D" w:rsidRPr="00DA42F7">
              <w:rPr>
                <w:rFonts w:ascii="Times New Roman" w:hAnsi="Times New Roman"/>
                <w:sz w:val="24"/>
                <w:lang w:val="en-GB"/>
              </w:rPr>
              <w:t>3</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0.003</w:t>
            </w:r>
            <w:r w:rsidR="008B2FE2" w:rsidRPr="00DA42F7">
              <w:rPr>
                <w:rFonts w:ascii="Times New Roman" w:hAnsi="Times New Roman"/>
                <w:sz w:val="24"/>
                <w:lang w:val="en-GB"/>
              </w:rPr>
              <w:t>4</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Nov</w:t>
            </w:r>
          </w:p>
        </w:tc>
        <w:tc>
          <w:tcPr>
            <w:tcW w:w="790" w:type="dxa"/>
          </w:tcPr>
          <w:p w:rsidR="008B2FE2" w:rsidRPr="00DA42F7" w:rsidRDefault="008B2FE2" w:rsidP="00AF79F0">
            <w:pPr>
              <w:spacing w:line="360" w:lineRule="auto"/>
              <w:jc w:val="center"/>
              <w:rPr>
                <w:lang w:val="en-GB"/>
              </w:rPr>
            </w:pPr>
            <w:r w:rsidRPr="00DA42F7">
              <w:rPr>
                <w:lang w:val="en-GB"/>
              </w:rPr>
              <w:t>0.46</w:t>
            </w:r>
            <w:r w:rsidR="00020C0D" w:rsidRPr="00DA42F7">
              <w:rPr>
                <w:lang w:val="en-GB"/>
              </w:rPr>
              <w:t>2</w:t>
            </w:r>
          </w:p>
        </w:tc>
        <w:tc>
          <w:tcPr>
            <w:tcW w:w="790" w:type="dxa"/>
          </w:tcPr>
          <w:p w:rsidR="008B2FE2" w:rsidRPr="00DA42F7" w:rsidRDefault="008B2FE2" w:rsidP="00AF79F0">
            <w:pPr>
              <w:spacing w:line="360" w:lineRule="auto"/>
              <w:jc w:val="center"/>
              <w:rPr>
                <w:lang w:val="en-GB"/>
              </w:rPr>
            </w:pPr>
            <w:r w:rsidRPr="00DA42F7">
              <w:rPr>
                <w:lang w:val="en-GB"/>
              </w:rPr>
              <w:t>0.47</w:t>
            </w:r>
            <w:r w:rsidR="00020C0D" w:rsidRPr="00DA42F7">
              <w:rPr>
                <w:lang w:val="en-GB"/>
              </w:rPr>
              <w:t>2</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202</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0.25</w:t>
            </w:r>
            <w:r w:rsidR="00020C0D" w:rsidRPr="00DA42F7">
              <w:rPr>
                <w:rFonts w:ascii="Times New Roman" w:hAnsi="Times New Roman"/>
                <w:sz w:val="24"/>
                <w:lang w:val="en-GB"/>
              </w:rPr>
              <w:t>1</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0.2</w:t>
            </w:r>
            <w:r w:rsidR="00020C0D" w:rsidRPr="00DA42F7">
              <w:rPr>
                <w:rFonts w:ascii="Times New Roman" w:hAnsi="Times New Roman"/>
                <w:sz w:val="24"/>
                <w:lang w:val="en-GB"/>
              </w:rPr>
              <w:t>69</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8B2FE2" w:rsidRPr="00DA42F7">
              <w:rPr>
                <w:rFonts w:ascii="Times New Roman" w:hAnsi="Times New Roman"/>
                <w:sz w:val="24"/>
                <w:lang w:val="en-GB"/>
              </w:rPr>
              <w:t>76</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Flowers </w:t>
            </w: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Pr>
          <w:p w:rsidR="008B2FE2" w:rsidRPr="00DA42F7" w:rsidRDefault="008B2FE2" w:rsidP="00AF79F0">
            <w:pPr>
              <w:spacing w:line="360" w:lineRule="auto"/>
              <w:jc w:val="center"/>
              <w:rPr>
                <w:lang w:val="en-GB"/>
              </w:rPr>
            </w:pPr>
            <w:r w:rsidRPr="00DA42F7">
              <w:rPr>
                <w:lang w:val="en-GB"/>
              </w:rPr>
              <w:t>0.4</w:t>
            </w:r>
            <w:r w:rsidR="00020C0D" w:rsidRPr="00DA42F7">
              <w:rPr>
                <w:lang w:val="en-GB"/>
              </w:rPr>
              <w:t>88</w:t>
            </w:r>
          </w:p>
        </w:tc>
        <w:tc>
          <w:tcPr>
            <w:tcW w:w="790" w:type="dxa"/>
          </w:tcPr>
          <w:p w:rsidR="008B2FE2" w:rsidRPr="00DA42F7" w:rsidRDefault="008B2FE2" w:rsidP="00AF79F0">
            <w:pPr>
              <w:spacing w:line="360" w:lineRule="auto"/>
              <w:jc w:val="center"/>
              <w:rPr>
                <w:lang w:val="en-GB"/>
              </w:rPr>
            </w:pPr>
            <w:r w:rsidRPr="00DA42F7">
              <w:rPr>
                <w:lang w:val="en-GB"/>
              </w:rPr>
              <w:t>0.</w:t>
            </w:r>
            <w:r w:rsidR="00020C0D" w:rsidRPr="00DA42F7">
              <w:rPr>
                <w:lang w:val="en-GB"/>
              </w:rPr>
              <w:t>498</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0.012</w:t>
            </w:r>
            <w:r w:rsidR="008B2FE2" w:rsidRPr="00DA42F7">
              <w:rPr>
                <w:rFonts w:ascii="Times New Roman" w:hAnsi="Times New Roman"/>
                <w:sz w:val="24"/>
                <w:lang w:val="en-GB"/>
              </w:rPr>
              <w:t>7</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0.3</w:t>
            </w:r>
            <w:r w:rsidR="00020C0D" w:rsidRPr="00DA42F7">
              <w:rPr>
                <w:rFonts w:ascii="Times New Roman" w:hAnsi="Times New Roman"/>
                <w:sz w:val="24"/>
                <w:lang w:val="en-GB"/>
              </w:rPr>
              <w:t>17</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0.33</w:t>
            </w:r>
            <w:r w:rsidR="00020C0D" w:rsidRPr="00DA42F7">
              <w:rPr>
                <w:rFonts w:ascii="Times New Roman" w:hAnsi="Times New Roman"/>
                <w:sz w:val="24"/>
                <w:lang w:val="en-GB"/>
              </w:rPr>
              <w:t>3</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0.010</w:t>
            </w:r>
            <w:r w:rsidR="008B2FE2" w:rsidRPr="00DA42F7">
              <w:rPr>
                <w:rFonts w:ascii="Times New Roman" w:hAnsi="Times New Roman"/>
                <w:sz w:val="24"/>
                <w:lang w:val="en-GB"/>
              </w:rPr>
              <w:t>4</w:t>
            </w:r>
          </w:p>
        </w:tc>
      </w:tr>
      <w:tr w:rsidR="008B2FE2" w:rsidRPr="00DA42F7">
        <w:trPr>
          <w:cantSplit/>
          <w:jc w:val="center"/>
        </w:trPr>
        <w:tc>
          <w:tcPr>
            <w:tcW w:w="1240" w:type="dxa"/>
            <w:vMerge/>
            <w:tcBorders>
              <w:bottom w:val="single" w:sz="4" w:space="0" w:color="auto"/>
            </w:tcBorders>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auto"/>
            </w:tcBorders>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Fruits </w:t>
            </w:r>
          </w:p>
        </w:tc>
        <w:tc>
          <w:tcPr>
            <w:tcW w:w="1354"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Oct</w:t>
            </w:r>
          </w:p>
        </w:tc>
        <w:tc>
          <w:tcPr>
            <w:tcW w:w="790" w:type="dxa"/>
            <w:tcBorders>
              <w:bottom w:val="single" w:sz="4" w:space="0" w:color="auto"/>
            </w:tcBorders>
          </w:tcPr>
          <w:p w:rsidR="008B2FE2" w:rsidRPr="00DA42F7" w:rsidRDefault="008B2FE2" w:rsidP="00AF79F0">
            <w:pPr>
              <w:spacing w:line="360" w:lineRule="auto"/>
              <w:jc w:val="center"/>
              <w:rPr>
                <w:lang w:val="en-GB"/>
              </w:rPr>
            </w:pPr>
            <w:r w:rsidRPr="00DA42F7">
              <w:rPr>
                <w:lang w:val="en-GB"/>
              </w:rPr>
              <w:t>0.84</w:t>
            </w:r>
            <w:r w:rsidR="00020C0D" w:rsidRPr="00DA42F7">
              <w:rPr>
                <w:lang w:val="en-GB"/>
              </w:rPr>
              <w:t>1</w:t>
            </w:r>
          </w:p>
        </w:tc>
        <w:tc>
          <w:tcPr>
            <w:tcW w:w="790" w:type="dxa"/>
            <w:tcBorders>
              <w:bottom w:val="single" w:sz="4" w:space="0" w:color="auto"/>
            </w:tcBorders>
          </w:tcPr>
          <w:p w:rsidR="008B2FE2" w:rsidRPr="00DA42F7" w:rsidRDefault="008B2FE2" w:rsidP="00AF79F0">
            <w:pPr>
              <w:spacing w:line="360" w:lineRule="auto"/>
              <w:jc w:val="center"/>
              <w:rPr>
                <w:lang w:val="en-GB"/>
              </w:rPr>
            </w:pPr>
            <w:r w:rsidRPr="00DA42F7">
              <w:rPr>
                <w:lang w:val="en-GB"/>
              </w:rPr>
              <w:t>0.86</w:t>
            </w:r>
            <w:r w:rsidR="00020C0D" w:rsidRPr="00DA42F7">
              <w:rPr>
                <w:lang w:val="en-GB"/>
              </w:rPr>
              <w:t>0</w:t>
            </w:r>
          </w:p>
        </w:tc>
        <w:tc>
          <w:tcPr>
            <w:tcW w:w="964" w:type="dxa"/>
            <w:tcBorders>
              <w:bottom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8B2FE2" w:rsidRPr="00DA42F7">
              <w:rPr>
                <w:rFonts w:ascii="Times New Roman" w:hAnsi="Times New Roman"/>
                <w:sz w:val="24"/>
                <w:lang w:val="en-GB"/>
              </w:rPr>
              <w:t>75</w:t>
            </w:r>
          </w:p>
        </w:tc>
        <w:tc>
          <w:tcPr>
            <w:tcW w:w="790"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0.5</w:t>
            </w:r>
            <w:r w:rsidR="00020C0D" w:rsidRPr="00DA42F7">
              <w:rPr>
                <w:rFonts w:ascii="Times New Roman" w:hAnsi="Times New Roman"/>
                <w:sz w:val="24"/>
                <w:lang w:val="en-GB"/>
              </w:rPr>
              <w:t>05</w:t>
            </w:r>
            <w:r w:rsidRPr="00DA42F7">
              <w:rPr>
                <w:rFonts w:ascii="Times New Roman" w:hAnsi="Times New Roman"/>
                <w:sz w:val="24"/>
                <w:vertAlign w:val="superscript"/>
                <w:lang w:val="en-GB"/>
              </w:rPr>
              <w:t>b</w:t>
            </w:r>
          </w:p>
        </w:tc>
        <w:tc>
          <w:tcPr>
            <w:tcW w:w="790"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0.5</w:t>
            </w:r>
            <w:r w:rsidR="00020C0D" w:rsidRPr="00DA42F7">
              <w:rPr>
                <w:rFonts w:ascii="Times New Roman" w:hAnsi="Times New Roman"/>
                <w:sz w:val="24"/>
                <w:lang w:val="en-GB"/>
              </w:rPr>
              <w:t>36</w:t>
            </w:r>
            <w:r w:rsidRPr="00DA42F7">
              <w:rPr>
                <w:rFonts w:ascii="Times New Roman" w:hAnsi="Times New Roman"/>
                <w:sz w:val="24"/>
                <w:vertAlign w:val="superscript"/>
                <w:lang w:val="en-GB"/>
              </w:rPr>
              <w:t>a</w:t>
            </w:r>
          </w:p>
        </w:tc>
        <w:tc>
          <w:tcPr>
            <w:tcW w:w="964" w:type="dxa"/>
            <w:tcBorders>
              <w:bottom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8B2FE2" w:rsidRPr="00DA42F7">
              <w:rPr>
                <w:rFonts w:ascii="Times New Roman" w:hAnsi="Times New Roman"/>
                <w:sz w:val="24"/>
                <w:lang w:val="en-GB"/>
              </w:rPr>
              <w:t>85</w:t>
            </w:r>
          </w:p>
        </w:tc>
      </w:tr>
      <w:tr w:rsidR="008B2FE2" w:rsidRPr="00DA42F7">
        <w:trPr>
          <w:cantSplit/>
          <w:jc w:val="center"/>
        </w:trPr>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roofErr w:type="spellStart"/>
            <w:r w:rsidRPr="00DA42F7">
              <w:rPr>
                <w:rFonts w:ascii="Times New Roman" w:hAnsi="Times New Roman"/>
                <w:i/>
                <w:iCs/>
                <w:sz w:val="24"/>
                <w:lang w:val="en-GB"/>
              </w:rPr>
              <w:t>Cytisus</w:t>
            </w:r>
            <w:proofErr w:type="spellEnd"/>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scoparius</w:t>
            </w:r>
            <w:proofErr w:type="spellEnd"/>
          </w:p>
        </w:tc>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Leaves </w:t>
            </w:r>
          </w:p>
        </w:tc>
        <w:tc>
          <w:tcPr>
            <w:tcW w:w="1354"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May</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0.82</w:t>
            </w:r>
            <w:r w:rsidR="00020C0D" w:rsidRPr="00DA42F7">
              <w:rPr>
                <w:lang w:val="en-GB"/>
              </w:rPr>
              <w:t>4</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0.8</w:t>
            </w:r>
            <w:r w:rsidR="00020C0D" w:rsidRPr="00DA42F7">
              <w:rPr>
                <w:lang w:val="en-GB"/>
              </w:rPr>
              <w:t>27</w:t>
            </w:r>
          </w:p>
        </w:tc>
        <w:tc>
          <w:tcPr>
            <w:tcW w:w="964" w:type="dxa"/>
            <w:tcBorders>
              <w:top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130</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0.56</w:t>
            </w:r>
            <w:r w:rsidR="00020C0D" w:rsidRPr="00DA42F7">
              <w:rPr>
                <w:rFonts w:ascii="Times New Roman" w:hAnsi="Times New Roman"/>
                <w:sz w:val="24"/>
                <w:lang w:val="en-GB"/>
              </w:rPr>
              <w:t>1</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0.55</w:t>
            </w:r>
            <w:r w:rsidR="00020C0D" w:rsidRPr="00DA42F7">
              <w:rPr>
                <w:rFonts w:ascii="Times New Roman" w:hAnsi="Times New Roman"/>
                <w:sz w:val="24"/>
                <w:lang w:val="en-GB"/>
              </w:rPr>
              <w:t>4</w:t>
            </w:r>
          </w:p>
        </w:tc>
        <w:tc>
          <w:tcPr>
            <w:tcW w:w="964" w:type="dxa"/>
            <w:tcBorders>
              <w:top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102</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July</w:t>
            </w:r>
          </w:p>
        </w:tc>
        <w:tc>
          <w:tcPr>
            <w:tcW w:w="790" w:type="dxa"/>
          </w:tcPr>
          <w:p w:rsidR="008B2FE2" w:rsidRPr="00DA42F7" w:rsidRDefault="008B2FE2" w:rsidP="00AF79F0">
            <w:pPr>
              <w:spacing w:line="360" w:lineRule="auto"/>
              <w:jc w:val="center"/>
              <w:rPr>
                <w:lang w:val="en-GB"/>
              </w:rPr>
            </w:pPr>
            <w:r w:rsidRPr="00DA42F7">
              <w:rPr>
                <w:lang w:val="en-GB"/>
              </w:rPr>
              <w:t>0.78</w:t>
            </w:r>
            <w:r w:rsidR="00020C0D" w:rsidRPr="00DA42F7">
              <w:rPr>
                <w:lang w:val="en-GB"/>
              </w:rPr>
              <w:t>1</w:t>
            </w:r>
          </w:p>
        </w:tc>
        <w:tc>
          <w:tcPr>
            <w:tcW w:w="790" w:type="dxa"/>
          </w:tcPr>
          <w:p w:rsidR="008B2FE2" w:rsidRPr="00DA42F7" w:rsidRDefault="008B2FE2" w:rsidP="00AF79F0">
            <w:pPr>
              <w:spacing w:line="360" w:lineRule="auto"/>
              <w:jc w:val="center"/>
              <w:rPr>
                <w:lang w:val="en-GB"/>
              </w:rPr>
            </w:pPr>
            <w:r w:rsidRPr="00DA42F7">
              <w:rPr>
                <w:lang w:val="en-GB"/>
              </w:rPr>
              <w:t>0.7</w:t>
            </w:r>
            <w:r w:rsidR="00020C0D" w:rsidRPr="00DA42F7">
              <w:rPr>
                <w:lang w:val="en-GB"/>
              </w:rPr>
              <w:t>4</w:t>
            </w:r>
            <w:r w:rsidRPr="00DA42F7">
              <w:rPr>
                <w:lang w:val="en-GB"/>
              </w:rPr>
              <w:t>5</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0.015</w:t>
            </w:r>
            <w:r w:rsidR="008B2FE2" w:rsidRPr="00DA42F7">
              <w:rPr>
                <w:rFonts w:ascii="Times New Roman" w:hAnsi="Times New Roman"/>
                <w:sz w:val="24"/>
                <w:lang w:val="en-GB"/>
              </w:rPr>
              <w:t>3</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0.54</w:t>
            </w:r>
            <w:r w:rsidR="00020C0D" w:rsidRPr="00DA42F7">
              <w:rPr>
                <w:rFonts w:ascii="Times New Roman" w:hAnsi="Times New Roman"/>
                <w:sz w:val="24"/>
                <w:lang w:val="en-GB"/>
              </w:rPr>
              <w:t>2</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0.53</w:t>
            </w:r>
            <w:r w:rsidR="00020C0D" w:rsidRPr="00DA42F7">
              <w:rPr>
                <w:rFonts w:ascii="Times New Roman" w:hAnsi="Times New Roman"/>
                <w:sz w:val="24"/>
                <w:lang w:val="en-GB"/>
              </w:rPr>
              <w:t>3</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141</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Aug</w:t>
            </w:r>
          </w:p>
        </w:tc>
        <w:tc>
          <w:tcPr>
            <w:tcW w:w="790" w:type="dxa"/>
          </w:tcPr>
          <w:p w:rsidR="008B2FE2" w:rsidRPr="00DA42F7" w:rsidRDefault="008B2FE2" w:rsidP="00AF79F0">
            <w:pPr>
              <w:spacing w:line="360" w:lineRule="auto"/>
              <w:jc w:val="center"/>
              <w:rPr>
                <w:lang w:val="en-GB"/>
              </w:rPr>
            </w:pPr>
            <w:r w:rsidRPr="00DA42F7">
              <w:rPr>
                <w:lang w:val="en-GB"/>
              </w:rPr>
              <w:t>0.68</w:t>
            </w:r>
            <w:r w:rsidR="00020C0D" w:rsidRPr="00DA42F7">
              <w:rPr>
                <w:lang w:val="en-GB"/>
              </w:rPr>
              <w:t>3</w:t>
            </w:r>
          </w:p>
        </w:tc>
        <w:tc>
          <w:tcPr>
            <w:tcW w:w="790" w:type="dxa"/>
          </w:tcPr>
          <w:p w:rsidR="008B2FE2" w:rsidRPr="00DA42F7" w:rsidRDefault="008B2FE2" w:rsidP="00AF79F0">
            <w:pPr>
              <w:spacing w:line="360" w:lineRule="auto"/>
              <w:jc w:val="center"/>
              <w:rPr>
                <w:lang w:val="en-GB"/>
              </w:rPr>
            </w:pPr>
            <w:r w:rsidRPr="00DA42F7">
              <w:rPr>
                <w:lang w:val="en-GB"/>
              </w:rPr>
              <w:t>0.68</w:t>
            </w:r>
            <w:r w:rsidR="00020C0D" w:rsidRPr="00DA42F7">
              <w:rPr>
                <w:lang w:val="en-GB"/>
              </w:rPr>
              <w:t>2</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101</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w:t>
            </w:r>
            <w:r w:rsidR="00020C0D" w:rsidRPr="00DA42F7">
              <w:rPr>
                <w:rFonts w:ascii="Times New Roman" w:hAnsi="Times New Roman"/>
                <w:sz w:val="24"/>
                <w:lang w:val="en-GB"/>
              </w:rPr>
              <w:t>496</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0.50</w:t>
            </w:r>
            <w:r w:rsidR="00020C0D" w:rsidRPr="00DA42F7">
              <w:rPr>
                <w:rFonts w:ascii="Times New Roman" w:hAnsi="Times New Roman"/>
                <w:sz w:val="24"/>
                <w:lang w:val="en-GB"/>
              </w:rPr>
              <w:t>1</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8B2FE2" w:rsidRPr="00DA42F7">
              <w:rPr>
                <w:rFonts w:ascii="Times New Roman" w:hAnsi="Times New Roman"/>
                <w:sz w:val="24"/>
                <w:lang w:val="en-GB"/>
              </w:rPr>
              <w:t>52</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Flowers </w:t>
            </w:r>
          </w:p>
        </w:tc>
        <w:tc>
          <w:tcPr>
            <w:tcW w:w="1354" w:type="dxa"/>
          </w:tcPr>
          <w:p w:rsidR="008B2FE2" w:rsidRPr="00DA42F7" w:rsidRDefault="00F24948" w:rsidP="00AF79F0">
            <w:pPr>
              <w:pStyle w:val="Sangra2detindependiente"/>
              <w:spacing w:line="360" w:lineRule="auto"/>
              <w:ind w:firstLine="0"/>
              <w:jc w:val="center"/>
              <w:outlineLvl w:val="4"/>
              <w:rPr>
                <w:rFonts w:ascii="Times New Roman" w:hAnsi="Times New Roman"/>
                <w:sz w:val="24"/>
                <w:lang w:val="en-GB"/>
              </w:rPr>
            </w:pPr>
            <w:r>
              <w:rPr>
                <w:rFonts w:ascii="Times New Roman" w:hAnsi="Times New Roman"/>
                <w:sz w:val="24"/>
                <w:lang w:val="en-GB"/>
              </w:rPr>
              <w:t>May</w:t>
            </w:r>
          </w:p>
        </w:tc>
        <w:tc>
          <w:tcPr>
            <w:tcW w:w="790" w:type="dxa"/>
          </w:tcPr>
          <w:p w:rsidR="008B2FE2" w:rsidRPr="00DA42F7" w:rsidRDefault="008B2FE2" w:rsidP="00AF79F0">
            <w:pPr>
              <w:spacing w:line="360" w:lineRule="auto"/>
              <w:jc w:val="center"/>
              <w:rPr>
                <w:lang w:val="en-GB"/>
              </w:rPr>
            </w:pPr>
            <w:r w:rsidRPr="00DA42F7">
              <w:rPr>
                <w:lang w:val="en-GB"/>
              </w:rPr>
              <w:t>0.91</w:t>
            </w:r>
            <w:r w:rsidR="00020C0D" w:rsidRPr="00DA42F7">
              <w:rPr>
                <w:lang w:val="en-GB"/>
              </w:rPr>
              <w:t>2</w:t>
            </w:r>
            <w:r w:rsidRPr="00DA42F7">
              <w:rPr>
                <w:vertAlign w:val="superscript"/>
                <w:lang w:val="en-GB"/>
              </w:rPr>
              <w:t>a</w:t>
            </w:r>
          </w:p>
        </w:tc>
        <w:tc>
          <w:tcPr>
            <w:tcW w:w="790" w:type="dxa"/>
          </w:tcPr>
          <w:p w:rsidR="008B2FE2" w:rsidRPr="00DA42F7" w:rsidRDefault="008B2FE2" w:rsidP="00AF79F0">
            <w:pPr>
              <w:spacing w:line="360" w:lineRule="auto"/>
              <w:jc w:val="center"/>
              <w:rPr>
                <w:lang w:val="en-GB"/>
              </w:rPr>
            </w:pPr>
            <w:r w:rsidRPr="00DA42F7">
              <w:rPr>
                <w:lang w:val="en-GB"/>
              </w:rPr>
              <w:t>0.88</w:t>
            </w:r>
            <w:r w:rsidR="00020C0D" w:rsidRPr="00DA42F7">
              <w:rPr>
                <w:lang w:val="en-GB"/>
              </w:rPr>
              <w:t>4</w:t>
            </w:r>
            <w:r w:rsidRPr="00DA42F7">
              <w:rPr>
                <w:vertAlign w:val="superscript"/>
                <w:lang w:val="en-GB"/>
              </w:rPr>
              <w:t>b</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0.006</w:t>
            </w:r>
            <w:r w:rsidR="008B2FE2" w:rsidRPr="00DA42F7">
              <w:rPr>
                <w:rFonts w:ascii="Times New Roman" w:hAnsi="Times New Roman"/>
                <w:sz w:val="24"/>
                <w:lang w:val="en-GB"/>
              </w:rPr>
              <w:t>0</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0.69</w:t>
            </w:r>
            <w:r w:rsidR="00020C0D" w:rsidRPr="00DA42F7">
              <w:rPr>
                <w:rFonts w:ascii="Times New Roman" w:hAnsi="Times New Roman"/>
                <w:sz w:val="24"/>
                <w:lang w:val="en-GB"/>
              </w:rPr>
              <w:t>2</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0.68</w:t>
            </w:r>
            <w:r w:rsidR="00020C0D" w:rsidRPr="00DA42F7">
              <w:rPr>
                <w:rFonts w:ascii="Times New Roman" w:hAnsi="Times New Roman"/>
                <w:sz w:val="24"/>
                <w:lang w:val="en-GB"/>
              </w:rPr>
              <w:t>3</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0.006</w:t>
            </w:r>
            <w:r w:rsidR="008B2FE2" w:rsidRPr="00DA42F7">
              <w:rPr>
                <w:rFonts w:ascii="Times New Roman" w:hAnsi="Times New Roman"/>
                <w:sz w:val="24"/>
                <w:lang w:val="en-GB"/>
              </w:rPr>
              <w:t>4</w:t>
            </w:r>
          </w:p>
        </w:tc>
      </w:tr>
      <w:tr w:rsidR="008B2FE2" w:rsidRPr="00DA42F7">
        <w:trPr>
          <w:cantSplit/>
          <w:jc w:val="center"/>
        </w:trPr>
        <w:tc>
          <w:tcPr>
            <w:tcW w:w="1240" w:type="dxa"/>
            <w:vMerge/>
            <w:tcBorders>
              <w:bottom w:val="single" w:sz="4" w:space="0" w:color="auto"/>
            </w:tcBorders>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auto"/>
            </w:tcBorders>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Fruits</w:t>
            </w:r>
          </w:p>
        </w:tc>
        <w:tc>
          <w:tcPr>
            <w:tcW w:w="1354"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Borders>
              <w:bottom w:val="single" w:sz="4" w:space="0" w:color="auto"/>
            </w:tcBorders>
          </w:tcPr>
          <w:p w:rsidR="008B2FE2" w:rsidRPr="00DA42F7" w:rsidRDefault="008B2FE2" w:rsidP="00AF79F0">
            <w:pPr>
              <w:spacing w:line="360" w:lineRule="auto"/>
              <w:jc w:val="center"/>
              <w:rPr>
                <w:lang w:val="en-GB"/>
              </w:rPr>
            </w:pPr>
            <w:r w:rsidRPr="00DA42F7">
              <w:rPr>
                <w:lang w:val="en-GB"/>
              </w:rPr>
              <w:t>0.8</w:t>
            </w:r>
            <w:r w:rsidR="00020C0D" w:rsidRPr="00DA42F7">
              <w:rPr>
                <w:lang w:val="en-GB"/>
              </w:rPr>
              <w:t>35</w:t>
            </w:r>
          </w:p>
        </w:tc>
        <w:tc>
          <w:tcPr>
            <w:tcW w:w="790" w:type="dxa"/>
            <w:tcBorders>
              <w:bottom w:val="single" w:sz="4" w:space="0" w:color="auto"/>
            </w:tcBorders>
          </w:tcPr>
          <w:p w:rsidR="008B2FE2" w:rsidRPr="00DA42F7" w:rsidRDefault="008B2FE2" w:rsidP="00AF79F0">
            <w:pPr>
              <w:spacing w:line="360" w:lineRule="auto"/>
              <w:jc w:val="center"/>
              <w:rPr>
                <w:lang w:val="en-GB"/>
              </w:rPr>
            </w:pPr>
            <w:r w:rsidRPr="00DA42F7">
              <w:rPr>
                <w:lang w:val="en-GB"/>
              </w:rPr>
              <w:t>0.8</w:t>
            </w:r>
            <w:r w:rsidR="00020C0D" w:rsidRPr="00DA42F7">
              <w:rPr>
                <w:lang w:val="en-GB"/>
              </w:rPr>
              <w:t>37</w:t>
            </w:r>
          </w:p>
        </w:tc>
        <w:tc>
          <w:tcPr>
            <w:tcW w:w="964" w:type="dxa"/>
            <w:tcBorders>
              <w:bottom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178</w:t>
            </w:r>
          </w:p>
        </w:tc>
        <w:tc>
          <w:tcPr>
            <w:tcW w:w="790"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0.49</w:t>
            </w:r>
            <w:r w:rsidR="00020C0D" w:rsidRPr="00DA42F7">
              <w:rPr>
                <w:rFonts w:ascii="Times New Roman" w:hAnsi="Times New Roman"/>
                <w:sz w:val="24"/>
                <w:lang w:val="en-GB"/>
              </w:rPr>
              <w:t>4</w:t>
            </w:r>
          </w:p>
        </w:tc>
        <w:tc>
          <w:tcPr>
            <w:tcW w:w="790" w:type="dxa"/>
            <w:tcBorders>
              <w:bottom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w:t>
            </w:r>
            <w:r w:rsidR="00020C0D" w:rsidRPr="00DA42F7">
              <w:rPr>
                <w:rFonts w:ascii="Times New Roman" w:hAnsi="Times New Roman"/>
                <w:sz w:val="24"/>
                <w:lang w:val="en-GB"/>
              </w:rPr>
              <w:t>88</w:t>
            </w:r>
          </w:p>
        </w:tc>
        <w:tc>
          <w:tcPr>
            <w:tcW w:w="964" w:type="dxa"/>
            <w:tcBorders>
              <w:bottom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180</w:t>
            </w:r>
          </w:p>
        </w:tc>
      </w:tr>
      <w:tr w:rsidR="008B2FE2" w:rsidRPr="00DA42F7">
        <w:trPr>
          <w:cantSplit/>
          <w:jc w:val="center"/>
        </w:trPr>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smartTag w:uri="urn:schemas-microsoft-com:office:smarttags" w:element="place">
              <w:r w:rsidRPr="00DA42F7">
                <w:rPr>
                  <w:rFonts w:ascii="Times New Roman" w:hAnsi="Times New Roman"/>
                  <w:i/>
                  <w:iCs/>
                  <w:sz w:val="24"/>
                  <w:lang w:val="en-GB"/>
                </w:rPr>
                <w:t>Rosa</w:t>
              </w:r>
            </w:smartTag>
            <w:r w:rsidRPr="00DA42F7">
              <w:rPr>
                <w:rFonts w:ascii="Times New Roman" w:hAnsi="Times New Roman"/>
                <w:i/>
                <w:iCs/>
                <w:sz w:val="24"/>
                <w:lang w:val="en-GB"/>
              </w:rPr>
              <w:t xml:space="preserve"> </w:t>
            </w:r>
            <w:proofErr w:type="spellStart"/>
            <w:r w:rsidRPr="00DA42F7">
              <w:rPr>
                <w:rFonts w:ascii="Times New Roman" w:hAnsi="Times New Roman"/>
                <w:i/>
                <w:iCs/>
                <w:sz w:val="24"/>
                <w:lang w:val="en-GB"/>
              </w:rPr>
              <w:t>canina</w:t>
            </w:r>
            <w:proofErr w:type="spellEnd"/>
          </w:p>
        </w:tc>
        <w:tc>
          <w:tcPr>
            <w:tcW w:w="1240" w:type="dxa"/>
            <w:vMerge w:val="restart"/>
            <w:tcBorders>
              <w:top w:val="single" w:sz="4" w:space="0" w:color="auto"/>
            </w:tcBorders>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 xml:space="preserve">Leaves </w:t>
            </w:r>
          </w:p>
        </w:tc>
        <w:tc>
          <w:tcPr>
            <w:tcW w:w="1354"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May</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0.7</w:t>
            </w:r>
            <w:r w:rsidR="00020C0D" w:rsidRPr="00DA42F7">
              <w:rPr>
                <w:lang w:val="en-GB"/>
              </w:rPr>
              <w:t>49</w:t>
            </w:r>
            <w:r w:rsidRPr="00DA42F7">
              <w:rPr>
                <w:vertAlign w:val="superscript"/>
                <w:lang w:val="en-GB"/>
              </w:rPr>
              <w:t>b</w:t>
            </w:r>
          </w:p>
        </w:tc>
        <w:tc>
          <w:tcPr>
            <w:tcW w:w="790" w:type="dxa"/>
            <w:tcBorders>
              <w:top w:val="single" w:sz="4" w:space="0" w:color="auto"/>
            </w:tcBorders>
          </w:tcPr>
          <w:p w:rsidR="008B2FE2" w:rsidRPr="00DA42F7" w:rsidRDefault="008B2FE2" w:rsidP="00AF79F0">
            <w:pPr>
              <w:spacing w:line="360" w:lineRule="auto"/>
              <w:jc w:val="center"/>
              <w:rPr>
                <w:lang w:val="en-GB"/>
              </w:rPr>
            </w:pPr>
            <w:r w:rsidRPr="00DA42F7">
              <w:rPr>
                <w:lang w:val="en-GB"/>
              </w:rPr>
              <w:t>0.80</w:t>
            </w:r>
            <w:r w:rsidR="00020C0D" w:rsidRPr="00DA42F7">
              <w:rPr>
                <w:lang w:val="en-GB"/>
              </w:rPr>
              <w:t>1</w:t>
            </w:r>
            <w:r w:rsidRPr="00DA42F7">
              <w:rPr>
                <w:vertAlign w:val="superscript"/>
                <w:lang w:val="en-GB"/>
              </w:rPr>
              <w:t>a</w:t>
            </w:r>
          </w:p>
        </w:tc>
        <w:tc>
          <w:tcPr>
            <w:tcW w:w="964" w:type="dxa"/>
            <w:tcBorders>
              <w:top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161</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0.49</w:t>
            </w:r>
            <w:r w:rsidR="00020C0D" w:rsidRPr="00DA42F7">
              <w:rPr>
                <w:rFonts w:ascii="Times New Roman" w:hAnsi="Times New Roman"/>
                <w:sz w:val="24"/>
                <w:lang w:val="en-GB"/>
              </w:rPr>
              <w:t>1</w:t>
            </w:r>
            <w:r w:rsidRPr="00DA42F7">
              <w:rPr>
                <w:rFonts w:ascii="Times New Roman" w:hAnsi="Times New Roman"/>
                <w:sz w:val="24"/>
                <w:vertAlign w:val="superscript"/>
                <w:lang w:val="en-GB"/>
              </w:rPr>
              <w:t>b</w:t>
            </w:r>
          </w:p>
        </w:tc>
        <w:tc>
          <w:tcPr>
            <w:tcW w:w="790" w:type="dxa"/>
            <w:tcBorders>
              <w:top w:val="single" w:sz="4" w:space="0" w:color="auto"/>
            </w:tcBorders>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0.55</w:t>
            </w:r>
            <w:r w:rsidR="00020C0D" w:rsidRPr="00DA42F7">
              <w:rPr>
                <w:rFonts w:ascii="Times New Roman" w:hAnsi="Times New Roman"/>
                <w:sz w:val="24"/>
                <w:lang w:val="en-GB"/>
              </w:rPr>
              <w:t>1</w:t>
            </w:r>
            <w:r w:rsidRPr="00DA42F7">
              <w:rPr>
                <w:rFonts w:ascii="Times New Roman" w:hAnsi="Times New Roman"/>
                <w:sz w:val="24"/>
                <w:vertAlign w:val="superscript"/>
                <w:lang w:val="en-GB"/>
              </w:rPr>
              <w:t>a</w:t>
            </w:r>
          </w:p>
        </w:tc>
        <w:tc>
          <w:tcPr>
            <w:tcW w:w="964" w:type="dxa"/>
            <w:tcBorders>
              <w:top w:val="single" w:sz="4" w:space="0" w:color="auto"/>
            </w:tcBorders>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137</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July</w:t>
            </w:r>
          </w:p>
        </w:tc>
        <w:tc>
          <w:tcPr>
            <w:tcW w:w="790" w:type="dxa"/>
          </w:tcPr>
          <w:p w:rsidR="008B2FE2" w:rsidRPr="00DA42F7" w:rsidRDefault="008B2FE2" w:rsidP="00AF79F0">
            <w:pPr>
              <w:spacing w:line="360" w:lineRule="auto"/>
              <w:jc w:val="center"/>
              <w:rPr>
                <w:lang w:val="en-GB"/>
              </w:rPr>
            </w:pPr>
            <w:r w:rsidRPr="00DA42F7">
              <w:rPr>
                <w:lang w:val="en-GB"/>
              </w:rPr>
              <w:t>0.78</w:t>
            </w:r>
            <w:r w:rsidR="00020C0D" w:rsidRPr="00DA42F7">
              <w:rPr>
                <w:lang w:val="en-GB"/>
              </w:rPr>
              <w:t>0</w:t>
            </w:r>
          </w:p>
        </w:tc>
        <w:tc>
          <w:tcPr>
            <w:tcW w:w="790" w:type="dxa"/>
          </w:tcPr>
          <w:p w:rsidR="008B2FE2" w:rsidRPr="00DA42F7" w:rsidRDefault="008B2FE2" w:rsidP="00AF79F0">
            <w:pPr>
              <w:spacing w:line="360" w:lineRule="auto"/>
              <w:jc w:val="center"/>
              <w:rPr>
                <w:lang w:val="en-GB"/>
              </w:rPr>
            </w:pPr>
            <w:r w:rsidRPr="00DA42F7">
              <w:rPr>
                <w:lang w:val="en-GB"/>
              </w:rPr>
              <w:t>0.7</w:t>
            </w:r>
            <w:r w:rsidR="00020C0D" w:rsidRPr="00DA42F7">
              <w:rPr>
                <w:lang w:val="en-GB"/>
              </w:rPr>
              <w:t>8</w:t>
            </w:r>
            <w:r w:rsidRPr="00DA42F7">
              <w:rPr>
                <w:lang w:val="en-GB"/>
              </w:rPr>
              <w:t>9</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0.007</w:t>
            </w:r>
            <w:r w:rsidR="008B2FE2" w:rsidRPr="00DA42F7">
              <w:rPr>
                <w:rFonts w:ascii="Times New Roman" w:hAnsi="Times New Roman"/>
                <w:sz w:val="24"/>
                <w:lang w:val="en-GB"/>
              </w:rPr>
              <w:t>7</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0.45</w:t>
            </w:r>
            <w:r w:rsidR="00020C0D" w:rsidRPr="00DA42F7">
              <w:rPr>
                <w:rFonts w:ascii="Times New Roman" w:hAnsi="Times New Roman"/>
                <w:sz w:val="24"/>
                <w:lang w:val="en-GB"/>
              </w:rPr>
              <w:t>0</w:t>
            </w:r>
            <w:r w:rsidRPr="00DA42F7">
              <w:rPr>
                <w:rFonts w:ascii="Times New Roman" w:hAnsi="Times New Roman"/>
                <w:sz w:val="24"/>
                <w:vertAlign w:val="superscript"/>
                <w:lang w:val="en-GB"/>
              </w:rPr>
              <w:t>b</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w:t>
            </w:r>
            <w:r w:rsidR="00020C0D" w:rsidRPr="00DA42F7">
              <w:rPr>
                <w:rFonts w:ascii="Times New Roman" w:hAnsi="Times New Roman"/>
                <w:sz w:val="24"/>
                <w:lang w:val="en-GB"/>
              </w:rPr>
              <w:t>87</w:t>
            </w:r>
            <w:r w:rsidRPr="00DA42F7">
              <w:rPr>
                <w:rFonts w:ascii="Times New Roman" w:hAnsi="Times New Roman"/>
                <w:sz w:val="24"/>
                <w:vertAlign w:val="superscript"/>
                <w:lang w:val="en-GB"/>
              </w:rPr>
              <w:t>a</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0.013</w:t>
            </w:r>
            <w:r w:rsidR="008B2FE2" w:rsidRPr="00DA42F7">
              <w:rPr>
                <w:rFonts w:ascii="Times New Roman" w:hAnsi="Times New Roman"/>
                <w:sz w:val="24"/>
                <w:lang w:val="en-GB"/>
              </w:rPr>
              <w:t>0</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vMer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Nov</w:t>
            </w:r>
          </w:p>
        </w:tc>
        <w:tc>
          <w:tcPr>
            <w:tcW w:w="790" w:type="dxa"/>
          </w:tcPr>
          <w:p w:rsidR="008B2FE2" w:rsidRPr="00DA42F7" w:rsidRDefault="008B2FE2" w:rsidP="00AF79F0">
            <w:pPr>
              <w:spacing w:line="360" w:lineRule="auto"/>
              <w:jc w:val="center"/>
              <w:rPr>
                <w:lang w:val="en-GB"/>
              </w:rPr>
            </w:pPr>
            <w:r w:rsidRPr="00DA42F7">
              <w:rPr>
                <w:lang w:val="en-GB"/>
              </w:rPr>
              <w:t>0.7</w:t>
            </w:r>
            <w:r w:rsidR="00020C0D" w:rsidRPr="00DA42F7">
              <w:rPr>
                <w:lang w:val="en-GB"/>
              </w:rPr>
              <w:t>37</w:t>
            </w:r>
            <w:r w:rsidRPr="00DA42F7">
              <w:rPr>
                <w:vertAlign w:val="superscript"/>
                <w:lang w:val="en-GB"/>
              </w:rPr>
              <w:t>b</w:t>
            </w:r>
          </w:p>
        </w:tc>
        <w:tc>
          <w:tcPr>
            <w:tcW w:w="790" w:type="dxa"/>
          </w:tcPr>
          <w:p w:rsidR="008B2FE2" w:rsidRPr="00DA42F7" w:rsidRDefault="008B2FE2" w:rsidP="00AF79F0">
            <w:pPr>
              <w:spacing w:line="360" w:lineRule="auto"/>
              <w:jc w:val="center"/>
              <w:rPr>
                <w:lang w:val="en-GB"/>
              </w:rPr>
            </w:pPr>
            <w:r w:rsidRPr="00DA42F7">
              <w:rPr>
                <w:lang w:val="en-GB"/>
              </w:rPr>
              <w:t>0.79</w:t>
            </w:r>
            <w:r w:rsidR="00020C0D" w:rsidRPr="00DA42F7">
              <w:rPr>
                <w:lang w:val="en-GB"/>
              </w:rPr>
              <w:t>0</w:t>
            </w:r>
            <w:r w:rsidRPr="00DA42F7">
              <w:rPr>
                <w:vertAlign w:val="superscript"/>
                <w:lang w:val="en-GB"/>
              </w:rPr>
              <w:t>a</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8B2FE2" w:rsidRPr="00DA42F7">
              <w:rPr>
                <w:rFonts w:ascii="Times New Roman" w:hAnsi="Times New Roman"/>
                <w:sz w:val="24"/>
                <w:lang w:val="en-GB"/>
              </w:rPr>
              <w:t>62</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0.43</w:t>
            </w:r>
            <w:r w:rsidR="00020C0D" w:rsidRPr="00DA42F7">
              <w:rPr>
                <w:rFonts w:ascii="Times New Roman" w:hAnsi="Times New Roman"/>
                <w:sz w:val="24"/>
                <w:lang w:val="en-GB"/>
              </w:rPr>
              <w:t>0</w:t>
            </w:r>
            <w:r w:rsidRPr="00DA42F7">
              <w:rPr>
                <w:rFonts w:ascii="Times New Roman" w:hAnsi="Times New Roman"/>
                <w:sz w:val="24"/>
                <w:vertAlign w:val="superscript"/>
                <w:lang w:val="en-GB"/>
              </w:rPr>
              <w:t>b</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w:t>
            </w:r>
            <w:r w:rsidR="00020C0D" w:rsidRPr="00DA42F7">
              <w:rPr>
                <w:rFonts w:ascii="Times New Roman" w:hAnsi="Times New Roman"/>
                <w:sz w:val="24"/>
                <w:lang w:val="en-GB"/>
              </w:rPr>
              <w:t>5</w:t>
            </w:r>
            <w:r w:rsidRPr="00DA42F7">
              <w:rPr>
                <w:rFonts w:ascii="Times New Roman" w:hAnsi="Times New Roman"/>
                <w:sz w:val="24"/>
                <w:lang w:val="en-GB"/>
              </w:rPr>
              <w:t>6</w:t>
            </w:r>
            <w:r w:rsidRPr="00DA42F7">
              <w:rPr>
                <w:rFonts w:ascii="Times New Roman" w:hAnsi="Times New Roman"/>
                <w:sz w:val="24"/>
                <w:vertAlign w:val="superscript"/>
                <w:lang w:val="en-GB"/>
              </w:rPr>
              <w:t>a</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8B2FE2" w:rsidRPr="00DA42F7">
              <w:rPr>
                <w:rFonts w:ascii="Times New Roman" w:hAnsi="Times New Roman"/>
                <w:sz w:val="24"/>
                <w:lang w:val="en-GB"/>
              </w:rPr>
              <w:t>84</w:t>
            </w:r>
          </w:p>
        </w:tc>
      </w:tr>
      <w:tr w:rsidR="008B2FE2" w:rsidRPr="00DA42F7">
        <w:trPr>
          <w:cantSplit/>
          <w:jc w:val="center"/>
        </w:trPr>
        <w:tc>
          <w:tcPr>
            <w:tcW w:w="1240" w:type="dxa"/>
            <w:vMer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Flowers</w:t>
            </w:r>
          </w:p>
        </w:tc>
        <w:tc>
          <w:tcPr>
            <w:tcW w:w="1354"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June</w:t>
            </w:r>
          </w:p>
        </w:tc>
        <w:tc>
          <w:tcPr>
            <w:tcW w:w="790" w:type="dxa"/>
          </w:tcPr>
          <w:p w:rsidR="008B2FE2" w:rsidRPr="00DA42F7" w:rsidRDefault="008B2FE2" w:rsidP="00AF79F0">
            <w:pPr>
              <w:spacing w:line="360" w:lineRule="auto"/>
              <w:jc w:val="center"/>
              <w:rPr>
                <w:lang w:val="en-GB"/>
              </w:rPr>
            </w:pPr>
            <w:r w:rsidRPr="00DA42F7">
              <w:rPr>
                <w:lang w:val="en-GB"/>
              </w:rPr>
              <w:t>0.6</w:t>
            </w:r>
            <w:r w:rsidR="00020C0D" w:rsidRPr="00DA42F7">
              <w:rPr>
                <w:lang w:val="en-GB"/>
              </w:rPr>
              <w:t>2</w:t>
            </w:r>
            <w:r w:rsidRPr="00DA42F7">
              <w:rPr>
                <w:lang w:val="en-GB"/>
              </w:rPr>
              <w:t>2</w:t>
            </w:r>
            <w:r w:rsidRPr="00DA42F7">
              <w:rPr>
                <w:vertAlign w:val="superscript"/>
                <w:lang w:val="en-GB"/>
              </w:rPr>
              <w:t>b</w:t>
            </w:r>
          </w:p>
        </w:tc>
        <w:tc>
          <w:tcPr>
            <w:tcW w:w="790" w:type="dxa"/>
          </w:tcPr>
          <w:p w:rsidR="008B2FE2" w:rsidRPr="00DA42F7" w:rsidRDefault="008B2FE2" w:rsidP="00AF79F0">
            <w:pPr>
              <w:spacing w:line="360" w:lineRule="auto"/>
              <w:jc w:val="center"/>
              <w:rPr>
                <w:lang w:val="en-GB"/>
              </w:rPr>
            </w:pPr>
            <w:r w:rsidRPr="00DA42F7">
              <w:rPr>
                <w:lang w:val="en-GB"/>
              </w:rPr>
              <w:t>0.6</w:t>
            </w:r>
            <w:r w:rsidR="00020C0D" w:rsidRPr="00DA42F7">
              <w:rPr>
                <w:lang w:val="en-GB"/>
              </w:rPr>
              <w:t>76</w:t>
            </w:r>
            <w:r w:rsidRPr="00DA42F7">
              <w:rPr>
                <w:vertAlign w:val="superscript"/>
                <w:lang w:val="en-GB"/>
              </w:rPr>
              <w:t>a</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0.003</w:t>
            </w:r>
            <w:r w:rsidR="008B2FE2" w:rsidRPr="00DA42F7">
              <w:rPr>
                <w:rFonts w:ascii="Times New Roman" w:hAnsi="Times New Roman"/>
                <w:sz w:val="24"/>
                <w:lang w:val="en-GB"/>
              </w:rPr>
              <w:t>3</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w:t>
            </w:r>
            <w:r w:rsidR="00020C0D" w:rsidRPr="00DA42F7">
              <w:rPr>
                <w:rFonts w:ascii="Times New Roman" w:hAnsi="Times New Roman"/>
                <w:sz w:val="24"/>
                <w:lang w:val="en-GB"/>
              </w:rPr>
              <w:t>07</w:t>
            </w:r>
            <w:r w:rsidRPr="00DA42F7">
              <w:rPr>
                <w:rFonts w:ascii="Times New Roman" w:hAnsi="Times New Roman"/>
                <w:sz w:val="24"/>
                <w:vertAlign w:val="superscript"/>
                <w:lang w:val="en-GB"/>
              </w:rPr>
              <w:t>b</w:t>
            </w:r>
          </w:p>
        </w:tc>
        <w:tc>
          <w:tcPr>
            <w:tcW w:w="790" w:type="dxa"/>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0.45</w:t>
            </w:r>
            <w:r w:rsidR="00020C0D" w:rsidRPr="00DA42F7">
              <w:rPr>
                <w:rFonts w:ascii="Times New Roman" w:hAnsi="Times New Roman"/>
                <w:sz w:val="24"/>
                <w:lang w:val="en-GB"/>
              </w:rPr>
              <w:t>2</w:t>
            </w:r>
            <w:r w:rsidRPr="00DA42F7">
              <w:rPr>
                <w:rFonts w:ascii="Times New Roman" w:hAnsi="Times New Roman"/>
                <w:sz w:val="24"/>
                <w:vertAlign w:val="superscript"/>
                <w:lang w:val="en-GB"/>
              </w:rPr>
              <w:t>a</w:t>
            </w:r>
          </w:p>
        </w:tc>
        <w:tc>
          <w:tcPr>
            <w:tcW w:w="964" w:type="dxa"/>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0.004</w:t>
            </w:r>
            <w:r w:rsidR="008B2FE2" w:rsidRPr="00DA42F7">
              <w:rPr>
                <w:rFonts w:ascii="Times New Roman" w:hAnsi="Times New Roman"/>
                <w:sz w:val="24"/>
                <w:lang w:val="en-GB"/>
              </w:rPr>
              <w:t>8</w:t>
            </w:r>
          </w:p>
        </w:tc>
      </w:tr>
      <w:tr w:rsidR="008B2FE2" w:rsidRPr="00DA42F7">
        <w:tblPrEx>
          <w:tblW w:w="0" w:type="auto"/>
          <w:jc w:val="center"/>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7"/>
          <w:tblPrExChange w:id="423" w:author="secundino" w:date="2007-02-16T09:56:00Z">
            <w:tblPrEx>
              <w:tblW w:w="0" w:type="auto"/>
              <w:jc w:val="center"/>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7"/>
            </w:tblPrEx>
          </w:tblPrExChange>
        </w:tblPrEx>
        <w:trPr>
          <w:cantSplit/>
          <w:jc w:val="center"/>
          <w:trPrChange w:id="424" w:author="secundino" w:date="2007-02-16T09:56:00Z">
            <w:trPr>
              <w:gridAfter w:val="0"/>
              <w:cantSplit/>
              <w:jc w:val="center"/>
            </w:trPr>
          </w:trPrChange>
        </w:trPr>
        <w:tc>
          <w:tcPr>
            <w:tcW w:w="1240" w:type="dxa"/>
            <w:vMerge/>
            <w:tcBorders>
              <w:bottom w:val="single" w:sz="4" w:space="0" w:color="000000"/>
            </w:tcBorders>
            <w:tcPrChange w:id="425" w:author="secundino" w:date="2007-02-16T09:56:00Z">
              <w:tcPr>
                <w:tcW w:w="1240" w:type="dxa"/>
                <w:gridSpan w:val="2"/>
                <w:vMerge/>
                <w:tcBorders>
                  <w:bottom w:val="single" w:sz="4" w:space="0" w:color="auto"/>
                </w:tcBorders>
              </w:tcPr>
            </w:tcPrChange>
          </w:tcPr>
          <w:p w:rsidR="008B2FE2" w:rsidRPr="00DA42F7" w:rsidRDefault="008B2FE2" w:rsidP="00AF79F0">
            <w:pPr>
              <w:pStyle w:val="Sangra2detindependiente"/>
              <w:spacing w:line="360" w:lineRule="auto"/>
              <w:ind w:firstLine="0"/>
              <w:outlineLvl w:val="4"/>
              <w:rPr>
                <w:rFonts w:ascii="Times New Roman" w:hAnsi="Times New Roman"/>
                <w:i/>
                <w:iCs/>
                <w:sz w:val="24"/>
                <w:lang w:val="en-GB"/>
              </w:rPr>
            </w:pPr>
          </w:p>
        </w:tc>
        <w:tc>
          <w:tcPr>
            <w:tcW w:w="1240" w:type="dxa"/>
            <w:tcBorders>
              <w:bottom w:val="single" w:sz="4" w:space="0" w:color="000000"/>
            </w:tcBorders>
            <w:tcPrChange w:id="426" w:author="secundino" w:date="2007-02-16T09:56:00Z">
              <w:tcPr>
                <w:tcW w:w="1240" w:type="dxa"/>
                <w:gridSpan w:val="2"/>
                <w:tcBorders>
                  <w:bottom w:val="single" w:sz="4" w:space="0" w:color="auto"/>
                </w:tcBorders>
              </w:tcPr>
            </w:tcPrChange>
          </w:tcPr>
          <w:p w:rsidR="008B2FE2" w:rsidRPr="00DA42F7" w:rsidRDefault="008B2FE2" w:rsidP="00AF79F0">
            <w:pPr>
              <w:pStyle w:val="Sangra2detindependiente"/>
              <w:spacing w:line="360" w:lineRule="auto"/>
              <w:ind w:firstLine="0"/>
              <w:jc w:val="left"/>
              <w:outlineLvl w:val="4"/>
              <w:rPr>
                <w:rFonts w:ascii="Times New Roman" w:hAnsi="Times New Roman"/>
                <w:sz w:val="24"/>
                <w:lang w:val="en-GB"/>
              </w:rPr>
            </w:pPr>
            <w:r w:rsidRPr="00DA42F7">
              <w:rPr>
                <w:rFonts w:ascii="Times New Roman" w:hAnsi="Times New Roman"/>
                <w:sz w:val="24"/>
                <w:lang w:val="en-GB"/>
              </w:rPr>
              <w:t>Fruits</w:t>
            </w:r>
          </w:p>
        </w:tc>
        <w:tc>
          <w:tcPr>
            <w:tcW w:w="1354" w:type="dxa"/>
            <w:tcBorders>
              <w:bottom w:val="single" w:sz="4" w:space="0" w:color="000000"/>
            </w:tcBorders>
            <w:tcPrChange w:id="427" w:author="secundino" w:date="2007-02-16T09:56:00Z">
              <w:tcPr>
                <w:tcW w:w="1354" w:type="dxa"/>
                <w:gridSpan w:val="2"/>
                <w:tcBorders>
                  <w:bottom w:val="single" w:sz="4" w:space="0" w:color="auto"/>
                </w:tcBorders>
              </w:tcPr>
            </w:tcPrChange>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Sept</w:t>
            </w:r>
          </w:p>
        </w:tc>
        <w:tc>
          <w:tcPr>
            <w:tcW w:w="790" w:type="dxa"/>
            <w:tcBorders>
              <w:bottom w:val="single" w:sz="4" w:space="0" w:color="000000"/>
            </w:tcBorders>
            <w:tcPrChange w:id="428" w:author="secundino" w:date="2007-02-16T09:56:00Z">
              <w:tcPr>
                <w:tcW w:w="790" w:type="dxa"/>
                <w:gridSpan w:val="2"/>
                <w:tcBorders>
                  <w:bottom w:val="single" w:sz="4" w:space="0" w:color="auto"/>
                </w:tcBorders>
              </w:tcPr>
            </w:tcPrChange>
          </w:tcPr>
          <w:p w:rsidR="008B2FE2" w:rsidRPr="00DA42F7" w:rsidRDefault="008B2FE2" w:rsidP="00AF79F0">
            <w:pPr>
              <w:spacing w:line="360" w:lineRule="auto"/>
              <w:jc w:val="center"/>
              <w:rPr>
                <w:lang w:val="en-GB"/>
              </w:rPr>
            </w:pPr>
            <w:r w:rsidRPr="00DA42F7">
              <w:rPr>
                <w:lang w:val="en-GB"/>
              </w:rPr>
              <w:t>0.5</w:t>
            </w:r>
            <w:r w:rsidR="00020C0D" w:rsidRPr="00DA42F7">
              <w:rPr>
                <w:lang w:val="en-GB"/>
              </w:rPr>
              <w:t>58</w:t>
            </w:r>
          </w:p>
        </w:tc>
        <w:tc>
          <w:tcPr>
            <w:tcW w:w="790" w:type="dxa"/>
            <w:tcBorders>
              <w:bottom w:val="single" w:sz="4" w:space="0" w:color="000000"/>
            </w:tcBorders>
            <w:tcPrChange w:id="429" w:author="secundino" w:date="2007-02-16T09:56:00Z">
              <w:tcPr>
                <w:tcW w:w="790" w:type="dxa"/>
                <w:gridSpan w:val="2"/>
                <w:tcBorders>
                  <w:bottom w:val="single" w:sz="4" w:space="0" w:color="auto"/>
                </w:tcBorders>
              </w:tcPr>
            </w:tcPrChange>
          </w:tcPr>
          <w:p w:rsidR="008B2FE2" w:rsidRPr="00DA42F7" w:rsidRDefault="008B2FE2" w:rsidP="00AF79F0">
            <w:pPr>
              <w:spacing w:line="360" w:lineRule="auto"/>
              <w:jc w:val="center"/>
              <w:rPr>
                <w:lang w:val="en-GB"/>
              </w:rPr>
            </w:pPr>
            <w:r w:rsidRPr="00DA42F7">
              <w:rPr>
                <w:lang w:val="en-GB"/>
              </w:rPr>
              <w:t>0.5</w:t>
            </w:r>
            <w:r w:rsidR="00020C0D" w:rsidRPr="00DA42F7">
              <w:rPr>
                <w:lang w:val="en-GB"/>
              </w:rPr>
              <w:t>66</w:t>
            </w:r>
          </w:p>
        </w:tc>
        <w:tc>
          <w:tcPr>
            <w:tcW w:w="964" w:type="dxa"/>
            <w:tcBorders>
              <w:bottom w:val="single" w:sz="4" w:space="0" w:color="000000"/>
            </w:tcBorders>
            <w:tcPrChange w:id="430" w:author="secundino" w:date="2007-02-16T09:56:00Z">
              <w:tcPr>
                <w:tcW w:w="964" w:type="dxa"/>
                <w:gridSpan w:val="2"/>
                <w:tcBorders>
                  <w:bottom w:val="single" w:sz="4" w:space="0" w:color="auto"/>
                </w:tcBorders>
              </w:tcPr>
            </w:tcPrChange>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w:t>
            </w:r>
            <w:r w:rsidR="008B2FE2" w:rsidRPr="00DA42F7">
              <w:rPr>
                <w:rFonts w:ascii="Times New Roman" w:hAnsi="Times New Roman"/>
                <w:sz w:val="24"/>
                <w:lang w:val="en-GB"/>
              </w:rPr>
              <w:t>111</w:t>
            </w:r>
          </w:p>
        </w:tc>
        <w:tc>
          <w:tcPr>
            <w:tcW w:w="790" w:type="dxa"/>
            <w:tcBorders>
              <w:bottom w:val="single" w:sz="4" w:space="0" w:color="000000"/>
            </w:tcBorders>
            <w:tcPrChange w:id="431" w:author="secundino" w:date="2007-02-16T09:56:00Z">
              <w:tcPr>
                <w:tcW w:w="790" w:type="dxa"/>
                <w:gridSpan w:val="2"/>
                <w:tcBorders>
                  <w:bottom w:val="single" w:sz="4" w:space="0" w:color="auto"/>
                </w:tcBorders>
              </w:tcPr>
            </w:tcPrChange>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0.43</w:t>
            </w:r>
            <w:r w:rsidR="00020C0D" w:rsidRPr="00DA42F7">
              <w:rPr>
                <w:rFonts w:ascii="Times New Roman" w:hAnsi="Times New Roman"/>
                <w:sz w:val="24"/>
                <w:lang w:val="en-GB"/>
              </w:rPr>
              <w:t>3</w:t>
            </w:r>
          </w:p>
        </w:tc>
        <w:tc>
          <w:tcPr>
            <w:tcW w:w="790" w:type="dxa"/>
            <w:tcBorders>
              <w:bottom w:val="single" w:sz="4" w:space="0" w:color="000000"/>
            </w:tcBorders>
            <w:tcPrChange w:id="432" w:author="secundino" w:date="2007-02-16T09:56:00Z">
              <w:tcPr>
                <w:tcW w:w="790" w:type="dxa"/>
                <w:gridSpan w:val="2"/>
                <w:tcBorders>
                  <w:bottom w:val="single" w:sz="4" w:space="0" w:color="auto"/>
                </w:tcBorders>
              </w:tcPr>
            </w:tcPrChange>
          </w:tcPr>
          <w:p w:rsidR="008B2FE2" w:rsidRPr="00DA42F7" w:rsidRDefault="008B2FE2"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0.452</w:t>
            </w:r>
          </w:p>
        </w:tc>
        <w:tc>
          <w:tcPr>
            <w:tcW w:w="964" w:type="dxa"/>
            <w:tcBorders>
              <w:bottom w:val="single" w:sz="4" w:space="0" w:color="000000"/>
            </w:tcBorders>
            <w:tcPrChange w:id="433" w:author="secundino" w:date="2007-02-16T09:56:00Z">
              <w:tcPr>
                <w:tcW w:w="964" w:type="dxa"/>
                <w:gridSpan w:val="2"/>
                <w:tcBorders>
                  <w:bottom w:val="single" w:sz="4" w:space="0" w:color="auto"/>
                </w:tcBorders>
              </w:tcPr>
            </w:tcPrChange>
          </w:tcPr>
          <w:p w:rsidR="008B2FE2" w:rsidRPr="00DA42F7" w:rsidRDefault="00020C0D" w:rsidP="00AF79F0">
            <w:pPr>
              <w:pStyle w:val="Sangra2detindependiente"/>
              <w:spacing w:line="360" w:lineRule="auto"/>
              <w:ind w:firstLine="0"/>
              <w:jc w:val="center"/>
              <w:outlineLvl w:val="4"/>
              <w:rPr>
                <w:rFonts w:ascii="Times New Roman" w:hAnsi="Times New Roman"/>
                <w:sz w:val="24"/>
                <w:lang w:val="en-GB"/>
              </w:rPr>
            </w:pPr>
            <w:r w:rsidRPr="00DA42F7">
              <w:rPr>
                <w:rFonts w:ascii="Times New Roman" w:hAnsi="Times New Roman"/>
                <w:sz w:val="24"/>
                <w:lang w:val="en-GB"/>
              </w:rPr>
              <w:t>0.00</w:t>
            </w:r>
            <w:r w:rsidR="008B2FE2" w:rsidRPr="00DA42F7">
              <w:rPr>
                <w:rFonts w:ascii="Times New Roman" w:hAnsi="Times New Roman"/>
                <w:sz w:val="24"/>
                <w:lang w:val="en-GB"/>
              </w:rPr>
              <w:t>79</w:t>
            </w:r>
          </w:p>
        </w:tc>
      </w:tr>
      <w:tr w:rsidR="001A2095" w:rsidRPr="00DA42F7">
        <w:trPr>
          <w:cantSplit/>
          <w:jc w:val="center"/>
          <w:ins w:id="434" w:author="secundino" w:date="2007-02-16T09:56:00Z"/>
        </w:trPr>
        <w:tc>
          <w:tcPr>
            <w:tcW w:w="2480" w:type="dxa"/>
            <w:gridSpan w:val="2"/>
            <w:tcBorders>
              <w:top w:val="single" w:sz="4" w:space="0" w:color="000000"/>
            </w:tcBorders>
          </w:tcPr>
          <w:p w:rsidR="001A2095" w:rsidRPr="00DA42F7" w:rsidRDefault="001A2095" w:rsidP="00AF79F0">
            <w:pPr>
              <w:pStyle w:val="Sangra2detindependiente"/>
              <w:spacing w:line="360" w:lineRule="auto"/>
              <w:ind w:firstLine="0"/>
              <w:jc w:val="left"/>
              <w:outlineLvl w:val="4"/>
              <w:rPr>
                <w:ins w:id="435" w:author="secundino" w:date="2007-02-16T09:56:00Z"/>
                <w:rFonts w:ascii="Times New Roman" w:hAnsi="Times New Roman"/>
                <w:sz w:val="24"/>
                <w:lang w:val="en-GB"/>
              </w:rPr>
            </w:pPr>
            <w:ins w:id="436" w:author="secundino" w:date="2007-02-16T09:56:00Z">
              <w:r>
                <w:rPr>
                  <w:rFonts w:ascii="Times New Roman" w:hAnsi="Times New Roman"/>
                  <w:sz w:val="24"/>
                  <w:lang w:val="en-GB"/>
                </w:rPr>
                <w:t>Overall comparison</w:t>
              </w:r>
            </w:ins>
          </w:p>
        </w:tc>
        <w:tc>
          <w:tcPr>
            <w:tcW w:w="1354" w:type="dxa"/>
            <w:tcBorders>
              <w:top w:val="single" w:sz="4" w:space="0" w:color="000000"/>
            </w:tcBorders>
          </w:tcPr>
          <w:p w:rsidR="001A2095" w:rsidRPr="00DA42F7" w:rsidRDefault="001A2095" w:rsidP="00AF79F0">
            <w:pPr>
              <w:pStyle w:val="Sangra2detindependiente"/>
              <w:spacing w:line="360" w:lineRule="auto"/>
              <w:ind w:firstLine="0"/>
              <w:jc w:val="center"/>
              <w:outlineLvl w:val="4"/>
              <w:rPr>
                <w:ins w:id="437" w:author="secundino" w:date="2007-02-16T09:56:00Z"/>
                <w:rFonts w:ascii="Times New Roman" w:hAnsi="Times New Roman"/>
                <w:sz w:val="24"/>
                <w:lang w:val="en-GB"/>
              </w:rPr>
            </w:pPr>
          </w:p>
        </w:tc>
        <w:tc>
          <w:tcPr>
            <w:tcW w:w="790" w:type="dxa"/>
            <w:tcBorders>
              <w:top w:val="single" w:sz="4" w:space="0" w:color="000000"/>
            </w:tcBorders>
          </w:tcPr>
          <w:p w:rsidR="001A2095" w:rsidRPr="00DA42F7" w:rsidRDefault="001A2095" w:rsidP="00AF79F0">
            <w:pPr>
              <w:spacing w:line="360" w:lineRule="auto"/>
              <w:jc w:val="center"/>
              <w:rPr>
                <w:ins w:id="438" w:author="secundino" w:date="2007-02-16T09:56:00Z"/>
                <w:lang w:val="en-GB"/>
              </w:rPr>
            </w:pPr>
            <w:ins w:id="439" w:author="secundino" w:date="2007-02-16T09:57:00Z">
              <w:r>
                <w:rPr>
                  <w:lang w:val="en-GB"/>
                </w:rPr>
                <w:t>0.611</w:t>
              </w:r>
            </w:ins>
          </w:p>
        </w:tc>
        <w:tc>
          <w:tcPr>
            <w:tcW w:w="790" w:type="dxa"/>
            <w:tcBorders>
              <w:top w:val="single" w:sz="4" w:space="0" w:color="000000"/>
            </w:tcBorders>
          </w:tcPr>
          <w:p w:rsidR="001A2095" w:rsidRPr="00DA42F7" w:rsidRDefault="001A2095" w:rsidP="00AF79F0">
            <w:pPr>
              <w:spacing w:line="360" w:lineRule="auto"/>
              <w:jc w:val="center"/>
              <w:rPr>
                <w:ins w:id="440" w:author="secundino" w:date="2007-02-16T09:56:00Z"/>
                <w:lang w:val="en-GB"/>
              </w:rPr>
            </w:pPr>
            <w:ins w:id="441" w:author="secundino" w:date="2007-02-16T09:57:00Z">
              <w:r>
                <w:rPr>
                  <w:lang w:val="en-GB"/>
                </w:rPr>
                <w:t>0.625</w:t>
              </w:r>
            </w:ins>
          </w:p>
        </w:tc>
        <w:tc>
          <w:tcPr>
            <w:tcW w:w="964" w:type="dxa"/>
            <w:tcBorders>
              <w:top w:val="single" w:sz="4" w:space="0" w:color="000000"/>
            </w:tcBorders>
          </w:tcPr>
          <w:p w:rsidR="001A2095" w:rsidRPr="00DA42F7" w:rsidRDefault="001A2095" w:rsidP="00AF79F0">
            <w:pPr>
              <w:pStyle w:val="Sangra2detindependiente"/>
              <w:spacing w:line="360" w:lineRule="auto"/>
              <w:ind w:firstLine="0"/>
              <w:jc w:val="center"/>
              <w:outlineLvl w:val="4"/>
              <w:rPr>
                <w:ins w:id="442" w:author="secundino" w:date="2007-02-16T09:56:00Z"/>
                <w:rFonts w:ascii="Times New Roman" w:hAnsi="Times New Roman"/>
                <w:sz w:val="24"/>
                <w:lang w:val="en-GB"/>
              </w:rPr>
            </w:pPr>
            <w:ins w:id="443" w:author="secundino" w:date="2007-02-16T09:57:00Z">
              <w:r>
                <w:rPr>
                  <w:rFonts w:ascii="Times New Roman" w:hAnsi="Times New Roman"/>
                  <w:sz w:val="24"/>
                  <w:lang w:val="en-GB"/>
                </w:rPr>
                <w:t>0.0036</w:t>
              </w:r>
            </w:ins>
          </w:p>
        </w:tc>
        <w:tc>
          <w:tcPr>
            <w:tcW w:w="790" w:type="dxa"/>
            <w:tcBorders>
              <w:top w:val="single" w:sz="4" w:space="0" w:color="000000"/>
            </w:tcBorders>
          </w:tcPr>
          <w:p w:rsidR="001A2095" w:rsidRPr="00DA42F7" w:rsidRDefault="001A2095" w:rsidP="00AF79F0">
            <w:pPr>
              <w:pStyle w:val="Sangra2detindependiente"/>
              <w:spacing w:line="360" w:lineRule="auto"/>
              <w:ind w:firstLine="0"/>
              <w:jc w:val="center"/>
              <w:outlineLvl w:val="4"/>
              <w:rPr>
                <w:ins w:id="444" w:author="secundino" w:date="2007-02-16T09:56:00Z"/>
                <w:rFonts w:ascii="Times New Roman" w:hAnsi="Times New Roman"/>
                <w:sz w:val="24"/>
                <w:lang w:val="en-GB"/>
              </w:rPr>
            </w:pPr>
            <w:ins w:id="445" w:author="secundino" w:date="2007-02-16T09:57:00Z">
              <w:r>
                <w:rPr>
                  <w:rFonts w:ascii="Times New Roman" w:hAnsi="Times New Roman"/>
                  <w:sz w:val="24"/>
                  <w:lang w:val="en-GB"/>
                </w:rPr>
                <w:t>0.397</w:t>
              </w:r>
            </w:ins>
          </w:p>
        </w:tc>
        <w:tc>
          <w:tcPr>
            <w:tcW w:w="790" w:type="dxa"/>
            <w:tcBorders>
              <w:top w:val="single" w:sz="4" w:space="0" w:color="000000"/>
            </w:tcBorders>
          </w:tcPr>
          <w:p w:rsidR="001A2095" w:rsidRPr="00DA42F7" w:rsidRDefault="001A2095" w:rsidP="00AF79F0">
            <w:pPr>
              <w:pStyle w:val="Sangra2detindependiente"/>
              <w:spacing w:line="360" w:lineRule="auto"/>
              <w:ind w:firstLine="0"/>
              <w:jc w:val="center"/>
              <w:outlineLvl w:val="4"/>
              <w:rPr>
                <w:ins w:id="446" w:author="secundino" w:date="2007-02-16T09:56:00Z"/>
                <w:rFonts w:ascii="Times New Roman" w:hAnsi="Times New Roman"/>
                <w:sz w:val="24"/>
                <w:lang w:val="en-GB"/>
              </w:rPr>
            </w:pPr>
            <w:ins w:id="447" w:author="secundino" w:date="2007-02-16T09:57:00Z">
              <w:r>
                <w:rPr>
                  <w:rFonts w:ascii="Times New Roman" w:hAnsi="Times New Roman"/>
                  <w:sz w:val="24"/>
                  <w:lang w:val="en-GB"/>
                </w:rPr>
                <w:t>0.409</w:t>
              </w:r>
            </w:ins>
          </w:p>
        </w:tc>
        <w:tc>
          <w:tcPr>
            <w:tcW w:w="964" w:type="dxa"/>
            <w:tcBorders>
              <w:top w:val="single" w:sz="4" w:space="0" w:color="000000"/>
            </w:tcBorders>
          </w:tcPr>
          <w:p w:rsidR="001A2095" w:rsidRPr="00DA42F7" w:rsidRDefault="001A2095" w:rsidP="00AF79F0">
            <w:pPr>
              <w:pStyle w:val="Sangra2detindependiente"/>
              <w:spacing w:line="360" w:lineRule="auto"/>
              <w:ind w:firstLine="0"/>
              <w:jc w:val="center"/>
              <w:outlineLvl w:val="4"/>
              <w:rPr>
                <w:ins w:id="448" w:author="secundino" w:date="2007-02-16T09:56:00Z"/>
                <w:rFonts w:ascii="Times New Roman" w:hAnsi="Times New Roman"/>
                <w:sz w:val="24"/>
                <w:lang w:val="en-GB"/>
              </w:rPr>
            </w:pPr>
            <w:ins w:id="449" w:author="secundino" w:date="2007-02-16T09:57:00Z">
              <w:r>
                <w:rPr>
                  <w:rFonts w:ascii="Times New Roman" w:hAnsi="Times New Roman"/>
                  <w:sz w:val="24"/>
                  <w:lang w:val="en-GB"/>
                </w:rPr>
                <w:t>0.0032</w:t>
              </w:r>
            </w:ins>
          </w:p>
        </w:tc>
      </w:tr>
      <w:tr w:rsidR="001A2095" w:rsidRPr="00DA42F7">
        <w:trPr>
          <w:cantSplit/>
          <w:jc w:val="center"/>
          <w:ins w:id="450" w:author="secundino" w:date="2007-02-16T09:56:00Z"/>
        </w:trPr>
        <w:tc>
          <w:tcPr>
            <w:tcW w:w="1240" w:type="dxa"/>
            <w:tcBorders>
              <w:bottom w:val="single" w:sz="4" w:space="0" w:color="auto"/>
            </w:tcBorders>
          </w:tcPr>
          <w:p w:rsidR="001A2095" w:rsidRPr="00DA42F7" w:rsidRDefault="001A2095" w:rsidP="00AF79F0">
            <w:pPr>
              <w:pStyle w:val="Sangra2detindependiente"/>
              <w:spacing w:line="360" w:lineRule="auto"/>
              <w:ind w:firstLine="0"/>
              <w:outlineLvl w:val="4"/>
              <w:rPr>
                <w:ins w:id="451" w:author="secundino" w:date="2007-02-16T09:56:00Z"/>
                <w:rFonts w:ascii="Times New Roman" w:hAnsi="Times New Roman"/>
                <w:i/>
                <w:iCs/>
                <w:sz w:val="24"/>
                <w:lang w:val="en-GB"/>
              </w:rPr>
            </w:pPr>
          </w:p>
        </w:tc>
        <w:tc>
          <w:tcPr>
            <w:tcW w:w="1240" w:type="dxa"/>
            <w:tcBorders>
              <w:bottom w:val="single" w:sz="4" w:space="0" w:color="auto"/>
            </w:tcBorders>
          </w:tcPr>
          <w:p w:rsidR="001A2095" w:rsidRPr="00DA42F7" w:rsidRDefault="001A2095" w:rsidP="00AF79F0">
            <w:pPr>
              <w:pStyle w:val="Sangra2detindependiente"/>
              <w:spacing w:line="360" w:lineRule="auto"/>
              <w:ind w:firstLine="0"/>
              <w:jc w:val="left"/>
              <w:outlineLvl w:val="4"/>
              <w:rPr>
                <w:ins w:id="452" w:author="secundino" w:date="2007-02-16T09:56:00Z"/>
                <w:rFonts w:ascii="Times New Roman" w:hAnsi="Times New Roman"/>
                <w:sz w:val="24"/>
                <w:lang w:val="en-GB"/>
              </w:rPr>
            </w:pPr>
          </w:p>
        </w:tc>
        <w:tc>
          <w:tcPr>
            <w:tcW w:w="1354" w:type="dxa"/>
            <w:tcBorders>
              <w:bottom w:val="single" w:sz="4" w:space="0" w:color="auto"/>
            </w:tcBorders>
          </w:tcPr>
          <w:p w:rsidR="001A2095" w:rsidRPr="00DA42F7" w:rsidRDefault="001A2095" w:rsidP="00AF79F0">
            <w:pPr>
              <w:pStyle w:val="Sangra2detindependiente"/>
              <w:spacing w:line="360" w:lineRule="auto"/>
              <w:ind w:firstLine="0"/>
              <w:jc w:val="center"/>
              <w:outlineLvl w:val="4"/>
              <w:rPr>
                <w:ins w:id="453" w:author="secundino" w:date="2007-02-16T09:56:00Z"/>
                <w:rFonts w:ascii="Times New Roman" w:hAnsi="Times New Roman"/>
                <w:sz w:val="24"/>
                <w:lang w:val="en-GB"/>
              </w:rPr>
            </w:pPr>
          </w:p>
        </w:tc>
        <w:tc>
          <w:tcPr>
            <w:tcW w:w="2544" w:type="dxa"/>
            <w:gridSpan w:val="3"/>
            <w:tcBorders>
              <w:bottom w:val="single" w:sz="4" w:space="0" w:color="auto"/>
            </w:tcBorders>
          </w:tcPr>
          <w:p w:rsidR="001A2095" w:rsidRPr="00DA42F7" w:rsidRDefault="001A2095" w:rsidP="00AF79F0">
            <w:pPr>
              <w:pStyle w:val="Sangra2detindependiente"/>
              <w:spacing w:line="360" w:lineRule="auto"/>
              <w:ind w:firstLine="0"/>
              <w:jc w:val="center"/>
              <w:outlineLvl w:val="4"/>
              <w:rPr>
                <w:ins w:id="454" w:author="secundino" w:date="2007-02-16T09:56:00Z"/>
                <w:rFonts w:ascii="Times New Roman" w:hAnsi="Times New Roman"/>
                <w:sz w:val="24"/>
                <w:lang w:val="en-GB"/>
              </w:rPr>
            </w:pPr>
            <w:ins w:id="455" w:author="secundino" w:date="2007-02-16T09:58:00Z">
              <w:r>
                <w:rPr>
                  <w:rFonts w:ascii="Times New Roman" w:hAnsi="Times New Roman"/>
                  <w:sz w:val="24"/>
                  <w:lang w:val="en-GB"/>
                </w:rPr>
                <w:t>(P&lt;0.001)</w:t>
              </w:r>
            </w:ins>
          </w:p>
        </w:tc>
        <w:tc>
          <w:tcPr>
            <w:tcW w:w="2544" w:type="dxa"/>
            <w:gridSpan w:val="3"/>
            <w:tcBorders>
              <w:bottom w:val="single" w:sz="4" w:space="0" w:color="auto"/>
            </w:tcBorders>
          </w:tcPr>
          <w:p w:rsidR="001A2095" w:rsidRPr="00DA42F7" w:rsidRDefault="001A2095" w:rsidP="00AF79F0">
            <w:pPr>
              <w:pStyle w:val="Sangra2detindependiente"/>
              <w:spacing w:line="360" w:lineRule="auto"/>
              <w:ind w:firstLine="0"/>
              <w:jc w:val="center"/>
              <w:outlineLvl w:val="4"/>
              <w:rPr>
                <w:ins w:id="456" w:author="secundino" w:date="2007-02-16T09:56:00Z"/>
                <w:rFonts w:ascii="Times New Roman" w:hAnsi="Times New Roman"/>
                <w:sz w:val="24"/>
                <w:lang w:val="en-GB"/>
              </w:rPr>
            </w:pPr>
            <w:ins w:id="457" w:author="secundino" w:date="2007-02-16T09:58:00Z">
              <w:r>
                <w:rPr>
                  <w:rFonts w:ascii="Times New Roman" w:hAnsi="Times New Roman"/>
                  <w:sz w:val="24"/>
                  <w:lang w:val="en-GB"/>
                </w:rPr>
                <w:t>(P&lt;0.001)</w:t>
              </w:r>
            </w:ins>
          </w:p>
        </w:tc>
      </w:tr>
    </w:tbl>
    <w:p w:rsidR="00EC2CE8" w:rsidRDefault="00677C4A" w:rsidP="00AC7018">
      <w:pPr>
        <w:pStyle w:val="Sangra2detindependiente"/>
        <w:spacing w:line="360" w:lineRule="auto"/>
        <w:ind w:left="284" w:hanging="284"/>
        <w:outlineLvl w:val="4"/>
        <w:rPr>
          <w:rFonts w:ascii="Times New Roman" w:hAnsi="Times New Roman"/>
          <w:sz w:val="24"/>
          <w:lang w:val="en-GB"/>
        </w:rPr>
      </w:pPr>
      <w:r w:rsidRPr="00DA42F7">
        <w:rPr>
          <w:rFonts w:ascii="Times New Roman" w:hAnsi="Times New Roman"/>
          <w:i/>
          <w:sz w:val="24"/>
          <w:lang w:val="en-GB"/>
        </w:rPr>
        <w:t>D144</w:t>
      </w:r>
      <w:r w:rsidRPr="00DA42F7">
        <w:rPr>
          <w:rFonts w:ascii="Times New Roman" w:hAnsi="Times New Roman"/>
          <w:sz w:val="24"/>
          <w:lang w:val="en-GB"/>
        </w:rPr>
        <w:t xml:space="preserve">: dry matter disappearance after 144h of incubation (g/g); </w:t>
      </w:r>
      <w:r w:rsidR="00AC7018" w:rsidRPr="003A5A58">
        <w:rPr>
          <w:rFonts w:ascii="Times New Roman" w:hAnsi="Times New Roman"/>
          <w:i/>
          <w:sz w:val="24"/>
          <w:lang w:val="en-GB"/>
        </w:rPr>
        <w:t>dg</w:t>
      </w:r>
      <w:r w:rsidR="00AC7018" w:rsidRPr="00DA42F7">
        <w:rPr>
          <w:rFonts w:ascii="Times New Roman" w:hAnsi="Times New Roman"/>
          <w:sz w:val="24"/>
          <w:lang w:val="en-GB"/>
        </w:rPr>
        <w:t>: extent of degradation</w:t>
      </w:r>
      <w:r w:rsidRPr="00DA42F7">
        <w:rPr>
          <w:rFonts w:ascii="Times New Roman" w:hAnsi="Times New Roman"/>
          <w:sz w:val="24"/>
          <w:lang w:val="en-GB"/>
        </w:rPr>
        <w:t xml:space="preserve"> (g/g)</w:t>
      </w:r>
    </w:p>
    <w:p w:rsidR="00EC2CE8" w:rsidRDefault="00677C4A" w:rsidP="00AC7018">
      <w:pPr>
        <w:pStyle w:val="Sangra2detindependiente"/>
        <w:spacing w:line="360" w:lineRule="auto"/>
        <w:ind w:left="284" w:hanging="284"/>
        <w:outlineLvl w:val="4"/>
        <w:rPr>
          <w:rFonts w:ascii="Times New Roman" w:hAnsi="Times New Roman"/>
          <w:sz w:val="24"/>
          <w:lang w:val="en-GB"/>
        </w:rPr>
      </w:pPr>
      <w:r w:rsidRPr="00DA42F7">
        <w:rPr>
          <w:rFonts w:ascii="Times New Roman" w:hAnsi="Times New Roman"/>
          <w:sz w:val="24"/>
          <w:lang w:val="en-GB"/>
        </w:rPr>
        <w:t>Means within each row and for each variable with different superscripts (a, b) represent different values</w:t>
      </w:r>
      <w:r w:rsidR="00264897">
        <w:rPr>
          <w:rFonts w:ascii="Times New Roman" w:hAnsi="Times New Roman"/>
          <w:sz w:val="24"/>
          <w:lang w:val="en-GB"/>
        </w:rPr>
        <w:t xml:space="preserve"> </w:t>
      </w:r>
      <w:r w:rsidR="00264897" w:rsidRPr="00DA42F7">
        <w:rPr>
          <w:rFonts w:ascii="Times New Roman" w:hAnsi="Times New Roman"/>
          <w:sz w:val="24"/>
          <w:lang w:val="en-GB"/>
        </w:rPr>
        <w:t>(</w:t>
      </w:r>
      <w:r w:rsidR="00264897" w:rsidRPr="00DA42F7">
        <w:rPr>
          <w:rFonts w:ascii="Times New Roman" w:hAnsi="Times New Roman"/>
          <w:i/>
          <w:sz w:val="24"/>
          <w:lang w:val="en-GB"/>
        </w:rPr>
        <w:t>P</w:t>
      </w:r>
      <w:r w:rsidR="00264897">
        <w:rPr>
          <w:rFonts w:ascii="Times New Roman" w:hAnsi="Times New Roman"/>
          <w:sz w:val="24"/>
          <w:lang w:val="en-GB"/>
        </w:rPr>
        <w:t xml:space="preserve"> &lt; 0.05)</w:t>
      </w:r>
      <w:r w:rsidRPr="00DA42F7">
        <w:rPr>
          <w:rFonts w:ascii="Times New Roman" w:hAnsi="Times New Roman"/>
          <w:sz w:val="24"/>
          <w:lang w:val="en-GB"/>
        </w:rPr>
        <w:t xml:space="preserve"> f</w:t>
      </w:r>
      <w:r w:rsidR="00EC2CE8">
        <w:rPr>
          <w:rFonts w:ascii="Times New Roman" w:hAnsi="Times New Roman"/>
          <w:sz w:val="24"/>
          <w:lang w:val="en-GB"/>
        </w:rPr>
        <w:t xml:space="preserve">or sheep and goat </w:t>
      </w:r>
      <w:proofErr w:type="spellStart"/>
      <w:r w:rsidR="00EC2CE8">
        <w:rPr>
          <w:rFonts w:ascii="Times New Roman" w:hAnsi="Times New Roman"/>
          <w:sz w:val="24"/>
          <w:lang w:val="en-GB"/>
        </w:rPr>
        <w:t>ruminal</w:t>
      </w:r>
      <w:proofErr w:type="spellEnd"/>
      <w:r w:rsidR="00EC2CE8">
        <w:rPr>
          <w:rFonts w:ascii="Times New Roman" w:hAnsi="Times New Roman"/>
          <w:sz w:val="24"/>
          <w:lang w:val="en-GB"/>
        </w:rPr>
        <w:t xml:space="preserve"> fluid</w:t>
      </w:r>
    </w:p>
    <w:p w:rsidR="00AC7018" w:rsidRPr="00DA42F7" w:rsidRDefault="00677C4A" w:rsidP="00AC7018">
      <w:pPr>
        <w:pStyle w:val="Sangra2detindependiente"/>
        <w:spacing w:line="360" w:lineRule="auto"/>
        <w:ind w:left="284" w:hanging="284"/>
        <w:outlineLvl w:val="4"/>
        <w:rPr>
          <w:rFonts w:ascii="Times New Roman" w:hAnsi="Times New Roman"/>
          <w:sz w:val="24"/>
          <w:lang w:val="en-GB"/>
        </w:rPr>
      </w:pPr>
      <w:r w:rsidRPr="00DA42F7">
        <w:rPr>
          <w:rFonts w:ascii="Times New Roman" w:hAnsi="Times New Roman"/>
          <w:sz w:val="24"/>
          <w:lang w:val="en-GB"/>
        </w:rPr>
        <w:t>SED: standard error of the difference</w:t>
      </w:r>
      <w:r w:rsidR="00091019">
        <w:rPr>
          <w:rFonts w:ascii="Times New Roman" w:hAnsi="Times New Roman"/>
          <w:sz w:val="24"/>
          <w:lang w:val="en-GB"/>
        </w:rPr>
        <w:t xml:space="preserve"> (n = 4)</w:t>
      </w:r>
    </w:p>
    <w:sectPr w:rsidR="00AC7018" w:rsidRPr="00DA42F7" w:rsidSect="00CD507F">
      <w:pgSz w:w="11907" w:h="16840" w:code="9"/>
      <w:pgMar w:top="1134" w:right="567" w:bottom="567" w:left="567" w:header="720" w:footer="720"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6C" w:rsidRDefault="000E696C">
      <w:r>
        <w:separator/>
      </w:r>
    </w:p>
  </w:endnote>
  <w:endnote w:type="continuationSeparator" w:id="0">
    <w:p w:rsidR="000E696C" w:rsidRDefault="000E6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6C" w:rsidRDefault="005C2CAC" w:rsidP="00F24E9D">
    <w:pPr>
      <w:pStyle w:val="Piedepgina"/>
      <w:framePr w:wrap="around" w:vAnchor="text" w:hAnchor="margin" w:xAlign="right" w:y="1"/>
      <w:rPr>
        <w:rStyle w:val="Nmerodepgina"/>
      </w:rPr>
    </w:pPr>
    <w:r>
      <w:rPr>
        <w:rStyle w:val="Nmerodepgina"/>
      </w:rPr>
      <w:fldChar w:fldCharType="begin"/>
    </w:r>
    <w:r w:rsidR="0082076C">
      <w:rPr>
        <w:rStyle w:val="Nmerodepgina"/>
      </w:rPr>
      <w:instrText xml:space="preserve">PAGE  </w:instrText>
    </w:r>
    <w:r>
      <w:rPr>
        <w:rStyle w:val="Nmerodepgina"/>
      </w:rPr>
      <w:fldChar w:fldCharType="end"/>
    </w:r>
  </w:p>
  <w:p w:rsidR="0082076C" w:rsidRDefault="0082076C" w:rsidP="00F24E9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6C" w:rsidRPr="00F24E9D" w:rsidRDefault="005C2CAC" w:rsidP="00F24E9D">
    <w:pPr>
      <w:pStyle w:val="Piedepgina"/>
      <w:framePr w:wrap="around" w:vAnchor="text" w:hAnchor="page" w:x="10162" w:y="-18"/>
      <w:rPr>
        <w:rStyle w:val="Nmerodepgina"/>
        <w:sz w:val="22"/>
        <w:szCs w:val="22"/>
      </w:rPr>
    </w:pPr>
    <w:r w:rsidRPr="00F24E9D">
      <w:rPr>
        <w:rStyle w:val="Nmerodepgina"/>
        <w:sz w:val="22"/>
        <w:szCs w:val="22"/>
      </w:rPr>
      <w:fldChar w:fldCharType="begin"/>
    </w:r>
    <w:r w:rsidR="0082076C" w:rsidRPr="00F24E9D">
      <w:rPr>
        <w:rStyle w:val="Nmerodepgina"/>
        <w:sz w:val="22"/>
        <w:szCs w:val="22"/>
      </w:rPr>
      <w:instrText xml:space="preserve">PAGE  </w:instrText>
    </w:r>
    <w:r w:rsidRPr="00F24E9D">
      <w:rPr>
        <w:rStyle w:val="Nmerodepgina"/>
        <w:sz w:val="22"/>
        <w:szCs w:val="22"/>
      </w:rPr>
      <w:fldChar w:fldCharType="separate"/>
    </w:r>
    <w:r w:rsidR="00213BFB">
      <w:rPr>
        <w:rStyle w:val="Nmerodepgina"/>
        <w:noProof/>
        <w:sz w:val="22"/>
        <w:szCs w:val="22"/>
      </w:rPr>
      <w:t>24</w:t>
    </w:r>
    <w:r w:rsidRPr="00F24E9D">
      <w:rPr>
        <w:rStyle w:val="Nmerodepgina"/>
        <w:sz w:val="22"/>
        <w:szCs w:val="22"/>
      </w:rPr>
      <w:fldChar w:fldCharType="end"/>
    </w:r>
  </w:p>
  <w:p w:rsidR="0082076C" w:rsidRDefault="0082076C" w:rsidP="00F24E9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6C" w:rsidRDefault="000E696C">
      <w:r>
        <w:separator/>
      </w:r>
    </w:p>
  </w:footnote>
  <w:footnote w:type="continuationSeparator" w:id="0">
    <w:p w:rsidR="000E696C" w:rsidRDefault="000E6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9E09D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8AC0205"/>
    <w:multiLevelType w:val="hybridMultilevel"/>
    <w:tmpl w:val="538E05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58E6EDF"/>
    <w:multiLevelType w:val="hybridMultilevel"/>
    <w:tmpl w:val="23E0A25A"/>
    <w:lvl w:ilvl="0" w:tplc="758E4E88">
      <w:start w:val="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6BF616CC"/>
    <w:multiLevelType w:val="hybridMultilevel"/>
    <w:tmpl w:val="BCCC7118"/>
    <w:lvl w:ilvl="0" w:tplc="792CF918">
      <w:start w:val="1"/>
      <w:numFmt w:val="bullet"/>
      <w:lvlText w:val=""/>
      <w:lvlJc w:val="left"/>
      <w:pPr>
        <w:tabs>
          <w:tab w:val="num" w:pos="1069"/>
        </w:tabs>
        <w:ind w:left="1069" w:hanging="360"/>
      </w:pPr>
      <w:rPr>
        <w:rFonts w:ascii="Symbol" w:eastAsia="Times New Roman" w:hAnsi="Symbol"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embedSystemFonts/>
  <w:proofState w:spelling="clean" w:grammar="clean"/>
  <w:stylePaneFormatFilter w:val="3F01"/>
  <w:trackRevisions/>
  <w:documentProtection w:edit="readOnly" w:enforcement="1" w:cryptProviderType="rsaFull" w:cryptAlgorithmClass="hash" w:cryptAlgorithmType="typeAny" w:cryptAlgorithmSid="4" w:cryptSpinCount="100000" w:hash="cemHlmw5nmi6CO2SdVRf5kQPd6s=" w:salt="4p7TLe27Yh5gX3SvHTReeA=="/>
  <w:defaultTabStop w:val="708"/>
  <w:hyphenationZone w:val="425"/>
  <w:noPunctuationKerning/>
  <w:characterSpacingControl w:val="doNotCompress"/>
  <w:footnotePr>
    <w:footnote w:id="-1"/>
    <w:footnote w:id="0"/>
  </w:footnotePr>
  <w:endnotePr>
    <w:endnote w:id="-1"/>
    <w:endnote w:id="0"/>
  </w:endnotePr>
  <w:compat/>
  <w:rsids>
    <w:rsidRoot w:val="00CB6613"/>
    <w:rsid w:val="000120A2"/>
    <w:rsid w:val="00020C0D"/>
    <w:rsid w:val="00031449"/>
    <w:rsid w:val="00034AF2"/>
    <w:rsid w:val="00034DE2"/>
    <w:rsid w:val="0005169E"/>
    <w:rsid w:val="00084164"/>
    <w:rsid w:val="00091019"/>
    <w:rsid w:val="000A28EB"/>
    <w:rsid w:val="000D1209"/>
    <w:rsid w:val="000E166F"/>
    <w:rsid w:val="000E4797"/>
    <w:rsid w:val="000E696C"/>
    <w:rsid w:val="00101417"/>
    <w:rsid w:val="00122E69"/>
    <w:rsid w:val="001240DF"/>
    <w:rsid w:val="00127A71"/>
    <w:rsid w:val="001510B0"/>
    <w:rsid w:val="00154ABF"/>
    <w:rsid w:val="00162F0D"/>
    <w:rsid w:val="00163400"/>
    <w:rsid w:val="00184039"/>
    <w:rsid w:val="00184D25"/>
    <w:rsid w:val="001A2095"/>
    <w:rsid w:val="001B07E6"/>
    <w:rsid w:val="001E08EE"/>
    <w:rsid w:val="002025AA"/>
    <w:rsid w:val="00202B70"/>
    <w:rsid w:val="002033DB"/>
    <w:rsid w:val="00213BFB"/>
    <w:rsid w:val="0021605A"/>
    <w:rsid w:val="00234271"/>
    <w:rsid w:val="00241804"/>
    <w:rsid w:val="00245E76"/>
    <w:rsid w:val="002540B5"/>
    <w:rsid w:val="002567C2"/>
    <w:rsid w:val="002635E9"/>
    <w:rsid w:val="00264897"/>
    <w:rsid w:val="0028493D"/>
    <w:rsid w:val="00291DEE"/>
    <w:rsid w:val="002A4C61"/>
    <w:rsid w:val="002A7619"/>
    <w:rsid w:val="002B5417"/>
    <w:rsid w:val="002B5803"/>
    <w:rsid w:val="002C1325"/>
    <w:rsid w:val="002D41E7"/>
    <w:rsid w:val="002E1694"/>
    <w:rsid w:val="002E3A7C"/>
    <w:rsid w:val="002E466A"/>
    <w:rsid w:val="002F7937"/>
    <w:rsid w:val="00303917"/>
    <w:rsid w:val="00307D61"/>
    <w:rsid w:val="00310A01"/>
    <w:rsid w:val="00323F02"/>
    <w:rsid w:val="003269C7"/>
    <w:rsid w:val="0033157D"/>
    <w:rsid w:val="00347C20"/>
    <w:rsid w:val="00352CCB"/>
    <w:rsid w:val="00360C75"/>
    <w:rsid w:val="00373F8C"/>
    <w:rsid w:val="003855E2"/>
    <w:rsid w:val="003A5A58"/>
    <w:rsid w:val="003A7278"/>
    <w:rsid w:val="003B1C77"/>
    <w:rsid w:val="003B50BD"/>
    <w:rsid w:val="003C7DCC"/>
    <w:rsid w:val="003D38B1"/>
    <w:rsid w:val="003F0501"/>
    <w:rsid w:val="004313D6"/>
    <w:rsid w:val="00437AE2"/>
    <w:rsid w:val="00477CF3"/>
    <w:rsid w:val="00485197"/>
    <w:rsid w:val="004B2FAE"/>
    <w:rsid w:val="004B77EB"/>
    <w:rsid w:val="004C1AF5"/>
    <w:rsid w:val="004D2625"/>
    <w:rsid w:val="004D5A0A"/>
    <w:rsid w:val="004E29C7"/>
    <w:rsid w:val="004E4408"/>
    <w:rsid w:val="004E608A"/>
    <w:rsid w:val="00511F18"/>
    <w:rsid w:val="00516DE8"/>
    <w:rsid w:val="00560A94"/>
    <w:rsid w:val="005619B8"/>
    <w:rsid w:val="0059795A"/>
    <w:rsid w:val="005B0990"/>
    <w:rsid w:val="005C2CAC"/>
    <w:rsid w:val="005F449E"/>
    <w:rsid w:val="005F5B0B"/>
    <w:rsid w:val="00611C95"/>
    <w:rsid w:val="00612E52"/>
    <w:rsid w:val="0062271A"/>
    <w:rsid w:val="0062428D"/>
    <w:rsid w:val="0062714C"/>
    <w:rsid w:val="0064390A"/>
    <w:rsid w:val="006441EB"/>
    <w:rsid w:val="0064420D"/>
    <w:rsid w:val="006466A0"/>
    <w:rsid w:val="0065128B"/>
    <w:rsid w:val="006529E0"/>
    <w:rsid w:val="006569B7"/>
    <w:rsid w:val="006628C5"/>
    <w:rsid w:val="00677C4A"/>
    <w:rsid w:val="006B21BA"/>
    <w:rsid w:val="006D110D"/>
    <w:rsid w:val="006D7B4F"/>
    <w:rsid w:val="006E0475"/>
    <w:rsid w:val="006E1465"/>
    <w:rsid w:val="006F1493"/>
    <w:rsid w:val="006F2B19"/>
    <w:rsid w:val="00700F6A"/>
    <w:rsid w:val="00730914"/>
    <w:rsid w:val="00741480"/>
    <w:rsid w:val="007527C9"/>
    <w:rsid w:val="007768ED"/>
    <w:rsid w:val="007912FF"/>
    <w:rsid w:val="00793071"/>
    <w:rsid w:val="00796794"/>
    <w:rsid w:val="00796DE2"/>
    <w:rsid w:val="007B140A"/>
    <w:rsid w:val="007E0EFE"/>
    <w:rsid w:val="007E6067"/>
    <w:rsid w:val="007E6655"/>
    <w:rsid w:val="007F6662"/>
    <w:rsid w:val="00813FF4"/>
    <w:rsid w:val="00815BC6"/>
    <w:rsid w:val="00816A2C"/>
    <w:rsid w:val="0082076C"/>
    <w:rsid w:val="00822E25"/>
    <w:rsid w:val="008238DE"/>
    <w:rsid w:val="008271F5"/>
    <w:rsid w:val="00840BEF"/>
    <w:rsid w:val="00844D4D"/>
    <w:rsid w:val="00856192"/>
    <w:rsid w:val="00874D7F"/>
    <w:rsid w:val="008776DA"/>
    <w:rsid w:val="00892A44"/>
    <w:rsid w:val="008A56D0"/>
    <w:rsid w:val="008B1B26"/>
    <w:rsid w:val="008B2FE2"/>
    <w:rsid w:val="008B3CE1"/>
    <w:rsid w:val="008C767F"/>
    <w:rsid w:val="008D1DFD"/>
    <w:rsid w:val="008E30D1"/>
    <w:rsid w:val="008E5EFE"/>
    <w:rsid w:val="009056DA"/>
    <w:rsid w:val="00910E53"/>
    <w:rsid w:val="0091750D"/>
    <w:rsid w:val="00922705"/>
    <w:rsid w:val="00923866"/>
    <w:rsid w:val="00934F8E"/>
    <w:rsid w:val="009611BF"/>
    <w:rsid w:val="0096154D"/>
    <w:rsid w:val="0097613F"/>
    <w:rsid w:val="009805CA"/>
    <w:rsid w:val="0098379E"/>
    <w:rsid w:val="009A2C71"/>
    <w:rsid w:val="009B2AD8"/>
    <w:rsid w:val="009C2DBE"/>
    <w:rsid w:val="009D47B2"/>
    <w:rsid w:val="009D67F8"/>
    <w:rsid w:val="009F4315"/>
    <w:rsid w:val="009F6F1B"/>
    <w:rsid w:val="00A1798A"/>
    <w:rsid w:val="00A269F9"/>
    <w:rsid w:val="00A63BF0"/>
    <w:rsid w:val="00A64FEF"/>
    <w:rsid w:val="00A65E0F"/>
    <w:rsid w:val="00A67245"/>
    <w:rsid w:val="00A73687"/>
    <w:rsid w:val="00A736AC"/>
    <w:rsid w:val="00AB17D0"/>
    <w:rsid w:val="00AC04FA"/>
    <w:rsid w:val="00AC7018"/>
    <w:rsid w:val="00AD2E7E"/>
    <w:rsid w:val="00AF3525"/>
    <w:rsid w:val="00AF79F0"/>
    <w:rsid w:val="00B00614"/>
    <w:rsid w:val="00B03F15"/>
    <w:rsid w:val="00B074DA"/>
    <w:rsid w:val="00B10E81"/>
    <w:rsid w:val="00B17E35"/>
    <w:rsid w:val="00B22723"/>
    <w:rsid w:val="00B350D4"/>
    <w:rsid w:val="00B43376"/>
    <w:rsid w:val="00B50729"/>
    <w:rsid w:val="00B877C6"/>
    <w:rsid w:val="00BA1124"/>
    <w:rsid w:val="00BA6F6D"/>
    <w:rsid w:val="00BB007D"/>
    <w:rsid w:val="00BB7E6F"/>
    <w:rsid w:val="00BD25F3"/>
    <w:rsid w:val="00BD3803"/>
    <w:rsid w:val="00BF5F25"/>
    <w:rsid w:val="00C05CDA"/>
    <w:rsid w:val="00C208DE"/>
    <w:rsid w:val="00C27058"/>
    <w:rsid w:val="00C41799"/>
    <w:rsid w:val="00C456D1"/>
    <w:rsid w:val="00C627B0"/>
    <w:rsid w:val="00C67A1F"/>
    <w:rsid w:val="00C85CE2"/>
    <w:rsid w:val="00C93FC0"/>
    <w:rsid w:val="00CA1207"/>
    <w:rsid w:val="00CB6613"/>
    <w:rsid w:val="00CD2579"/>
    <w:rsid w:val="00CD398A"/>
    <w:rsid w:val="00CD507F"/>
    <w:rsid w:val="00CF3475"/>
    <w:rsid w:val="00D1689C"/>
    <w:rsid w:val="00D25C25"/>
    <w:rsid w:val="00D335C7"/>
    <w:rsid w:val="00D5301D"/>
    <w:rsid w:val="00D6483C"/>
    <w:rsid w:val="00D8045C"/>
    <w:rsid w:val="00D95257"/>
    <w:rsid w:val="00DA42F7"/>
    <w:rsid w:val="00DC35C4"/>
    <w:rsid w:val="00DC76B0"/>
    <w:rsid w:val="00DC7A1E"/>
    <w:rsid w:val="00DE36A0"/>
    <w:rsid w:val="00DF7D6C"/>
    <w:rsid w:val="00E02A22"/>
    <w:rsid w:val="00E14C7C"/>
    <w:rsid w:val="00E27828"/>
    <w:rsid w:val="00E35AAC"/>
    <w:rsid w:val="00E37BA7"/>
    <w:rsid w:val="00E80168"/>
    <w:rsid w:val="00E80B71"/>
    <w:rsid w:val="00E91E4A"/>
    <w:rsid w:val="00E95F40"/>
    <w:rsid w:val="00EA1194"/>
    <w:rsid w:val="00EA6D33"/>
    <w:rsid w:val="00EB6DF5"/>
    <w:rsid w:val="00EC2CE8"/>
    <w:rsid w:val="00ED2391"/>
    <w:rsid w:val="00ED300D"/>
    <w:rsid w:val="00ED321A"/>
    <w:rsid w:val="00ED4D52"/>
    <w:rsid w:val="00EE4BDB"/>
    <w:rsid w:val="00EF2200"/>
    <w:rsid w:val="00F113B8"/>
    <w:rsid w:val="00F11768"/>
    <w:rsid w:val="00F24948"/>
    <w:rsid w:val="00F24E9D"/>
    <w:rsid w:val="00F276BE"/>
    <w:rsid w:val="00F306B4"/>
    <w:rsid w:val="00F41FDB"/>
    <w:rsid w:val="00F43BA9"/>
    <w:rsid w:val="00F50F3B"/>
    <w:rsid w:val="00F5184B"/>
    <w:rsid w:val="00F56DE0"/>
    <w:rsid w:val="00F94467"/>
    <w:rsid w:val="00F96E79"/>
    <w:rsid w:val="00FA0153"/>
    <w:rsid w:val="00FA0542"/>
    <w:rsid w:val="00FA4EEB"/>
    <w:rsid w:val="00FA76C5"/>
    <w:rsid w:val="00FD157D"/>
    <w:rsid w:val="00FE231B"/>
    <w:rsid w:val="00FE290D"/>
    <w:rsid w:val="00FF28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AC"/>
    <w:rPr>
      <w:sz w:val="24"/>
      <w:szCs w:val="24"/>
      <w:lang w:val="en-US"/>
    </w:rPr>
  </w:style>
  <w:style w:type="paragraph" w:styleId="Ttulo1">
    <w:name w:val="heading 1"/>
    <w:basedOn w:val="Normal"/>
    <w:next w:val="Normal"/>
    <w:qFormat/>
    <w:rsid w:val="005C2CAC"/>
    <w:pPr>
      <w:keepNext/>
      <w:outlineLvl w:val="0"/>
    </w:pPr>
    <w:rPr>
      <w:b/>
      <w:bCs/>
    </w:rPr>
  </w:style>
  <w:style w:type="paragraph" w:styleId="Ttulo2">
    <w:name w:val="heading 2"/>
    <w:basedOn w:val="Normal"/>
    <w:next w:val="Normal"/>
    <w:qFormat/>
    <w:rsid w:val="005C2CAC"/>
    <w:pPr>
      <w:keepNext/>
      <w:jc w:val="center"/>
      <w:outlineLvl w:val="1"/>
    </w:pPr>
    <w:rPr>
      <w:b/>
      <w:bCs/>
    </w:rPr>
  </w:style>
  <w:style w:type="paragraph" w:styleId="Ttulo3">
    <w:name w:val="heading 3"/>
    <w:basedOn w:val="Normal"/>
    <w:next w:val="Normal"/>
    <w:qFormat/>
    <w:rsid w:val="005C2CAC"/>
    <w:pPr>
      <w:keepNext/>
      <w:outlineLvl w:val="2"/>
    </w:pPr>
    <w:rPr>
      <w:i/>
      <w:iCs/>
      <w:lang w:val="en-GB"/>
    </w:rPr>
  </w:style>
  <w:style w:type="paragraph" w:styleId="Ttulo4">
    <w:name w:val="heading 4"/>
    <w:basedOn w:val="Normal"/>
    <w:next w:val="Normal"/>
    <w:qFormat/>
    <w:rsid w:val="005C2CAC"/>
    <w:pPr>
      <w:keepNext/>
      <w:outlineLvl w:val="3"/>
    </w:pPr>
    <w:rPr>
      <w:b/>
      <w:bCs/>
      <w:sz w:val="20"/>
    </w:rPr>
  </w:style>
  <w:style w:type="paragraph" w:styleId="Ttulo5">
    <w:name w:val="heading 5"/>
    <w:basedOn w:val="Normal"/>
    <w:next w:val="Normal"/>
    <w:qFormat/>
    <w:rsid w:val="005C2CAC"/>
    <w:pPr>
      <w:keepNext/>
      <w:spacing w:line="240" w:lineRule="exact"/>
      <w:ind w:firstLine="709"/>
      <w:jc w:val="both"/>
      <w:outlineLvl w:val="4"/>
    </w:pPr>
    <w:rPr>
      <w:rFonts w:ascii="Arial" w:hAnsi="Arial"/>
      <w:b/>
      <w:bCs/>
      <w:sz w:val="22"/>
    </w:rPr>
  </w:style>
  <w:style w:type="paragraph" w:styleId="Ttulo6">
    <w:name w:val="heading 6"/>
    <w:basedOn w:val="Normal"/>
    <w:next w:val="Normal"/>
    <w:qFormat/>
    <w:rsid w:val="005C2CAC"/>
    <w:pPr>
      <w:keepNext/>
      <w:ind w:firstLine="709"/>
      <w:jc w:val="both"/>
      <w:outlineLvl w:val="5"/>
    </w:pPr>
    <w:rPr>
      <w:rFonts w:ascii="Arial" w:hAnsi="Arial"/>
      <w:sz w:val="22"/>
      <w:u w:val="single"/>
    </w:rPr>
  </w:style>
  <w:style w:type="paragraph" w:styleId="Ttulo7">
    <w:name w:val="heading 7"/>
    <w:basedOn w:val="Normal"/>
    <w:next w:val="Normal"/>
    <w:qFormat/>
    <w:rsid w:val="005C2CAC"/>
    <w:pPr>
      <w:keepNext/>
      <w:outlineLvl w:val="6"/>
    </w:pPr>
    <w:rPr>
      <w:u w:val="single"/>
    </w:rPr>
  </w:style>
  <w:style w:type="paragraph" w:styleId="Ttulo8">
    <w:name w:val="heading 8"/>
    <w:basedOn w:val="Normal"/>
    <w:next w:val="Normal"/>
    <w:qFormat/>
    <w:rsid w:val="005C2CAC"/>
    <w:pPr>
      <w:keepNext/>
      <w:jc w:val="both"/>
      <w:outlineLvl w:val="7"/>
    </w:pPr>
    <w:rPr>
      <w:rFonts w:ascii="Arial" w:hAnsi="Arial"/>
      <w:b/>
      <w:bCs/>
      <w:sz w:val="22"/>
    </w:rPr>
  </w:style>
  <w:style w:type="paragraph" w:styleId="Ttulo9">
    <w:name w:val="heading 9"/>
    <w:basedOn w:val="Normal"/>
    <w:next w:val="Normal"/>
    <w:qFormat/>
    <w:rsid w:val="005C2CAC"/>
    <w:pPr>
      <w:keepNext/>
      <w:spacing w:line="360" w:lineRule="auto"/>
      <w:jc w:val="center"/>
      <w:outlineLvl w:val="8"/>
    </w:pPr>
    <w:rPr>
      <w:rFonts w:ascii="Arial" w:hAnsi="Arial"/>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C2CAC"/>
    <w:pPr>
      <w:jc w:val="both"/>
    </w:pPr>
    <w:rPr>
      <w:b/>
      <w:bCs/>
    </w:rPr>
  </w:style>
  <w:style w:type="paragraph" w:styleId="Sangradetextonormal">
    <w:name w:val="Body Text Indent"/>
    <w:basedOn w:val="Normal"/>
    <w:rsid w:val="005C2CAC"/>
    <w:pPr>
      <w:spacing w:line="240" w:lineRule="exact"/>
      <w:ind w:firstLine="709"/>
      <w:jc w:val="both"/>
    </w:pPr>
  </w:style>
  <w:style w:type="paragraph" w:styleId="Sangra2detindependiente">
    <w:name w:val="Body Text Indent 2"/>
    <w:basedOn w:val="Normal"/>
    <w:rsid w:val="005C2CAC"/>
    <w:pPr>
      <w:spacing w:line="360" w:lineRule="exact"/>
      <w:ind w:firstLine="709"/>
      <w:jc w:val="both"/>
    </w:pPr>
    <w:rPr>
      <w:rFonts w:ascii="Arial" w:hAnsi="Arial"/>
      <w:sz w:val="22"/>
    </w:rPr>
  </w:style>
  <w:style w:type="paragraph" w:styleId="Sangra3detindependiente">
    <w:name w:val="Body Text Indent 3"/>
    <w:basedOn w:val="Normal"/>
    <w:rsid w:val="005C2CAC"/>
    <w:pPr>
      <w:ind w:firstLine="709"/>
      <w:jc w:val="both"/>
    </w:pPr>
    <w:rPr>
      <w:rFonts w:ascii="Arial" w:hAnsi="Arial"/>
      <w:i/>
      <w:iCs/>
      <w:sz w:val="22"/>
    </w:rPr>
  </w:style>
  <w:style w:type="paragraph" w:styleId="Epgrafe">
    <w:name w:val="caption"/>
    <w:basedOn w:val="Normal"/>
    <w:next w:val="Normal"/>
    <w:qFormat/>
    <w:rsid w:val="005C2CAC"/>
    <w:pPr>
      <w:spacing w:before="120" w:after="120"/>
    </w:pPr>
    <w:rPr>
      <w:b/>
      <w:bCs/>
      <w:sz w:val="20"/>
      <w:szCs w:val="20"/>
    </w:rPr>
  </w:style>
  <w:style w:type="paragraph" w:styleId="Textonotapie">
    <w:name w:val="footnote text"/>
    <w:basedOn w:val="Normal"/>
    <w:semiHidden/>
    <w:rsid w:val="005C2CAC"/>
    <w:rPr>
      <w:sz w:val="20"/>
      <w:szCs w:val="20"/>
    </w:rPr>
  </w:style>
  <w:style w:type="character" w:styleId="Refdenotaalpie">
    <w:name w:val="footnote reference"/>
    <w:basedOn w:val="Fuentedeprrafopredeter"/>
    <w:semiHidden/>
    <w:rsid w:val="005C2CAC"/>
    <w:rPr>
      <w:vertAlign w:val="superscript"/>
    </w:rPr>
  </w:style>
  <w:style w:type="paragraph" w:styleId="Textoindependiente2">
    <w:name w:val="Body Text 2"/>
    <w:basedOn w:val="Normal"/>
    <w:rsid w:val="005C2CAC"/>
    <w:pPr>
      <w:jc w:val="center"/>
    </w:pPr>
    <w:rPr>
      <w:b/>
    </w:rPr>
  </w:style>
  <w:style w:type="character" w:styleId="Nmerodelnea">
    <w:name w:val="line number"/>
    <w:basedOn w:val="Fuentedeprrafopredeter"/>
    <w:rsid w:val="005C2CAC"/>
  </w:style>
  <w:style w:type="character" w:styleId="Hipervnculo">
    <w:name w:val="Hyperlink"/>
    <w:basedOn w:val="Fuentedeprrafopredeter"/>
    <w:rsid w:val="005C2CAC"/>
    <w:rPr>
      <w:color w:val="0000FF"/>
      <w:u w:val="single"/>
    </w:rPr>
  </w:style>
  <w:style w:type="character" w:styleId="Refdecomentario">
    <w:name w:val="annotation reference"/>
    <w:basedOn w:val="Fuentedeprrafopredeter"/>
    <w:semiHidden/>
    <w:rsid w:val="0005169E"/>
    <w:rPr>
      <w:sz w:val="16"/>
      <w:szCs w:val="16"/>
    </w:rPr>
  </w:style>
  <w:style w:type="paragraph" w:styleId="Textocomentario">
    <w:name w:val="annotation text"/>
    <w:basedOn w:val="Normal"/>
    <w:semiHidden/>
    <w:rsid w:val="0005169E"/>
    <w:rPr>
      <w:sz w:val="20"/>
      <w:szCs w:val="20"/>
    </w:rPr>
  </w:style>
  <w:style w:type="paragraph" w:styleId="Asuntodelcomentario">
    <w:name w:val="annotation subject"/>
    <w:basedOn w:val="Textocomentario"/>
    <w:next w:val="Textocomentario"/>
    <w:semiHidden/>
    <w:rsid w:val="0005169E"/>
    <w:rPr>
      <w:b/>
      <w:bCs/>
    </w:rPr>
  </w:style>
  <w:style w:type="paragraph" w:styleId="Textodeglobo">
    <w:name w:val="Balloon Text"/>
    <w:basedOn w:val="Normal"/>
    <w:semiHidden/>
    <w:rsid w:val="0005169E"/>
    <w:rPr>
      <w:rFonts w:ascii="Tahoma" w:hAnsi="Tahoma" w:cs="Tahoma"/>
      <w:sz w:val="16"/>
      <w:szCs w:val="16"/>
    </w:rPr>
  </w:style>
  <w:style w:type="paragraph" w:customStyle="1" w:styleId="BATitle">
    <w:name w:val="BA_Title"/>
    <w:basedOn w:val="Normal"/>
    <w:next w:val="Normal"/>
    <w:rsid w:val="00C67A1F"/>
    <w:pPr>
      <w:spacing w:before="720" w:after="360" w:line="480" w:lineRule="auto"/>
      <w:jc w:val="center"/>
    </w:pPr>
    <w:rPr>
      <w:sz w:val="44"/>
      <w:lang w:eastAsia="en-US"/>
    </w:rPr>
  </w:style>
  <w:style w:type="paragraph" w:customStyle="1" w:styleId="BBAuthorName">
    <w:name w:val="BB_Author_Name"/>
    <w:basedOn w:val="Normal"/>
    <w:next w:val="Normal"/>
    <w:rsid w:val="00C67A1F"/>
    <w:pPr>
      <w:spacing w:after="240" w:line="480" w:lineRule="auto"/>
      <w:jc w:val="center"/>
    </w:pPr>
    <w:rPr>
      <w:rFonts w:ascii="Times" w:hAnsi="Times"/>
      <w:b/>
      <w:i/>
      <w:lang w:eastAsia="en-US"/>
    </w:rPr>
  </w:style>
  <w:style w:type="paragraph" w:customStyle="1" w:styleId="BCAuthorAddress">
    <w:name w:val="BC_Author_Address"/>
    <w:basedOn w:val="Normal"/>
    <w:next w:val="Normal"/>
    <w:rsid w:val="00C67A1F"/>
    <w:pPr>
      <w:spacing w:after="240" w:line="480" w:lineRule="auto"/>
      <w:jc w:val="center"/>
    </w:pPr>
    <w:rPr>
      <w:rFonts w:ascii="Times" w:hAnsi="Times"/>
      <w:lang w:val="es-ES" w:eastAsia="en-US"/>
    </w:rPr>
  </w:style>
  <w:style w:type="paragraph" w:styleId="Piedepgina">
    <w:name w:val="footer"/>
    <w:basedOn w:val="Normal"/>
    <w:rsid w:val="00B22723"/>
    <w:pPr>
      <w:tabs>
        <w:tab w:val="center" w:pos="4252"/>
        <w:tab w:val="right" w:pos="8504"/>
      </w:tabs>
    </w:pPr>
  </w:style>
  <w:style w:type="character" w:styleId="Nmerodepgina">
    <w:name w:val="page number"/>
    <w:basedOn w:val="Fuentedeprrafopredeter"/>
    <w:rsid w:val="00B22723"/>
  </w:style>
  <w:style w:type="paragraph" w:styleId="Encabezado">
    <w:name w:val="header"/>
    <w:basedOn w:val="Normal"/>
    <w:rsid w:val="00B22723"/>
    <w:pPr>
      <w:tabs>
        <w:tab w:val="center" w:pos="4252"/>
        <w:tab w:val="right" w:pos="8504"/>
      </w:tabs>
    </w:pPr>
  </w:style>
  <w:style w:type="paragraph" w:customStyle="1" w:styleId="BodyText21">
    <w:name w:val="Body Text 21"/>
    <w:basedOn w:val="Normal"/>
    <w:rsid w:val="004E608A"/>
    <w:pPr>
      <w:overflowPunct w:val="0"/>
      <w:autoSpaceDE w:val="0"/>
      <w:autoSpaceDN w:val="0"/>
      <w:adjustRightInd w:val="0"/>
      <w:spacing w:after="120"/>
      <w:ind w:left="283"/>
      <w:textAlignment w:val="baseline"/>
    </w:pPr>
    <w:rPr>
      <w:sz w:val="20"/>
      <w:szCs w:val="20"/>
      <w:lang w:val="es-ES_tradnl"/>
    </w:rPr>
  </w:style>
  <w:style w:type="character" w:customStyle="1" w:styleId="fieldlabel1">
    <w:name w:val="fieldlabel1"/>
    <w:basedOn w:val="Fuentedeprrafopredeter"/>
    <w:rsid w:val="00291DEE"/>
    <w:rPr>
      <w:rFonts w:ascii="Verdana" w:hAnsi="Verdana" w:hint="default"/>
      <w:b/>
      <w:bCs/>
    </w:rPr>
  </w:style>
  <w:style w:type="paragraph" w:styleId="Listaconvietas">
    <w:name w:val="List Bullet"/>
    <w:basedOn w:val="Normal"/>
    <w:autoRedefine/>
    <w:rsid w:val="00AD2E7E"/>
    <w:pPr>
      <w:numPr>
        <w:numId w:val="4"/>
      </w:numPr>
    </w:pPr>
    <w:rPr>
      <w:lang w:val="es-ES"/>
    </w:rPr>
  </w:style>
</w:styles>
</file>

<file path=word/webSettings.xml><?xml version="1.0" encoding="utf-8"?>
<w:webSettings xmlns:r="http://schemas.openxmlformats.org/officeDocument/2006/relationships" xmlns:w="http://schemas.openxmlformats.org/wordprocessingml/2006/main">
  <w:divs>
    <w:div w:id="324360879">
      <w:bodyDiv w:val="1"/>
      <w:marLeft w:val="0"/>
      <w:marRight w:val="0"/>
      <w:marTop w:val="0"/>
      <w:marBottom w:val="0"/>
      <w:divBdr>
        <w:top w:val="none" w:sz="0" w:space="0" w:color="auto"/>
        <w:left w:val="none" w:sz="0" w:space="0" w:color="auto"/>
        <w:bottom w:val="none" w:sz="0" w:space="0" w:color="auto"/>
        <w:right w:val="none" w:sz="0" w:space="0" w:color="auto"/>
      </w:divBdr>
      <w:divsChild>
        <w:div w:id="116802338">
          <w:marLeft w:val="0"/>
          <w:marRight w:val="0"/>
          <w:marTop w:val="0"/>
          <w:marBottom w:val="0"/>
          <w:divBdr>
            <w:top w:val="none" w:sz="0" w:space="0" w:color="auto"/>
            <w:left w:val="none" w:sz="0" w:space="0" w:color="auto"/>
            <w:bottom w:val="none" w:sz="0" w:space="0" w:color="auto"/>
            <w:right w:val="none" w:sz="0" w:space="0" w:color="auto"/>
          </w:divBdr>
        </w:div>
        <w:div w:id="1977373319">
          <w:marLeft w:val="0"/>
          <w:marRight w:val="0"/>
          <w:marTop w:val="0"/>
          <w:marBottom w:val="0"/>
          <w:divBdr>
            <w:top w:val="none" w:sz="0" w:space="0" w:color="auto"/>
            <w:left w:val="none" w:sz="0" w:space="0" w:color="auto"/>
            <w:bottom w:val="none" w:sz="0" w:space="0" w:color="auto"/>
            <w:right w:val="none" w:sz="0" w:space="0" w:color="auto"/>
          </w:divBdr>
        </w:div>
        <w:div w:id="2024360284">
          <w:marLeft w:val="0"/>
          <w:marRight w:val="0"/>
          <w:marTop w:val="0"/>
          <w:marBottom w:val="0"/>
          <w:divBdr>
            <w:top w:val="none" w:sz="0" w:space="0" w:color="auto"/>
            <w:left w:val="none" w:sz="0" w:space="0" w:color="auto"/>
            <w:bottom w:val="none" w:sz="0" w:space="0" w:color="auto"/>
            <w:right w:val="none" w:sz="0" w:space="0" w:color="auto"/>
          </w:divBdr>
        </w:div>
      </w:divsChild>
    </w:div>
    <w:div w:id="5956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6844</Words>
  <Characters>36440</Characters>
  <Application>Microsoft Office Word</Application>
  <DocSecurity>12</DocSecurity>
  <Lines>303</Lines>
  <Paragraphs>86</Paragraphs>
  <ScaleCrop>false</ScaleCrop>
  <HeadingPairs>
    <vt:vector size="2" baseType="variant">
      <vt:variant>
        <vt:lpstr>Título</vt:lpstr>
      </vt:variant>
      <vt:variant>
        <vt:i4>1</vt:i4>
      </vt:variant>
    </vt:vector>
  </HeadingPairs>
  <TitlesOfParts>
    <vt:vector size="1" baseType="lpstr">
      <vt:lpstr>Digestive Utilisation of Spanish Shrub Species at Different Maturity Stages for Sheep and Goats</vt:lpstr>
    </vt:vector>
  </TitlesOfParts>
  <Company/>
  <LinksUpToDate>false</LinksUpToDate>
  <CharactersWithSpaces>43198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Utilisation of Spanish Shrub Species at Different Maturity Stages for Sheep and Goats</dc:title>
  <dc:subject/>
  <dc:creator>hajer</dc:creator>
  <cp:keywords/>
  <dc:description/>
  <cp:lastModifiedBy>pc7</cp:lastModifiedBy>
  <cp:revision>2</cp:revision>
  <cp:lastPrinted>2006-11-21T08:33:00Z</cp:lastPrinted>
  <dcterms:created xsi:type="dcterms:W3CDTF">2012-05-08T10:00:00Z</dcterms:created>
  <dcterms:modified xsi:type="dcterms:W3CDTF">2012-05-08T10:00:00Z</dcterms:modified>
</cp:coreProperties>
</file>