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2677" w14:textId="793B719C" w:rsidR="00AC6EC8" w:rsidRDefault="00AC6EC8" w:rsidP="00817C1D">
      <w:pPr>
        <w:pStyle w:val="Overline"/>
      </w:pPr>
      <w:del w:id="0" w:author="Brad Wible" w:date="2021-02-02T16:58:00Z">
        <w:r w:rsidRPr="0003273D" w:rsidDel="006A13B6">
          <w:delText>OVERLIN</w:delText>
        </w:r>
        <w:r w:rsidDel="006A13B6">
          <w:delText>E</w:delText>
        </w:r>
      </w:del>
      <w:ins w:id="1" w:author="Brad Wible" w:date="2021-02-02T16:58:00Z">
        <w:r w:rsidR="006A13B6">
          <w:t>environmental science</w:t>
        </w:r>
      </w:ins>
    </w:p>
    <w:p w14:paraId="6F80817D" w14:textId="77777777" w:rsidR="00411CD8" w:rsidRDefault="00411CD8" w:rsidP="005F4446">
      <w:pPr>
        <w:pStyle w:val="Head"/>
        <w:sectPr w:rsidR="00411CD8" w:rsidSect="00411CD8">
          <w:headerReference w:type="default" r:id="rId7"/>
          <w:footerReference w:type="default" r:id="rId8"/>
          <w:headerReference w:type="first" r:id="rId9"/>
          <w:footerReference w:type="first" r:id="rId10"/>
          <w:type w:val="continuous"/>
          <w:pgSz w:w="12240" w:h="15840" w:code="1"/>
          <w:pgMar w:top="1296" w:right="835" w:bottom="1325" w:left="965" w:header="245" w:footer="245" w:gutter="0"/>
          <w:cols w:num="2" w:space="720" w:equalWidth="0">
            <w:col w:w="7313" w:space="2"/>
            <w:col w:w="3125"/>
          </w:cols>
          <w:titlePg/>
        </w:sectPr>
      </w:pPr>
    </w:p>
    <w:p w14:paraId="64522A44" w14:textId="01724B13" w:rsidR="00701495" w:rsidDel="006A13B6" w:rsidRDefault="006A13B6" w:rsidP="005F4446">
      <w:pPr>
        <w:pStyle w:val="Head"/>
        <w:rPr>
          <w:del w:id="6" w:author="Brad Wible" w:date="2021-02-02T16:56:00Z"/>
        </w:rPr>
      </w:pPr>
      <w:ins w:id="7" w:author="Brad Wible" w:date="2021-02-02T16:57:00Z">
        <w:r>
          <w:t>We need a global</w:t>
        </w:r>
      </w:ins>
      <w:ins w:id="8" w:author="Brad Wible" w:date="2021-02-02T16:56:00Z">
        <w:r>
          <w:t xml:space="preserve"> </w:t>
        </w:r>
      </w:ins>
      <w:del w:id="9" w:author="Brad Wible" w:date="2021-02-02T16:56:00Z">
        <w:r w:rsidR="0059164D" w:rsidDel="006A13B6">
          <w:delText>T</w:delText>
        </w:r>
      </w:del>
      <w:del w:id="10" w:author="Brad Wible" w:date="2021-02-02T16:55:00Z">
        <w:r w:rsidR="0059164D" w:rsidDel="006A13B6">
          <w:delText>ime for a</w:delText>
        </w:r>
        <w:r w:rsidR="00701495" w:rsidDel="006A13B6">
          <w:delText xml:space="preserve">n overarching </w:delText>
        </w:r>
      </w:del>
      <w:r w:rsidR="00701495">
        <w:t xml:space="preserve">science-policy </w:t>
      </w:r>
    </w:p>
    <w:p w14:paraId="3629961C" w14:textId="77777777" w:rsidR="006A13B6" w:rsidRDefault="006A13B6" w:rsidP="005F4446">
      <w:pPr>
        <w:pStyle w:val="Head"/>
        <w:rPr>
          <w:ins w:id="11" w:author="Brad Wible" w:date="2021-02-02T16:56:00Z"/>
        </w:rPr>
      </w:pPr>
    </w:p>
    <w:p w14:paraId="2FF48595" w14:textId="1539E434" w:rsidR="00AC6EC8" w:rsidRDefault="00701495" w:rsidP="005F4446">
      <w:pPr>
        <w:pStyle w:val="Head"/>
      </w:pPr>
      <w:r>
        <w:t>body on c</w:t>
      </w:r>
      <w:r w:rsidR="00A35F36">
        <w:t>hemicals and waste</w:t>
      </w:r>
    </w:p>
    <w:p w14:paraId="52B571A1" w14:textId="7728996A" w:rsidR="00817C1D" w:rsidRDefault="00817C1D" w:rsidP="0003273D">
      <w:pPr>
        <w:pStyle w:val="Deck"/>
      </w:pPr>
      <w:del w:id="12" w:author="Brad Wible" w:date="2021-02-02T16:58:00Z">
        <w:r w:rsidRPr="0003273D" w:rsidDel="006A13B6">
          <w:delText>Insert Deck Here</w:delText>
        </w:r>
      </w:del>
      <w:ins w:id="13" w:author="Brad Wible" w:date="2021-02-02T16:59:00Z">
        <w:r w:rsidR="006A13B6">
          <w:t xml:space="preserve">Major gaps in current efforts limit </w:t>
        </w:r>
      </w:ins>
      <w:ins w:id="14" w:author="Brad Wible" w:date="2021-02-02T17:00:00Z">
        <w:r w:rsidR="006A13B6">
          <w:t>policy responses</w:t>
        </w:r>
      </w:ins>
      <w:ins w:id="15" w:author="Brad Wible" w:date="2021-02-02T16:59:00Z">
        <w:r w:rsidR="006A13B6">
          <w:t xml:space="preserve"> </w:t>
        </w:r>
      </w:ins>
    </w:p>
    <w:p w14:paraId="15D518CA" w14:textId="4B5E55CB" w:rsidR="00B97486" w:rsidRPr="00B97486" w:rsidRDefault="00B97486" w:rsidP="00B97486">
      <w:pPr>
        <w:pStyle w:val="Authors"/>
      </w:pPr>
      <w:r w:rsidRPr="002F4B57">
        <w:rPr>
          <w:b w:val="0"/>
          <w:i/>
        </w:rPr>
        <w:t>By</w:t>
      </w:r>
      <w:r>
        <w:t xml:space="preserve"> </w:t>
      </w:r>
      <w:r w:rsidR="000B0F49" w:rsidRPr="000B0F49">
        <w:t>Zhanyun Wang</w:t>
      </w:r>
      <w:r w:rsidR="00E30124">
        <w:rPr>
          <w:vertAlign w:val="superscript"/>
        </w:rPr>
        <w:t>1</w:t>
      </w:r>
      <w:r w:rsidR="000B0F49" w:rsidRPr="000B0F49">
        <w:rPr>
          <w:vertAlign w:val="superscript"/>
        </w:rPr>
        <w:t>,*</w:t>
      </w:r>
      <w:r w:rsidR="000B0F49" w:rsidRPr="000B0F49">
        <w:t>, Rolf Altenburger</w:t>
      </w:r>
      <w:r w:rsidR="00E30124">
        <w:rPr>
          <w:vertAlign w:val="superscript"/>
        </w:rPr>
        <w:t>2,3</w:t>
      </w:r>
      <w:r w:rsidR="000B0F49" w:rsidRPr="000B0F49">
        <w:t>, Thomas Backhaus</w:t>
      </w:r>
      <w:r w:rsidR="00E30124">
        <w:rPr>
          <w:vertAlign w:val="superscript"/>
        </w:rPr>
        <w:t>4</w:t>
      </w:r>
      <w:r w:rsidR="000B0F49" w:rsidRPr="000B0F49">
        <w:t>, Adrian Covaci</w:t>
      </w:r>
      <w:r w:rsidR="00E30124">
        <w:rPr>
          <w:vertAlign w:val="superscript"/>
        </w:rPr>
        <w:t>5</w:t>
      </w:r>
      <w:r w:rsidR="000B0F49" w:rsidRPr="000B0F49">
        <w:t>, Miriam L. Diamond</w:t>
      </w:r>
      <w:r w:rsidR="00E30124">
        <w:rPr>
          <w:vertAlign w:val="superscript"/>
        </w:rPr>
        <w:t>6,7</w:t>
      </w:r>
      <w:r w:rsidR="000B0F49" w:rsidRPr="000B0F49">
        <w:t>, Joan O. Grimalt</w:t>
      </w:r>
      <w:r w:rsidR="00E30124">
        <w:rPr>
          <w:vertAlign w:val="superscript"/>
        </w:rPr>
        <w:t>8</w:t>
      </w:r>
      <w:r w:rsidR="000B0F49" w:rsidRPr="000B0F49">
        <w:t>, Rainer Lohmann</w:t>
      </w:r>
      <w:r w:rsidR="00E30124">
        <w:rPr>
          <w:vertAlign w:val="superscript"/>
        </w:rPr>
        <w:t>9</w:t>
      </w:r>
      <w:r w:rsidR="000B0F49" w:rsidRPr="000B0F49">
        <w:t>, Andreas Schäffer</w:t>
      </w:r>
      <w:r w:rsidR="00E30124">
        <w:rPr>
          <w:vertAlign w:val="superscript"/>
        </w:rPr>
        <w:t>3</w:t>
      </w:r>
      <w:r w:rsidR="000B0F49" w:rsidRPr="000B0F49">
        <w:t>, Martin Scheringer</w:t>
      </w:r>
      <w:r w:rsidR="00E30124">
        <w:rPr>
          <w:vertAlign w:val="superscript"/>
        </w:rPr>
        <w:t>10,11</w:t>
      </w:r>
      <w:r w:rsidR="000B0F49" w:rsidRPr="000B0F49">
        <w:t>, Henrik Selin</w:t>
      </w:r>
      <w:r w:rsidR="00E30124">
        <w:rPr>
          <w:vertAlign w:val="superscript"/>
        </w:rPr>
        <w:t>12</w:t>
      </w:r>
      <w:r w:rsidR="000B0F49" w:rsidRPr="000B0F49">
        <w:t>, Anna Soehl</w:t>
      </w:r>
      <w:r w:rsidR="00E30124">
        <w:rPr>
          <w:vertAlign w:val="superscript"/>
        </w:rPr>
        <w:t>13</w:t>
      </w:r>
      <w:r w:rsidR="000B0F49" w:rsidRPr="000B0F49">
        <w:t>, Noriyuki Suzuki</w:t>
      </w:r>
      <w:r w:rsidR="00E30124">
        <w:rPr>
          <w:vertAlign w:val="superscript"/>
        </w:rPr>
        <w:t>14</w:t>
      </w:r>
    </w:p>
    <w:p w14:paraId="2B24B50E" w14:textId="77777777" w:rsidR="00AC6EC8" w:rsidRDefault="00AC6EC8">
      <w:pPr>
        <w:pStyle w:val="Deck"/>
        <w:sectPr w:rsidR="00AC6EC8" w:rsidSect="00411CD8">
          <w:type w:val="continuous"/>
          <w:pgSz w:w="12240" w:h="15840" w:code="1"/>
          <w:pgMar w:top="1296" w:right="835" w:bottom="1325" w:left="965" w:header="245" w:footer="245" w:gutter="0"/>
          <w:cols w:space="450"/>
          <w:titlePg/>
        </w:sectPr>
      </w:pPr>
    </w:p>
    <w:p w14:paraId="56C9ED83" w14:textId="09F7E097" w:rsidR="00E30124" w:rsidRPr="00A35F36" w:rsidRDefault="00E30124" w:rsidP="00A35F36">
      <w:pPr>
        <w:pStyle w:val="AuthorAttribute"/>
        <w:framePr w:w="3053" w:wrap="around"/>
      </w:pPr>
      <w:r>
        <w:rPr>
          <w:w w:val="105"/>
          <w:vertAlign w:val="superscript"/>
        </w:rPr>
        <w:t>1</w:t>
      </w:r>
      <w:r w:rsidRPr="00EB251E">
        <w:rPr>
          <w:w w:val="105"/>
        </w:rPr>
        <w:t>Institute</w:t>
      </w:r>
      <w:r w:rsidRPr="00EB251E">
        <w:rPr>
          <w:spacing w:val="-11"/>
          <w:w w:val="105"/>
        </w:rPr>
        <w:t xml:space="preserve"> </w:t>
      </w:r>
      <w:r w:rsidRPr="00EB251E">
        <w:rPr>
          <w:w w:val="105"/>
        </w:rPr>
        <w:t>of</w:t>
      </w:r>
      <w:r w:rsidRPr="00EB251E">
        <w:rPr>
          <w:spacing w:val="-11"/>
          <w:w w:val="105"/>
        </w:rPr>
        <w:t xml:space="preserve"> </w:t>
      </w:r>
      <w:r w:rsidRPr="00EB251E">
        <w:rPr>
          <w:w w:val="105"/>
        </w:rPr>
        <w:t>Environmental</w:t>
      </w:r>
      <w:r w:rsidRPr="00EB251E">
        <w:rPr>
          <w:spacing w:val="-11"/>
          <w:w w:val="105"/>
        </w:rPr>
        <w:t xml:space="preserve"> </w:t>
      </w:r>
      <w:r w:rsidRPr="00EB251E">
        <w:rPr>
          <w:w w:val="105"/>
        </w:rPr>
        <w:t>Engineering,</w:t>
      </w:r>
      <w:r w:rsidRPr="00EB251E">
        <w:rPr>
          <w:spacing w:val="-11"/>
          <w:w w:val="105"/>
        </w:rPr>
        <w:t xml:space="preserve"> </w:t>
      </w:r>
      <w:r w:rsidRPr="00EB251E">
        <w:rPr>
          <w:w w:val="105"/>
        </w:rPr>
        <w:t>ETH</w:t>
      </w:r>
      <w:r w:rsidRPr="00EB251E">
        <w:rPr>
          <w:spacing w:val="-10"/>
          <w:w w:val="105"/>
        </w:rPr>
        <w:t xml:space="preserve"> </w:t>
      </w:r>
      <w:r w:rsidRPr="00EB251E">
        <w:rPr>
          <w:w w:val="105"/>
        </w:rPr>
        <w:t>Zürich,</w:t>
      </w:r>
      <w:r w:rsidRPr="00EB251E">
        <w:rPr>
          <w:spacing w:val="-12"/>
          <w:w w:val="105"/>
        </w:rPr>
        <w:t xml:space="preserve"> </w:t>
      </w:r>
      <w:r w:rsidRPr="00EB251E">
        <w:rPr>
          <w:w w:val="105"/>
        </w:rPr>
        <w:t>8093</w:t>
      </w:r>
      <w:r w:rsidRPr="00EB251E">
        <w:rPr>
          <w:spacing w:val="-10"/>
          <w:w w:val="105"/>
        </w:rPr>
        <w:t xml:space="preserve"> </w:t>
      </w:r>
      <w:r w:rsidRPr="00EB251E">
        <w:rPr>
          <w:w w:val="105"/>
        </w:rPr>
        <w:t>Zurich,</w:t>
      </w:r>
      <w:r>
        <w:rPr>
          <w:spacing w:val="128"/>
          <w:w w:val="103"/>
        </w:rPr>
        <w:t xml:space="preserve"> </w:t>
      </w:r>
      <w:r w:rsidRPr="00EB251E">
        <w:rPr>
          <w:w w:val="105"/>
        </w:rPr>
        <w:t>Switzerland</w:t>
      </w:r>
      <w:r w:rsidR="00A35F36">
        <w:rPr>
          <w:w w:val="105"/>
        </w:rPr>
        <w:t xml:space="preserve">. </w:t>
      </w:r>
      <w:r>
        <w:rPr>
          <w:w w:val="105"/>
          <w:vertAlign w:val="superscript"/>
        </w:rPr>
        <w:t>2</w:t>
      </w:r>
      <w:r w:rsidRPr="00EB251E">
        <w:rPr>
          <w:w w:val="105"/>
        </w:rPr>
        <w:t>Helmholtz</w:t>
      </w:r>
      <w:r w:rsidRPr="00EB251E">
        <w:rPr>
          <w:spacing w:val="-13"/>
          <w:w w:val="105"/>
        </w:rPr>
        <w:t xml:space="preserve"> </w:t>
      </w:r>
      <w:r w:rsidRPr="00EB251E">
        <w:rPr>
          <w:spacing w:val="1"/>
          <w:w w:val="105"/>
        </w:rPr>
        <w:t>Centre</w:t>
      </w:r>
      <w:r w:rsidRPr="00EB251E">
        <w:rPr>
          <w:spacing w:val="-12"/>
          <w:w w:val="105"/>
        </w:rPr>
        <w:t xml:space="preserve"> </w:t>
      </w:r>
      <w:r w:rsidRPr="00EB251E">
        <w:rPr>
          <w:w w:val="105"/>
        </w:rPr>
        <w:t>for</w:t>
      </w:r>
      <w:r w:rsidRPr="00EB251E">
        <w:rPr>
          <w:spacing w:val="-12"/>
          <w:w w:val="105"/>
        </w:rPr>
        <w:t xml:space="preserve"> </w:t>
      </w:r>
      <w:r w:rsidRPr="00EB251E">
        <w:rPr>
          <w:spacing w:val="1"/>
          <w:w w:val="105"/>
        </w:rPr>
        <w:t>Environmental</w:t>
      </w:r>
      <w:r w:rsidRPr="00EB251E">
        <w:rPr>
          <w:spacing w:val="-12"/>
          <w:w w:val="105"/>
        </w:rPr>
        <w:t xml:space="preserve"> </w:t>
      </w:r>
      <w:r w:rsidRPr="00EB251E">
        <w:rPr>
          <w:spacing w:val="1"/>
          <w:w w:val="105"/>
        </w:rPr>
        <w:t>Research</w:t>
      </w:r>
      <w:r w:rsidRPr="00EB251E">
        <w:rPr>
          <w:spacing w:val="-12"/>
          <w:w w:val="105"/>
        </w:rPr>
        <w:t xml:space="preserve"> </w:t>
      </w:r>
      <w:r w:rsidRPr="00EB251E">
        <w:rPr>
          <w:spacing w:val="1"/>
          <w:w w:val="105"/>
        </w:rPr>
        <w:t>UFZ,</w:t>
      </w:r>
      <w:r w:rsidRPr="00EB251E">
        <w:rPr>
          <w:spacing w:val="-12"/>
          <w:w w:val="105"/>
        </w:rPr>
        <w:t xml:space="preserve"> </w:t>
      </w:r>
      <w:r w:rsidRPr="00EB251E">
        <w:rPr>
          <w:w w:val="105"/>
        </w:rPr>
        <w:t>Permoserstr.</w:t>
      </w:r>
      <w:r w:rsidRPr="00EB251E">
        <w:rPr>
          <w:spacing w:val="-12"/>
          <w:w w:val="105"/>
        </w:rPr>
        <w:t xml:space="preserve"> </w:t>
      </w:r>
      <w:r w:rsidRPr="00EB251E">
        <w:rPr>
          <w:w w:val="105"/>
        </w:rPr>
        <w:t>15</w:t>
      </w:r>
      <w:r w:rsidR="00A35F36">
        <w:rPr>
          <w:w w:val="105"/>
        </w:rPr>
        <w:t xml:space="preserve">, </w:t>
      </w:r>
      <w:r w:rsidRPr="00EB251E">
        <w:rPr>
          <w:w w:val="105"/>
        </w:rPr>
        <w:t>Leipzig,</w:t>
      </w:r>
      <w:r w:rsidRPr="00EB251E">
        <w:rPr>
          <w:spacing w:val="-12"/>
          <w:w w:val="105"/>
        </w:rPr>
        <w:t xml:space="preserve"> </w:t>
      </w:r>
      <w:r w:rsidRPr="00EB251E">
        <w:rPr>
          <w:spacing w:val="1"/>
          <w:w w:val="105"/>
        </w:rPr>
        <w:t>Germany</w:t>
      </w:r>
      <w:r w:rsidR="00A35F36">
        <w:rPr>
          <w:spacing w:val="1"/>
          <w:w w:val="105"/>
        </w:rPr>
        <w:t xml:space="preserve">. </w:t>
      </w:r>
      <w:r>
        <w:rPr>
          <w:w w:val="105"/>
          <w:vertAlign w:val="superscript"/>
        </w:rPr>
        <w:t>3</w:t>
      </w:r>
      <w:r w:rsidRPr="00EB251E">
        <w:rPr>
          <w:w w:val="105"/>
        </w:rPr>
        <w:t>Institute</w:t>
      </w:r>
      <w:r w:rsidRPr="00EB251E">
        <w:rPr>
          <w:spacing w:val="-14"/>
          <w:w w:val="105"/>
        </w:rPr>
        <w:t xml:space="preserve"> </w:t>
      </w:r>
      <w:r w:rsidRPr="00EB251E">
        <w:rPr>
          <w:w w:val="105"/>
        </w:rPr>
        <w:t>for</w:t>
      </w:r>
      <w:r w:rsidRPr="00EB251E">
        <w:rPr>
          <w:spacing w:val="-14"/>
          <w:w w:val="105"/>
        </w:rPr>
        <w:t xml:space="preserve"> </w:t>
      </w:r>
      <w:r w:rsidRPr="00EB251E">
        <w:rPr>
          <w:spacing w:val="1"/>
          <w:w w:val="105"/>
        </w:rPr>
        <w:t>Environmental</w:t>
      </w:r>
      <w:r w:rsidRPr="00EB251E">
        <w:rPr>
          <w:spacing w:val="-14"/>
          <w:w w:val="105"/>
        </w:rPr>
        <w:t xml:space="preserve"> </w:t>
      </w:r>
      <w:r w:rsidRPr="00EB251E">
        <w:rPr>
          <w:spacing w:val="1"/>
          <w:w w:val="105"/>
        </w:rPr>
        <w:t>Research,</w:t>
      </w:r>
      <w:r w:rsidRPr="00EB251E">
        <w:rPr>
          <w:spacing w:val="-13"/>
          <w:w w:val="105"/>
        </w:rPr>
        <w:t xml:space="preserve"> </w:t>
      </w:r>
      <w:r w:rsidRPr="00EB251E">
        <w:rPr>
          <w:spacing w:val="1"/>
          <w:w w:val="105"/>
        </w:rPr>
        <w:t>RWTH</w:t>
      </w:r>
      <w:r w:rsidRPr="00EB251E">
        <w:rPr>
          <w:spacing w:val="-11"/>
          <w:w w:val="105"/>
        </w:rPr>
        <w:t xml:space="preserve"> </w:t>
      </w:r>
      <w:r w:rsidRPr="00EB251E">
        <w:rPr>
          <w:spacing w:val="1"/>
          <w:w w:val="105"/>
        </w:rPr>
        <w:t>Aachen</w:t>
      </w:r>
      <w:r w:rsidRPr="00E6587C">
        <w:rPr>
          <w:spacing w:val="-11"/>
          <w:w w:val="105"/>
        </w:rPr>
        <w:t xml:space="preserve"> </w:t>
      </w:r>
      <w:r w:rsidRPr="00EB251E">
        <w:rPr>
          <w:w w:val="105"/>
        </w:rPr>
        <w:t>University</w:t>
      </w:r>
      <w:r>
        <w:rPr>
          <w:w w:val="105"/>
        </w:rPr>
        <w:t>,</w:t>
      </w:r>
      <w:r w:rsidRPr="00EB251E">
        <w:rPr>
          <w:spacing w:val="1"/>
          <w:w w:val="105"/>
        </w:rPr>
        <w:t xml:space="preserve"> Worringerweg</w:t>
      </w:r>
      <w:r w:rsidRPr="00EB251E">
        <w:rPr>
          <w:spacing w:val="-11"/>
          <w:w w:val="105"/>
        </w:rPr>
        <w:t xml:space="preserve"> </w:t>
      </w:r>
      <w:r w:rsidRPr="00EB251E">
        <w:rPr>
          <w:w w:val="105"/>
        </w:rPr>
        <w:t>1,</w:t>
      </w:r>
      <w:r w:rsidRPr="00EB251E">
        <w:rPr>
          <w:spacing w:val="-14"/>
          <w:w w:val="105"/>
        </w:rPr>
        <w:t xml:space="preserve"> </w:t>
      </w:r>
      <w:r w:rsidRPr="00EB251E">
        <w:rPr>
          <w:spacing w:val="1"/>
          <w:w w:val="105"/>
        </w:rPr>
        <w:t>Aachen,</w:t>
      </w:r>
      <w:r w:rsidRPr="00EB251E">
        <w:rPr>
          <w:spacing w:val="-27"/>
          <w:w w:val="105"/>
        </w:rPr>
        <w:t xml:space="preserve"> </w:t>
      </w:r>
      <w:r w:rsidRPr="00EB251E">
        <w:rPr>
          <w:spacing w:val="1"/>
          <w:w w:val="105"/>
        </w:rPr>
        <w:t>Germany</w:t>
      </w:r>
      <w:r w:rsidR="00A35F36">
        <w:rPr>
          <w:spacing w:val="1"/>
          <w:w w:val="105"/>
        </w:rPr>
        <w:t xml:space="preserve">. </w:t>
      </w:r>
      <w:r>
        <w:rPr>
          <w:w w:val="105"/>
          <w:vertAlign w:val="superscript"/>
        </w:rPr>
        <w:t>4</w:t>
      </w:r>
      <w:r w:rsidRPr="00EB251E">
        <w:rPr>
          <w:w w:val="105"/>
        </w:rPr>
        <w:t>University</w:t>
      </w:r>
      <w:r w:rsidRPr="00EB251E">
        <w:rPr>
          <w:spacing w:val="-11"/>
          <w:w w:val="105"/>
        </w:rPr>
        <w:t xml:space="preserve"> </w:t>
      </w:r>
      <w:r w:rsidRPr="00EB251E">
        <w:rPr>
          <w:w w:val="105"/>
        </w:rPr>
        <w:t>of</w:t>
      </w:r>
      <w:r w:rsidRPr="00EB251E">
        <w:rPr>
          <w:spacing w:val="-12"/>
          <w:w w:val="105"/>
        </w:rPr>
        <w:t xml:space="preserve"> </w:t>
      </w:r>
      <w:r w:rsidRPr="00EB251E">
        <w:rPr>
          <w:w w:val="105"/>
        </w:rPr>
        <w:t>Gothenburg,</w:t>
      </w:r>
      <w:r w:rsidRPr="00EB251E">
        <w:rPr>
          <w:spacing w:val="-12"/>
          <w:w w:val="105"/>
        </w:rPr>
        <w:t xml:space="preserve"> </w:t>
      </w:r>
      <w:r w:rsidRPr="00EB251E">
        <w:rPr>
          <w:spacing w:val="1"/>
          <w:w w:val="105"/>
        </w:rPr>
        <w:t>Carl</w:t>
      </w:r>
      <w:r w:rsidRPr="00EB251E">
        <w:rPr>
          <w:spacing w:val="-11"/>
          <w:w w:val="105"/>
        </w:rPr>
        <w:t xml:space="preserve"> </w:t>
      </w:r>
      <w:r w:rsidRPr="00EB251E">
        <w:rPr>
          <w:w w:val="105"/>
        </w:rPr>
        <w:t>Skottsbergs</w:t>
      </w:r>
      <w:r w:rsidRPr="00EB251E">
        <w:rPr>
          <w:spacing w:val="-12"/>
          <w:w w:val="105"/>
        </w:rPr>
        <w:t xml:space="preserve"> </w:t>
      </w:r>
      <w:r w:rsidRPr="00EB251E">
        <w:rPr>
          <w:spacing w:val="1"/>
          <w:w w:val="105"/>
        </w:rPr>
        <w:t>Gata</w:t>
      </w:r>
      <w:r w:rsidRPr="00EB251E">
        <w:rPr>
          <w:spacing w:val="-12"/>
          <w:w w:val="105"/>
        </w:rPr>
        <w:t xml:space="preserve"> </w:t>
      </w:r>
      <w:r w:rsidRPr="00EB251E">
        <w:rPr>
          <w:spacing w:val="1"/>
          <w:w w:val="105"/>
        </w:rPr>
        <w:t>22B,</w:t>
      </w:r>
      <w:r w:rsidRPr="00EB251E">
        <w:rPr>
          <w:spacing w:val="-12"/>
          <w:w w:val="105"/>
        </w:rPr>
        <w:t xml:space="preserve"> </w:t>
      </w:r>
      <w:r w:rsidRPr="00EB251E">
        <w:rPr>
          <w:w w:val="105"/>
        </w:rPr>
        <w:t>40530,</w:t>
      </w:r>
      <w:r w:rsidRPr="00EB251E">
        <w:rPr>
          <w:spacing w:val="-11"/>
          <w:w w:val="105"/>
        </w:rPr>
        <w:t xml:space="preserve"> </w:t>
      </w:r>
      <w:r w:rsidRPr="00EB251E">
        <w:rPr>
          <w:w w:val="105"/>
        </w:rPr>
        <w:t>Gothenburg,</w:t>
      </w:r>
      <w:r w:rsidRPr="00EB251E">
        <w:rPr>
          <w:spacing w:val="-12"/>
          <w:w w:val="105"/>
        </w:rPr>
        <w:t xml:space="preserve"> </w:t>
      </w:r>
      <w:r w:rsidRPr="00EB251E">
        <w:rPr>
          <w:spacing w:val="1"/>
          <w:w w:val="105"/>
        </w:rPr>
        <w:t>Sweden</w:t>
      </w:r>
      <w:r w:rsidR="00A35F36">
        <w:rPr>
          <w:spacing w:val="1"/>
          <w:w w:val="105"/>
        </w:rPr>
        <w:t xml:space="preserve">. </w:t>
      </w:r>
      <w:r>
        <w:rPr>
          <w:w w:val="105"/>
          <w:vertAlign w:val="superscript"/>
        </w:rPr>
        <w:t>5</w:t>
      </w:r>
      <w:r w:rsidRPr="00EB251E">
        <w:rPr>
          <w:w w:val="105"/>
        </w:rPr>
        <w:t>Toxicological</w:t>
      </w:r>
      <w:r w:rsidRPr="00EB251E">
        <w:rPr>
          <w:spacing w:val="-12"/>
          <w:w w:val="105"/>
        </w:rPr>
        <w:t xml:space="preserve"> </w:t>
      </w:r>
      <w:r w:rsidRPr="00EB251E">
        <w:rPr>
          <w:w w:val="105"/>
        </w:rPr>
        <w:t>Centre,</w:t>
      </w:r>
      <w:r w:rsidRPr="00EB251E">
        <w:rPr>
          <w:spacing w:val="-13"/>
          <w:w w:val="105"/>
        </w:rPr>
        <w:t xml:space="preserve"> </w:t>
      </w:r>
      <w:r w:rsidRPr="00EB251E">
        <w:rPr>
          <w:w w:val="105"/>
        </w:rPr>
        <w:t>University</w:t>
      </w:r>
      <w:r w:rsidRPr="00EB251E">
        <w:rPr>
          <w:spacing w:val="-12"/>
          <w:w w:val="105"/>
        </w:rPr>
        <w:t xml:space="preserve"> </w:t>
      </w:r>
      <w:r w:rsidRPr="00EB251E">
        <w:rPr>
          <w:w w:val="105"/>
        </w:rPr>
        <w:t>of</w:t>
      </w:r>
      <w:r w:rsidRPr="00EB251E">
        <w:rPr>
          <w:spacing w:val="-12"/>
          <w:w w:val="105"/>
        </w:rPr>
        <w:t xml:space="preserve"> </w:t>
      </w:r>
      <w:r w:rsidRPr="00EB251E">
        <w:rPr>
          <w:spacing w:val="1"/>
          <w:w w:val="105"/>
        </w:rPr>
        <w:t>Antwerp,</w:t>
      </w:r>
      <w:r w:rsidRPr="00EB251E">
        <w:rPr>
          <w:spacing w:val="-13"/>
          <w:w w:val="105"/>
        </w:rPr>
        <w:t xml:space="preserve"> </w:t>
      </w:r>
      <w:r w:rsidRPr="00EB251E">
        <w:rPr>
          <w:w w:val="105"/>
        </w:rPr>
        <w:t>Universiteitsplein</w:t>
      </w:r>
      <w:r w:rsidRPr="00EB251E">
        <w:rPr>
          <w:spacing w:val="-12"/>
          <w:w w:val="105"/>
        </w:rPr>
        <w:t xml:space="preserve"> </w:t>
      </w:r>
      <w:r w:rsidRPr="00EB251E">
        <w:rPr>
          <w:w w:val="105"/>
        </w:rPr>
        <w:t>1,</w:t>
      </w:r>
      <w:r w:rsidRPr="00EB251E">
        <w:rPr>
          <w:spacing w:val="-12"/>
          <w:w w:val="105"/>
        </w:rPr>
        <w:t xml:space="preserve"> </w:t>
      </w:r>
      <w:r w:rsidRPr="00EB251E">
        <w:rPr>
          <w:w w:val="105"/>
        </w:rPr>
        <w:t>2610</w:t>
      </w:r>
      <w:r w:rsidRPr="00EB251E">
        <w:rPr>
          <w:spacing w:val="-12"/>
          <w:w w:val="105"/>
        </w:rPr>
        <w:t xml:space="preserve"> </w:t>
      </w:r>
      <w:r w:rsidRPr="00EB251E">
        <w:rPr>
          <w:w w:val="105"/>
        </w:rPr>
        <w:t>Wilrijk,</w:t>
      </w:r>
      <w:r w:rsidRPr="00EB251E">
        <w:rPr>
          <w:spacing w:val="-13"/>
          <w:w w:val="105"/>
        </w:rPr>
        <w:t xml:space="preserve"> </w:t>
      </w:r>
      <w:r w:rsidRPr="00EB251E">
        <w:rPr>
          <w:w w:val="105"/>
        </w:rPr>
        <w:t>Belgium</w:t>
      </w:r>
      <w:r w:rsidR="00A35F36">
        <w:rPr>
          <w:w w:val="105"/>
        </w:rPr>
        <w:t xml:space="preserve">. </w:t>
      </w:r>
      <w:r>
        <w:rPr>
          <w:w w:val="105"/>
          <w:vertAlign w:val="superscript"/>
        </w:rPr>
        <w:t>6</w:t>
      </w:r>
      <w:r w:rsidRPr="00EB251E">
        <w:rPr>
          <w:spacing w:val="1"/>
          <w:w w:val="105"/>
        </w:rPr>
        <w:t>Department</w:t>
      </w:r>
      <w:r w:rsidRPr="00EB251E">
        <w:rPr>
          <w:spacing w:val="-11"/>
          <w:w w:val="105"/>
        </w:rPr>
        <w:t xml:space="preserve"> </w:t>
      </w:r>
      <w:r w:rsidRPr="00EB251E">
        <w:rPr>
          <w:w w:val="105"/>
        </w:rPr>
        <w:t>of</w:t>
      </w:r>
      <w:r w:rsidRPr="00EB251E">
        <w:rPr>
          <w:spacing w:val="-10"/>
          <w:w w:val="105"/>
        </w:rPr>
        <w:t xml:space="preserve"> </w:t>
      </w:r>
      <w:r w:rsidRPr="00EB251E">
        <w:rPr>
          <w:w w:val="105"/>
        </w:rPr>
        <w:t>Earth</w:t>
      </w:r>
      <w:r w:rsidRPr="00EB251E">
        <w:rPr>
          <w:spacing w:val="-9"/>
          <w:w w:val="105"/>
        </w:rPr>
        <w:t xml:space="preserve"> </w:t>
      </w:r>
      <w:r w:rsidRPr="00EB251E">
        <w:rPr>
          <w:w w:val="105"/>
        </w:rPr>
        <w:t>Sciences,</w:t>
      </w:r>
      <w:r w:rsidRPr="00EB251E">
        <w:rPr>
          <w:spacing w:val="-11"/>
          <w:w w:val="105"/>
        </w:rPr>
        <w:t xml:space="preserve"> </w:t>
      </w:r>
      <w:r w:rsidRPr="00EB251E">
        <w:rPr>
          <w:w w:val="105"/>
        </w:rPr>
        <w:t>University</w:t>
      </w:r>
      <w:r w:rsidRPr="00EB251E">
        <w:rPr>
          <w:spacing w:val="-9"/>
          <w:w w:val="105"/>
        </w:rPr>
        <w:t xml:space="preserve"> </w:t>
      </w:r>
      <w:r w:rsidRPr="00EB251E">
        <w:rPr>
          <w:w w:val="105"/>
        </w:rPr>
        <w:t>of</w:t>
      </w:r>
      <w:r w:rsidRPr="00EB251E">
        <w:rPr>
          <w:spacing w:val="-10"/>
          <w:w w:val="105"/>
        </w:rPr>
        <w:t xml:space="preserve"> </w:t>
      </w:r>
      <w:r w:rsidRPr="00EB251E">
        <w:rPr>
          <w:w w:val="105"/>
        </w:rPr>
        <w:t>Toronto,</w:t>
      </w:r>
      <w:r w:rsidRPr="00EB251E">
        <w:rPr>
          <w:spacing w:val="-11"/>
          <w:w w:val="105"/>
        </w:rPr>
        <w:t xml:space="preserve"> </w:t>
      </w:r>
      <w:r w:rsidRPr="00EB251E">
        <w:rPr>
          <w:w w:val="105"/>
        </w:rPr>
        <w:t>Toronto,</w:t>
      </w:r>
      <w:r w:rsidRPr="00EB251E">
        <w:rPr>
          <w:spacing w:val="-10"/>
          <w:w w:val="105"/>
        </w:rPr>
        <w:t xml:space="preserve"> </w:t>
      </w:r>
      <w:r w:rsidRPr="00EB251E">
        <w:rPr>
          <w:w w:val="105"/>
        </w:rPr>
        <w:t>Ontario,</w:t>
      </w:r>
      <w:r w:rsidRPr="00EB251E">
        <w:rPr>
          <w:spacing w:val="-10"/>
          <w:w w:val="105"/>
        </w:rPr>
        <w:t xml:space="preserve"> </w:t>
      </w:r>
      <w:r w:rsidRPr="00EB251E">
        <w:rPr>
          <w:spacing w:val="1"/>
          <w:w w:val="105"/>
        </w:rPr>
        <w:t>Canada</w:t>
      </w:r>
      <w:r w:rsidR="00A35F36">
        <w:rPr>
          <w:spacing w:val="-10"/>
          <w:w w:val="105"/>
        </w:rPr>
        <w:t xml:space="preserve">. </w:t>
      </w:r>
      <w:r>
        <w:rPr>
          <w:w w:val="105"/>
          <w:vertAlign w:val="superscript"/>
        </w:rPr>
        <w:t>7</w:t>
      </w:r>
      <w:r w:rsidRPr="00E6587C">
        <w:rPr>
          <w:w w:val="105"/>
          <w:vertAlign w:val="superscript"/>
        </w:rPr>
        <w:t xml:space="preserve"> </w:t>
      </w:r>
      <w:r w:rsidRPr="00EB251E">
        <w:rPr>
          <w:w w:val="105"/>
        </w:rPr>
        <w:t>School</w:t>
      </w:r>
      <w:r w:rsidRPr="00EB251E">
        <w:rPr>
          <w:spacing w:val="-10"/>
          <w:w w:val="105"/>
        </w:rPr>
        <w:t xml:space="preserve"> </w:t>
      </w:r>
      <w:r w:rsidRPr="00EB251E">
        <w:rPr>
          <w:w w:val="105"/>
        </w:rPr>
        <w:t>of</w:t>
      </w:r>
      <w:r w:rsidRPr="00EB251E">
        <w:rPr>
          <w:spacing w:val="-9"/>
          <w:w w:val="105"/>
        </w:rPr>
        <w:t xml:space="preserve"> </w:t>
      </w:r>
      <w:r>
        <w:rPr>
          <w:spacing w:val="-9"/>
          <w:w w:val="105"/>
        </w:rPr>
        <w:t>the Environment</w:t>
      </w:r>
      <w:r w:rsidRPr="00E6587C">
        <w:rPr>
          <w:spacing w:val="-9"/>
          <w:w w:val="105"/>
        </w:rPr>
        <w:t>,</w:t>
      </w:r>
      <w:r w:rsidRPr="00EB251E">
        <w:rPr>
          <w:spacing w:val="-10"/>
          <w:w w:val="105"/>
        </w:rPr>
        <w:t xml:space="preserve"> </w:t>
      </w:r>
      <w:r w:rsidRPr="00EB251E">
        <w:rPr>
          <w:spacing w:val="1"/>
          <w:w w:val="105"/>
        </w:rPr>
        <w:t>University</w:t>
      </w:r>
      <w:r w:rsidRPr="00EB251E">
        <w:rPr>
          <w:spacing w:val="-8"/>
          <w:w w:val="105"/>
        </w:rPr>
        <w:t xml:space="preserve"> </w:t>
      </w:r>
      <w:r w:rsidRPr="00EB251E">
        <w:rPr>
          <w:w w:val="105"/>
        </w:rPr>
        <w:t>of</w:t>
      </w:r>
      <w:r w:rsidRPr="00EB251E">
        <w:rPr>
          <w:spacing w:val="-10"/>
          <w:w w:val="105"/>
        </w:rPr>
        <w:t xml:space="preserve"> </w:t>
      </w:r>
      <w:r w:rsidRPr="00EB251E">
        <w:rPr>
          <w:w w:val="105"/>
        </w:rPr>
        <w:t>Toronto,</w:t>
      </w:r>
      <w:r w:rsidRPr="00EB251E">
        <w:rPr>
          <w:spacing w:val="-9"/>
          <w:w w:val="105"/>
        </w:rPr>
        <w:t xml:space="preserve"> </w:t>
      </w:r>
      <w:r w:rsidRPr="00EB251E">
        <w:rPr>
          <w:w w:val="105"/>
        </w:rPr>
        <w:t>Toronto,</w:t>
      </w:r>
      <w:r w:rsidRPr="00EB251E">
        <w:rPr>
          <w:spacing w:val="-9"/>
          <w:w w:val="105"/>
        </w:rPr>
        <w:t xml:space="preserve"> </w:t>
      </w:r>
      <w:r w:rsidRPr="00EB251E">
        <w:rPr>
          <w:w w:val="105"/>
        </w:rPr>
        <w:t>Ontario,</w:t>
      </w:r>
      <w:r w:rsidRPr="00EB251E">
        <w:rPr>
          <w:spacing w:val="-9"/>
          <w:w w:val="105"/>
        </w:rPr>
        <w:t xml:space="preserve"> </w:t>
      </w:r>
      <w:r w:rsidRPr="00EB251E">
        <w:rPr>
          <w:spacing w:val="1"/>
          <w:w w:val="105"/>
        </w:rPr>
        <w:t>Canada</w:t>
      </w:r>
      <w:r w:rsidRPr="00EB251E">
        <w:rPr>
          <w:spacing w:val="-9"/>
          <w:w w:val="105"/>
        </w:rPr>
        <w:t xml:space="preserve"> </w:t>
      </w:r>
      <w:r w:rsidR="00A35F36">
        <w:rPr>
          <w:spacing w:val="1"/>
          <w:w w:val="105"/>
        </w:rPr>
        <w:t xml:space="preserve">. </w:t>
      </w:r>
      <w:r>
        <w:rPr>
          <w:w w:val="105"/>
          <w:vertAlign w:val="superscript"/>
        </w:rPr>
        <w:t>8</w:t>
      </w:r>
      <w:r w:rsidRPr="00EB251E">
        <w:rPr>
          <w:spacing w:val="1"/>
          <w:w w:val="105"/>
        </w:rPr>
        <w:t>Department</w:t>
      </w:r>
      <w:r w:rsidRPr="00EB251E">
        <w:rPr>
          <w:spacing w:val="-15"/>
          <w:w w:val="105"/>
        </w:rPr>
        <w:t xml:space="preserve"> </w:t>
      </w:r>
      <w:r w:rsidRPr="00EB251E">
        <w:rPr>
          <w:w w:val="105"/>
        </w:rPr>
        <w:t>of</w:t>
      </w:r>
      <w:r w:rsidRPr="00EB251E">
        <w:rPr>
          <w:spacing w:val="-15"/>
          <w:w w:val="105"/>
        </w:rPr>
        <w:t xml:space="preserve"> </w:t>
      </w:r>
      <w:r w:rsidRPr="00EB251E">
        <w:rPr>
          <w:spacing w:val="1"/>
          <w:w w:val="105"/>
        </w:rPr>
        <w:t>Environmental</w:t>
      </w:r>
      <w:r w:rsidRPr="00EB251E">
        <w:rPr>
          <w:spacing w:val="-15"/>
          <w:w w:val="105"/>
        </w:rPr>
        <w:t xml:space="preserve"> </w:t>
      </w:r>
      <w:r w:rsidRPr="00EB251E">
        <w:rPr>
          <w:spacing w:val="1"/>
          <w:w w:val="105"/>
        </w:rPr>
        <w:t>Chemistry,</w:t>
      </w:r>
      <w:r w:rsidRPr="00EB251E">
        <w:rPr>
          <w:spacing w:val="-15"/>
          <w:w w:val="105"/>
        </w:rPr>
        <w:t xml:space="preserve"> </w:t>
      </w:r>
      <w:r w:rsidRPr="00EB251E">
        <w:rPr>
          <w:spacing w:val="1"/>
          <w:w w:val="105"/>
        </w:rPr>
        <w:t>IDAEA-CSIC,</w:t>
      </w:r>
      <w:r w:rsidRPr="00EB251E">
        <w:rPr>
          <w:spacing w:val="-14"/>
          <w:w w:val="105"/>
        </w:rPr>
        <w:t xml:space="preserve"> </w:t>
      </w:r>
      <w:r w:rsidRPr="00EB251E">
        <w:rPr>
          <w:w w:val="105"/>
        </w:rPr>
        <w:t>Barcelona,</w:t>
      </w:r>
      <w:r w:rsidRPr="00EB251E">
        <w:rPr>
          <w:spacing w:val="-15"/>
          <w:w w:val="105"/>
        </w:rPr>
        <w:t xml:space="preserve"> </w:t>
      </w:r>
      <w:r w:rsidRPr="00EB251E">
        <w:rPr>
          <w:w w:val="105"/>
        </w:rPr>
        <w:t>08034,</w:t>
      </w:r>
      <w:r w:rsidRPr="00EB251E">
        <w:rPr>
          <w:spacing w:val="-15"/>
          <w:w w:val="105"/>
        </w:rPr>
        <w:t xml:space="preserve"> </w:t>
      </w:r>
      <w:r w:rsidRPr="00EB251E">
        <w:rPr>
          <w:w w:val="105"/>
        </w:rPr>
        <w:t>Spain</w:t>
      </w:r>
      <w:r w:rsidR="00A35F36">
        <w:rPr>
          <w:w w:val="105"/>
        </w:rPr>
        <w:t xml:space="preserve">. </w:t>
      </w:r>
      <w:r>
        <w:rPr>
          <w:w w:val="105"/>
          <w:vertAlign w:val="superscript"/>
        </w:rPr>
        <w:t xml:space="preserve">9 </w:t>
      </w:r>
      <w:r w:rsidRPr="00EB251E">
        <w:rPr>
          <w:w w:val="105"/>
        </w:rPr>
        <w:t>Graduate</w:t>
      </w:r>
      <w:r w:rsidRPr="00EB251E">
        <w:rPr>
          <w:spacing w:val="-10"/>
          <w:w w:val="105"/>
        </w:rPr>
        <w:t xml:space="preserve"> </w:t>
      </w:r>
      <w:r w:rsidRPr="00EB251E">
        <w:rPr>
          <w:w w:val="105"/>
        </w:rPr>
        <w:t>School</w:t>
      </w:r>
      <w:r w:rsidRPr="00EB251E">
        <w:rPr>
          <w:spacing w:val="-11"/>
          <w:w w:val="105"/>
        </w:rPr>
        <w:t xml:space="preserve"> </w:t>
      </w:r>
      <w:r w:rsidRPr="00EB251E">
        <w:rPr>
          <w:w w:val="105"/>
        </w:rPr>
        <w:t>of</w:t>
      </w:r>
      <w:r w:rsidRPr="00EB251E">
        <w:rPr>
          <w:spacing w:val="-11"/>
          <w:w w:val="105"/>
        </w:rPr>
        <w:t xml:space="preserve"> </w:t>
      </w:r>
      <w:r w:rsidRPr="00EB251E">
        <w:rPr>
          <w:spacing w:val="1"/>
          <w:w w:val="105"/>
        </w:rPr>
        <w:t>Oceanography,</w:t>
      </w:r>
      <w:r w:rsidRPr="00EB251E">
        <w:rPr>
          <w:spacing w:val="-11"/>
          <w:w w:val="105"/>
        </w:rPr>
        <w:t xml:space="preserve"> </w:t>
      </w:r>
      <w:r w:rsidRPr="00EB251E">
        <w:rPr>
          <w:w w:val="105"/>
        </w:rPr>
        <w:t>University</w:t>
      </w:r>
      <w:r w:rsidRPr="00EB251E">
        <w:rPr>
          <w:spacing w:val="-9"/>
          <w:w w:val="105"/>
        </w:rPr>
        <w:t xml:space="preserve"> </w:t>
      </w:r>
      <w:r w:rsidRPr="00EB251E">
        <w:rPr>
          <w:w w:val="105"/>
        </w:rPr>
        <w:t>of</w:t>
      </w:r>
      <w:r w:rsidRPr="00EB251E">
        <w:rPr>
          <w:spacing w:val="-11"/>
          <w:w w:val="105"/>
        </w:rPr>
        <w:t xml:space="preserve"> </w:t>
      </w:r>
      <w:r w:rsidRPr="00EB251E">
        <w:rPr>
          <w:spacing w:val="1"/>
          <w:w w:val="105"/>
        </w:rPr>
        <w:t>Rhode</w:t>
      </w:r>
      <w:r w:rsidRPr="00EB251E">
        <w:rPr>
          <w:spacing w:val="-11"/>
          <w:w w:val="105"/>
        </w:rPr>
        <w:t xml:space="preserve"> </w:t>
      </w:r>
      <w:r w:rsidRPr="00EB251E">
        <w:rPr>
          <w:w w:val="105"/>
        </w:rPr>
        <w:t>Island,</w:t>
      </w:r>
      <w:r w:rsidRPr="00EB251E">
        <w:rPr>
          <w:spacing w:val="-11"/>
          <w:w w:val="105"/>
        </w:rPr>
        <w:t xml:space="preserve"> </w:t>
      </w:r>
      <w:r w:rsidRPr="00EB251E">
        <w:rPr>
          <w:w w:val="105"/>
        </w:rPr>
        <w:t>Narragansett,</w:t>
      </w:r>
      <w:r w:rsidRPr="00EB251E">
        <w:rPr>
          <w:spacing w:val="-10"/>
          <w:w w:val="105"/>
        </w:rPr>
        <w:t xml:space="preserve"> </w:t>
      </w:r>
      <w:r w:rsidRPr="00EB251E">
        <w:rPr>
          <w:spacing w:val="1"/>
          <w:w w:val="105"/>
        </w:rPr>
        <w:t>RI</w:t>
      </w:r>
      <w:r w:rsidR="00A35F36">
        <w:rPr>
          <w:spacing w:val="1"/>
          <w:w w:val="105"/>
        </w:rPr>
        <w:t>,</w:t>
      </w:r>
      <w:r w:rsidRPr="00EB251E">
        <w:rPr>
          <w:spacing w:val="-11"/>
          <w:w w:val="105"/>
        </w:rPr>
        <w:t xml:space="preserve"> </w:t>
      </w:r>
      <w:r w:rsidRPr="00EB251E">
        <w:rPr>
          <w:spacing w:val="1"/>
          <w:w w:val="105"/>
        </w:rPr>
        <w:t>USA</w:t>
      </w:r>
      <w:r w:rsidR="00A35F36">
        <w:rPr>
          <w:spacing w:val="1"/>
          <w:w w:val="105"/>
        </w:rPr>
        <w:t>.</w:t>
      </w:r>
      <w:r>
        <w:rPr>
          <w:w w:val="105"/>
          <w:vertAlign w:val="superscript"/>
        </w:rPr>
        <w:t>10</w:t>
      </w:r>
      <w:r w:rsidRPr="00EB251E">
        <w:rPr>
          <w:w w:val="105"/>
        </w:rPr>
        <w:t>Institute</w:t>
      </w:r>
      <w:r w:rsidRPr="00EB251E">
        <w:rPr>
          <w:spacing w:val="-11"/>
          <w:w w:val="105"/>
        </w:rPr>
        <w:t xml:space="preserve"> </w:t>
      </w:r>
      <w:r w:rsidRPr="00EB251E">
        <w:rPr>
          <w:w w:val="105"/>
        </w:rPr>
        <w:t>of</w:t>
      </w:r>
      <w:r w:rsidRPr="00EB251E">
        <w:rPr>
          <w:spacing w:val="-12"/>
          <w:w w:val="105"/>
        </w:rPr>
        <w:t xml:space="preserve"> </w:t>
      </w:r>
      <w:r w:rsidRPr="00EB251E">
        <w:rPr>
          <w:w w:val="105"/>
        </w:rPr>
        <w:t>Biogeochemistry</w:t>
      </w:r>
      <w:r w:rsidRPr="00EB251E">
        <w:rPr>
          <w:spacing w:val="-11"/>
          <w:w w:val="105"/>
        </w:rPr>
        <w:t xml:space="preserve"> </w:t>
      </w:r>
      <w:r w:rsidRPr="00EB251E">
        <w:rPr>
          <w:w w:val="105"/>
        </w:rPr>
        <w:t>and</w:t>
      </w:r>
      <w:r w:rsidRPr="00EB251E">
        <w:rPr>
          <w:spacing w:val="-11"/>
          <w:w w:val="105"/>
        </w:rPr>
        <w:t xml:space="preserve"> </w:t>
      </w:r>
      <w:r w:rsidRPr="00EB251E">
        <w:rPr>
          <w:w w:val="105"/>
        </w:rPr>
        <w:t>Pollutant</w:t>
      </w:r>
      <w:r w:rsidRPr="00EB251E">
        <w:rPr>
          <w:spacing w:val="-12"/>
          <w:w w:val="105"/>
        </w:rPr>
        <w:t xml:space="preserve"> </w:t>
      </w:r>
      <w:r w:rsidRPr="00EB251E">
        <w:rPr>
          <w:spacing w:val="1"/>
          <w:w w:val="105"/>
        </w:rPr>
        <w:t>Dynamics,</w:t>
      </w:r>
      <w:r w:rsidRPr="00EB251E">
        <w:rPr>
          <w:spacing w:val="-12"/>
          <w:w w:val="105"/>
        </w:rPr>
        <w:t xml:space="preserve"> </w:t>
      </w:r>
      <w:r w:rsidRPr="00EB251E">
        <w:rPr>
          <w:w w:val="105"/>
        </w:rPr>
        <w:t>ETH</w:t>
      </w:r>
      <w:r w:rsidRPr="00EB251E">
        <w:rPr>
          <w:spacing w:val="-11"/>
          <w:w w:val="105"/>
        </w:rPr>
        <w:t xml:space="preserve"> </w:t>
      </w:r>
      <w:r w:rsidRPr="00EB251E">
        <w:rPr>
          <w:w w:val="105"/>
        </w:rPr>
        <w:t>Zürich,</w:t>
      </w:r>
      <w:r w:rsidRPr="00EB251E">
        <w:rPr>
          <w:spacing w:val="-12"/>
          <w:w w:val="105"/>
        </w:rPr>
        <w:t xml:space="preserve"> </w:t>
      </w:r>
      <w:r w:rsidRPr="00EB251E">
        <w:rPr>
          <w:w w:val="105"/>
        </w:rPr>
        <w:t>8092</w:t>
      </w:r>
      <w:r w:rsidRPr="00EB251E">
        <w:rPr>
          <w:spacing w:val="-11"/>
          <w:w w:val="105"/>
        </w:rPr>
        <w:t xml:space="preserve"> </w:t>
      </w:r>
      <w:r w:rsidRPr="00EB251E">
        <w:rPr>
          <w:w w:val="105"/>
        </w:rPr>
        <w:t>Zürich,</w:t>
      </w:r>
      <w:r w:rsidRPr="00EB251E">
        <w:rPr>
          <w:spacing w:val="-11"/>
          <w:w w:val="105"/>
        </w:rPr>
        <w:t xml:space="preserve"> </w:t>
      </w:r>
      <w:r w:rsidRPr="00EB251E">
        <w:rPr>
          <w:w w:val="105"/>
        </w:rPr>
        <w:t>Switzerland</w:t>
      </w:r>
      <w:r w:rsidR="00A35F36">
        <w:t xml:space="preserve">. </w:t>
      </w:r>
      <w:r>
        <w:rPr>
          <w:w w:val="105"/>
          <w:vertAlign w:val="superscript"/>
        </w:rPr>
        <w:t>11</w:t>
      </w:r>
      <w:r>
        <w:rPr>
          <w:w w:val="105"/>
        </w:rPr>
        <w:t>RECETOX, Masaryk University, 625 00 Brno, Czech Republic</w:t>
      </w:r>
      <w:r w:rsidR="00A35F36">
        <w:rPr>
          <w:w w:val="105"/>
        </w:rPr>
        <w:t>.</w:t>
      </w:r>
      <w:r>
        <w:rPr>
          <w:w w:val="105"/>
          <w:vertAlign w:val="superscript"/>
        </w:rPr>
        <w:t xml:space="preserve">12 </w:t>
      </w:r>
      <w:r w:rsidRPr="00885E04">
        <w:rPr>
          <w:w w:val="105"/>
        </w:rPr>
        <w:t>Frederick S. Pardee School of Global Studies, Boston University, Boston, M</w:t>
      </w:r>
      <w:r w:rsidR="00A35F36">
        <w:rPr>
          <w:w w:val="105"/>
        </w:rPr>
        <w:t>A</w:t>
      </w:r>
      <w:r w:rsidRPr="00885E04">
        <w:rPr>
          <w:w w:val="105"/>
        </w:rPr>
        <w:t xml:space="preserve"> </w:t>
      </w:r>
      <w:r w:rsidR="00A35F36">
        <w:rPr>
          <w:w w:val="105"/>
        </w:rPr>
        <w:t>USA</w:t>
      </w:r>
      <w:r w:rsidR="00A35F36">
        <w:rPr>
          <w:w w:val="105"/>
          <w:vertAlign w:val="superscript"/>
        </w:rPr>
        <w:t xml:space="preserve">. </w:t>
      </w:r>
      <w:r>
        <w:rPr>
          <w:w w:val="105"/>
          <w:vertAlign w:val="superscript"/>
        </w:rPr>
        <w:t xml:space="preserve">13 </w:t>
      </w:r>
      <w:r w:rsidRPr="00EB251E">
        <w:rPr>
          <w:w w:val="105"/>
        </w:rPr>
        <w:t>International</w:t>
      </w:r>
      <w:r w:rsidRPr="00EB251E">
        <w:rPr>
          <w:spacing w:val="-12"/>
          <w:w w:val="105"/>
        </w:rPr>
        <w:t xml:space="preserve"> </w:t>
      </w:r>
      <w:r w:rsidRPr="00EB251E">
        <w:rPr>
          <w:w w:val="105"/>
        </w:rPr>
        <w:t>Panel</w:t>
      </w:r>
      <w:r w:rsidRPr="00EB251E">
        <w:rPr>
          <w:spacing w:val="-13"/>
          <w:w w:val="105"/>
        </w:rPr>
        <w:t xml:space="preserve"> </w:t>
      </w:r>
      <w:r w:rsidRPr="00EB251E">
        <w:rPr>
          <w:w w:val="105"/>
        </w:rPr>
        <w:t>on</w:t>
      </w:r>
      <w:r w:rsidRPr="00EB251E">
        <w:rPr>
          <w:spacing w:val="-11"/>
          <w:w w:val="105"/>
        </w:rPr>
        <w:t xml:space="preserve"> </w:t>
      </w:r>
      <w:r w:rsidRPr="00EB251E">
        <w:rPr>
          <w:spacing w:val="1"/>
          <w:w w:val="105"/>
        </w:rPr>
        <w:t>Chemical</w:t>
      </w:r>
      <w:r w:rsidRPr="00EB251E">
        <w:rPr>
          <w:spacing w:val="-12"/>
          <w:w w:val="105"/>
        </w:rPr>
        <w:t xml:space="preserve"> </w:t>
      </w:r>
      <w:r w:rsidRPr="00EB251E">
        <w:rPr>
          <w:w w:val="105"/>
        </w:rPr>
        <w:t>Pollution,</w:t>
      </w:r>
      <w:r w:rsidRPr="00EB251E">
        <w:rPr>
          <w:spacing w:val="-12"/>
          <w:w w:val="105"/>
        </w:rPr>
        <w:t xml:space="preserve"> </w:t>
      </w:r>
      <w:r w:rsidRPr="00EB251E">
        <w:rPr>
          <w:w w:val="105"/>
        </w:rPr>
        <w:t>8092</w:t>
      </w:r>
      <w:r w:rsidRPr="00EB251E">
        <w:rPr>
          <w:spacing w:val="-12"/>
          <w:w w:val="105"/>
        </w:rPr>
        <w:t xml:space="preserve"> </w:t>
      </w:r>
      <w:r w:rsidRPr="00EB251E">
        <w:rPr>
          <w:w w:val="105"/>
        </w:rPr>
        <w:t>Zürich,</w:t>
      </w:r>
      <w:r w:rsidRPr="00EB251E">
        <w:rPr>
          <w:spacing w:val="-12"/>
          <w:w w:val="105"/>
        </w:rPr>
        <w:t xml:space="preserve"> </w:t>
      </w:r>
      <w:r w:rsidRPr="00EB251E">
        <w:rPr>
          <w:w w:val="105"/>
        </w:rPr>
        <w:t>Switzerland</w:t>
      </w:r>
      <w:r w:rsidR="00A35F36">
        <w:t xml:space="preserve">. </w:t>
      </w:r>
      <w:r>
        <w:rPr>
          <w:w w:val="105"/>
          <w:vertAlign w:val="superscript"/>
        </w:rPr>
        <w:t xml:space="preserve">14 </w:t>
      </w:r>
      <w:r w:rsidRPr="00EB251E">
        <w:rPr>
          <w:w w:val="105"/>
        </w:rPr>
        <w:t>Center</w:t>
      </w:r>
      <w:r w:rsidRPr="00EB251E">
        <w:rPr>
          <w:spacing w:val="-11"/>
          <w:w w:val="105"/>
        </w:rPr>
        <w:t xml:space="preserve"> </w:t>
      </w:r>
      <w:r w:rsidRPr="00EB251E">
        <w:rPr>
          <w:w w:val="105"/>
        </w:rPr>
        <w:t>for</w:t>
      </w:r>
      <w:r w:rsidRPr="00EB251E">
        <w:rPr>
          <w:spacing w:val="-11"/>
          <w:w w:val="105"/>
        </w:rPr>
        <w:t xml:space="preserve"> </w:t>
      </w:r>
      <w:r w:rsidRPr="00EB251E">
        <w:rPr>
          <w:w w:val="105"/>
        </w:rPr>
        <w:t>Health</w:t>
      </w:r>
      <w:r w:rsidRPr="00EB251E">
        <w:rPr>
          <w:spacing w:val="-11"/>
          <w:w w:val="105"/>
        </w:rPr>
        <w:t xml:space="preserve"> </w:t>
      </w:r>
      <w:r w:rsidRPr="00EB251E">
        <w:rPr>
          <w:w w:val="105"/>
        </w:rPr>
        <w:t>and</w:t>
      </w:r>
      <w:r w:rsidRPr="00EB251E">
        <w:rPr>
          <w:spacing w:val="-10"/>
          <w:w w:val="105"/>
        </w:rPr>
        <w:t xml:space="preserve"> </w:t>
      </w:r>
      <w:r w:rsidRPr="00EB251E">
        <w:rPr>
          <w:w w:val="105"/>
        </w:rPr>
        <w:t>Environmental</w:t>
      </w:r>
      <w:r w:rsidRPr="00EB251E">
        <w:rPr>
          <w:spacing w:val="-11"/>
          <w:w w:val="105"/>
        </w:rPr>
        <w:t xml:space="preserve"> </w:t>
      </w:r>
      <w:r w:rsidRPr="00EB251E">
        <w:rPr>
          <w:w w:val="105"/>
        </w:rPr>
        <w:t>Risk</w:t>
      </w:r>
      <w:r w:rsidRPr="00EB251E">
        <w:rPr>
          <w:spacing w:val="-10"/>
          <w:w w:val="105"/>
        </w:rPr>
        <w:t xml:space="preserve"> </w:t>
      </w:r>
      <w:r w:rsidRPr="00EB251E">
        <w:rPr>
          <w:spacing w:val="1"/>
          <w:w w:val="105"/>
        </w:rPr>
        <w:t>Research,</w:t>
      </w:r>
      <w:r w:rsidRPr="00EB251E">
        <w:rPr>
          <w:spacing w:val="-11"/>
          <w:w w:val="105"/>
        </w:rPr>
        <w:t xml:space="preserve"> </w:t>
      </w:r>
      <w:r w:rsidRPr="00EB251E">
        <w:rPr>
          <w:w w:val="105"/>
        </w:rPr>
        <w:t>National</w:t>
      </w:r>
      <w:r w:rsidRPr="00EB251E">
        <w:rPr>
          <w:spacing w:val="-11"/>
          <w:w w:val="105"/>
        </w:rPr>
        <w:t xml:space="preserve"> </w:t>
      </w:r>
      <w:r w:rsidRPr="00EB251E">
        <w:rPr>
          <w:w w:val="105"/>
        </w:rPr>
        <w:t>Institute</w:t>
      </w:r>
      <w:r w:rsidRPr="00EB251E">
        <w:rPr>
          <w:spacing w:val="-11"/>
          <w:w w:val="105"/>
        </w:rPr>
        <w:t xml:space="preserve"> </w:t>
      </w:r>
      <w:r w:rsidRPr="00EB251E">
        <w:rPr>
          <w:w w:val="105"/>
        </w:rPr>
        <w:t>for</w:t>
      </w:r>
      <w:r w:rsidRPr="00EB251E">
        <w:rPr>
          <w:spacing w:val="-11"/>
          <w:w w:val="105"/>
        </w:rPr>
        <w:t xml:space="preserve"> </w:t>
      </w:r>
      <w:r w:rsidRPr="00EB251E">
        <w:rPr>
          <w:w w:val="105"/>
        </w:rPr>
        <w:t>Environmental</w:t>
      </w:r>
      <w:r w:rsidRPr="00EB251E">
        <w:rPr>
          <w:spacing w:val="-11"/>
          <w:w w:val="105"/>
        </w:rPr>
        <w:t xml:space="preserve"> </w:t>
      </w:r>
      <w:r w:rsidRPr="00EB251E">
        <w:rPr>
          <w:w w:val="105"/>
        </w:rPr>
        <w:t>Studies</w:t>
      </w:r>
      <w:r w:rsidRPr="00EB251E">
        <w:rPr>
          <w:spacing w:val="-11"/>
          <w:w w:val="105"/>
        </w:rPr>
        <w:t xml:space="preserve"> </w:t>
      </w:r>
      <w:r w:rsidRPr="00EB251E">
        <w:rPr>
          <w:spacing w:val="1"/>
          <w:w w:val="105"/>
        </w:rPr>
        <w:t>16-2</w:t>
      </w:r>
      <w:r w:rsidRPr="00EB251E">
        <w:rPr>
          <w:spacing w:val="112"/>
          <w:w w:val="103"/>
        </w:rPr>
        <w:t xml:space="preserve"> </w:t>
      </w:r>
      <w:r w:rsidRPr="00EB251E">
        <w:rPr>
          <w:spacing w:val="1"/>
          <w:w w:val="105"/>
        </w:rPr>
        <w:t>Onogawa,</w:t>
      </w:r>
      <w:r w:rsidRPr="00EB251E">
        <w:rPr>
          <w:spacing w:val="-16"/>
          <w:w w:val="105"/>
        </w:rPr>
        <w:t xml:space="preserve"> </w:t>
      </w:r>
      <w:r w:rsidRPr="00EB251E">
        <w:rPr>
          <w:w w:val="105"/>
        </w:rPr>
        <w:t>Tsukuba,</w:t>
      </w:r>
      <w:r w:rsidRPr="00EB251E">
        <w:rPr>
          <w:spacing w:val="-16"/>
          <w:w w:val="105"/>
        </w:rPr>
        <w:t xml:space="preserve"> </w:t>
      </w:r>
      <w:r w:rsidRPr="00EB251E">
        <w:rPr>
          <w:w w:val="105"/>
        </w:rPr>
        <w:t>Ibaraki,</w:t>
      </w:r>
      <w:r w:rsidRPr="00EB251E">
        <w:rPr>
          <w:spacing w:val="-16"/>
          <w:w w:val="105"/>
        </w:rPr>
        <w:t xml:space="preserve"> </w:t>
      </w:r>
      <w:r w:rsidRPr="00EB251E">
        <w:rPr>
          <w:w w:val="105"/>
        </w:rPr>
        <w:t>Japan</w:t>
      </w:r>
      <w:r w:rsidR="00156617">
        <w:t xml:space="preserve">. </w:t>
      </w:r>
      <w:r w:rsidR="00156617">
        <w:rPr>
          <w:w w:val="105"/>
        </w:rPr>
        <w:t>E</w:t>
      </w:r>
      <w:r w:rsidRPr="00EB251E">
        <w:rPr>
          <w:w w:val="105"/>
        </w:rPr>
        <w:t>mail:</w:t>
      </w:r>
      <w:r w:rsidRPr="00EB251E">
        <w:rPr>
          <w:spacing w:val="-22"/>
          <w:w w:val="105"/>
        </w:rPr>
        <w:t xml:space="preserve"> </w:t>
      </w:r>
      <w:hyperlink r:id="rId11">
        <w:r w:rsidRPr="00EB251E">
          <w:rPr>
            <w:w w:val="105"/>
          </w:rPr>
          <w:t>Zhanyun.wang@ifu.baug.ethz.ch</w:t>
        </w:r>
      </w:hyperlink>
    </w:p>
    <w:p w14:paraId="6DA6A777" w14:textId="12DC367F" w:rsidR="00F2450D" w:rsidRPr="003B2F90" w:rsidRDefault="0060057D" w:rsidP="00E6587C">
      <w:pPr>
        <w:pStyle w:val="Paragraph"/>
        <w:ind w:firstLine="0"/>
        <w:rPr>
          <w:rStyle w:val="CommentReference"/>
          <w:sz w:val="17"/>
          <w:szCs w:val="20"/>
        </w:rPr>
      </w:pPr>
      <w:del w:id="16" w:author="Brad Wible" w:date="2021-01-22T16:32:00Z">
        <w:r w:rsidRPr="003B2F90" w:rsidDel="003E769C">
          <w:delText>Influenced by growing scientific evidence and public concerns, m</w:delText>
        </w:r>
      </w:del>
      <w:ins w:id="17" w:author="Brad Wible" w:date="2021-01-22T16:32:00Z">
        <w:r w:rsidR="003E769C">
          <w:t>M</w:t>
        </w:r>
      </w:ins>
      <w:r w:rsidRPr="003B2F90">
        <w:t xml:space="preserve">any countries and regional political unions (e.g. the European Union) have established regulatory and policy frameworks for </w:t>
      </w:r>
      <w:r w:rsidR="008A176F">
        <w:t xml:space="preserve">soundly </w:t>
      </w:r>
      <w:r w:rsidRPr="003B2F90">
        <w:t>managing chemicals and waste</w:t>
      </w:r>
      <w:r w:rsidR="00AC4755">
        <w:t xml:space="preserve"> associated with human activities</w:t>
      </w:r>
      <w:r w:rsidR="008A176F">
        <w:t xml:space="preserve"> </w:t>
      </w:r>
      <w:r w:rsidR="00D00A43">
        <w:t>in order</w:t>
      </w:r>
      <w:r w:rsidR="008A176F">
        <w:t xml:space="preserve"> to minimize their adverse effects </w:t>
      </w:r>
      <w:r w:rsidR="00917D5D">
        <w:t>on human health and the environment</w:t>
      </w:r>
      <w:r w:rsidR="00FB70C6">
        <w:t>.</w:t>
      </w:r>
      <w:r w:rsidRPr="003B2F90">
        <w:t xml:space="preserve"> </w:t>
      </w:r>
      <w:r w:rsidR="00FB70C6">
        <w:t>The</w:t>
      </w:r>
      <w:r w:rsidR="00A958DB">
        <w:t>se frameworks</w:t>
      </w:r>
      <w:r w:rsidR="00FB70C6">
        <w:t xml:space="preserve"> are </w:t>
      </w:r>
      <w:r w:rsidRPr="003B2F90">
        <w:t>complemented and expanded by joint international action</w:t>
      </w:r>
      <w:r w:rsidR="00FB70C6" w:rsidRPr="003B2F90">
        <w:t xml:space="preserve">, particularly related to </w:t>
      </w:r>
      <w:r w:rsidR="00FD1DC3">
        <w:t>pollutants</w:t>
      </w:r>
      <w:r w:rsidR="00FB70C6" w:rsidRPr="003B2F90">
        <w:t xml:space="preserve"> that undergo long-range transport via air, water and biota, that move across national borders through international trade of resources, products</w:t>
      </w:r>
      <w:ins w:id="18" w:author="Brad Wible" w:date="2021-02-02T16:25:00Z">
        <w:r w:rsidR="003D6E8B">
          <w:t>,</w:t>
        </w:r>
      </w:ins>
      <w:r w:rsidR="00FB70C6" w:rsidRPr="003B2F90">
        <w:t xml:space="preserve"> and waste, or that are present in many countries</w:t>
      </w:r>
      <w:r w:rsidR="00C27B06" w:rsidDel="00C27B06">
        <w:t xml:space="preserve"> </w:t>
      </w:r>
      <w:r w:rsidR="00730502">
        <w:t>(</w:t>
      </w:r>
      <w:r w:rsidR="00730502">
        <w:rPr>
          <w:i/>
          <w:iCs/>
        </w:rPr>
        <w:t>1</w:t>
      </w:r>
      <w:r w:rsidR="00730502">
        <w:t>)</w:t>
      </w:r>
      <w:r w:rsidR="00CF4597">
        <w:t>.</w:t>
      </w:r>
      <w:r w:rsidR="00FB70C6">
        <w:t xml:space="preserve"> </w:t>
      </w:r>
      <w:r w:rsidRPr="003B2F90">
        <w:t xml:space="preserve">Some progress has been made, but </w:t>
      </w:r>
      <w:del w:id="19" w:author="Brad Wible" w:date="2021-01-22T16:36:00Z">
        <w:r w:rsidRPr="003B2F90" w:rsidDel="003E769C">
          <w:delText xml:space="preserve">Target 12.4 of </w:delText>
        </w:r>
        <w:r w:rsidRPr="003B2F90" w:rsidDel="003E769C">
          <w:rPr>
            <w:rStyle w:val="CommentReference"/>
            <w:sz w:val="17"/>
            <w:szCs w:val="20"/>
          </w:rPr>
          <w:delText xml:space="preserve">the </w:delText>
        </w:r>
        <w:r w:rsidRPr="003B2F90" w:rsidDel="003E769C">
          <w:delText>Sustainable Development Goals on minimizing adverse effects of chemicals and waste on human health and the environment</w:delText>
        </w:r>
        <w:r w:rsidR="00645D73" w:rsidDel="003E769C">
          <w:delText>achieving global sound management of chemicals and waste</w:delText>
        </w:r>
        <w:r w:rsidRPr="003B2F90" w:rsidDel="003E769C">
          <w:delText xml:space="preserve"> by 2020 has not been achieved, as emphasized by </w:delText>
        </w:r>
      </w:del>
      <w:r w:rsidRPr="003B2F90">
        <w:rPr>
          <w:rStyle w:val="CommentReference"/>
          <w:sz w:val="17"/>
          <w:szCs w:val="20"/>
        </w:rPr>
        <w:t>the second edition of the Global Chemicals Outlook (GCO-II)</w:t>
      </w:r>
      <w:r>
        <w:rPr>
          <w:rStyle w:val="CommentReference"/>
          <w:sz w:val="17"/>
          <w:szCs w:val="20"/>
        </w:rPr>
        <w:t xml:space="preserve"> from the United Nations Environment Programme (UNEP)</w:t>
      </w:r>
      <w:r w:rsidR="00CF4597">
        <w:rPr>
          <w:rStyle w:val="CommentReference"/>
          <w:sz w:val="17"/>
          <w:szCs w:val="20"/>
        </w:rPr>
        <w:t xml:space="preserve"> </w:t>
      </w:r>
      <w:r>
        <w:rPr>
          <w:rStyle w:val="CommentReference"/>
          <w:sz w:val="17"/>
          <w:szCs w:val="20"/>
        </w:rPr>
        <w:t>(</w:t>
      </w:r>
      <w:r w:rsidRPr="00E30124">
        <w:rPr>
          <w:i/>
          <w:iCs/>
        </w:rPr>
        <w:fldChar w:fldCharType="begin"/>
      </w:r>
      <w:r w:rsidRPr="00E30124">
        <w:rPr>
          <w:i/>
          <w:iCs/>
        </w:rPr>
        <w:instrText xml:space="preserve"> ADDIN PAPERS2_CITATIONS &lt;citation&gt;&lt;priority&gt;0&lt;/priority&gt;&lt;uuid&gt;66AD1BBF-E587-44D5-993C-B16E0E93BCFB&lt;/uuid&gt;&lt;publications&gt;&lt;publication&gt;&lt;subtype&gt;0&lt;/subtype&gt;&lt;title&gt;UN Environment Global Chemicals Outlook II - From Legacies to Innovative Solutions: Implementing the 2030 Agenda for Sustainable Development&lt;/title&gt;&lt;url&gt;https://orbit.dtu.dk/en/publications/un-environment-global-chemicals-outlook-ii-from-legacies-to-innov&lt;/url&gt;&lt;publication_date&gt;99201900001200000000200000&lt;/publication_date&gt;&lt;uuid&gt;347AE26A-B696-496F-9391-FC6A326D88C3&lt;/uuid&gt;&lt;type&gt;0&lt;/type&gt;&lt;authors&gt;&lt;author&gt;&lt;lastName&gt;Alpizar&lt;/lastName&gt;&lt;firstName&gt;Francisco&lt;/firstName&gt;&lt;/author&gt;&lt;author&gt;&lt;lastName&gt;Backhaus&lt;/lastName&gt;&lt;firstName&gt;Thomas&lt;/firstName&gt;&lt;/author&gt;&lt;author&gt;&lt;lastName&gt;Decker&lt;/lastName&gt;&lt;firstName&gt;Nils&lt;/firstName&gt;&lt;/author&gt;&lt;author&gt;&lt;lastName&gt;Eilks&lt;/lastName&gt;&lt;firstName&gt;Ingo&lt;/firstName&gt;&lt;/author&gt;&lt;author&gt;&lt;lastName&gt;Escobar-Pemberthy&lt;/lastName&gt;&lt;firstName&gt;Natalia&lt;/firstName&gt;&lt;/author&gt;&lt;author&gt;&lt;lastName&gt;Fantke&lt;/lastName&gt;&lt;firstName&gt;Peter&lt;/firstName&gt;&lt;/author&gt;&lt;author&gt;&lt;lastName&gt;Geiser&lt;/lastName&gt;&lt;firstName&gt;Ken&lt;/firstName&gt;&lt;/author&gt;&lt;author&gt;&lt;lastName&gt;Ivanova&lt;/lastName&gt;&lt;firstName&gt;Maria&lt;/firstName&gt;&lt;/author&gt;&lt;author&gt;&lt;lastName&gt;Jolliet&lt;/lastName&gt;&lt;firstName&gt;Olivier&lt;/firstName&gt;&lt;/author&gt;&lt;author&gt;&lt;lastName&gt;Kim&lt;/lastName&gt;&lt;firstName&gt;Hong-Seok&lt;/firstName&gt;&lt;/author&gt;&lt;author&gt;&lt;lastName&gt;Khisa&lt;/lastName&gt;&lt;firstName&gt;Kelvin&lt;/firstName&gt;&lt;/author&gt;&lt;author&gt;&lt;lastName&gt;Gundimeda&lt;/lastName&gt;&lt;firstName&gt;Haripriya&lt;/firstName&gt;&lt;/author&gt;&lt;author&gt;&lt;lastName&gt;Slunge&lt;/lastName&gt;&lt;firstName&gt;Daniel&lt;/firstName&gt;&lt;/author&gt;&lt;author&gt;&lt;lastName&gt;Stec&lt;/lastName&gt;&lt;firstName&gt;Stephen&lt;/firstName&gt;&lt;/author&gt;&lt;author&gt;&lt;lastName&gt;Tickner&lt;/lastName&gt;&lt;firstName&gt;Joel&lt;/firstName&gt;&lt;/author&gt;&lt;author&gt;&lt;lastName&gt;Tyrer&lt;/lastName&gt;&lt;firstName&gt;David&lt;/firstName&gt;&lt;/author&gt;&lt;author&gt;&lt;lastName&gt;Urho&lt;/lastName&gt;&lt;firstName&gt;Niko&lt;/firstName&gt;&lt;/author&gt;&lt;author&gt;&lt;lastName&gt;Visser&lt;/lastName&gt;&lt;firstName&gt;Rob&lt;/firstName&gt;&lt;/author&gt;&lt;author&gt;&lt;lastName&gt;Yarto&lt;/lastName&gt;&lt;firstName&gt;Mario&lt;/firstName&gt;&lt;/author&gt;&lt;author&gt;&lt;lastName&gt;Zuin&lt;/lastName&gt;&lt;firstName&gt;Vania&lt;/firstName&gt;&lt;middleNames&gt;Gomes&lt;/middleNames&gt;&lt;/author&gt;&lt;author&gt;&lt;lastName&gt;Alo&lt;/lastName&gt;&lt;firstName&gt;Babajide&lt;/firstName&gt;&lt;/author&gt;&lt;author&gt;&lt;lastName&gt;Barrantes&lt;/lastName&gt;&lt;firstName&gt;Vera&lt;/firstName&gt;&lt;/author&gt;&lt;author&gt;&lt;lastName&gt;Makarova&lt;/lastName&gt;&lt;firstName&gt;Anna&lt;/firstName&gt;&lt;/author&gt;&lt;author&gt;&lt;lastName&gt;Chen&lt;/lastName&gt;&lt;firstName&gt;Yuan&lt;/firstName&gt;&lt;/author&gt;&lt;author&gt;&lt;lastName&gt;Abdelraouf&lt;/lastName&gt;&lt;firstName&gt;Mohamed&lt;/firstName&gt;&lt;/author&gt;&lt;author&gt;&lt;lastName&gt;Suzuki&lt;/lastName&gt;&lt;firstName&gt;Noriyuki&lt;/firstName&gt;&lt;/author&gt;&lt;/authors&gt;&lt;/publication&gt;&lt;/publications&gt;&lt;cites&gt;&lt;/cites&gt;&lt;/citation&gt;</w:instrText>
      </w:r>
      <w:r w:rsidRPr="00E30124">
        <w:rPr>
          <w:i/>
          <w:iCs/>
        </w:rPr>
        <w:fldChar w:fldCharType="separate"/>
      </w:r>
      <w:r w:rsidRPr="00E30124">
        <w:rPr>
          <w:i/>
          <w:iCs/>
        </w:rPr>
        <w:t>1</w:t>
      </w:r>
      <w:r w:rsidRPr="00E30124">
        <w:rPr>
          <w:i/>
          <w:iCs/>
        </w:rPr>
        <w:fldChar w:fldCharType="end"/>
      </w:r>
      <w:r>
        <w:t>)</w:t>
      </w:r>
      <w:ins w:id="20" w:author="Brad Wible" w:date="2021-01-22T16:36:00Z">
        <w:r w:rsidR="003E769C">
          <w:t xml:space="preserve"> </w:t>
        </w:r>
      </w:ins>
      <w:del w:id="21" w:author="Brad Wible" w:date="2021-01-22T16:36:00Z">
        <w:r w:rsidR="008E6CF9" w:rsidDel="003E769C">
          <w:delText>.</w:delText>
        </w:r>
        <w:r w:rsidRPr="003B2F90" w:rsidDel="003E769C">
          <w:delText xml:space="preserve"> </w:delText>
        </w:r>
        <w:r w:rsidR="008F63DA" w:rsidDel="003E769C">
          <w:delText>Among its ten recommended actions</w:delText>
        </w:r>
        <w:r w:rsidR="007B3640" w:rsidDel="003E769C">
          <w:delText xml:space="preserve"> </w:delText>
        </w:r>
        <w:r w:rsidR="004B66AD" w:rsidDel="003E769C">
          <w:delText>by</w:delText>
        </w:r>
        <w:r w:rsidR="007B3640" w:rsidDel="003E769C">
          <w:delText xml:space="preserve"> policymakers</w:delText>
        </w:r>
        <w:r w:rsidR="00D57155" w:rsidDel="003E769C">
          <w:delText xml:space="preserve"> and </w:delText>
        </w:r>
        <w:r w:rsidR="00CF466C" w:rsidDel="003E769C">
          <w:delText xml:space="preserve">other </w:delText>
        </w:r>
        <w:r w:rsidR="00D57155" w:rsidDel="003E769C">
          <w:delText>stakeholder</w:delText>
        </w:r>
        <w:r w:rsidR="0099174B" w:rsidDel="003E769C">
          <w:delText>s</w:delText>
        </w:r>
        <w:r w:rsidR="00D57155" w:rsidDel="003E769C">
          <w:delText xml:space="preserve"> </w:delText>
        </w:r>
        <w:r w:rsidR="007B3640" w:rsidDel="003E769C">
          <w:delText>around the world</w:delText>
        </w:r>
        <w:r w:rsidR="008F63DA" w:rsidDel="003E769C">
          <w:delText xml:space="preserve">, </w:delText>
        </w:r>
        <w:r w:rsidR="00F2450D" w:rsidRPr="003B2F90" w:rsidDel="003E769C">
          <w:delText xml:space="preserve">GCO-II </w:delText>
        </w:r>
      </w:del>
      <w:r w:rsidR="00F2450D" w:rsidRPr="003B2F90">
        <w:t xml:space="preserve">has called for </w:t>
      </w:r>
      <w:r w:rsidR="005C2828">
        <w:t xml:space="preserve">broadly </w:t>
      </w:r>
      <w:r w:rsidR="00F2450D" w:rsidRPr="003B2F90">
        <w:t>“</w:t>
      </w:r>
      <w:r w:rsidR="00F2450D" w:rsidRPr="003B2F90">
        <w:rPr>
          <w:rStyle w:val="CommentReference"/>
          <w:sz w:val="17"/>
          <w:szCs w:val="20"/>
        </w:rPr>
        <w:t xml:space="preserve">strengthen[ing] the science-policy interface and the use of science in monitoring progress, priority-setting, and policy-making throughout the life cycle of chemicals and waste”. </w:t>
      </w:r>
      <w:del w:id="22" w:author="Brad Wible" w:date="2021-01-22T16:37:00Z">
        <w:r w:rsidR="008E6CF9" w:rsidDel="003E769C">
          <w:rPr>
            <w:rStyle w:val="CommentReference"/>
            <w:sz w:val="17"/>
            <w:szCs w:val="20"/>
          </w:rPr>
          <w:delText>At its</w:delText>
        </w:r>
        <w:r w:rsidR="001B5803" w:rsidDel="003E769C">
          <w:rPr>
            <w:rStyle w:val="CommentReference"/>
            <w:sz w:val="17"/>
            <w:szCs w:val="20"/>
          </w:rPr>
          <w:delText xml:space="preserve"> </w:delText>
        </w:r>
        <w:r w:rsidR="00973FAC" w:rsidDel="003E769C">
          <w:rPr>
            <w:rStyle w:val="CommentReference"/>
            <w:sz w:val="17"/>
            <w:szCs w:val="20"/>
          </w:rPr>
          <w:delText xml:space="preserve">forthcoming </w:delText>
        </w:r>
        <w:r w:rsidR="001B5803" w:rsidDel="003E769C">
          <w:rPr>
            <w:rStyle w:val="CommentReference"/>
            <w:sz w:val="17"/>
            <w:szCs w:val="20"/>
          </w:rPr>
          <w:delText xml:space="preserve">fifth </w:delText>
        </w:r>
        <w:r w:rsidR="008E6CF9" w:rsidDel="003E769C">
          <w:rPr>
            <w:rStyle w:val="CommentReference"/>
            <w:sz w:val="17"/>
            <w:szCs w:val="20"/>
          </w:rPr>
          <w:delText xml:space="preserve"> meeting</w:delText>
        </w:r>
        <w:r w:rsidR="008C0FD1" w:rsidDel="003E769C">
          <w:rPr>
            <w:rStyle w:val="CommentReference"/>
            <w:sz w:val="17"/>
            <w:szCs w:val="20"/>
          </w:rPr>
          <w:delText>,</w:delText>
        </w:r>
        <w:r w:rsidR="008E6CF9" w:rsidDel="003E769C">
          <w:rPr>
            <w:rStyle w:val="CommentReference"/>
            <w:sz w:val="17"/>
            <w:szCs w:val="20"/>
          </w:rPr>
          <w:delText xml:space="preserve"> </w:delText>
        </w:r>
        <w:commentRangeStart w:id="23"/>
        <w:r w:rsidR="008E6CF9" w:rsidDel="003E769C">
          <w:rPr>
            <w:rStyle w:val="CommentReference"/>
            <w:sz w:val="17"/>
            <w:szCs w:val="20"/>
          </w:rPr>
          <w:delText>next week</w:delText>
        </w:r>
        <w:commentRangeEnd w:id="23"/>
        <w:r w:rsidR="00CF4597" w:rsidDel="003E769C">
          <w:rPr>
            <w:rStyle w:val="CommentReference"/>
            <w:rFonts w:ascii="Cambria" w:eastAsia="MS Mincho" w:hAnsi="Cambria"/>
            <w:spacing w:val="0"/>
          </w:rPr>
          <w:commentReference w:id="23"/>
        </w:r>
        <w:r w:rsidR="008E6CF9" w:rsidDel="003E769C">
          <w:rPr>
            <w:rStyle w:val="CommentReference"/>
            <w:sz w:val="17"/>
            <w:szCs w:val="20"/>
          </w:rPr>
          <w:delText xml:space="preserve">, </w:delText>
        </w:r>
      </w:del>
      <w:ins w:id="24" w:author="Brad Wible" w:date="2021-01-22T16:37:00Z">
        <w:r w:rsidR="003E769C">
          <w:rPr>
            <w:rStyle w:val="CommentReference"/>
            <w:sz w:val="17"/>
            <w:szCs w:val="20"/>
          </w:rPr>
          <w:t xml:space="preserve">With </w:t>
        </w:r>
      </w:ins>
      <w:r w:rsidR="008E6CF9">
        <w:rPr>
          <w:rStyle w:val="CommentReference"/>
          <w:sz w:val="17"/>
          <w:szCs w:val="20"/>
        </w:rPr>
        <w:t>t</w:t>
      </w:r>
      <w:r w:rsidR="00F2450D" w:rsidRPr="003B2F90">
        <w:rPr>
          <w:rStyle w:val="CommentReference"/>
          <w:sz w:val="17"/>
          <w:szCs w:val="20"/>
        </w:rPr>
        <w:t>he UN Environment Assembly (UNEA)</w:t>
      </w:r>
      <w:r w:rsidR="00F2450D">
        <w:rPr>
          <w:rStyle w:val="CommentReference"/>
          <w:sz w:val="17"/>
          <w:szCs w:val="20"/>
        </w:rPr>
        <w:t xml:space="preserve"> </w:t>
      </w:r>
      <w:del w:id="25" w:author="Brad Wible" w:date="2021-01-22T16:37:00Z">
        <w:r w:rsidR="00F2450D" w:rsidRPr="003B2F90" w:rsidDel="003E769C">
          <w:rPr>
            <w:rStyle w:val="CommentReference"/>
            <w:sz w:val="17"/>
            <w:szCs w:val="20"/>
          </w:rPr>
          <w:delText xml:space="preserve">will </w:delText>
        </w:r>
      </w:del>
      <w:ins w:id="26" w:author="Brad Wible" w:date="2021-01-22T16:37:00Z">
        <w:r w:rsidR="003E769C">
          <w:rPr>
            <w:rStyle w:val="CommentReference"/>
            <w:sz w:val="17"/>
            <w:szCs w:val="20"/>
          </w:rPr>
          <w:t xml:space="preserve">soon meeting to </w:t>
        </w:r>
      </w:ins>
      <w:r w:rsidR="00F2450D" w:rsidRPr="003B2F90">
        <w:rPr>
          <w:rStyle w:val="CommentReference"/>
          <w:sz w:val="17"/>
          <w:szCs w:val="20"/>
        </w:rPr>
        <w:t xml:space="preserve">discuss </w:t>
      </w:r>
      <w:r w:rsidR="004F53A8">
        <w:rPr>
          <w:rStyle w:val="CommentReference"/>
          <w:sz w:val="17"/>
          <w:szCs w:val="20"/>
        </w:rPr>
        <w:t>how to</w:t>
      </w:r>
      <w:r w:rsidR="00F2450D" w:rsidRPr="00F2450D">
        <w:rPr>
          <w:rStyle w:val="CommentReference"/>
          <w:sz w:val="17"/>
          <w:szCs w:val="20"/>
        </w:rPr>
        <w:t xml:space="preserve"> strengthen the science-policy interface on chemicals and waste</w:t>
      </w:r>
      <w:r w:rsidR="00F2450D">
        <w:rPr>
          <w:rStyle w:val="CommentReference"/>
          <w:sz w:val="17"/>
          <w:szCs w:val="20"/>
        </w:rPr>
        <w:t xml:space="preserve"> </w:t>
      </w:r>
      <w:r w:rsidR="00F2450D" w:rsidRPr="00F2450D">
        <w:rPr>
          <w:rStyle w:val="CommentReference"/>
          <w:sz w:val="17"/>
          <w:szCs w:val="20"/>
        </w:rPr>
        <w:t>(</w:t>
      </w:r>
      <w:r w:rsidR="00022D52">
        <w:rPr>
          <w:rStyle w:val="CommentReference"/>
          <w:i/>
          <w:iCs/>
          <w:sz w:val="17"/>
          <w:szCs w:val="20"/>
        </w:rPr>
        <w:t>2</w:t>
      </w:r>
      <w:r w:rsidR="00F2450D" w:rsidRPr="00630CEC">
        <w:rPr>
          <w:rStyle w:val="CommentReference"/>
          <w:sz w:val="17"/>
          <w:szCs w:val="20"/>
        </w:rPr>
        <w:t>)</w:t>
      </w:r>
      <w:del w:id="27" w:author="Brad Wible" w:date="2021-02-01T14:01:00Z">
        <w:r w:rsidR="00F2450D" w:rsidDel="00E47E17">
          <w:rPr>
            <w:rStyle w:val="CommentReference"/>
            <w:sz w:val="17"/>
            <w:szCs w:val="20"/>
          </w:rPr>
          <w:delText>.</w:delText>
        </w:r>
      </w:del>
      <w:del w:id="28" w:author="Brad Wible" w:date="2021-01-22T16:37:00Z">
        <w:r w:rsidR="00F2450D" w:rsidRPr="003B2F90" w:rsidDel="003E769C">
          <w:rPr>
            <w:rStyle w:val="CommentReference"/>
            <w:sz w:val="17"/>
            <w:szCs w:val="20"/>
          </w:rPr>
          <w:delText xml:space="preserve"> </w:delText>
        </w:r>
        <w:r w:rsidR="008E6CF9" w:rsidDel="003E769C">
          <w:rPr>
            <w:rStyle w:val="CommentReference"/>
            <w:sz w:val="17"/>
            <w:szCs w:val="20"/>
          </w:rPr>
          <w:delText>As</w:delText>
        </w:r>
        <w:r w:rsidR="00F2450D" w:rsidRPr="003B2F90" w:rsidDel="003E769C">
          <w:rPr>
            <w:rStyle w:val="CommentReference"/>
            <w:sz w:val="17"/>
            <w:szCs w:val="20"/>
          </w:rPr>
          <w:delText xml:space="preserve"> support</w:delText>
        </w:r>
        <w:r w:rsidR="008E6CF9" w:rsidDel="003E769C">
          <w:rPr>
            <w:rStyle w:val="CommentReference"/>
            <w:sz w:val="17"/>
            <w:szCs w:val="20"/>
          </w:rPr>
          <w:delText>ers of</w:delText>
        </w:r>
        <w:r w:rsidR="00F2450D" w:rsidRPr="003B2F90" w:rsidDel="003E769C">
          <w:rPr>
            <w:rStyle w:val="CommentReference"/>
            <w:sz w:val="17"/>
            <w:szCs w:val="20"/>
          </w:rPr>
          <w:delText xml:space="preserve"> this UNEA process</w:delText>
        </w:r>
      </w:del>
      <w:r w:rsidR="00EE3DCE">
        <w:rPr>
          <w:rStyle w:val="CommentReference"/>
          <w:sz w:val="17"/>
          <w:szCs w:val="20"/>
        </w:rPr>
        <w:t>,</w:t>
      </w:r>
      <w:r w:rsidR="00F2450D" w:rsidRPr="003B2F90">
        <w:rPr>
          <w:rStyle w:val="CommentReference"/>
          <w:sz w:val="17"/>
          <w:szCs w:val="20"/>
        </w:rPr>
        <w:t xml:space="preserve"> </w:t>
      </w:r>
      <w:r w:rsidR="008E6CF9" w:rsidRPr="003B2F90">
        <w:rPr>
          <w:rStyle w:val="CommentReference"/>
          <w:sz w:val="17"/>
          <w:szCs w:val="20"/>
        </w:rPr>
        <w:t xml:space="preserve">we analyze </w:t>
      </w:r>
      <w:del w:id="29" w:author="Brad Wible" w:date="2021-01-22T16:38:00Z">
        <w:r w:rsidR="008E6CF9" w:rsidDel="003E769C">
          <w:rPr>
            <w:rStyle w:val="CommentReference"/>
            <w:sz w:val="17"/>
            <w:szCs w:val="20"/>
          </w:rPr>
          <w:delText xml:space="preserve">below </w:delText>
        </w:r>
      </w:del>
      <w:r w:rsidR="008E6CF9" w:rsidRPr="003B2F90">
        <w:rPr>
          <w:rStyle w:val="CommentReference"/>
          <w:sz w:val="17"/>
          <w:szCs w:val="20"/>
        </w:rPr>
        <w:t xml:space="preserve">the </w:t>
      </w:r>
      <w:del w:id="30" w:author="Brad Wible" w:date="2021-01-22T16:38:00Z">
        <w:r w:rsidR="008E6CF9" w:rsidRPr="003B2F90" w:rsidDel="003E769C">
          <w:rPr>
            <w:rStyle w:val="CommentReference"/>
            <w:sz w:val="17"/>
            <w:szCs w:val="20"/>
          </w:rPr>
          <w:delText xml:space="preserve">current </w:delText>
        </w:r>
      </w:del>
      <w:del w:id="31" w:author="Brad Wible" w:date="2021-02-02T16:27:00Z">
        <w:r w:rsidR="008E6CF9" w:rsidRPr="003B2F90" w:rsidDel="003D6E8B">
          <w:rPr>
            <w:rStyle w:val="CommentReference"/>
            <w:sz w:val="17"/>
            <w:szCs w:val="20"/>
          </w:rPr>
          <w:delText xml:space="preserve">science-policy interface </w:delText>
        </w:r>
      </w:del>
      <w:r w:rsidR="008E6CF9" w:rsidRPr="003B2F90">
        <w:rPr>
          <w:rStyle w:val="CommentReference"/>
          <w:sz w:val="17"/>
          <w:szCs w:val="20"/>
        </w:rPr>
        <w:t xml:space="preserve">landscape and outline </w:t>
      </w:r>
      <w:del w:id="32" w:author="Brad Wible" w:date="2021-01-22T16:38:00Z">
        <w:r w:rsidR="008E6CF9" w:rsidRPr="003B2F90" w:rsidDel="003E769C">
          <w:rPr>
            <w:rStyle w:val="CommentReference"/>
            <w:sz w:val="17"/>
            <w:szCs w:val="20"/>
          </w:rPr>
          <w:delText xml:space="preserve">our </w:delText>
        </w:r>
      </w:del>
      <w:r w:rsidR="008E6CF9" w:rsidRPr="003B2F90">
        <w:rPr>
          <w:rStyle w:val="CommentReference"/>
          <w:sz w:val="17"/>
          <w:szCs w:val="20"/>
        </w:rPr>
        <w:t>recommendations</w:t>
      </w:r>
      <w:r w:rsidR="00F2450D" w:rsidRPr="003B2F90">
        <w:rPr>
          <w:rStyle w:val="CommentReference"/>
          <w:sz w:val="17"/>
          <w:szCs w:val="20"/>
        </w:rPr>
        <w:t xml:space="preserve"> for establishing an overarching </w:t>
      </w:r>
      <w:del w:id="33" w:author="Brad Wible" w:date="2021-02-02T16:28:00Z">
        <w:r w:rsidR="00F2450D" w:rsidRPr="003B2F90" w:rsidDel="003D6E8B">
          <w:rPr>
            <w:rStyle w:val="CommentReference"/>
            <w:sz w:val="17"/>
            <w:szCs w:val="20"/>
          </w:rPr>
          <w:delText xml:space="preserve">science-policy interface </w:delText>
        </w:r>
      </w:del>
      <w:r w:rsidR="00F2450D" w:rsidRPr="003B2F90">
        <w:rPr>
          <w:rStyle w:val="CommentReference"/>
          <w:sz w:val="17"/>
          <w:szCs w:val="20"/>
        </w:rPr>
        <w:t xml:space="preserve">body on chemicals and waste. </w:t>
      </w:r>
    </w:p>
    <w:p w14:paraId="1BA9AE22" w14:textId="107BC0EB" w:rsidR="003B2F90" w:rsidRPr="003B2F90" w:rsidRDefault="008E6CF9" w:rsidP="00E6587C">
      <w:pPr>
        <w:pStyle w:val="bodydropcap6L"/>
        <w:ind w:firstLine="245"/>
        <w:rPr>
          <w:rFonts w:ascii="MillerDaily Roman" w:hAnsi="MillerDaily Roman"/>
          <w:lang w:eastAsia="zh-TW"/>
        </w:rPr>
      </w:pPr>
      <w:r>
        <w:rPr>
          <w:rFonts w:ascii="MillerDaily Roman" w:hAnsi="MillerDaily Roman"/>
        </w:rPr>
        <w:t>The world has seen</w:t>
      </w:r>
      <w:r w:rsidR="003B2F90" w:rsidRPr="003B2F90">
        <w:rPr>
          <w:rFonts w:ascii="MillerDaily Roman" w:hAnsi="MillerDaily Roman"/>
        </w:rPr>
        <w:t xml:space="preserve"> a </w:t>
      </w:r>
      <w:r w:rsidR="000D1F2E">
        <w:rPr>
          <w:rFonts w:ascii="MillerDaily Roman" w:hAnsi="MillerDaily Roman"/>
        </w:rPr>
        <w:t>tremendous</w:t>
      </w:r>
      <w:r w:rsidR="003B2F90" w:rsidRPr="003B2F90">
        <w:rPr>
          <w:rFonts w:ascii="MillerDaily Roman" w:hAnsi="MillerDaily Roman"/>
        </w:rPr>
        <w:t xml:space="preserve"> increase in the amount and variety of chemicals in use</w:t>
      </w:r>
      <w:r>
        <w:rPr>
          <w:rFonts w:ascii="MillerDaily Roman" w:hAnsi="MillerDaily Roman"/>
        </w:rPr>
        <w:t>,</w:t>
      </w:r>
      <w:r w:rsidR="003B2F90" w:rsidRPr="003B2F90">
        <w:rPr>
          <w:rFonts w:ascii="MillerDaily Roman" w:hAnsi="MillerDaily Roman"/>
        </w:rPr>
        <w:t xml:space="preserve"> with continuous growth expected; global </w:t>
      </w:r>
      <w:r w:rsidR="003B2F90" w:rsidRPr="003B2F90">
        <w:rPr>
          <w:rFonts w:ascii="MillerDaily Roman" w:hAnsi="MillerDaily Roman"/>
        </w:rPr>
        <w:t>chemical sales reached over 5.6 trillion US dollars in 2017, and are projected to almost double by 2030</w:t>
      </w:r>
      <w:r>
        <w:rPr>
          <w:rFonts w:ascii="MillerDaily Roman" w:hAnsi="MillerDaily Roman"/>
        </w:rPr>
        <w:t xml:space="preserve"> (</w:t>
      </w:r>
      <w:r w:rsidRPr="00630CEC">
        <w:rPr>
          <w:rFonts w:ascii="MillerDaily Roman" w:hAnsi="MillerDaily Roman"/>
          <w:i/>
          <w:iCs/>
        </w:rPr>
        <w:t>1</w:t>
      </w:r>
      <w:r>
        <w:rPr>
          <w:rFonts w:ascii="MillerDaily Roman" w:hAnsi="MillerDaily Roman"/>
        </w:rPr>
        <w:t>).</w:t>
      </w:r>
      <w:r w:rsidR="003B2F90" w:rsidRPr="003B2F90">
        <w:rPr>
          <w:rFonts w:ascii="MillerDaily Roman" w:hAnsi="MillerDaily Roman"/>
        </w:rPr>
        <w:t xml:space="preserve"> Similar trends are also true for waste generation; for example, global plastic waste entering the ocean is estimated to increase from 4.8</w:t>
      </w:r>
      <w:r w:rsidR="003B2F90" w:rsidRPr="003B2F90">
        <w:rPr>
          <w:rFonts w:ascii="MillerDaily Roman" w:hAnsi="MillerDaily Roman"/>
          <w:lang w:val="en-GB"/>
        </w:rPr>
        <w:t>–</w:t>
      </w:r>
      <w:r w:rsidR="003B2F90" w:rsidRPr="003B2F90">
        <w:rPr>
          <w:rFonts w:ascii="MillerDaily Roman" w:hAnsi="MillerDaily Roman"/>
        </w:rPr>
        <w:t>12.7 million tonnes in 2010 to some 100</w:t>
      </w:r>
      <w:r w:rsidR="003B2F90" w:rsidRPr="003B2F90">
        <w:rPr>
          <w:rFonts w:ascii="MillerDaily Roman" w:hAnsi="MillerDaily Roman"/>
          <w:lang w:val="en-GB"/>
        </w:rPr>
        <w:t>–</w:t>
      </w:r>
      <w:r w:rsidR="003B2F90" w:rsidRPr="003B2F90">
        <w:rPr>
          <w:rFonts w:ascii="MillerDaily Roman" w:hAnsi="MillerDaily Roman"/>
        </w:rPr>
        <w:t>250 million tonnes by 2025</w:t>
      </w:r>
      <w:r>
        <w:rPr>
          <w:rFonts w:ascii="MillerDaily Roman" w:hAnsi="MillerDaily Roman"/>
        </w:rPr>
        <w:t xml:space="preserve"> </w:t>
      </w:r>
      <w:r w:rsidR="00E30124">
        <w:rPr>
          <w:rFonts w:ascii="MillerDaily Roman" w:hAnsi="MillerDaily Roman"/>
        </w:rPr>
        <w:t>(</w:t>
      </w:r>
      <w:r w:rsidR="00E30124" w:rsidRPr="00E30124">
        <w:rPr>
          <w:rFonts w:ascii="MillerDaily Roman" w:hAnsi="MillerDaily Roman"/>
          <w:i/>
          <w:iCs/>
        </w:rPr>
        <w:t>1</w:t>
      </w:r>
      <w:r w:rsidR="00E30124">
        <w:rPr>
          <w:rFonts w:ascii="MillerDaily Roman" w:hAnsi="MillerDaily Roman"/>
        </w:rPr>
        <w:t>)</w:t>
      </w:r>
      <w:r>
        <w:rPr>
          <w:rFonts w:ascii="MillerDaily Roman" w:hAnsi="MillerDaily Roman"/>
        </w:rPr>
        <w:t>.</w:t>
      </w:r>
      <w:r w:rsidR="003B2F90" w:rsidRPr="003B2F90">
        <w:rPr>
          <w:rFonts w:ascii="MillerDaily Roman" w:hAnsi="MillerDaily Roman"/>
          <w:lang w:eastAsia="zh-TW"/>
        </w:rPr>
        <w:t xml:space="preserve"> </w:t>
      </w:r>
    </w:p>
    <w:p w14:paraId="6A9FC38B" w14:textId="78FC0554" w:rsidR="0060057D" w:rsidRDefault="003B2F90" w:rsidP="0098113C">
      <w:pPr>
        <w:pStyle w:val="Paragraph"/>
      </w:pPr>
      <w:r w:rsidRPr="003B2F90">
        <w:t>When chemicals and waste are poorly managed, not only are valuable resources lost, but chemical pollution can caus</w:t>
      </w:r>
      <w:r w:rsidR="00A039AA">
        <w:t>e</w:t>
      </w:r>
      <w:r w:rsidRPr="003B2F90">
        <w:t xml:space="preserve"> a wide range of adverse effects on human and ecosystem health at local, regional</w:t>
      </w:r>
      <w:ins w:id="34" w:author="Brad Wible" w:date="2021-02-02T16:35:00Z">
        <w:r w:rsidR="003D6E8B">
          <w:t>,</w:t>
        </w:r>
      </w:ins>
      <w:r w:rsidRPr="003B2F90">
        <w:t xml:space="preserve"> and global levels. The latest Global Burden of Diseases study estimated that exposure to lead and occupational exposure to 12 chemicals or groups of chemicals (a tiny fraction of the </w:t>
      </w:r>
      <w:r w:rsidR="00E52ACC">
        <w:t>more than</w:t>
      </w:r>
      <w:r w:rsidR="00585208">
        <w:t xml:space="preserve"> </w:t>
      </w:r>
      <w:r w:rsidRPr="003B2F90">
        <w:t>100,000 of chemicals in use) contributed to over 1.3 million premature human deaths in 2017</w:t>
      </w:r>
      <w:r w:rsidR="008340F4">
        <w:t xml:space="preserve"> (</w:t>
      </w:r>
      <w:r w:rsidR="00022D52">
        <w:rPr>
          <w:i/>
          <w:iCs/>
        </w:rPr>
        <w:t>3</w:t>
      </w:r>
      <w:r w:rsidR="008340F4">
        <w:t>).</w:t>
      </w:r>
      <w:r w:rsidRPr="003B2F90">
        <w:t xml:space="preserve"> Chemical pollution has also caused stratospheric ozone depletion, and it plays an important role in climate change (e.g. synthetic halogenated gases contributed over 10% of the global radiative forcing in 2011)</w:t>
      </w:r>
      <w:r w:rsidR="00CF4597">
        <w:t xml:space="preserve"> </w:t>
      </w:r>
      <w:r w:rsidR="0098113C">
        <w:t>(</w:t>
      </w:r>
      <w:r w:rsidR="00022D52">
        <w:rPr>
          <w:i/>
          <w:iCs/>
        </w:rPr>
        <w:t>4</w:t>
      </w:r>
      <w:r w:rsidR="0098113C">
        <w:t>)</w:t>
      </w:r>
      <w:r w:rsidRPr="003B2F90">
        <w:t xml:space="preserve"> and ecosystem degradation (e.g. through the application of hazardous pesticides)</w:t>
      </w:r>
      <w:r w:rsidR="00CF4597">
        <w:t xml:space="preserve"> </w:t>
      </w:r>
      <w:r w:rsidR="00E30124">
        <w:t>(</w:t>
      </w:r>
      <w:r w:rsidRPr="00E30124">
        <w:rPr>
          <w:i/>
          <w:iCs/>
        </w:rPr>
        <w:t>1</w:t>
      </w:r>
      <w:r w:rsidR="00E30124">
        <w:t>)</w:t>
      </w:r>
      <w:r w:rsidRPr="003B2F90">
        <w:t xml:space="preserve">. </w:t>
      </w:r>
    </w:p>
    <w:p w14:paraId="465C874C" w14:textId="5F0A1E67" w:rsidR="003B2F90" w:rsidRPr="003B2F90" w:rsidRDefault="003B2F90" w:rsidP="003B2F90">
      <w:pPr>
        <w:pStyle w:val="Paragraph"/>
      </w:pPr>
      <w:r w:rsidRPr="003B2F90">
        <w:t>For a large fraction of chemicals in use, substantial knowledge gaps hamper their sound management. Meanwhile, for those chemicals that are known as problematic or where there is emerging evidence of concern, control measures have often been limited</w:t>
      </w:r>
      <w:r w:rsidR="005C52FE">
        <w:t xml:space="preserve"> </w:t>
      </w:r>
      <w:r w:rsidR="00E30124">
        <w:t>(</w:t>
      </w:r>
      <w:r w:rsidRPr="00E30124">
        <w:rPr>
          <w:i/>
          <w:iCs/>
        </w:rPr>
        <w:fldChar w:fldCharType="begin"/>
      </w:r>
      <w:r w:rsidRPr="00E30124">
        <w:rPr>
          <w:i/>
          <w:iCs/>
        </w:rPr>
        <w:instrText xml:space="preserve"> ADDIN PAPERS2_CITATIONS &lt;citation&gt;&lt;priority&gt;0&lt;/priority&gt;&lt;uuid&gt;66AD1BBF-E587-44D5-993C-B16E0E93BCFB&lt;/uuid&gt;&lt;publications&gt;&lt;publication&gt;&lt;subtype&gt;0&lt;/subtype&gt;&lt;title&gt;UN Environment Global Chemicals Outlook II - From Legacies to Innovative Solutions: Implementing the 2030 Agenda for Sustainable Development&lt;/title&gt;&lt;url&gt;https://orbit.dtu.dk/en/publications/un-environment-global-chemicals-outlook-ii-from-legacies-to-innov&lt;/url&gt;&lt;publication_date&gt;99201900001200000000200000&lt;/publication_date&gt;&lt;uuid&gt;347AE26A-B696-496F-9391-FC6A326D88C3&lt;/uuid&gt;&lt;type&gt;0&lt;/type&gt;&lt;authors&gt;&lt;author&gt;&lt;lastName&gt;Alpizar&lt;/lastName&gt;&lt;firstName&gt;Francisco&lt;/firstName&gt;&lt;/author&gt;&lt;author&gt;&lt;lastName&gt;Backhaus&lt;/lastName&gt;&lt;firstName&gt;Thomas&lt;/firstName&gt;&lt;/author&gt;&lt;author&gt;&lt;lastName&gt;Decker&lt;/lastName&gt;&lt;firstName&gt;Nils&lt;/firstName&gt;&lt;/author&gt;&lt;author&gt;&lt;lastName&gt;Eilks&lt;/lastName&gt;&lt;firstName&gt;Ingo&lt;/firstName&gt;&lt;/author&gt;&lt;author&gt;&lt;lastName&gt;Escobar-Pemberthy&lt;/lastName&gt;&lt;firstName&gt;Natalia&lt;/firstName&gt;&lt;/author&gt;&lt;author&gt;&lt;lastName&gt;Fantke&lt;/lastName&gt;&lt;firstName&gt;Peter&lt;/firstName&gt;&lt;/author&gt;&lt;author&gt;&lt;lastName&gt;Geiser&lt;/lastName&gt;&lt;firstName&gt;Ken&lt;/firstName&gt;&lt;/author&gt;&lt;author&gt;&lt;lastName&gt;Ivanova&lt;/lastName&gt;&lt;firstName&gt;Maria&lt;/firstName&gt;&lt;/author&gt;&lt;author&gt;&lt;lastName&gt;Jolliet&lt;/lastName&gt;&lt;firstName&gt;Olivier&lt;/firstName&gt;&lt;/author&gt;&lt;author&gt;&lt;lastName&gt;Kim&lt;/lastName&gt;&lt;firstName&gt;Hong-Seok&lt;/firstName&gt;&lt;/author&gt;&lt;author&gt;&lt;lastName&gt;Khisa&lt;/lastName&gt;&lt;firstName&gt;Kelvin&lt;/firstName&gt;&lt;/author&gt;&lt;author&gt;&lt;lastName&gt;Gundimeda&lt;/lastName&gt;&lt;firstName&gt;Haripriya&lt;/firstName&gt;&lt;/author&gt;&lt;author&gt;&lt;lastName&gt;Slunge&lt;/lastName&gt;&lt;firstName&gt;Daniel&lt;/firstName&gt;&lt;/author&gt;&lt;author&gt;&lt;lastName&gt;Stec&lt;/lastName&gt;&lt;firstName&gt;Stephen&lt;/firstName&gt;&lt;/author&gt;&lt;author&gt;&lt;lastName&gt;Tickner&lt;/lastName&gt;&lt;firstName&gt;Joel&lt;/firstName&gt;&lt;/author&gt;&lt;author&gt;&lt;lastName&gt;Tyrer&lt;/lastName&gt;&lt;firstName&gt;David&lt;/firstName&gt;&lt;/author&gt;&lt;author&gt;&lt;lastName&gt;Urho&lt;/lastName&gt;&lt;firstName&gt;Niko&lt;/firstName&gt;&lt;/author&gt;&lt;author&gt;&lt;lastName&gt;Visser&lt;/lastName&gt;&lt;firstName&gt;Rob&lt;/firstName&gt;&lt;/author&gt;&lt;author&gt;&lt;lastName&gt;Yarto&lt;/lastName&gt;&lt;firstName&gt;Mario&lt;/firstName&gt;&lt;/author&gt;&lt;author&gt;&lt;lastName&gt;Zuin&lt;/lastName&gt;&lt;firstName&gt;Vania&lt;/firstName&gt;&lt;middleNames&gt;Gomes&lt;/middleNames&gt;&lt;/author&gt;&lt;author&gt;&lt;lastName&gt;Alo&lt;/lastName&gt;&lt;firstName&gt;Babajide&lt;/firstName&gt;&lt;/author&gt;&lt;author&gt;&lt;lastName&gt;Barrantes&lt;/lastName&gt;&lt;firstName&gt;Vera&lt;/firstName&gt;&lt;/author&gt;&lt;author&gt;&lt;lastName&gt;Makarova&lt;/lastName&gt;&lt;firstName&gt;Anna&lt;/firstName&gt;&lt;/author&gt;&lt;author&gt;&lt;lastName&gt;Chen&lt;/lastName&gt;&lt;firstName&gt;Yuan&lt;/firstName&gt;&lt;/author&gt;&lt;author&gt;&lt;lastName&gt;Abdelraouf&lt;/lastName&gt;&lt;firstName&gt;Mohamed&lt;/firstName&gt;&lt;/author&gt;&lt;author&gt;&lt;lastName&gt;Suzuki&lt;/lastName&gt;&lt;firstName&gt;Noriyuki&lt;/firstName&gt;&lt;/author&gt;&lt;/authors&gt;&lt;/publication&gt;&lt;/publications&gt;&lt;cites&gt;&lt;/cites&gt;&lt;/citation&gt;</w:instrText>
      </w:r>
      <w:r w:rsidRPr="00E30124">
        <w:rPr>
          <w:i/>
          <w:iCs/>
        </w:rPr>
        <w:fldChar w:fldCharType="separate"/>
      </w:r>
      <w:r w:rsidRPr="00E30124">
        <w:rPr>
          <w:i/>
          <w:iCs/>
        </w:rPr>
        <w:t>1</w:t>
      </w:r>
      <w:r w:rsidRPr="00E30124">
        <w:rPr>
          <w:i/>
          <w:iCs/>
        </w:rPr>
        <w:fldChar w:fldCharType="end"/>
      </w:r>
      <w:r w:rsidR="00E30124">
        <w:t>)</w:t>
      </w:r>
      <w:r w:rsidR="005C52FE">
        <w:t>.</w:t>
      </w:r>
      <w:r w:rsidRPr="003B2F90">
        <w:t xml:space="preserve"> </w:t>
      </w:r>
      <w:r w:rsidRPr="003B2F90">
        <w:rPr>
          <w:rStyle w:val="CommentReference"/>
          <w:sz w:val="17"/>
          <w:szCs w:val="20"/>
        </w:rPr>
        <w:t>For example, although scientists have long raised concerns for widely used chemicals such as bisphenol A and some phthalates that they may act as endocrine disrupting chemicals</w:t>
      </w:r>
      <w:r w:rsidR="001A444A">
        <w:rPr>
          <w:rStyle w:val="CommentReference"/>
          <w:sz w:val="17"/>
          <w:szCs w:val="20"/>
        </w:rPr>
        <w:t xml:space="preserve"> (and</w:t>
      </w:r>
      <w:r w:rsidR="00C5450C">
        <w:rPr>
          <w:rStyle w:val="CommentReference"/>
          <w:sz w:val="17"/>
          <w:szCs w:val="20"/>
        </w:rPr>
        <w:t xml:space="preserve"> while</w:t>
      </w:r>
      <w:r w:rsidR="001A444A">
        <w:rPr>
          <w:rStyle w:val="CommentReference"/>
          <w:sz w:val="17"/>
          <w:szCs w:val="20"/>
        </w:rPr>
        <w:t xml:space="preserve"> </w:t>
      </w:r>
      <w:r w:rsidR="00A711DE">
        <w:rPr>
          <w:rStyle w:val="CommentReference"/>
          <w:sz w:val="17"/>
          <w:szCs w:val="20"/>
        </w:rPr>
        <w:t xml:space="preserve">informed </w:t>
      </w:r>
      <w:r w:rsidR="001A444A">
        <w:rPr>
          <w:rStyle w:val="CommentReference"/>
          <w:sz w:val="17"/>
          <w:szCs w:val="20"/>
        </w:rPr>
        <w:t>action</w:t>
      </w:r>
      <w:r w:rsidR="00EF3DE2">
        <w:rPr>
          <w:rStyle w:val="CommentReference"/>
          <w:sz w:val="17"/>
          <w:szCs w:val="20"/>
        </w:rPr>
        <w:t xml:space="preserve"> was</w:t>
      </w:r>
      <w:r w:rsidR="001A444A">
        <w:rPr>
          <w:rStyle w:val="CommentReference"/>
          <w:sz w:val="17"/>
          <w:szCs w:val="20"/>
        </w:rPr>
        <w:t xml:space="preserve"> taken in some </w:t>
      </w:r>
      <w:r w:rsidR="007335ED">
        <w:rPr>
          <w:rStyle w:val="CommentReference"/>
          <w:sz w:val="17"/>
          <w:szCs w:val="20"/>
        </w:rPr>
        <w:t>countries</w:t>
      </w:r>
      <w:r w:rsidR="00B345F6">
        <w:rPr>
          <w:rStyle w:val="CommentReference"/>
          <w:sz w:val="17"/>
          <w:szCs w:val="20"/>
        </w:rPr>
        <w:t xml:space="preserve"> and regions</w:t>
      </w:r>
      <w:r w:rsidR="001A444A">
        <w:rPr>
          <w:rStyle w:val="CommentReference"/>
          <w:sz w:val="17"/>
          <w:szCs w:val="20"/>
        </w:rPr>
        <w:t>)</w:t>
      </w:r>
      <w:r w:rsidRPr="003B2F90">
        <w:rPr>
          <w:rStyle w:val="CommentReference"/>
          <w:sz w:val="17"/>
          <w:szCs w:val="20"/>
        </w:rPr>
        <w:t>, they were identified by GCO-II in 2019 as issues</w:t>
      </w:r>
      <w:r w:rsidR="009C27BB">
        <w:rPr>
          <w:rStyle w:val="CommentReference"/>
          <w:sz w:val="17"/>
          <w:szCs w:val="20"/>
        </w:rPr>
        <w:t xml:space="preserve"> with continued presence in many </w:t>
      </w:r>
      <w:r w:rsidR="00B91F6F">
        <w:rPr>
          <w:rStyle w:val="CommentReference"/>
          <w:sz w:val="17"/>
          <w:szCs w:val="20"/>
        </w:rPr>
        <w:t>parts of the world</w:t>
      </w:r>
      <w:r w:rsidR="00BD426D">
        <w:rPr>
          <w:rStyle w:val="CommentReference"/>
          <w:sz w:val="17"/>
          <w:szCs w:val="20"/>
        </w:rPr>
        <w:t>,</w:t>
      </w:r>
      <w:r w:rsidR="00B91F6F">
        <w:rPr>
          <w:rStyle w:val="CommentReference"/>
          <w:sz w:val="17"/>
          <w:szCs w:val="20"/>
        </w:rPr>
        <w:t xml:space="preserve"> for </w:t>
      </w:r>
      <w:r w:rsidR="00DA4653">
        <w:rPr>
          <w:rStyle w:val="CommentReference"/>
          <w:sz w:val="17"/>
          <w:szCs w:val="20"/>
        </w:rPr>
        <w:t xml:space="preserve">potential </w:t>
      </w:r>
      <w:r w:rsidR="00D673F3">
        <w:rPr>
          <w:rStyle w:val="CommentReference"/>
          <w:sz w:val="17"/>
          <w:szCs w:val="20"/>
        </w:rPr>
        <w:t xml:space="preserve">joint </w:t>
      </w:r>
      <w:r w:rsidR="00B91F6F">
        <w:rPr>
          <w:rStyle w:val="CommentReference"/>
          <w:sz w:val="17"/>
          <w:szCs w:val="20"/>
        </w:rPr>
        <w:t>action</w:t>
      </w:r>
      <w:r w:rsidRPr="003B2F90">
        <w:rPr>
          <w:rStyle w:val="CommentReference"/>
          <w:sz w:val="17"/>
          <w:szCs w:val="20"/>
        </w:rPr>
        <w:t xml:space="preserve"> by the international community</w:t>
      </w:r>
      <w:r w:rsidR="0098113C">
        <w:rPr>
          <w:rStyle w:val="CommentReference"/>
          <w:sz w:val="17"/>
          <w:szCs w:val="20"/>
        </w:rPr>
        <w:t xml:space="preserve"> </w:t>
      </w:r>
      <w:r w:rsidR="00E30124">
        <w:rPr>
          <w:rStyle w:val="CommentReference"/>
          <w:sz w:val="17"/>
          <w:szCs w:val="20"/>
        </w:rPr>
        <w:t>(</w:t>
      </w:r>
      <w:r w:rsidRPr="00E30124">
        <w:rPr>
          <w:i/>
          <w:iCs/>
        </w:rPr>
        <w:fldChar w:fldCharType="begin"/>
      </w:r>
      <w:r w:rsidRPr="00E30124">
        <w:rPr>
          <w:i/>
          <w:iCs/>
        </w:rPr>
        <w:instrText xml:space="preserve"> ADDIN PAPERS2_CITATIONS &lt;citation&gt;&lt;priority&gt;0&lt;/priority&gt;&lt;uuid&gt;EDB2FEBA-74D1-481C-8744-C5C8464B9F1C&lt;/uuid&gt;&lt;publications&gt;&lt;publication&gt;&lt;subtype&gt;0&lt;/subtype&gt;&lt;title&gt;UN Environment Global Chemicals Outlook II - From Legacies to Innovative Solutions: Implementing the 2030 Agenda for Sustainable Development&lt;/title&gt;&lt;url&gt;https://orbit.dtu.dk/en/publications/un-environment-global-chemicals-outlook-ii-from-legacies-to-innov&lt;/url&gt;&lt;publication_date&gt;99201900001200000000200000&lt;/publication_date&gt;&lt;uuid&gt;347AE26A-B696-496F-9391-FC6A326D88C3&lt;/uuid&gt;&lt;type&gt;0&lt;/type&gt;&lt;authors&gt;&lt;author&gt;&lt;lastName&gt;Alpizar&lt;/lastName&gt;&lt;firstName&gt;Francisco&lt;/firstName&gt;&lt;/author&gt;&lt;author&gt;&lt;lastName&gt;Backhaus&lt;/lastName&gt;&lt;firstName&gt;Thomas&lt;/firstName&gt;&lt;/author&gt;&lt;author&gt;&lt;lastName&gt;Decker&lt;/lastName&gt;&lt;firstName&gt;Nils&lt;/firstName&gt;&lt;/author&gt;&lt;author&gt;&lt;lastName&gt;Eilks&lt;/lastName&gt;&lt;firstName&gt;Ingo&lt;/firstName&gt;&lt;/author&gt;&lt;author&gt;&lt;lastName&gt;Escobar-Pemberthy&lt;/lastName&gt;&lt;firstName&gt;Natalia&lt;/firstName&gt;&lt;/author&gt;&lt;author&gt;&lt;lastName&gt;Fantke&lt;/lastName&gt;&lt;firstName&gt;Peter&lt;/firstName&gt;&lt;/author&gt;&lt;author&gt;&lt;lastName&gt;Geiser&lt;/lastName&gt;&lt;firstName&gt;Ken&lt;/firstName&gt;&lt;/author&gt;&lt;author&gt;&lt;lastName&gt;Ivanova&lt;/lastName&gt;&lt;firstName&gt;Maria&lt;/firstName&gt;&lt;/author&gt;&lt;author&gt;&lt;lastName&gt;Jolliet&lt;/lastName&gt;&lt;firstName&gt;Olivier&lt;/firstName&gt;&lt;/author&gt;&lt;author&gt;&lt;lastName&gt;Kim&lt;/lastName&gt;&lt;firstName&gt;Hong-Seok&lt;/firstName&gt;&lt;/author&gt;&lt;author&gt;&lt;lastName&gt;Khisa&lt;/lastName&gt;&lt;firstName&gt;Kelvin&lt;/firstName&gt;&lt;/author&gt;&lt;author&gt;&lt;lastName&gt;Gundimeda&lt;/lastName&gt;&lt;firstName&gt;Haripriya&lt;/firstName&gt;&lt;/author&gt;&lt;author&gt;&lt;lastName&gt;Slunge&lt;/lastName&gt;&lt;firstName&gt;Daniel&lt;/firstName&gt;&lt;/author&gt;&lt;author&gt;&lt;lastName&gt;Stec&lt;/lastName&gt;&lt;firstName&gt;Stephen&lt;/firstName&gt;&lt;/author&gt;&lt;author&gt;&lt;lastName&gt;Tickner&lt;/lastName&gt;&lt;firstName&gt;Joel&lt;/firstName&gt;&lt;/author&gt;&lt;author&gt;&lt;lastName&gt;Tyrer&lt;/lastName&gt;&lt;firstName&gt;David&lt;/firstName&gt;&lt;/author&gt;&lt;author&gt;&lt;lastName&gt;Urho&lt;/lastName&gt;&lt;firstName&gt;Niko&lt;/firstName&gt;&lt;/author&gt;&lt;author&gt;&lt;lastName&gt;Visser&lt;/lastName&gt;&lt;firstName&gt;Rob&lt;/firstName&gt;&lt;/author&gt;&lt;author&gt;&lt;lastName&gt;Yarto&lt;/lastName&gt;&lt;firstName&gt;Mario&lt;/firstName&gt;&lt;/author&gt;&lt;author&gt;&lt;lastName&gt;Zuin&lt;/lastName&gt;&lt;firstName&gt;Vania&lt;/firstName&gt;&lt;middleNames&gt;Gomes&lt;/middleNames&gt;&lt;/author&gt;&lt;author&gt;&lt;lastName&gt;Alo&lt;/lastName&gt;&lt;firstName&gt;Babajide&lt;/firstName&gt;&lt;/author&gt;&lt;author&gt;&lt;lastName&gt;Barrantes&lt;/lastName&gt;&lt;firstName&gt;Vera&lt;/firstName&gt;&lt;/author&gt;&lt;author&gt;&lt;lastName&gt;Makarova&lt;/lastName&gt;&lt;firstName&gt;Anna&lt;/firstName&gt;&lt;/author&gt;&lt;author&gt;&lt;lastName&gt;Chen&lt;/lastName&gt;&lt;firstName&gt;Yuan&lt;/firstName&gt;&lt;/author&gt;&lt;author&gt;&lt;lastName&gt;Abdelraouf&lt;/lastName&gt;&lt;firstName&gt;Mohamed&lt;/firstName&gt;&lt;/author&gt;&lt;author&gt;&lt;lastName&gt;Suzuki&lt;/lastName&gt;&lt;firstName&gt;Noriyuki&lt;/firstName&gt;&lt;/author&gt;&lt;/authors&gt;&lt;/publication&gt;&lt;/publications&gt;&lt;cites&gt;&lt;/cites&gt;&lt;/citation&gt;</w:instrText>
      </w:r>
      <w:r w:rsidRPr="00E30124">
        <w:rPr>
          <w:i/>
          <w:iCs/>
        </w:rPr>
        <w:fldChar w:fldCharType="separate"/>
      </w:r>
      <w:r w:rsidRPr="00E30124">
        <w:rPr>
          <w:i/>
          <w:iCs/>
        </w:rPr>
        <w:t>1</w:t>
      </w:r>
      <w:r w:rsidRPr="00E30124">
        <w:rPr>
          <w:i/>
          <w:iCs/>
        </w:rPr>
        <w:fldChar w:fldCharType="end"/>
      </w:r>
      <w:r w:rsidR="00E30124">
        <w:t>)</w:t>
      </w:r>
      <w:r w:rsidR="0098113C">
        <w:t>.</w:t>
      </w:r>
      <w:r w:rsidRPr="003B2F90">
        <w:t xml:space="preserve"> </w:t>
      </w:r>
      <w:r w:rsidR="00E75ED5">
        <w:t xml:space="preserve">Major </w:t>
      </w:r>
      <w:r w:rsidRPr="003B2F90">
        <w:t xml:space="preserve">gaps in the science-policy interface on chemicals and waste </w:t>
      </w:r>
      <w:r w:rsidR="0041266A">
        <w:t>and how it keeps</w:t>
      </w:r>
      <w:r w:rsidR="00B729DA">
        <w:t xml:space="preserve"> the international community</w:t>
      </w:r>
      <w:r w:rsidR="00586541">
        <w:t xml:space="preserve"> up-to-date on scientific </w:t>
      </w:r>
      <w:r w:rsidR="00E11124">
        <w:t>findings</w:t>
      </w:r>
      <w:r w:rsidR="003819D1">
        <w:t xml:space="preserve"> </w:t>
      </w:r>
      <w:r w:rsidRPr="003B2F90">
        <w:t>contribut</w:t>
      </w:r>
      <w:r w:rsidR="00E75ED5">
        <w:t>e</w:t>
      </w:r>
      <w:r w:rsidRPr="003B2F90">
        <w:t xml:space="preserve"> to such delayed responses. </w:t>
      </w:r>
      <w:r w:rsidR="00F47E75">
        <w:t xml:space="preserve">This </w:t>
      </w:r>
      <w:r w:rsidR="0075752C">
        <w:t>is</w:t>
      </w:r>
      <w:r w:rsidR="00F47E75">
        <w:t xml:space="preserve"> particularly critical for developing countries</w:t>
      </w:r>
      <w:r w:rsidR="008D4584">
        <w:t>,</w:t>
      </w:r>
      <w:r w:rsidR="00F47E75">
        <w:t xml:space="preserve"> where </w:t>
      </w:r>
      <w:r w:rsidR="007D7C74">
        <w:t xml:space="preserve">national </w:t>
      </w:r>
      <w:r w:rsidR="003049B5">
        <w:t xml:space="preserve">regulatory and policy frameworks </w:t>
      </w:r>
      <w:r w:rsidR="003D1E09">
        <w:t>are generally limited due to a lack of capacity</w:t>
      </w:r>
      <w:r w:rsidR="00A84E0E">
        <w:t xml:space="preserve"> and accessibility</w:t>
      </w:r>
      <w:r w:rsidR="005400CA">
        <w:t xml:space="preserve"> </w:t>
      </w:r>
      <w:r w:rsidR="002F54F7">
        <w:t>of</w:t>
      </w:r>
      <w:r w:rsidR="005400CA">
        <w:t xml:space="preserve"> scientific information</w:t>
      </w:r>
      <w:r w:rsidR="003D1E09">
        <w:t xml:space="preserve">. </w:t>
      </w:r>
    </w:p>
    <w:p w14:paraId="66BF4E11" w14:textId="160A7C40" w:rsidR="003B2F90" w:rsidRPr="003B2F90" w:rsidRDefault="003B2F90" w:rsidP="003B2F90">
      <w:pPr>
        <w:pStyle w:val="Paragraph"/>
        <w:rPr>
          <w:rStyle w:val="CommentReference"/>
          <w:sz w:val="17"/>
          <w:szCs w:val="20"/>
        </w:rPr>
      </w:pPr>
    </w:p>
    <w:p w14:paraId="5422CBC0" w14:textId="2B4D59F3" w:rsidR="003B2F90" w:rsidRPr="00E6587C" w:rsidRDefault="003B2F90" w:rsidP="00017136">
      <w:pPr>
        <w:pStyle w:val="Paragraph"/>
        <w:ind w:firstLine="0"/>
      </w:pPr>
      <w:r w:rsidRPr="00E6587C">
        <w:t xml:space="preserve">Existing Science-Policy Interactions </w:t>
      </w:r>
    </w:p>
    <w:p w14:paraId="55EF5BF7" w14:textId="233BE6C4" w:rsidR="003B2F90" w:rsidRPr="003B2F90" w:rsidRDefault="003B2F90" w:rsidP="00017136">
      <w:pPr>
        <w:pStyle w:val="Paragraph"/>
        <w:ind w:firstLine="0"/>
      </w:pPr>
      <w:r w:rsidRPr="003B2F90">
        <w:t>The international community has a long history of taking concerted action on chemicals and waste</w:t>
      </w:r>
      <w:r w:rsidR="001041E6">
        <w:t>.</w:t>
      </w:r>
      <w:r w:rsidRPr="003B2F90">
        <w:t xml:space="preserve"> Much action happens through multilateral environmental agreements (MEAs) such as the Vienna Convention for the Protection of the Ozone layer and its associated Montreal Protocol, the Basel Convention on the Control of Transboundary Movements of Hazardous Wastes and Their Disposal, and the Stockholm Convention on Persistent Organic Pollutants (POPs)</w:t>
      </w:r>
      <w:r w:rsidR="00CF4597">
        <w:t xml:space="preserve"> </w:t>
      </w:r>
      <w:r w:rsidR="00E30124">
        <w:t>(</w:t>
      </w:r>
      <w:r w:rsidRPr="00E30124">
        <w:rPr>
          <w:i/>
          <w:iCs/>
        </w:rPr>
        <w:t>5</w:t>
      </w:r>
      <w:r w:rsidR="00E30124">
        <w:t>)</w:t>
      </w:r>
      <w:r w:rsidR="00CF4597">
        <w:t>.</w:t>
      </w:r>
      <w:r w:rsidRPr="003B2F90">
        <w:t xml:space="preserve"> Other efforts are taken through individual or joint work programs by intergovernmental organizations such as UNEP, the World Health Organization (WHO), and the Food and Agriculture Organization (FAO).</w:t>
      </w:r>
      <w:r w:rsidR="00E30124">
        <w:t>(</w:t>
      </w:r>
      <w:r w:rsidRPr="00E30124">
        <w:rPr>
          <w:i/>
          <w:iCs/>
        </w:rPr>
        <w:t>5</w:t>
      </w:r>
      <w:r w:rsidR="00E30124">
        <w:t>)</w:t>
      </w:r>
      <w:r w:rsidRPr="003B2F90">
        <w:t xml:space="preserve"> </w:t>
      </w:r>
    </w:p>
    <w:p w14:paraId="5AA7FD0D" w14:textId="2FB6719E" w:rsidR="003B2F90" w:rsidRPr="003B2F90" w:rsidRDefault="003B2F90" w:rsidP="003B2F90">
      <w:pPr>
        <w:pStyle w:val="Paragraph"/>
      </w:pPr>
      <w:r w:rsidRPr="003B2F90">
        <w:t>International chemicals and waste governance has greatly benefited from strong interactions between, and co-production of, science and policy: science informs policy developments, and policy incentivizes policy-relevant scientific research. An early example comes from the revelation by Svante Odén in the 1960s of links between sulfur dioxide emissions and acid rain in Europe. Odén’s finding triggered a chain of science-policy interactions leading to the adoption of the Convention on Long-Range Transboundary Air Pollution (CLRTAP)</w:t>
      </w:r>
      <w:r w:rsidR="00CF4597">
        <w:t xml:space="preserve"> </w:t>
      </w:r>
      <w:r w:rsidR="00E30124">
        <w:t>(</w:t>
      </w:r>
      <w:r w:rsidRPr="00E30124">
        <w:rPr>
          <w:i/>
          <w:iCs/>
        </w:rPr>
        <w:t>6</w:t>
      </w:r>
      <w:r w:rsidR="00E30124">
        <w:t>)</w:t>
      </w:r>
      <w:r w:rsidR="00CF4597">
        <w:t>.</w:t>
      </w:r>
      <w:r w:rsidRPr="003B2F90">
        <w:t xml:space="preserve"> Science-policy co-production has also been critical to the establishment of several other MEAs including the Vienna Convention, the Montreal Protocol, and the Stockholm Convention, as well as the creation of the Arctic Monitoring and Assessment Programme</w:t>
      </w:r>
      <w:r w:rsidR="00CF4597">
        <w:t xml:space="preserve"> </w:t>
      </w:r>
      <w:r w:rsidR="005C52FE">
        <w:t>(</w:t>
      </w:r>
      <w:r w:rsidR="005C52FE" w:rsidRPr="00F47E75">
        <w:rPr>
          <w:i/>
          <w:iCs/>
        </w:rPr>
        <w:t>5</w:t>
      </w:r>
      <w:r w:rsidR="005C52FE">
        <w:t>)</w:t>
      </w:r>
      <w:r w:rsidR="00CF4597">
        <w:t>.</w:t>
      </w:r>
      <w:r w:rsidRPr="003B2F90">
        <w:t xml:space="preserve"> </w:t>
      </w:r>
    </w:p>
    <w:p w14:paraId="79A3D242" w14:textId="4C10C10C" w:rsidR="003B2F90" w:rsidRPr="003B2F90" w:rsidRDefault="003B2F90" w:rsidP="003B2F90">
      <w:pPr>
        <w:pStyle w:val="Paragraph"/>
      </w:pPr>
      <w:r w:rsidRPr="003B2F90">
        <w:t>To date, subsidiary science-policy interface bodies have been established under various MEAs and intergovernmental organizations, to inform and support their work in specific areas related to chemicals and waste</w:t>
      </w:r>
      <w:r w:rsidR="00F807F7">
        <w:t xml:space="preserve">. For example, </w:t>
      </w:r>
      <w:r w:rsidRPr="003B2F90">
        <w:t xml:space="preserve"> </w:t>
      </w:r>
      <w:r w:rsidR="00FC3CF6" w:rsidRPr="00FC3CF6">
        <w:t>the POPs</w:t>
      </w:r>
      <w:r w:rsidR="00A36075">
        <w:t xml:space="preserve"> Review Committee </w:t>
      </w:r>
      <w:r w:rsidR="002F54F7">
        <w:t>was</w:t>
      </w:r>
      <w:r w:rsidR="00A36075">
        <w:t xml:space="preserve"> established under the Stockholm Convention for </w:t>
      </w:r>
      <w:r w:rsidR="00214941">
        <w:t>synthesizing</w:t>
      </w:r>
      <w:r w:rsidR="00A36075">
        <w:t xml:space="preserve"> scientific evidence of nominated </w:t>
      </w:r>
      <w:r w:rsidR="007667E6">
        <w:t xml:space="preserve">chemicals and </w:t>
      </w:r>
      <w:r w:rsidR="00482027">
        <w:t>providing</w:t>
      </w:r>
      <w:r w:rsidR="007667E6">
        <w:t xml:space="preserve"> </w:t>
      </w:r>
      <w:r w:rsidR="00DB36E7">
        <w:t xml:space="preserve">listing </w:t>
      </w:r>
      <w:r w:rsidR="007667E6">
        <w:t>recommendations to the governing body</w:t>
      </w:r>
      <w:r w:rsidR="00776FE7">
        <w:t xml:space="preserve"> of the convention</w:t>
      </w:r>
      <w:r w:rsidR="00FC3CF6" w:rsidRPr="00FC3CF6">
        <w:t xml:space="preserve"> </w:t>
      </w:r>
      <w:r w:rsidRPr="003B2F90">
        <w:t>[for more details on international chemicals and waste governance, the roles of science-policy interface bodies therein, and major current interface bodies, see Supplementary Materials (SM)]</w:t>
      </w:r>
      <w:r w:rsidR="00EE009A">
        <w:t xml:space="preserve"> </w:t>
      </w:r>
      <w:r w:rsidR="00E30124">
        <w:t>(</w:t>
      </w:r>
      <w:r w:rsidRPr="00E30124">
        <w:rPr>
          <w:i/>
          <w:iCs/>
        </w:rPr>
        <w:t>5,7</w:t>
      </w:r>
      <w:r w:rsidR="00E30124">
        <w:t>)</w:t>
      </w:r>
      <w:r w:rsidR="00EE009A">
        <w:t>.</w:t>
      </w:r>
      <w:r w:rsidRPr="003B2F90">
        <w:t xml:space="preserve"> While these bodies perform important roles in their respective areas, at least four critical gaps persist in the overall science-policy interface in international chemicals and waste </w:t>
      </w:r>
      <w:r w:rsidRPr="003B2F90">
        <w:lastRenderedPageBreak/>
        <w:t>governance (</w:t>
      </w:r>
      <w:commentRangeStart w:id="35"/>
      <w:r w:rsidRPr="003B2F90">
        <w:t>see Figure 1(A</w:t>
      </w:r>
      <w:commentRangeEnd w:id="35"/>
      <w:r w:rsidR="009C6811">
        <w:rPr>
          <w:rStyle w:val="CommentReference"/>
          <w:rFonts w:ascii="Cambria" w:eastAsia="MS Mincho" w:hAnsi="Cambria"/>
          <w:spacing w:val="0"/>
        </w:rPr>
        <w:commentReference w:id="35"/>
      </w:r>
      <w:r w:rsidRPr="003B2F90">
        <w:t>) and elaboration below; for more examples, see SM)</w:t>
      </w:r>
      <w:r w:rsidR="00EE009A">
        <w:t xml:space="preserve"> </w:t>
      </w:r>
      <w:r w:rsidR="00E30124">
        <w:t>(</w:t>
      </w:r>
      <w:r w:rsidRPr="00E30124">
        <w:rPr>
          <w:i/>
          <w:iCs/>
        </w:rPr>
        <w:t>7,8</w:t>
      </w:r>
      <w:r w:rsidR="00E30124">
        <w:t>)</w:t>
      </w:r>
      <w:r w:rsidR="00EE009A">
        <w:t>.</w:t>
      </w:r>
      <w:r w:rsidRPr="003B2F90">
        <w:t xml:space="preserve"> These gaps are highly problematic, particularly as scientific evidence regarding the environmental and human health concerns of chemicals and waste continues to grow.   </w:t>
      </w:r>
    </w:p>
    <w:p w14:paraId="1CC61574" w14:textId="77777777" w:rsidR="003B2F90" w:rsidRPr="003B2F90" w:rsidRDefault="003B2F90" w:rsidP="003B2F90">
      <w:pPr>
        <w:pStyle w:val="Paragraph"/>
      </w:pPr>
    </w:p>
    <w:p w14:paraId="7631D722" w14:textId="2319DB14" w:rsidR="003B2F90" w:rsidRPr="00E6587C" w:rsidRDefault="003B2F90" w:rsidP="00017136">
      <w:pPr>
        <w:pStyle w:val="Paragraph"/>
        <w:ind w:firstLine="0"/>
      </w:pPr>
      <w:r w:rsidRPr="00E6587C">
        <w:t xml:space="preserve">Four Major Gaps </w:t>
      </w:r>
    </w:p>
    <w:p w14:paraId="711724F1" w14:textId="3427DC42" w:rsidR="003B2F90" w:rsidRPr="003B2F90" w:rsidRDefault="003B2F90" w:rsidP="00017136">
      <w:pPr>
        <w:pStyle w:val="Paragraph"/>
        <w:ind w:firstLine="0"/>
      </w:pPr>
      <w:r w:rsidRPr="003B2F90">
        <w:t xml:space="preserve">First, </w:t>
      </w:r>
      <w:r w:rsidR="00E217C7">
        <w:t xml:space="preserve">there is </w:t>
      </w:r>
      <w:r w:rsidRPr="003B2F90">
        <w:t>a lack of coverage: The overall scope of existing interface bodies is limited and fragmented compared to the large and growing universe of chemicals and waste</w:t>
      </w:r>
      <w:r w:rsidR="00E217C7">
        <w:t xml:space="preserve"> (</w:t>
      </w:r>
      <w:r w:rsidRPr="003B2F90">
        <w:t>7,8</w:t>
      </w:r>
      <w:r w:rsidR="00E217C7">
        <w:t>).</w:t>
      </w:r>
      <w:r w:rsidRPr="003B2F90">
        <w:t xml:space="preserve"> Only a limited part of chemicals and waste is addressed by interface bodies under the global MEAs (e.g. POPs, mercury, ozone-depleting substances and replacements, hazardous wastes). Interface bodies under global intergovernmental organizations may have wider scopes, but are often constrained by the thematic domain of the host organization (e.g. environmental aspects under UNEP, human health aspects under WHO). Additional issues are addressed by regional and inter-regional interface bodies, e.g., atmospheric emissions of cadmium and lead under CLRTAP. Yet, these efforts remain inadequate in scope. Collectively, the lack of science-policy coverage of many issues related to chemicals and waste </w:t>
      </w:r>
      <w:r w:rsidR="002F54F7">
        <w:t>limit</w:t>
      </w:r>
      <w:r w:rsidR="009A1323">
        <w:t>s</w:t>
      </w:r>
      <w:r w:rsidRPr="003B2F90">
        <w:t xml:space="preserve"> the international community’s ability to identify and address issues of concern in a timely </w:t>
      </w:r>
      <w:r w:rsidR="007F3B42">
        <w:t xml:space="preserve">and informed </w:t>
      </w:r>
      <w:r w:rsidRPr="003B2F90">
        <w:t>way</w:t>
      </w:r>
      <w:r w:rsidR="00EE009A">
        <w:t xml:space="preserve"> </w:t>
      </w:r>
      <w:r w:rsidR="008A6812">
        <w:t>(</w:t>
      </w:r>
      <w:r w:rsidRPr="008A6812">
        <w:rPr>
          <w:i/>
          <w:iCs/>
        </w:rPr>
        <w:t>7,8</w:t>
      </w:r>
      <w:r w:rsidR="008A6812">
        <w:t>)</w:t>
      </w:r>
      <w:r w:rsidR="00EE009A">
        <w:t>.</w:t>
      </w:r>
      <w:r w:rsidRPr="003B2F90">
        <w:t xml:space="preserve"> In some cases, the lack of comprehensive scientific assessments has also provided space for intentional misrepresentation of scientific information due to conflicts of interest</w:t>
      </w:r>
      <w:r w:rsidR="00EE009A">
        <w:t xml:space="preserve"> </w:t>
      </w:r>
      <w:r w:rsidR="008A6812">
        <w:t>(</w:t>
      </w:r>
      <w:r w:rsidRPr="008A6812">
        <w:rPr>
          <w:i/>
          <w:iCs/>
        </w:rPr>
        <w:t>9,10</w:t>
      </w:r>
      <w:r w:rsidR="008A6812">
        <w:t>)</w:t>
      </w:r>
      <w:r w:rsidR="00EE009A">
        <w:t>.</w:t>
      </w:r>
      <w:r w:rsidRPr="003B2F90">
        <w:t xml:space="preserve"> </w:t>
      </w:r>
    </w:p>
    <w:p w14:paraId="1FF1197B" w14:textId="0F9565C0" w:rsidR="003B2F90" w:rsidRPr="003B2F90" w:rsidRDefault="003B2F90" w:rsidP="003B2F90">
      <w:pPr>
        <w:pStyle w:val="Paragraph"/>
      </w:pPr>
      <w:r w:rsidRPr="003B2F90">
        <w:t xml:space="preserve">Second, </w:t>
      </w:r>
      <w:r w:rsidR="001E6DBA">
        <w:t xml:space="preserve">there is </w:t>
      </w:r>
      <w:r w:rsidRPr="003B2F90">
        <w:t>a lack of horizon scanning and early warning mechanism: Most existing interface bodies are not tasked</w:t>
      </w:r>
      <w:r w:rsidR="00D64DC1">
        <w:t>, on a regular basis,</w:t>
      </w:r>
      <w:r w:rsidRPr="003B2F90">
        <w:t xml:space="preserve"> with monitoring scientific developments and providing early warnings on risks related to chemicals and waste</w:t>
      </w:r>
      <w:r w:rsidR="00DF112C">
        <w:t xml:space="preserve"> in their specific areas</w:t>
      </w:r>
      <w:r w:rsidRPr="003B2F90">
        <w:t xml:space="preserve">. Instead, many require external triggers to initiate work on specific issues. For example, the POPs Review Committee under the Stockholm Convention starts its assessments </w:t>
      </w:r>
      <w:ins w:id="36" w:author="Brad Wible" w:date="2021-01-22T16:52:00Z">
        <w:r w:rsidR="00C56797">
          <w:t xml:space="preserve">only </w:t>
        </w:r>
      </w:ins>
      <w:r w:rsidRPr="003B2F90">
        <w:t>after a party to the convention nominates a given chemical for potential control.</w:t>
      </w:r>
      <w:r w:rsidR="00716976">
        <w:t xml:space="preserve"> </w:t>
      </w:r>
      <w:r w:rsidR="00773BBF">
        <w:t>Also,</w:t>
      </w:r>
      <w:r w:rsidR="00067FB8">
        <w:t xml:space="preserve"> </w:t>
      </w:r>
      <w:r w:rsidR="00773BBF">
        <w:t>mechanism</w:t>
      </w:r>
      <w:r w:rsidR="007C6E4B">
        <w:t>s</w:t>
      </w:r>
      <w:r w:rsidR="00067FB8">
        <w:t xml:space="preserve"> for </w:t>
      </w:r>
      <w:r w:rsidR="00E64039">
        <w:t xml:space="preserve">feeding </w:t>
      </w:r>
      <w:r w:rsidR="00B04C21">
        <w:t xml:space="preserve">informal </w:t>
      </w:r>
      <w:r w:rsidR="00067FB8">
        <w:t>early warnings by stakeholders</w:t>
      </w:r>
      <w:r w:rsidR="00F67E2C">
        <w:t xml:space="preserve"> into international</w:t>
      </w:r>
      <w:r w:rsidR="002E0320">
        <w:t xml:space="preserve"> governance processes</w:t>
      </w:r>
      <w:r w:rsidR="00DF6B7A">
        <w:t xml:space="preserve"> are generally lacking</w:t>
      </w:r>
      <w:r w:rsidR="002E0320">
        <w:t>.</w:t>
      </w:r>
      <w:r w:rsidRPr="003B2F90">
        <w:t xml:space="preserve"> Consequently, the international community’s ability to identify new issues for concerted action, even under existing MEAs, has been restricted</w:t>
      </w:r>
      <w:r w:rsidR="0069283D">
        <w:t>. This is</w:t>
      </w:r>
      <w:r w:rsidRPr="003B2F90">
        <w:t xml:space="preserve"> in sharp contrast to the rapid increase and diversification of chemicals</w:t>
      </w:r>
      <w:r w:rsidR="00E54621">
        <w:t>,</w:t>
      </w:r>
      <w:r w:rsidRPr="003B2F90">
        <w:t xml:space="preserve"> products in use</w:t>
      </w:r>
      <w:r w:rsidR="00E54621">
        <w:t xml:space="preserve"> and waste</w:t>
      </w:r>
      <w:r w:rsidR="00CE7DE0">
        <w:t>s</w:t>
      </w:r>
      <w:r w:rsidR="00A13BD3">
        <w:t>,</w:t>
      </w:r>
      <w:r w:rsidRPr="003B2F90">
        <w:t xml:space="preserve"> as well as the </w:t>
      </w:r>
      <w:r w:rsidR="00287FAD">
        <w:t xml:space="preserve">rapid </w:t>
      </w:r>
      <w:r w:rsidRPr="003B2F90">
        <w:t xml:space="preserve">generation of </w:t>
      </w:r>
      <w:r w:rsidR="005D1198">
        <w:t xml:space="preserve">scientific </w:t>
      </w:r>
      <w:r w:rsidR="007B790D">
        <w:t>findings</w:t>
      </w:r>
      <w:r w:rsidR="00634977">
        <w:t xml:space="preserve">, </w:t>
      </w:r>
      <w:r w:rsidRPr="003B2F90">
        <w:t xml:space="preserve">that demand constant vigilance and proactive assessment.   </w:t>
      </w:r>
    </w:p>
    <w:p w14:paraId="7F6B34C2" w14:textId="2A708860" w:rsidR="003B2F90" w:rsidRPr="003B2F90" w:rsidRDefault="003B2F90" w:rsidP="003B2F90">
      <w:pPr>
        <w:pStyle w:val="Paragraph"/>
      </w:pPr>
      <w:r w:rsidRPr="003B2F90">
        <w:t xml:space="preserve">Third, </w:t>
      </w:r>
      <w:r w:rsidR="00E7035F">
        <w:t>there is a</w:t>
      </w:r>
      <w:r w:rsidRPr="003B2F90">
        <w:t xml:space="preserve"> lack of bi-directional communication: Most interface bodies focus on informing policymakers about scientific evidence </w:t>
      </w:r>
      <w:r w:rsidRPr="003B2F90">
        <w:t>on specific issues, but take limited action to communicate policy developments and policy-relevant scientific questions back to the scientific community</w:t>
      </w:r>
      <w:r w:rsidR="00B0017B">
        <w:t xml:space="preserve"> </w:t>
      </w:r>
      <w:r w:rsidR="00E30124">
        <w:t>(</w:t>
      </w:r>
      <w:r w:rsidRPr="00E30124">
        <w:rPr>
          <w:i/>
          <w:iCs/>
        </w:rPr>
        <w:t>7</w:t>
      </w:r>
      <w:r w:rsidR="00E30124">
        <w:t>)</w:t>
      </w:r>
      <w:r w:rsidR="00B0017B">
        <w:t>.</w:t>
      </w:r>
      <w:r w:rsidRPr="003B2F90">
        <w:t xml:space="preserve"> Currently, policy needs for specific scientific evidence are often scattered over numerous documents under different MEAs and intergovernmental organizations, which are typically not read or accessible by the scientific community</w:t>
      </w:r>
      <w:ins w:id="37" w:author="Brad Wible" w:date="2021-02-02T16:42:00Z">
        <w:r w:rsidR="002F0893">
          <w:t>,</w:t>
        </w:r>
      </w:ins>
      <w:r w:rsidRPr="003B2F90">
        <w:t xml:space="preserve"> including funding agencies. This lack of policy-to-science communication restricts the scientific community from responding to policy needs with timely research.  </w:t>
      </w:r>
    </w:p>
    <w:p w14:paraId="7958D8E7" w14:textId="6EBC49D0" w:rsidR="0074799A" w:rsidRDefault="003B2F90" w:rsidP="003A7542">
      <w:pPr>
        <w:pStyle w:val="Paragraph"/>
      </w:pPr>
      <w:r w:rsidRPr="003B2F90">
        <w:t xml:space="preserve">Fourth, </w:t>
      </w:r>
      <w:r w:rsidR="0069283D" w:rsidRPr="003B2F90">
        <w:t>the wider scientific community</w:t>
      </w:r>
      <w:r w:rsidR="0069283D">
        <w:t xml:space="preserve"> </w:t>
      </w:r>
      <w:r w:rsidR="00E7035F">
        <w:t xml:space="preserve">is </w:t>
      </w:r>
      <w:r w:rsidR="0069283D">
        <w:t xml:space="preserve">not sufficiently </w:t>
      </w:r>
      <w:r w:rsidR="00971532">
        <w:t>involve</w:t>
      </w:r>
      <w:r w:rsidR="0069283D">
        <w:t>d</w:t>
      </w:r>
      <w:r w:rsidRPr="003B2F90">
        <w:t xml:space="preserve">: Participation of scientists and practitioners (e.g. lawyers, </w:t>
      </w:r>
      <w:r w:rsidR="00F65F31">
        <w:t>physicians</w:t>
      </w:r>
      <w:r w:rsidRPr="003B2F90">
        <w:t>), particularly academics, in science-policy interactions on chemicals and waste remains limited, and often occurs in silos. This is partly due to the limited scopes of existing interface bodies</w:t>
      </w:r>
      <w:r w:rsidR="00A0392B">
        <w:t xml:space="preserve"> in terms of the chemicals they cover and the mandates they have,</w:t>
      </w:r>
      <w:r w:rsidRPr="003B2F90">
        <w:t xml:space="preserve"> and a lack of opportunities for scientists and practitioners to </w:t>
      </w:r>
      <w:r w:rsidR="006932B5">
        <w:t>participate</w:t>
      </w:r>
      <w:r w:rsidR="006932B5" w:rsidRPr="003B2F90">
        <w:t xml:space="preserve"> </w:t>
      </w:r>
      <w:r w:rsidRPr="003B2F90">
        <w:t>in their work. This inadequate engagement and participation reduces the visibility and importance of science-policy work and international chemicals and waste governance in general. Thus, for academics, work at the science-policy interface on chemicals and waste is most often not recognized nor rewarded, in comparison to using their time to write another academic article</w:t>
      </w:r>
      <w:r w:rsidR="00F65F31">
        <w:t xml:space="preserve"> (</w:t>
      </w:r>
      <w:r w:rsidRPr="003B2F90">
        <w:t>11</w:t>
      </w:r>
      <w:r w:rsidR="00F65F31">
        <w:t>).</w:t>
      </w:r>
      <w:r w:rsidRPr="003B2F90">
        <w:t xml:space="preserve"> This further reduces participation.</w:t>
      </w:r>
    </w:p>
    <w:p w14:paraId="62ABC91A" w14:textId="722FCE16" w:rsidR="00F24CB1" w:rsidRPr="003B2F90" w:rsidRDefault="00F24CB1" w:rsidP="003A7542">
      <w:pPr>
        <w:pStyle w:val="Paragraph"/>
      </w:pPr>
      <w:r>
        <w:t xml:space="preserve">Existing interface bodies may be improved </w:t>
      </w:r>
      <w:r w:rsidR="0050231D">
        <w:t>in relation to</w:t>
      </w:r>
      <w:r>
        <w:t xml:space="preserve"> </w:t>
      </w:r>
      <w:r w:rsidR="00C656D4">
        <w:t>G</w:t>
      </w:r>
      <w:r>
        <w:t>aps 2–4</w:t>
      </w:r>
      <w:ins w:id="38" w:author="Brad Wible" w:date="2021-01-22T16:56:00Z">
        <w:r w:rsidR="00C56797">
          <w:t>.</w:t>
        </w:r>
      </w:ins>
      <w:del w:id="39" w:author="Brad Wible" w:date="2021-01-22T16:56:00Z">
        <w:r w:rsidR="0009360E" w:rsidDel="00C56797">
          <w:delText>;</w:delText>
        </w:r>
      </w:del>
      <w:r w:rsidR="00E0264A">
        <w:t xml:space="preserve"> </w:t>
      </w:r>
      <w:ins w:id="40" w:author="Brad Wible" w:date="2021-01-22T16:56:00Z">
        <w:r w:rsidR="00C56797">
          <w:t>H</w:t>
        </w:r>
      </w:ins>
      <w:del w:id="41" w:author="Brad Wible" w:date="2021-01-22T16:56:00Z">
        <w:r w:rsidR="00E0264A" w:rsidDel="00C56797">
          <w:delText>h</w:delText>
        </w:r>
      </w:del>
      <w:r w:rsidR="00E0264A">
        <w:t xml:space="preserve">owever, </w:t>
      </w:r>
      <w:r w:rsidR="0009360E">
        <w:t xml:space="preserve">such </w:t>
      </w:r>
      <w:r w:rsidR="001F0D5E">
        <w:t xml:space="preserve">an </w:t>
      </w:r>
      <w:r w:rsidR="0009360E">
        <w:t xml:space="preserve">approach is not efficient, </w:t>
      </w:r>
      <w:r w:rsidR="00734D4E">
        <w:t xml:space="preserve">as </w:t>
      </w:r>
      <w:r w:rsidR="00FA703D">
        <w:t xml:space="preserve">a number of </w:t>
      </w:r>
      <w:r w:rsidR="00562BD6">
        <w:t xml:space="preserve">international negotiations would need to take place </w:t>
      </w:r>
      <w:r w:rsidR="0050231D">
        <w:t xml:space="preserve">under different MEAs and </w:t>
      </w:r>
      <w:r w:rsidR="00EC4699">
        <w:t>intergovernmental organization</w:t>
      </w:r>
      <w:r w:rsidR="00FD2133">
        <w:t>s</w:t>
      </w:r>
      <w:ins w:id="42" w:author="Brad Wible" w:date="2021-01-22T16:55:00Z">
        <w:r w:rsidR="00C56797">
          <w:t xml:space="preserve"> to enact these changes</w:t>
        </w:r>
      </w:ins>
      <w:ins w:id="43" w:author="Brad Wible" w:date="2021-01-22T16:56:00Z">
        <w:r w:rsidR="00C56797">
          <w:t xml:space="preserve">; </w:t>
        </w:r>
      </w:ins>
      <w:del w:id="44" w:author="Brad Wible" w:date="2021-01-22T16:55:00Z">
        <w:r w:rsidR="0009360E" w:rsidDel="00C56797">
          <w:delText xml:space="preserve">, </w:delText>
        </w:r>
      </w:del>
      <w:r w:rsidR="009144C5">
        <w:t>n</w:t>
      </w:r>
      <w:r w:rsidR="0009360E">
        <w:t>or is it effective</w:t>
      </w:r>
      <w:r w:rsidR="00364B3B">
        <w:t xml:space="preserve">, as </w:t>
      </w:r>
      <w:r w:rsidR="005D64F0">
        <w:t xml:space="preserve">existing interface bodies would still be bounded by </w:t>
      </w:r>
      <w:r w:rsidR="00C909AD">
        <w:t xml:space="preserve">their specific scopes and mandates. </w:t>
      </w:r>
    </w:p>
    <w:p w14:paraId="3485E4B7" w14:textId="77777777" w:rsidR="003B2F90" w:rsidRPr="003B2F90" w:rsidRDefault="003B2F90" w:rsidP="009418E9">
      <w:pPr>
        <w:pStyle w:val="Paragraph"/>
        <w:ind w:firstLine="0"/>
      </w:pPr>
    </w:p>
    <w:p w14:paraId="0FA410A8" w14:textId="2BCDF9E9" w:rsidR="003B2F90" w:rsidRPr="003B2F90" w:rsidRDefault="0022394E" w:rsidP="009C6EC3">
      <w:pPr>
        <w:pStyle w:val="Paragraph"/>
        <w:ind w:firstLine="0"/>
      </w:pPr>
      <w:r>
        <w:t>A</w:t>
      </w:r>
      <w:r w:rsidR="003B2F90" w:rsidRPr="003B2F90">
        <w:t xml:space="preserve"> Way Forward </w:t>
      </w:r>
    </w:p>
    <w:p w14:paraId="241FBE25" w14:textId="5B2C4734" w:rsidR="003B2F90" w:rsidRPr="003B2F90" w:rsidRDefault="003B2F90" w:rsidP="009C6EC3">
      <w:pPr>
        <w:pStyle w:val="Paragraph"/>
        <w:ind w:firstLine="0"/>
      </w:pPr>
      <w:r w:rsidRPr="003B2F90">
        <w:t>Against the backdrop of the</w:t>
      </w:r>
      <w:r w:rsidR="0022394E">
        <w:t>se</w:t>
      </w:r>
      <w:r w:rsidRPr="003B2F90">
        <w:t xml:space="preserve"> four gaps, we support the establishment of an overarching international body </w:t>
      </w:r>
      <w:r w:rsidR="00AA755B">
        <w:t xml:space="preserve">to </w:t>
      </w:r>
      <w:r w:rsidR="00905138">
        <w:t>facilitate</w:t>
      </w:r>
      <w:r w:rsidR="009144C5">
        <w:t xml:space="preserve"> and foster</w:t>
      </w:r>
      <w:r w:rsidR="006D5459">
        <w:t xml:space="preserve"> broad bi-directional science-policy interactions on</w:t>
      </w:r>
      <w:r w:rsidR="00AA755B" w:rsidRPr="003B2F90">
        <w:t xml:space="preserve"> </w:t>
      </w:r>
      <w:r w:rsidRPr="003B2F90">
        <w:t>chemicals and waste</w:t>
      </w:r>
      <w:r w:rsidR="0022394E">
        <w:t xml:space="preserve"> (Figure 1B).</w:t>
      </w:r>
      <w:r w:rsidRPr="003B2F90">
        <w:t xml:space="preserve"> </w:t>
      </w:r>
      <w:r w:rsidR="000811F5">
        <w:t xml:space="preserve">It </w:t>
      </w:r>
      <w:r w:rsidR="001F13D0">
        <w:t>needs to</w:t>
      </w:r>
      <w:r w:rsidR="000811F5">
        <w:t xml:space="preserve"> have an </w:t>
      </w:r>
      <w:r w:rsidR="001417B1">
        <w:t>inclusive</w:t>
      </w:r>
      <w:r w:rsidR="000811F5">
        <w:t xml:space="preserve"> scope </w:t>
      </w:r>
      <w:r w:rsidR="006A1763">
        <w:t>that can cover</w:t>
      </w:r>
      <w:r w:rsidR="000811F5">
        <w:t xml:space="preserve"> </w:t>
      </w:r>
      <w:r w:rsidRPr="003B2F90">
        <w:t>all chemicals and waste while avoiding duplicatin</w:t>
      </w:r>
      <w:r w:rsidR="003B12C1">
        <w:t>g</w:t>
      </w:r>
      <w:r w:rsidRPr="003B2F90">
        <w:t xml:space="preserve"> </w:t>
      </w:r>
      <w:r w:rsidR="003B12C1">
        <w:t>the</w:t>
      </w:r>
      <w:r w:rsidRPr="003B2F90">
        <w:t xml:space="preserve"> efforts </w:t>
      </w:r>
      <w:r w:rsidR="003B12C1">
        <w:t>of</w:t>
      </w:r>
      <w:r w:rsidRPr="003B2F90">
        <w:t xml:space="preserve"> existing interface bodies (Gap 1). </w:t>
      </w:r>
      <w:r w:rsidR="008178F2">
        <w:t>For policymakers</w:t>
      </w:r>
      <w:r w:rsidR="008A4D19">
        <w:t>,</w:t>
      </w:r>
      <w:r w:rsidR="008178F2">
        <w:t xml:space="preserve"> i</w:t>
      </w:r>
      <w:r w:rsidRPr="003B2F90">
        <w:t>t would produce robust and authoritative scientific assessments</w:t>
      </w:r>
      <w:r w:rsidR="008A72C6">
        <w:t>, synthesizing</w:t>
      </w:r>
      <w:r w:rsidR="00F278BE">
        <w:t xml:space="preserve"> </w:t>
      </w:r>
      <w:r w:rsidR="009144C5">
        <w:t xml:space="preserve">the </w:t>
      </w:r>
      <w:r w:rsidR="008A72C6">
        <w:t xml:space="preserve">scientific basis and </w:t>
      </w:r>
      <w:r w:rsidR="00566921">
        <w:t xml:space="preserve">analyzing </w:t>
      </w:r>
      <w:r w:rsidR="008A72C6">
        <w:t xml:space="preserve">options for </w:t>
      </w:r>
      <w:r w:rsidR="00F278BE">
        <w:t>action</w:t>
      </w:r>
      <w:r w:rsidR="00EF3424">
        <w:t xml:space="preserve">. The assessments can be </w:t>
      </w:r>
      <w:r w:rsidR="00387F10">
        <w:t xml:space="preserve">initiated </w:t>
      </w:r>
      <w:r w:rsidR="00E73D1C">
        <w:t>through pre-agreed work program</w:t>
      </w:r>
      <w:r w:rsidR="003B44C0">
        <w:t>s</w:t>
      </w:r>
      <w:r w:rsidRPr="003B2F90">
        <w:t xml:space="preserve"> </w:t>
      </w:r>
      <w:r w:rsidR="001A5709">
        <w:t xml:space="preserve">(e.g. </w:t>
      </w:r>
      <w:r w:rsidRPr="003B2F90">
        <w:t>regular horizon scanning and early warning of new and emerging issues</w:t>
      </w:r>
      <w:r w:rsidR="00471C70">
        <w:t xml:space="preserve">; </w:t>
      </w:r>
      <w:ins w:id="45" w:author="Brad Wible" w:date="2021-01-22T16:57:00Z">
        <w:r w:rsidR="00C56797">
          <w:t>(</w:t>
        </w:r>
      </w:ins>
      <w:r w:rsidRPr="003B2F90">
        <w:t>Gap 2)</w:t>
      </w:r>
      <w:r w:rsidR="00471C70">
        <w:t xml:space="preserve"> </w:t>
      </w:r>
      <w:r w:rsidR="002F0F40">
        <w:t>and</w:t>
      </w:r>
      <w:r w:rsidR="00471C70">
        <w:t xml:space="preserve"> per </w:t>
      </w:r>
      <w:r w:rsidR="00447392">
        <w:t>request</w:t>
      </w:r>
      <w:r w:rsidR="00CE2AFB">
        <w:t xml:space="preserve"> by </w:t>
      </w:r>
      <w:r w:rsidR="00C62ECF">
        <w:t xml:space="preserve">MEAs </w:t>
      </w:r>
      <w:r w:rsidR="0036004F">
        <w:t xml:space="preserve">and </w:t>
      </w:r>
      <w:r w:rsidR="00442F98">
        <w:t>governing bodies of intergovernmental organizations</w:t>
      </w:r>
      <w:r w:rsidRPr="003B2F90">
        <w:t xml:space="preserve">. It would also inform the scientific </w:t>
      </w:r>
      <w:r w:rsidRPr="003B2F90">
        <w:t>community in a timely fashion, about international policy developments and highlight policy-relevant scientific questions</w:t>
      </w:r>
      <w:r w:rsidR="00C87D6F">
        <w:t>, e.g.</w:t>
      </w:r>
      <w:r w:rsidR="000837DC">
        <w:t>,</w:t>
      </w:r>
      <w:r w:rsidR="00C87D6F">
        <w:t xml:space="preserve"> by presenting at major scientific conferences</w:t>
      </w:r>
      <w:r w:rsidR="006F0D32">
        <w:t xml:space="preserve"> and </w:t>
      </w:r>
      <w:r w:rsidR="008C6E06">
        <w:t xml:space="preserve">informing research funding </w:t>
      </w:r>
      <w:r w:rsidR="000C52BD">
        <w:t>organizations</w:t>
      </w:r>
      <w:r w:rsidRPr="003B2F90">
        <w:t xml:space="preserve"> (Gap 3). This could in turn help to increase participation by the scientific community in its work (Gap 4). </w:t>
      </w:r>
    </w:p>
    <w:p w14:paraId="12552606" w14:textId="4CB477D2" w:rsidR="00C56797" w:rsidRDefault="003B2F90" w:rsidP="003B2F90">
      <w:pPr>
        <w:pStyle w:val="Paragraph"/>
        <w:rPr>
          <w:ins w:id="46" w:author="Brad Wible" w:date="2021-01-22T16:57:00Z"/>
        </w:rPr>
      </w:pPr>
      <w:r w:rsidRPr="003B2F90">
        <w:t>While the exact institutional design of this body must emerge from an international negotiation process, four core characteristics warrant consideration to ensure its scientific credibility, political legitimacy</w:t>
      </w:r>
      <w:r w:rsidR="00B652A0">
        <w:t>,</w:t>
      </w:r>
      <w:r w:rsidRPr="003B2F90">
        <w:t xml:space="preserve"> and policy salience – critical factors for its effectiveness</w:t>
      </w:r>
      <w:r w:rsidR="002F00DE">
        <w:t xml:space="preserve"> </w:t>
      </w:r>
      <w:r w:rsidR="00E30124">
        <w:t>(</w:t>
      </w:r>
      <w:r w:rsidRPr="00E30124">
        <w:rPr>
          <w:i/>
          <w:iCs/>
        </w:rPr>
        <w:t>7,12</w:t>
      </w:r>
      <w:r w:rsidR="00E30124">
        <w:t>)</w:t>
      </w:r>
      <w:r w:rsidR="002F00DE">
        <w:t>.</w:t>
      </w:r>
      <w:r w:rsidRPr="003B2F90">
        <w:t xml:space="preserve"> First, setting it up as an intergovernmental body, e.g., under the joint auspices of intergovernmental organizations including UNEP and WHO, will ensure salience of its work program and government ownership of its scientific assessments. This arrangement is necessary to foster uptake in international and national policymaking</w:t>
      </w:r>
      <w:r w:rsidR="00545FD2">
        <w:t xml:space="preserve"> (e.g. </w:t>
      </w:r>
      <w:r w:rsidR="004B101C">
        <w:t xml:space="preserve">under </w:t>
      </w:r>
      <w:r w:rsidR="00CF0FBA">
        <w:t xml:space="preserve">MEAs or </w:t>
      </w:r>
      <w:r w:rsidR="004B101C">
        <w:t>governing bodies of intergovernmental organizations)</w:t>
      </w:r>
      <w:r w:rsidRPr="003B2F90">
        <w:t xml:space="preserve">. Stakeholders such as civil society organizations and industry can participate as observers, providing their expertise and knowledge. </w:t>
      </w:r>
    </w:p>
    <w:p w14:paraId="70CE655C" w14:textId="0ADE6F01" w:rsidR="003B2F90" w:rsidRPr="003B2F90" w:rsidRDefault="003B2F90" w:rsidP="003B2F90">
      <w:pPr>
        <w:pStyle w:val="Paragraph"/>
      </w:pPr>
      <w:r w:rsidRPr="003B2F90">
        <w:t xml:space="preserve">Second, having a clear definition of roles and responsibilities, a strict conflict-of-interest policy, and a rigorous peer-review process (for examples, see SM) will be critical to an objective, independent and transparent work process, and the credibility and legitimacy of this body and its work. Third, ensuring the wide involvement of scientists and practitioners, with a balanced and diverse representation of relevant disciplines of natural and social sciences, gender and regions, will help break silos and provide comprehensive, authoritative and widely useable assessments. </w:t>
      </w:r>
      <w:r w:rsidR="00773443">
        <w:t>At the same time, t</w:t>
      </w:r>
      <w:r w:rsidR="00102605">
        <w:t xml:space="preserve">he </w:t>
      </w:r>
      <w:r w:rsidR="00121358">
        <w:t>body</w:t>
      </w:r>
      <w:r w:rsidR="00102605">
        <w:t xml:space="preserve"> needs to </w:t>
      </w:r>
      <w:r w:rsidR="003F2F36">
        <w:t>organize its work in an</w:t>
      </w:r>
      <w:r w:rsidR="00816474">
        <w:t xml:space="preserve"> agile and flexible</w:t>
      </w:r>
      <w:r w:rsidR="003F2F36">
        <w:t xml:space="preserve"> manner</w:t>
      </w:r>
      <w:r w:rsidR="00393417">
        <w:t xml:space="preserve">, e.g. </w:t>
      </w:r>
      <w:r w:rsidR="004C69C2">
        <w:t>by having</w:t>
      </w:r>
      <w:r w:rsidR="00393417">
        <w:t xml:space="preserve"> </w:t>
      </w:r>
      <w:r w:rsidR="00B438E1">
        <w:t xml:space="preserve">separate </w:t>
      </w:r>
      <w:r w:rsidR="00B5378E">
        <w:t xml:space="preserve">working groups on </w:t>
      </w:r>
      <w:r w:rsidR="00270FD8">
        <w:t>distinct</w:t>
      </w:r>
      <w:r w:rsidR="00B5378E">
        <w:t xml:space="preserve"> issues</w:t>
      </w:r>
      <w:r w:rsidR="00102605">
        <w:t>.</w:t>
      </w:r>
      <w:r w:rsidR="003F58F1">
        <w:t xml:space="preserve"> </w:t>
      </w:r>
      <w:r w:rsidRPr="003B2F90">
        <w:t xml:space="preserve">Fourth, active communication of its findings with policymakers, the wider scientific community (including funding agencies), stakeholders, and the public will help raise the overall awareness of and participation in sound management of chemicals and waste. </w:t>
      </w:r>
    </w:p>
    <w:p w14:paraId="3913650C" w14:textId="54006648" w:rsidR="003B2F90" w:rsidRPr="003B2F90" w:rsidRDefault="003B2F90" w:rsidP="003B2F90">
      <w:pPr>
        <w:pStyle w:val="Paragraph"/>
      </w:pPr>
      <w:r w:rsidRPr="003B2F90">
        <w:t>Overarching science-policy interface bodies are no stranger to the international community. The Intergovernmental Panel on Climate Change (IPCC) and the Intergovernmental Science-Policy Platform on Biodiversity and Ecosystem Service (IPBES) are two well-known and studied examples that provide holistic, balanced and authoritative scientific assessments by thousands of scientists from different disciplines worldwide</w:t>
      </w:r>
      <w:r w:rsidR="00B652A0">
        <w:t xml:space="preserve"> (</w:t>
      </w:r>
      <w:r w:rsidRPr="003B2F90">
        <w:t>13</w:t>
      </w:r>
      <w:r w:rsidR="00B652A0">
        <w:t>).</w:t>
      </w:r>
      <w:r w:rsidRPr="003B2F90">
        <w:t xml:space="preserve"> IPCC has played a critical role in informing international and national governance, and raising public awareness and </w:t>
      </w:r>
      <w:r w:rsidRPr="003B2F90">
        <w:lastRenderedPageBreak/>
        <w:t>urgency, about climate change. IPBES is relatively new (established in 2012), but its impact on mainstreaming biodiversity and stimulating policy changes at various levels is evident</w:t>
      </w:r>
      <w:r w:rsidR="002F00DE">
        <w:t xml:space="preserve"> </w:t>
      </w:r>
      <w:r w:rsidR="008A6812">
        <w:t>(</w:t>
      </w:r>
      <w:r w:rsidRPr="008A6812">
        <w:rPr>
          <w:i/>
          <w:iCs/>
        </w:rPr>
        <w:t>14</w:t>
      </w:r>
      <w:r w:rsidR="008A6812">
        <w:t>)</w:t>
      </w:r>
      <w:r w:rsidR="002F00DE">
        <w:t>.</w:t>
      </w:r>
      <w:r w:rsidRPr="003B2F90">
        <w:t xml:space="preserve"> The wealth of knowledge and experience of IPCC, IPBES and other interface bodies (see SM) offers important insights for designing an overarching science-policy interface body on chemicals and waste (although each thematic area and science-policy interface body has its own unique characteristics that need to be taken into consideration). For instance, the successful integration of natural scientific data, insights from social sciences, and local knowledge forms a strong basis for producing policy-relevant and useable information</w:t>
      </w:r>
      <w:r w:rsidR="002F00DE">
        <w:t xml:space="preserve"> </w:t>
      </w:r>
      <w:r w:rsidR="008A6812">
        <w:t>(</w:t>
      </w:r>
      <w:r w:rsidRPr="008A6812">
        <w:rPr>
          <w:i/>
          <w:iCs/>
        </w:rPr>
        <w:t>15</w:t>
      </w:r>
      <w:r w:rsidR="008A6812">
        <w:t>)</w:t>
      </w:r>
      <w:r w:rsidR="002F00DE">
        <w:t>.</w:t>
      </w:r>
      <w:r w:rsidRPr="003B2F90">
        <w:t xml:space="preserve"> </w:t>
      </w:r>
    </w:p>
    <w:p w14:paraId="3818431E" w14:textId="655859C5" w:rsidR="003B2F90" w:rsidRDefault="003B2F90" w:rsidP="003B2F90">
      <w:pPr>
        <w:pStyle w:val="Paragraph"/>
      </w:pPr>
      <w:r w:rsidRPr="003B2F90">
        <w:t xml:space="preserve">Not only can the overarching interface body on chemicals and waste learn from existing interface bodies, but it may collaborate with them to conduct assessments that address multiple environmental and societal concerns in a synergistic manner. Setting up an overarching science-policy interface body on chemicals and waste will not solve all governance problems (e.g. a lack of effective national implementation and enforcement). However, it is a critical and necessary step towards strengthening informed policymaking for achieving the global sound management of chemicals and waste. </w:t>
      </w:r>
    </w:p>
    <w:p w14:paraId="41EBD141" w14:textId="3AE5A4CA" w:rsidR="003B2F90" w:rsidRPr="0060057D" w:rsidRDefault="003B2F90" w:rsidP="004B2967">
      <w:pPr>
        <w:pStyle w:val="Refhead"/>
        <w:rPr>
          <w:lang w:val="en-GB"/>
        </w:rPr>
      </w:pPr>
      <w:r w:rsidRPr="00E6587C">
        <w:rPr>
          <w:rFonts w:ascii="Times New Roman" w:hAnsi="Times New Roman"/>
          <w:lang w:val="en-GB"/>
        </w:rPr>
        <w:t>References</w:t>
      </w:r>
      <w:r w:rsidRPr="00E6587C">
        <w:rPr>
          <w:lang w:val="en-GB"/>
        </w:rPr>
        <w:t xml:space="preserve"> and notes</w:t>
      </w:r>
    </w:p>
    <w:p w14:paraId="04D2D2D6" w14:textId="2FB68F69" w:rsidR="003B2F90" w:rsidRPr="00E6587C" w:rsidRDefault="003F01F3" w:rsidP="006A4B64">
      <w:pPr>
        <w:pStyle w:val="Referencesandnotes"/>
        <w:ind w:left="0" w:firstLine="0"/>
      </w:pPr>
      <w:r w:rsidRPr="00E6587C">
        <w:tab/>
      </w:r>
      <w:r w:rsidR="003B2F90" w:rsidRPr="00E6587C">
        <w:t>1</w:t>
      </w:r>
      <w:r w:rsidRPr="00E6587C">
        <w:t>.</w:t>
      </w:r>
      <w:r w:rsidR="003B2F90" w:rsidRPr="00E6587C">
        <w:tab/>
        <w:t>United Nations Environment Programme. Global Chemicals Outlook II - From Legacies to Innovative Solutions: Implementing the 2030 Agenda for Sustainable Development</w:t>
      </w:r>
      <w:r w:rsidR="00A40356">
        <w:t>, and its Summary for Policymakers</w:t>
      </w:r>
      <w:r w:rsidR="003B2F90" w:rsidRPr="00E6587C">
        <w:t xml:space="preserve">; 2019. </w:t>
      </w:r>
      <w:hyperlink r:id="rId16" w:history="1">
        <w:r w:rsidR="003B2F90" w:rsidRPr="00E6587C">
          <w:rPr>
            <w:rStyle w:val="Hyperlink"/>
            <w:color w:val="auto"/>
            <w:u w:val="none"/>
          </w:rPr>
          <w:t>https://www.unenvironment.org/resources/report/global-chemicals-outlook-ii-legacies-innovative-solutions</w:t>
        </w:r>
      </w:hyperlink>
      <w:r w:rsidR="00615797">
        <w:rPr>
          <w:rStyle w:val="Hyperlink"/>
          <w:color w:val="auto"/>
          <w:u w:val="none"/>
        </w:rPr>
        <w:t xml:space="preserve">; </w:t>
      </w:r>
      <w:r w:rsidR="003B2F90" w:rsidRPr="00E6587C">
        <w:t xml:space="preserve"> </w:t>
      </w:r>
      <w:r w:rsidRPr="00E6587C">
        <w:tab/>
      </w:r>
      <w:del w:id="47" w:author="Brad Wible" w:date="2021-01-22T16:18:00Z">
        <w:r w:rsidR="003B2F90" w:rsidRPr="003B2F90" w:rsidDel="00CB4B62">
          <w:delText xml:space="preserve"> </w:delText>
        </w:r>
      </w:del>
    </w:p>
    <w:p w14:paraId="09176F78" w14:textId="09A8779B" w:rsidR="00022D52" w:rsidRDefault="008A6812" w:rsidP="00022D52">
      <w:pPr>
        <w:pStyle w:val="Referencesandnotes"/>
      </w:pPr>
      <w:r>
        <w:tab/>
      </w:r>
      <w:r w:rsidR="00022D52">
        <w:t>2</w:t>
      </w:r>
      <w:r w:rsidRPr="00E6587C">
        <w:t>.</w:t>
      </w:r>
      <w:r w:rsidR="003B2F90" w:rsidRPr="00E6587C">
        <w:tab/>
        <w:t xml:space="preserve">United Nations Environment Programme, Assessment of options for strengthening the science-policy interface at the international level for the sound management of chemicals and waste. March 2020. </w:t>
      </w:r>
      <w:hyperlink r:id="rId17" w:history="1">
        <w:r w:rsidR="003B2F90" w:rsidRPr="00E6587C">
          <w:rPr>
            <w:rStyle w:val="Hyperlink"/>
            <w:color w:val="auto"/>
            <w:u w:val="none"/>
          </w:rPr>
          <w:t>https://wedocs.unep.org/bitstream/handle/20.500.11822/33808/OSSP.pdf?sequence=1&amp;isAllowed=y</w:t>
        </w:r>
      </w:hyperlink>
      <w:r w:rsidR="003B2F90" w:rsidRPr="00E6587C">
        <w:t xml:space="preserve"> (accessed on 17 September 2020)</w:t>
      </w:r>
    </w:p>
    <w:p w14:paraId="5931DD09" w14:textId="1F011B3A" w:rsidR="00022D52" w:rsidRPr="00E6587C" w:rsidRDefault="00022D52" w:rsidP="00022D52">
      <w:pPr>
        <w:pStyle w:val="Referencesandnotes"/>
      </w:pPr>
      <w:r>
        <w:tab/>
        <w:t>3</w:t>
      </w:r>
      <w:r>
        <w:t>.</w:t>
      </w:r>
      <w:r w:rsidRPr="00E6587C">
        <w:tab/>
        <w:t xml:space="preserve">J. D. Stanaway </w:t>
      </w:r>
      <w:r w:rsidRPr="00E6587C">
        <w:rPr>
          <w:i/>
        </w:rPr>
        <w:t>et al</w:t>
      </w:r>
      <w:r w:rsidRPr="00E6587C">
        <w:t xml:space="preserve">., </w:t>
      </w:r>
      <w:r w:rsidRPr="00E6587C">
        <w:rPr>
          <w:i/>
        </w:rPr>
        <w:t>The Lancet</w:t>
      </w:r>
      <w:r w:rsidRPr="00E6587C">
        <w:t xml:space="preserve"> </w:t>
      </w:r>
      <w:r w:rsidRPr="00E6587C">
        <w:rPr>
          <w:b/>
        </w:rPr>
        <w:t>392</w:t>
      </w:r>
      <w:r w:rsidRPr="00E6587C">
        <w:t>, 1923–1994 (2018).</w:t>
      </w:r>
    </w:p>
    <w:p w14:paraId="64C0BE90" w14:textId="6C08197A" w:rsidR="00022D52" w:rsidRPr="00E6587C" w:rsidRDefault="00022D52" w:rsidP="00022D52">
      <w:pPr>
        <w:pStyle w:val="Referencesandnotes"/>
      </w:pPr>
      <w:r w:rsidRPr="00E6587C">
        <w:tab/>
      </w:r>
      <w:r>
        <w:t>4</w:t>
      </w:r>
      <w:r w:rsidRPr="00E6587C">
        <w:t>.</w:t>
      </w:r>
      <w:r w:rsidRPr="00E6587C">
        <w:tab/>
        <w:t xml:space="preserve">G. Myhre </w:t>
      </w:r>
      <w:r w:rsidRPr="00E6587C">
        <w:rPr>
          <w:i/>
        </w:rPr>
        <w:t>et al</w:t>
      </w:r>
      <w:r w:rsidRPr="00E6587C">
        <w:t>.,</w:t>
      </w:r>
      <w:r w:rsidRPr="003B2F90">
        <w:t xml:space="preserve"> 2013:</w:t>
      </w:r>
      <w:r w:rsidRPr="00E6587C">
        <w:t xml:space="preserve"> “Anthropogenic and Natural Radiative Forcing” in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w:t>
      </w:r>
      <w:hyperlink r:id="rId18" w:history="1">
        <w:r w:rsidRPr="00E6587C">
          <w:rPr>
            <w:rStyle w:val="Hyperlink"/>
            <w:color w:val="auto"/>
            <w:u w:val="none"/>
          </w:rPr>
          <w:t>https://www.ipcc.ch/site/assets/uploads/2018/02/WG1AR5_Chapter08_FINAL.pdf</w:t>
        </w:r>
      </w:hyperlink>
      <w:r w:rsidRPr="00E6587C">
        <w:t xml:space="preserve"> </w:t>
      </w:r>
      <w:r w:rsidRPr="003B2F90">
        <w:t xml:space="preserve"> </w:t>
      </w:r>
    </w:p>
    <w:p w14:paraId="3B6711AE" w14:textId="53FAF91B" w:rsidR="003B2F90" w:rsidRPr="00E6587C" w:rsidRDefault="008A6812" w:rsidP="003B2F90">
      <w:pPr>
        <w:pStyle w:val="Referencesandnotes"/>
      </w:pPr>
      <w:r>
        <w:tab/>
      </w:r>
      <w:r w:rsidR="003B2F90" w:rsidRPr="003B2F90">
        <w:t>5</w:t>
      </w:r>
      <w:r>
        <w:t>.</w:t>
      </w:r>
      <w:r w:rsidR="003B2F90" w:rsidRPr="003B2F90">
        <w:tab/>
        <w:t xml:space="preserve">P. Wexler, J. van der Kolk, A. </w:t>
      </w:r>
      <w:r w:rsidR="003B2F90" w:rsidRPr="00E6587C">
        <w:t>Mohapatra, R. Agarwal, Ed., Chemicals, Environment, Health. A Global Management Perspective. 1–810. (CRC Press, Taylor &amp; Francis Group. Boca Raton, Florida, USA. ISBN: 978-1-4200-8470-2, 2012)</w:t>
      </w:r>
    </w:p>
    <w:p w14:paraId="7C1E212A" w14:textId="5E336D3A" w:rsidR="003B2F90" w:rsidRPr="00E6587C" w:rsidRDefault="008A6812" w:rsidP="003B2F90">
      <w:pPr>
        <w:pStyle w:val="Referencesandnotes"/>
      </w:pPr>
      <w:r>
        <w:tab/>
      </w:r>
      <w:r w:rsidR="003B2F90" w:rsidRPr="003B2F90">
        <w:t>6</w:t>
      </w:r>
      <w:r>
        <w:t>.</w:t>
      </w:r>
      <w:r w:rsidR="003B2F90" w:rsidRPr="003B2F90">
        <w:tab/>
        <w:t>P. Grennfelt</w:t>
      </w:r>
      <w:r w:rsidR="003F01F3">
        <w:t xml:space="preserve"> </w:t>
      </w:r>
      <w:r w:rsidR="003F01F3" w:rsidRPr="008A6812">
        <w:rPr>
          <w:i/>
          <w:iCs/>
        </w:rPr>
        <w:t>et al</w:t>
      </w:r>
      <w:r w:rsidR="003F01F3">
        <w:t>.,</w:t>
      </w:r>
      <w:r w:rsidR="003B2F90" w:rsidRPr="003B2F90">
        <w:t xml:space="preserve"> </w:t>
      </w:r>
      <w:r w:rsidR="003B2F90" w:rsidRPr="00E6587C">
        <w:rPr>
          <w:i/>
        </w:rPr>
        <w:t>Ambio</w:t>
      </w:r>
      <w:r w:rsidR="003B2F90" w:rsidRPr="00E6587C">
        <w:t xml:space="preserve"> </w:t>
      </w:r>
      <w:r w:rsidR="003B2F90" w:rsidRPr="00E6587C">
        <w:rPr>
          <w:b/>
        </w:rPr>
        <w:t>49</w:t>
      </w:r>
      <w:r w:rsidR="003B2F90" w:rsidRPr="00E6587C">
        <w:t>, 849–864 (2020).</w:t>
      </w:r>
    </w:p>
    <w:p w14:paraId="2AEB4A1C" w14:textId="75F243E7" w:rsidR="003B2F90" w:rsidRPr="00E6587C" w:rsidRDefault="008A6812" w:rsidP="003B2F90">
      <w:pPr>
        <w:pStyle w:val="Referencesandnotes"/>
      </w:pPr>
      <w:r w:rsidRPr="00E6587C">
        <w:tab/>
      </w:r>
      <w:r w:rsidR="003B2F90" w:rsidRPr="003B2F90">
        <w:t>7</w:t>
      </w:r>
      <w:r w:rsidRPr="00E6587C">
        <w:t>.</w:t>
      </w:r>
      <w:r w:rsidR="003B2F90" w:rsidRPr="00E6587C">
        <w:tab/>
        <w:t xml:space="preserve">Z. Wang, I. Summerson, A. Lai, J. M. Boucher, M. Scheringer, Strengthening the Science-Policy Interface in International Chemicals Governance: A Mapping and Gap Analysis. (International Panel on Chemical Pollution, Zürich, Switzerland 2019). </w:t>
      </w:r>
      <w:hyperlink r:id="rId19" w:anchor=".X3Tany1h3ao" w:history="1">
        <w:r w:rsidR="003B2F90" w:rsidRPr="00E6587C">
          <w:rPr>
            <w:rStyle w:val="Hyperlink"/>
            <w:color w:val="auto"/>
            <w:u w:val="none"/>
          </w:rPr>
          <w:t>https://zenodo.org/record/2559189#.X3Tany1h3ao</w:t>
        </w:r>
      </w:hyperlink>
      <w:r w:rsidR="003B2F90" w:rsidRPr="00E6587C">
        <w:t xml:space="preserve"> </w:t>
      </w:r>
    </w:p>
    <w:p w14:paraId="1F86E5C5" w14:textId="6A23DC18" w:rsidR="003B2F90" w:rsidRPr="00E6587C" w:rsidRDefault="008A6812" w:rsidP="003B2F90">
      <w:pPr>
        <w:pStyle w:val="Referencesandnotes"/>
      </w:pPr>
      <w:r w:rsidRPr="00E6587C">
        <w:tab/>
      </w:r>
      <w:r w:rsidR="003B2F90" w:rsidRPr="003B2F90">
        <w:t>8</w:t>
      </w:r>
      <w:r w:rsidRPr="00E6587C">
        <w:t>.</w:t>
      </w:r>
      <w:r w:rsidR="003B2F90" w:rsidRPr="00E6587C">
        <w:tab/>
        <w:t>M. Scheringer</w:t>
      </w:r>
      <w:r w:rsidRPr="00E6587C">
        <w:t xml:space="preserve"> </w:t>
      </w:r>
      <w:r w:rsidRPr="00E6587C">
        <w:rPr>
          <w:i/>
        </w:rPr>
        <w:t>et al</w:t>
      </w:r>
      <w:r w:rsidRPr="00E6587C">
        <w:t xml:space="preserve">., </w:t>
      </w:r>
      <w:r w:rsidR="003B2F90" w:rsidRPr="00E6587C">
        <w:rPr>
          <w:i/>
        </w:rPr>
        <w:t>Environ Sci Pollut R</w:t>
      </w:r>
      <w:r w:rsidR="003B2F90" w:rsidRPr="003B2F90">
        <w:t>;</w:t>
      </w:r>
      <w:r w:rsidR="003B2F90" w:rsidRPr="00E6587C">
        <w:t xml:space="preserve"> </w:t>
      </w:r>
      <w:r w:rsidR="003B2F90" w:rsidRPr="00E6587C">
        <w:rPr>
          <w:b/>
        </w:rPr>
        <w:t>13</w:t>
      </w:r>
      <w:r w:rsidR="003B2F90" w:rsidRPr="00E6587C">
        <w:t>, 432–434</w:t>
      </w:r>
      <w:r w:rsidRPr="00E6587C">
        <w:t xml:space="preserve"> (2006)</w:t>
      </w:r>
      <w:r w:rsidR="003B2F90" w:rsidRPr="00E6587C">
        <w:t>.</w:t>
      </w:r>
    </w:p>
    <w:p w14:paraId="152988FE" w14:textId="554D9D9A" w:rsidR="003B2F90" w:rsidRPr="00E6587C" w:rsidRDefault="008A6812" w:rsidP="003B2F90">
      <w:pPr>
        <w:pStyle w:val="Referencesandnotes"/>
      </w:pPr>
      <w:r w:rsidRPr="00E6587C">
        <w:tab/>
      </w:r>
      <w:r w:rsidR="003B2F90" w:rsidRPr="003B2F90">
        <w:t>9</w:t>
      </w:r>
      <w:r w:rsidRPr="00E6587C">
        <w:t>.</w:t>
      </w:r>
      <w:r w:rsidR="003B2F90" w:rsidRPr="00E6587C">
        <w:tab/>
        <w:t xml:space="preserve">F. Lawrence, </w:t>
      </w:r>
      <w:r w:rsidR="003B2F90" w:rsidRPr="00E6587C">
        <w:rPr>
          <w:i/>
        </w:rPr>
        <w:t>Nature</w:t>
      </w:r>
      <w:r w:rsidR="003B2F90" w:rsidRPr="00E6587C">
        <w:t xml:space="preserve"> </w:t>
      </w:r>
      <w:r w:rsidR="003B2F90" w:rsidRPr="00E6587C">
        <w:rPr>
          <w:b/>
        </w:rPr>
        <w:t>578</w:t>
      </w:r>
      <w:r w:rsidRPr="00E6587C">
        <w:t>,</w:t>
      </w:r>
      <w:r w:rsidR="003B2F90" w:rsidRPr="00E6587C">
        <w:t xml:space="preserve"> 28–29 (2020).</w:t>
      </w:r>
    </w:p>
    <w:p w14:paraId="75792441" w14:textId="13F03353" w:rsidR="003B2F90" w:rsidRPr="00E6587C" w:rsidRDefault="008A6812" w:rsidP="003B2F90">
      <w:pPr>
        <w:pStyle w:val="Referencesandnotes"/>
      </w:pPr>
      <w:r w:rsidRPr="00E6587C">
        <w:tab/>
      </w:r>
      <w:r w:rsidR="003B2F90" w:rsidRPr="003B2F90">
        <w:t>10</w:t>
      </w:r>
      <w:r w:rsidRPr="00E6587C">
        <w:t>.</w:t>
      </w:r>
      <w:r w:rsidR="003B2F90" w:rsidRPr="00E6587C">
        <w:tab/>
        <w:t xml:space="preserve">M. Karlsson, </w:t>
      </w:r>
      <w:r w:rsidR="003B2F90" w:rsidRPr="003B2F90">
        <w:t xml:space="preserve">Chemicals denial-a challenge to science and policy. </w:t>
      </w:r>
      <w:r w:rsidR="003B2F90" w:rsidRPr="00E6587C">
        <w:rPr>
          <w:i/>
        </w:rPr>
        <w:t>Sustainability</w:t>
      </w:r>
      <w:r w:rsidR="003B2F90" w:rsidRPr="00E6587C">
        <w:t xml:space="preserve"> (Switzerland) </w:t>
      </w:r>
      <w:r w:rsidR="003B2F90" w:rsidRPr="00E6587C">
        <w:rPr>
          <w:b/>
        </w:rPr>
        <w:t>11</w:t>
      </w:r>
      <w:r w:rsidR="003B2F90" w:rsidRPr="00E6587C">
        <w:t xml:space="preserve"> (17) (2019).</w:t>
      </w:r>
    </w:p>
    <w:p w14:paraId="4370C35B" w14:textId="3AA8FDCA" w:rsidR="003B2F90" w:rsidRPr="00E6587C" w:rsidRDefault="008A6812" w:rsidP="003B2F90">
      <w:pPr>
        <w:pStyle w:val="Referencesandnotes"/>
      </w:pPr>
      <w:r w:rsidRPr="00E6587C">
        <w:tab/>
      </w:r>
      <w:r w:rsidR="003B2F90" w:rsidRPr="003B2F90">
        <w:t>11</w:t>
      </w:r>
      <w:r w:rsidRPr="00E6587C">
        <w:t>.</w:t>
      </w:r>
      <w:r w:rsidR="003B2F90" w:rsidRPr="00E6587C">
        <w:tab/>
        <w:t>G. G. Singh</w:t>
      </w:r>
      <w:r w:rsidRPr="00E6587C">
        <w:t xml:space="preserve"> </w:t>
      </w:r>
      <w:r w:rsidRPr="00E6587C">
        <w:rPr>
          <w:i/>
        </w:rPr>
        <w:t>et al</w:t>
      </w:r>
      <w:r w:rsidRPr="00E6587C">
        <w:t>.,</w:t>
      </w:r>
      <w:r w:rsidR="003B2F90" w:rsidRPr="00E6587C">
        <w:t xml:space="preserve"> </w:t>
      </w:r>
      <w:r w:rsidR="003B2F90" w:rsidRPr="00E6587C">
        <w:rPr>
          <w:i/>
        </w:rPr>
        <w:t>Front Ecol Environ</w:t>
      </w:r>
      <w:r w:rsidR="003B2F90" w:rsidRPr="00E6587C">
        <w:t xml:space="preserve"> </w:t>
      </w:r>
      <w:r w:rsidR="003B2F90" w:rsidRPr="00E6587C">
        <w:rPr>
          <w:b/>
        </w:rPr>
        <w:t>17</w:t>
      </w:r>
      <w:r w:rsidR="003B2F90" w:rsidRPr="00E6587C">
        <w:t>, 375–382 (2019).</w:t>
      </w:r>
    </w:p>
    <w:p w14:paraId="580349B5" w14:textId="71649749" w:rsidR="003B2F90" w:rsidRPr="00E6587C" w:rsidRDefault="008A6812" w:rsidP="003B2F90">
      <w:pPr>
        <w:pStyle w:val="Referencesandnotes"/>
      </w:pPr>
      <w:r w:rsidRPr="00E6587C">
        <w:tab/>
      </w:r>
      <w:r w:rsidR="003B2F90" w:rsidRPr="003B2F90">
        <w:t>12</w:t>
      </w:r>
      <w:r w:rsidRPr="00E6587C">
        <w:t>.</w:t>
      </w:r>
      <w:r w:rsidR="003B2F90" w:rsidRPr="00E6587C">
        <w:tab/>
        <w:t>D. W. Cash</w:t>
      </w:r>
      <w:r w:rsidRPr="00E6587C">
        <w:t xml:space="preserve"> </w:t>
      </w:r>
      <w:r w:rsidRPr="00E6587C">
        <w:rPr>
          <w:i/>
        </w:rPr>
        <w:t>et al</w:t>
      </w:r>
      <w:r w:rsidRPr="00E6587C">
        <w:t>.,</w:t>
      </w:r>
      <w:r w:rsidR="003B2F90" w:rsidRPr="00E6587C">
        <w:t xml:space="preserve"> </w:t>
      </w:r>
      <w:r w:rsidR="003B2F90" w:rsidRPr="00E6587C">
        <w:rPr>
          <w:i/>
        </w:rPr>
        <w:t>Proc Natl Acad Sci U.S.A</w:t>
      </w:r>
      <w:r w:rsidR="003B2F90" w:rsidRPr="00E6587C">
        <w:t xml:space="preserve">. </w:t>
      </w:r>
      <w:r w:rsidR="003B2F90" w:rsidRPr="00E6587C">
        <w:rPr>
          <w:b/>
        </w:rPr>
        <w:t>100</w:t>
      </w:r>
      <w:r w:rsidR="003B2F90" w:rsidRPr="00E6587C">
        <w:t xml:space="preserve">, 8086–8091 (2003). </w:t>
      </w:r>
    </w:p>
    <w:p w14:paraId="112F81D1" w14:textId="724FB699" w:rsidR="003B2F90" w:rsidRPr="003B2F90" w:rsidRDefault="003F01F3" w:rsidP="003B2F90">
      <w:pPr>
        <w:pStyle w:val="Referencesandnotes"/>
      </w:pPr>
      <w:r w:rsidRPr="00E6587C">
        <w:tab/>
      </w:r>
      <w:r w:rsidR="003B2F90" w:rsidRPr="003B2F90">
        <w:t>13</w:t>
      </w:r>
      <w:r>
        <w:t>.</w:t>
      </w:r>
      <w:r w:rsidR="003B2F90" w:rsidRPr="003B2F90">
        <w:tab/>
        <w:t>S. Beck, T. Forsyth, P. M. Kohler, M. Lahsen, M. Mahony</w:t>
      </w:r>
      <w:r>
        <w:t xml:space="preserve">, </w:t>
      </w:r>
      <w:r w:rsidR="003B2F90" w:rsidRPr="003B2F90">
        <w:t>“The Making of Global Environmental Science and Politics.” In Clark Miller, Laurel Smith-Doerr, Ulrike Felt and Rayvon Fouché (eds.), Handbook of Science and Technology Studies, 4th edn. pp. 1059– 86. Cambridge: MIT Press</w:t>
      </w:r>
      <w:r>
        <w:t xml:space="preserve"> </w:t>
      </w:r>
      <w:r w:rsidRPr="003B2F90">
        <w:t>2016</w:t>
      </w:r>
      <w:r w:rsidR="003B2F90" w:rsidRPr="003B2F90">
        <w:t>.</w:t>
      </w:r>
    </w:p>
    <w:p w14:paraId="6693F954" w14:textId="77777777" w:rsidR="003B2F90" w:rsidRPr="00E6587C" w:rsidRDefault="003F01F3" w:rsidP="003B2F90">
      <w:pPr>
        <w:pStyle w:val="Referencesandnotes"/>
      </w:pPr>
      <w:r>
        <w:tab/>
      </w:r>
      <w:r w:rsidR="003B2F90" w:rsidRPr="003B2F90">
        <w:t>14</w:t>
      </w:r>
      <w:r w:rsidRPr="00E6587C">
        <w:t>.</w:t>
      </w:r>
      <w:r w:rsidR="003B2F90" w:rsidRPr="00E6587C">
        <w:tab/>
        <w:t>M. H. Ruckelshaus</w:t>
      </w:r>
      <w:r w:rsidRPr="00E6587C">
        <w:t xml:space="preserve"> </w:t>
      </w:r>
      <w:r w:rsidRPr="00E6587C">
        <w:rPr>
          <w:i/>
        </w:rPr>
        <w:t>et al</w:t>
      </w:r>
      <w:r w:rsidRPr="00E6587C">
        <w:t>.,</w:t>
      </w:r>
      <w:r w:rsidR="003B2F90" w:rsidRPr="00E6587C">
        <w:t xml:space="preserve"> </w:t>
      </w:r>
      <w:r w:rsidR="003B2F90" w:rsidRPr="00E6587C">
        <w:rPr>
          <w:i/>
        </w:rPr>
        <w:t>Trends Ecol. Evol</w:t>
      </w:r>
      <w:r w:rsidR="003B2F90" w:rsidRPr="00E6587C">
        <w:t xml:space="preserve">. (Amst.) </w:t>
      </w:r>
      <w:r w:rsidR="003B2F90" w:rsidRPr="00E6587C">
        <w:rPr>
          <w:b/>
        </w:rPr>
        <w:t>35</w:t>
      </w:r>
      <w:r w:rsidR="003B2F90" w:rsidRPr="00E6587C">
        <w:t>, 407–414 (2020).</w:t>
      </w:r>
    </w:p>
    <w:p w14:paraId="55D0F384" w14:textId="77777777" w:rsidR="003B2F90" w:rsidRDefault="003F01F3" w:rsidP="003B2F90">
      <w:pPr>
        <w:pStyle w:val="Referencesandnotes"/>
      </w:pPr>
      <w:r>
        <w:tab/>
      </w:r>
      <w:r w:rsidR="003B2F90" w:rsidRPr="003B2F90">
        <w:t>15</w:t>
      </w:r>
      <w:r>
        <w:t>.</w:t>
      </w:r>
      <w:r w:rsidR="003B2F90" w:rsidRPr="003B2F90">
        <w:tab/>
        <w:t>E. Löfmarck</w:t>
      </w:r>
      <w:r>
        <w:t xml:space="preserve">, </w:t>
      </w:r>
      <w:r w:rsidR="003B2F90" w:rsidRPr="003B2F90">
        <w:t>R. Lindskog</w:t>
      </w:r>
      <w:r>
        <w:t xml:space="preserve">, </w:t>
      </w:r>
      <w:r w:rsidR="003B2F90" w:rsidRPr="003F01F3">
        <w:rPr>
          <w:i/>
          <w:iCs/>
        </w:rPr>
        <w:t>Environmental Science &amp; Policy</w:t>
      </w:r>
      <w:r w:rsidR="003B2F90" w:rsidRPr="003B2F90">
        <w:t xml:space="preserve"> </w:t>
      </w:r>
      <w:r w:rsidR="003B2F90" w:rsidRPr="003F01F3">
        <w:rPr>
          <w:b/>
          <w:bCs/>
        </w:rPr>
        <w:t>69</w:t>
      </w:r>
      <w:r w:rsidR="003B2F90" w:rsidRPr="003B2F90">
        <w:t>, 22-28 (2017).</w:t>
      </w:r>
    </w:p>
    <w:p w14:paraId="4C1AED4A" w14:textId="77777777" w:rsidR="003F01F3" w:rsidRPr="00E6587C" w:rsidRDefault="003F01F3" w:rsidP="003B2F90">
      <w:pPr>
        <w:pStyle w:val="Referencesandnotes"/>
      </w:pPr>
    </w:p>
    <w:p w14:paraId="400DFDA9" w14:textId="77777777" w:rsidR="003B2F90" w:rsidRPr="00E6587C" w:rsidRDefault="003B2F90" w:rsidP="003B2F90">
      <w:pPr>
        <w:pStyle w:val="Referencesandnotes"/>
      </w:pPr>
      <w:r w:rsidRPr="00E6587C">
        <w:t>Acknowledgements</w:t>
      </w:r>
    </w:p>
    <w:p w14:paraId="73C904B3" w14:textId="77777777" w:rsidR="003B2F90" w:rsidRPr="003B2F90" w:rsidRDefault="003B2F90" w:rsidP="003B2F90">
      <w:pPr>
        <w:pStyle w:val="Referencesandnotes"/>
      </w:pPr>
      <w:r w:rsidRPr="003B2F90">
        <w:t xml:space="preserve">The authors gratefully acknowledge Graham White (Health Canada), Michel Tschirren (Swiss Federal Office for the Environment), Shin-ichi Sakai (Kyoto University) and Sverre Thomas Jahre (Norwegian Ministry of Climate and Environment) for helpful comments. Authors declare no competing interests. </w:t>
      </w:r>
    </w:p>
    <w:p w14:paraId="01C62BBC" w14:textId="77777777" w:rsidR="003B2F90" w:rsidRPr="00E6587C" w:rsidRDefault="003B2F90" w:rsidP="003B2F90">
      <w:pPr>
        <w:pStyle w:val="Referencesandnotes"/>
      </w:pPr>
    </w:p>
    <w:p w14:paraId="2A888392" w14:textId="539F7B81" w:rsidR="003B2F90" w:rsidRPr="00E6587C" w:rsidRDefault="003B2F90" w:rsidP="003B2F90">
      <w:pPr>
        <w:pStyle w:val="Referencesandnotes"/>
      </w:pPr>
      <w:r w:rsidRPr="00E6587C">
        <w:t>Supplementary Materials</w:t>
      </w:r>
    </w:p>
    <w:p w14:paraId="772C4C64" w14:textId="771D12C0" w:rsidR="003B2F90" w:rsidRPr="003B2F90" w:rsidRDefault="00B65FD6" w:rsidP="00A77685">
      <w:pPr>
        <w:pStyle w:val="Referencesandnotes"/>
      </w:pPr>
      <w:r>
        <w:rPr>
          <w:lang w:val="en-GB"/>
        </w:rPr>
        <w:t>URL</w:t>
      </w:r>
    </w:p>
    <w:p w14:paraId="797BA291" w14:textId="77777777" w:rsidR="004A0020" w:rsidRDefault="004A0020" w:rsidP="003B2F90">
      <w:pPr>
        <w:pStyle w:val="Referencesandnotes"/>
      </w:pPr>
    </w:p>
    <w:p w14:paraId="171899D4" w14:textId="77777777" w:rsidR="003B2F90" w:rsidRPr="00E6587C" w:rsidRDefault="003B2F90" w:rsidP="003B2F90">
      <w:pPr>
        <w:pStyle w:val="Referencesandnotes"/>
      </w:pPr>
      <w:r w:rsidRPr="00E6587C">
        <w:t>10.1126/science.</w:t>
      </w:r>
      <w:r w:rsidRPr="003B2F90">
        <w:t xml:space="preserve"> </w:t>
      </w:r>
      <w:r>
        <w:t>abe9090</w:t>
      </w:r>
    </w:p>
    <w:p w14:paraId="25D204F4" w14:textId="77777777" w:rsidR="003B2F90" w:rsidRDefault="003B2F90" w:rsidP="003B2F90">
      <w:pPr>
        <w:pStyle w:val="Referencesandnotes"/>
      </w:pPr>
    </w:p>
    <w:p w14:paraId="0514BB31" w14:textId="20AED4CC" w:rsidR="008A6812" w:rsidRPr="003B2F90" w:rsidDel="002F0893" w:rsidRDefault="008A6812" w:rsidP="008A6812">
      <w:pPr>
        <w:pStyle w:val="Legend"/>
        <w:rPr>
          <w:del w:id="48" w:author="Brad Wible" w:date="2021-02-02T16:47:00Z"/>
        </w:rPr>
      </w:pPr>
      <w:del w:id="49" w:author="Brad Wible" w:date="2021-02-02T16:47:00Z">
        <w:r w:rsidRPr="003B2F90" w:rsidDel="002F0893">
          <w:delText xml:space="preserve">Figure </w:delText>
        </w:r>
        <w:r w:rsidR="00EC09E5" w:rsidDel="002F0893">
          <w:fldChar w:fldCharType="begin"/>
        </w:r>
        <w:r w:rsidR="00EC09E5" w:rsidDel="002F0893">
          <w:delInstrText xml:space="preserve"> SEQ Figure \* ARABIC </w:delInstrText>
        </w:r>
        <w:r w:rsidR="00EC09E5" w:rsidDel="002F0893">
          <w:fldChar w:fldCharType="separate"/>
        </w:r>
        <w:r w:rsidRPr="003B2F90" w:rsidDel="002F0893">
          <w:delText>1</w:delText>
        </w:r>
        <w:r w:rsidR="00EC09E5" w:rsidDel="002F0893">
          <w:fldChar w:fldCharType="end"/>
        </w:r>
        <w:r w:rsidRPr="003B2F90" w:rsidDel="002F0893">
          <w:delText xml:space="preserve">. Overview of current gaps in the science-policy interface in international chemicals and waste governance and our vision for an overarching science-policy mechanism to address these gaps. </w:delText>
        </w:r>
      </w:del>
    </w:p>
    <w:p w14:paraId="075E0346" w14:textId="77777777" w:rsidR="003B2F90" w:rsidRPr="003B2F90" w:rsidRDefault="003B2F90" w:rsidP="008A6812">
      <w:pPr>
        <w:pStyle w:val="Legend"/>
      </w:pPr>
    </w:p>
    <w:sectPr w:rsidR="003B2F90" w:rsidRPr="003B2F90" w:rsidSect="00E54710">
      <w:type w:val="continuous"/>
      <w:pgSz w:w="12240" w:h="15840" w:code="1"/>
      <w:pgMar w:top="1584" w:right="835" w:bottom="1325" w:left="965" w:header="245" w:footer="245" w:gutter="0"/>
      <w:cols w:num="3" w:space="634"/>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Andreas Schaeffer" w:date="2021-01-19T18:36:00Z" w:initials="AS">
    <w:p w14:paraId="1528A61A" w14:textId="242585C8" w:rsidR="00CF4597" w:rsidRDefault="00CF4597">
      <w:pPr>
        <w:pStyle w:val="CommentText"/>
      </w:pPr>
      <w:r>
        <w:rPr>
          <w:rStyle w:val="CommentReference"/>
        </w:rPr>
        <w:annotationRef/>
      </w:r>
      <w:r>
        <w:t>Better give the date (next week is transient).</w:t>
      </w:r>
    </w:p>
  </w:comment>
  <w:comment w:id="35" w:author="Brad Wible" w:date="2021-02-01T14:11:00Z" w:initials="BW">
    <w:p w14:paraId="4EA5485F" w14:textId="77777777" w:rsidR="009C6811" w:rsidRDefault="009C6811">
      <w:pPr>
        <w:pStyle w:val="CommentText"/>
      </w:pPr>
      <w:r>
        <w:rPr>
          <w:rStyle w:val="CommentReference"/>
        </w:rPr>
        <w:annotationRef/>
      </w:r>
      <w:r>
        <w:t>The art department strongly prefers to seek a photo  to  engage readers. The  schematic diagrams,  in their view,  were not a great use of space. The  points they communicated are all fairly easy to understand and are already explained in the text, so the added-value of  the figures is  limited.</w:t>
      </w:r>
    </w:p>
    <w:p w14:paraId="7556E90E" w14:textId="77777777" w:rsidR="002F0893" w:rsidRDefault="002F0893">
      <w:pPr>
        <w:pStyle w:val="CommentText"/>
      </w:pPr>
    </w:p>
    <w:p w14:paraId="64D01645" w14:textId="4B345376" w:rsidR="002F0893" w:rsidRDefault="002F0893">
      <w:pPr>
        <w:pStyle w:val="CommentText"/>
      </w:pPr>
      <w:r>
        <w:t>If you wish, you could  move the figures to the supplementary materials, and then refer to them as Fig S1A, Fig S1B (if  there are already other figures in the supplement you would need to ensure that numbering is accurate)</w:t>
      </w:r>
    </w:p>
    <w:p w14:paraId="15ABC856" w14:textId="77777777" w:rsidR="002F0893" w:rsidRDefault="002F0893">
      <w:pPr>
        <w:pStyle w:val="CommentText"/>
      </w:pPr>
    </w:p>
    <w:p w14:paraId="24794F88" w14:textId="60E61ACE" w:rsidR="002F0893" w:rsidRDefault="002F0893">
      <w:pPr>
        <w:pStyle w:val="CommentText"/>
      </w:pPr>
      <w:r>
        <w:t>You would  need to provide an updated supplementary materials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28A61A" w15:done="0"/>
  <w15:commentEx w15:paraId="24794F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8AAB" w16cex:dateUtc="2021-02-01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28A61A" w16cid:durableId="23B1A535"/>
  <w16cid:commentId w16cid:paraId="24794F88" w16cid:durableId="23C28A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6AEB6" w14:textId="77777777" w:rsidR="00553A04" w:rsidRDefault="00553A04">
      <w:r>
        <w:separator/>
      </w:r>
    </w:p>
  </w:endnote>
  <w:endnote w:type="continuationSeparator" w:id="0">
    <w:p w14:paraId="28C03F17" w14:textId="77777777" w:rsidR="00553A04" w:rsidRDefault="00553A04">
      <w:r>
        <w:continuationSeparator/>
      </w:r>
    </w:p>
  </w:endnote>
  <w:endnote w:type="continuationNotice" w:id="1">
    <w:p w14:paraId="4604EDA5" w14:textId="77777777" w:rsidR="00553A04" w:rsidRDefault="00553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Bold">
    <w:altName w:val="Cambria"/>
    <w:panose1 w:val="00000000000000000000"/>
    <w:charset w:val="00"/>
    <w:family w:val="roman"/>
    <w:notTrueType/>
    <w:pitch w:val="variable"/>
    <w:sig w:usb0="00000003" w:usb1="00000000" w:usb2="00000000" w:usb3="00000000" w:csb0="00000001" w:csb1="00000000"/>
  </w:font>
  <w:font w:name="MillerDaily Roman">
    <w:altName w:val="Calibri"/>
    <w:panose1 w:val="00000000000000000000"/>
    <w:charset w:val="00"/>
    <w:family w:val="auto"/>
    <w:notTrueType/>
    <w:pitch w:val="variable"/>
    <w:sig w:usb0="800000AF" w:usb1="5000204A" w:usb2="00000000" w:usb3="00000000" w:csb0="00000001" w:csb1="00000000"/>
  </w:font>
  <w:font w:name="BentonSans">
    <w:altName w:val="Calibri"/>
    <w:panose1 w:val="02000504020000020004"/>
    <w:charset w:val="00"/>
    <w:family w:val="modern"/>
    <w:notTrueType/>
    <w:pitch w:val="variable"/>
    <w:sig w:usb0="00000007" w:usb1="00000001" w:usb2="00000000" w:usb3="00000000" w:csb0="00000093" w:csb1="00000000"/>
  </w:font>
  <w:font w:name="Benton Sans Condensed">
    <w:altName w:val="Calibri"/>
    <w:panose1 w:val="00000000000000000000"/>
    <w:charset w:val="4D"/>
    <w:family w:val="auto"/>
    <w:notTrueType/>
    <w:pitch w:val="variable"/>
    <w:sig w:usb0="00000007" w:usb1="00000001" w:usb2="00000000" w:usb3="00000000" w:csb0="00000093" w:csb1="00000000"/>
  </w:font>
  <w:font w:name="MillerDaily">
    <w:altName w:val="Calibri"/>
    <w:panose1 w:val="02000503070000020004"/>
    <w:charset w:val="00"/>
    <w:family w:val="modern"/>
    <w:notTrueType/>
    <w:pitch w:val="variable"/>
    <w:sig w:usb0="800000AF" w:usb1="5000204A" w:usb2="00000000" w:usb3="00000000" w:csb0="00000001" w:csb1="00000000"/>
  </w:font>
  <w:font w:name="Benton Sans Condensed Book">
    <w:altName w:val="Calibri"/>
    <w:panose1 w:val="00000000000000000000"/>
    <w:charset w:val="4D"/>
    <w:family w:val="auto"/>
    <w:notTrueType/>
    <w:pitch w:val="variable"/>
    <w:sig w:usb0="00000007" w:usb1="00000001" w:usb2="00000000" w:usb3="00000000" w:csb0="00000093" w:csb1="00000000"/>
  </w:font>
  <w:font w:name="BentonSansCondensed Book">
    <w:altName w:val="Calibri"/>
    <w:panose1 w:val="02000406020000020004"/>
    <w:charset w:val="00"/>
    <w:family w:val="modern"/>
    <w:notTrueType/>
    <w:pitch w:val="variable"/>
    <w:sig w:usb0="00000007" w:usb1="00000001" w:usb2="00000000" w:usb3="00000000" w:csb0="00000093" w:csb1="00000000"/>
  </w:font>
  <w:font w:name="Rocky Light">
    <w:altName w:val="Calibri"/>
    <w:panose1 w:val="02000000000000000000"/>
    <w:charset w:val="00"/>
    <w:family w:val="modern"/>
    <w:notTrueType/>
    <w:pitch w:val="variable"/>
    <w:sig w:usb0="800000AF" w:usb1="5000204A" w:usb2="00000000" w:usb3="00000000" w:csb0="00000001" w:csb1="00000000"/>
  </w:font>
  <w:font w:name="BentonSansCondensed Medium">
    <w:panose1 w:val="02000606020000020004"/>
    <w:charset w:val="00"/>
    <w:family w:val="modern"/>
    <w:notTrueType/>
    <w:pitch w:val="variable"/>
    <w:sig w:usb0="00000007" w:usb1="00000001" w:usb2="00000000" w:usb3="00000000" w:csb0="00000093" w:csb1="00000000"/>
  </w:font>
  <w:font w:name="Benton Sans Book">
    <w:altName w:val="Calibri"/>
    <w:panose1 w:val="00000000000000000000"/>
    <w:charset w:val="4D"/>
    <w:family w:val="auto"/>
    <w:notTrueType/>
    <w:pitch w:val="variable"/>
    <w:sig w:usb0="00000007" w:usb1="00000001" w:usb2="00000000" w:usb3="00000000" w:csb0="00000093" w:csb1="00000000"/>
  </w:font>
  <w:font w:name="Benton Sans Compressed">
    <w:altName w:val="Calibri"/>
    <w:panose1 w:val="00000000000000000000"/>
    <w:charset w:val="4D"/>
    <w:family w:val="auto"/>
    <w:notTrueType/>
    <w:pitch w:val="variable"/>
    <w:sig w:usb0="00000007" w:usb1="00000001" w:usb2="00000000" w:usb3="00000000" w:csb0="00000093" w:csb1="00000000"/>
  </w:font>
  <w:font w:name="Benton Sans Condensed Medium">
    <w:altName w:val="Calibri"/>
    <w:panose1 w:val="00000000000000000000"/>
    <w:charset w:val="4D"/>
    <w:family w:val="auto"/>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21ED" w14:textId="52D31578" w:rsidR="009144C5" w:rsidRDefault="009144C5" w:rsidP="00420B98">
    <w:pPr>
      <w:jc w:val="center"/>
    </w:pPr>
    <w:r>
      <w:t xml:space="preserve">                             sciencemag.org     </w:t>
    </w:r>
    <w:r w:rsidRPr="00420B98">
      <w:rPr>
        <w:b/>
      </w:rPr>
      <w:t xml:space="preserve"> SCIENCE</w:t>
    </w:r>
    <w:r w:rsidRPr="00420B98">
      <w:t xml:space="preserve">    VOL. xxx  • galley printed </w:t>
    </w:r>
    <w:r w:rsidRPr="00420B98">
      <w:fldChar w:fldCharType="begin"/>
    </w:r>
    <w:r w:rsidRPr="00420B98">
      <w:instrText xml:space="preserve"> TIME \@ "d MMMM, yyyy" </w:instrText>
    </w:r>
    <w:r w:rsidRPr="00420B98">
      <w:fldChar w:fldCharType="separate"/>
    </w:r>
    <w:ins w:id="2" w:author="Brad Wible" w:date="2021-02-01T13:55:00Z">
      <w:r w:rsidR="00E47E17">
        <w:rPr>
          <w:noProof/>
        </w:rPr>
        <w:t>1 February, 2021</w:t>
      </w:r>
    </w:ins>
    <w:del w:id="3" w:author="Brad Wible" w:date="2021-01-22T16:15:00Z">
      <w:r w:rsidR="008C7742" w:rsidDel="00E106C2">
        <w:rPr>
          <w:noProof/>
        </w:rPr>
        <w:delText>20 January, 2021</w:delText>
      </w:r>
    </w:del>
    <w:r w:rsidRPr="00420B98">
      <w:fldChar w:fldCharType="end"/>
    </w:r>
    <w:r w:rsidRPr="00420B98">
      <w:t xml:space="preserve">  • •  For Issue Date: ????</w:t>
    </w:r>
    <w:r>
      <w:tab/>
    </w:r>
    <w:r>
      <w:fldChar w:fldCharType="begin"/>
    </w:r>
    <w:r>
      <w:instrText xml:space="preserve"> PAGE </w:instrText>
    </w:r>
    <w:r>
      <w:fldChar w:fldCharType="separate"/>
    </w:r>
    <w:r w:rsidR="001343CF">
      <w:rPr>
        <w:noProof/>
      </w:rPr>
      <w:t>3</w:t>
    </w:r>
    <w:r>
      <w:rPr>
        <w:noProof/>
      </w:rPr>
      <w:fldChar w:fldCharType="end"/>
    </w:r>
  </w:p>
  <w:p w14:paraId="25062285" w14:textId="77777777" w:rsidR="009144C5" w:rsidRPr="00420B98" w:rsidRDefault="009144C5" w:rsidP="00420B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630C7" w14:textId="1CC20984" w:rsidR="009144C5" w:rsidRDefault="009144C5" w:rsidP="00420B98">
    <w:pPr>
      <w:jc w:val="center"/>
    </w:pPr>
    <w:r>
      <w:t xml:space="preserve">                             sciencemag.org     </w:t>
    </w:r>
    <w:r w:rsidRPr="00420B98">
      <w:rPr>
        <w:b/>
      </w:rPr>
      <w:t xml:space="preserve"> SCIENCE</w:t>
    </w:r>
    <w:r w:rsidRPr="00420B98">
      <w:t xml:space="preserve">    VOL. xxx  • galley printed </w:t>
    </w:r>
    <w:r w:rsidRPr="00420B98">
      <w:fldChar w:fldCharType="begin"/>
    </w:r>
    <w:r w:rsidRPr="00420B98">
      <w:instrText xml:space="preserve"> TIME \@ "d MMMM, yyyy" </w:instrText>
    </w:r>
    <w:r w:rsidRPr="00420B98">
      <w:fldChar w:fldCharType="separate"/>
    </w:r>
    <w:ins w:id="4" w:author="Brad Wible" w:date="2021-02-01T13:55:00Z">
      <w:r w:rsidR="00E47E17">
        <w:rPr>
          <w:noProof/>
        </w:rPr>
        <w:t>1 February, 2021</w:t>
      </w:r>
    </w:ins>
    <w:del w:id="5" w:author="Brad Wible" w:date="2021-01-22T16:15:00Z">
      <w:r w:rsidR="008C7742" w:rsidDel="00E106C2">
        <w:rPr>
          <w:noProof/>
        </w:rPr>
        <w:delText>20 January, 2021</w:delText>
      </w:r>
    </w:del>
    <w:r w:rsidRPr="00420B98">
      <w:fldChar w:fldCharType="end"/>
    </w:r>
    <w:r w:rsidRPr="00420B98">
      <w:t xml:space="preserve">  • •  For Issue Date: ????</w:t>
    </w:r>
    <w:r>
      <w:tab/>
    </w:r>
    <w:r>
      <w:fldChar w:fldCharType="begin"/>
    </w:r>
    <w:r>
      <w:instrText xml:space="preserve"> PAGE </w:instrText>
    </w:r>
    <w:r>
      <w:fldChar w:fldCharType="separate"/>
    </w:r>
    <w:r w:rsidR="00C5450C">
      <w:rPr>
        <w:noProof/>
      </w:rPr>
      <w:t>1</w:t>
    </w:r>
    <w:r>
      <w:rPr>
        <w:noProof/>
      </w:rPr>
      <w:fldChar w:fldCharType="end"/>
    </w:r>
  </w:p>
  <w:p w14:paraId="602A4BEF" w14:textId="77777777" w:rsidR="009144C5" w:rsidRDefault="009144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EB191" w14:textId="77777777" w:rsidR="00553A04" w:rsidRDefault="00553A04">
      <w:r>
        <w:separator/>
      </w:r>
    </w:p>
  </w:footnote>
  <w:footnote w:type="continuationSeparator" w:id="0">
    <w:p w14:paraId="18EAD96C" w14:textId="77777777" w:rsidR="00553A04" w:rsidRDefault="00553A04">
      <w:r>
        <w:continuationSeparator/>
      </w:r>
    </w:p>
  </w:footnote>
  <w:footnote w:type="continuationNotice" w:id="1">
    <w:p w14:paraId="179AB4FE" w14:textId="77777777" w:rsidR="00553A04" w:rsidRDefault="00553A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AFCF3" w14:textId="4C4A4392" w:rsidR="009144C5" w:rsidRDefault="009144C5">
    <w:r>
      <w:rPr>
        <w:noProof/>
        <w:lang w:val="de-DE" w:eastAsia="de-DE"/>
      </w:rPr>
      <mc:AlternateContent>
        <mc:Choice Requires="wps">
          <w:drawing>
            <wp:anchor distT="0" distB="0" distL="114300" distR="114300" simplePos="0" relativeHeight="251659776" behindDoc="0" locked="1" layoutInCell="1" allowOverlap="1" wp14:anchorId="750C4832" wp14:editId="177706BD">
              <wp:simplePos x="0" y="0"/>
              <wp:positionH relativeFrom="column">
                <wp:posOffset>-446405</wp:posOffset>
              </wp:positionH>
              <wp:positionV relativeFrom="paragraph">
                <wp:posOffset>761365</wp:posOffset>
              </wp:positionV>
              <wp:extent cx="342900" cy="8458200"/>
              <wp:effectExtent l="0" t="0" r="0" b="0"/>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8458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B037F2" w14:textId="77777777" w:rsidR="009144C5" w:rsidRDefault="009144C5" w:rsidP="00420B98">
                          <w:pPr>
                            <w:pStyle w:val="bodydropcap6L"/>
                          </w:pPr>
                          <w:r>
                            <w:t>1</w:t>
                          </w:r>
                        </w:p>
                        <w:p w14:paraId="4F5F1C80" w14:textId="77777777" w:rsidR="009144C5" w:rsidRDefault="009144C5" w:rsidP="00420B98">
                          <w:pPr>
                            <w:pStyle w:val="bodydropcap6L"/>
                          </w:pPr>
                          <w:r>
                            <w:t>2</w:t>
                          </w:r>
                        </w:p>
                        <w:p w14:paraId="0ED52F52" w14:textId="77777777" w:rsidR="009144C5" w:rsidRDefault="009144C5" w:rsidP="00420B98">
                          <w:pPr>
                            <w:pStyle w:val="bodydropcap6L"/>
                          </w:pPr>
                          <w:r>
                            <w:t>3</w:t>
                          </w:r>
                        </w:p>
                        <w:p w14:paraId="238527F2" w14:textId="77777777" w:rsidR="009144C5" w:rsidRDefault="009144C5" w:rsidP="00420B98">
                          <w:pPr>
                            <w:pStyle w:val="bodydropcap6L"/>
                          </w:pPr>
                          <w:r>
                            <w:t>4</w:t>
                          </w:r>
                        </w:p>
                        <w:p w14:paraId="465A2982" w14:textId="77777777" w:rsidR="009144C5" w:rsidRDefault="009144C5" w:rsidP="00420B98">
                          <w:pPr>
                            <w:pStyle w:val="bodydropcap6L"/>
                          </w:pPr>
                          <w:r>
                            <w:t>5</w:t>
                          </w:r>
                        </w:p>
                        <w:p w14:paraId="0BF73BB8" w14:textId="77777777" w:rsidR="009144C5" w:rsidRDefault="009144C5" w:rsidP="00420B98">
                          <w:pPr>
                            <w:pStyle w:val="bodydropcap6L"/>
                          </w:pPr>
                          <w:r>
                            <w:t>6</w:t>
                          </w:r>
                        </w:p>
                        <w:p w14:paraId="26BAAD01" w14:textId="77777777" w:rsidR="009144C5" w:rsidRDefault="009144C5" w:rsidP="00420B98">
                          <w:pPr>
                            <w:pStyle w:val="bodydropcap6L"/>
                          </w:pPr>
                          <w:r>
                            <w:t>7</w:t>
                          </w:r>
                        </w:p>
                        <w:p w14:paraId="628BCAD0" w14:textId="77777777" w:rsidR="009144C5" w:rsidRDefault="009144C5" w:rsidP="00420B98">
                          <w:pPr>
                            <w:pStyle w:val="bodydropcap6L"/>
                          </w:pPr>
                          <w:r>
                            <w:t>8</w:t>
                          </w:r>
                        </w:p>
                        <w:p w14:paraId="27F08A65" w14:textId="77777777" w:rsidR="009144C5" w:rsidRDefault="009144C5" w:rsidP="00420B98">
                          <w:pPr>
                            <w:pStyle w:val="bodydropcap6L"/>
                          </w:pPr>
                          <w:r>
                            <w:t>9</w:t>
                          </w:r>
                        </w:p>
                        <w:p w14:paraId="51FA0FB2" w14:textId="77777777" w:rsidR="009144C5" w:rsidRDefault="009144C5" w:rsidP="00420B98">
                          <w:pPr>
                            <w:pStyle w:val="bodydropcap6L"/>
                          </w:pPr>
                          <w:r>
                            <w:t>10</w:t>
                          </w:r>
                        </w:p>
                        <w:p w14:paraId="0138F2B0" w14:textId="77777777" w:rsidR="009144C5" w:rsidRDefault="009144C5" w:rsidP="00420B98">
                          <w:pPr>
                            <w:pStyle w:val="bodydropcap6L"/>
                          </w:pPr>
                          <w:r>
                            <w:t>11</w:t>
                          </w:r>
                        </w:p>
                        <w:p w14:paraId="00C3074F" w14:textId="77777777" w:rsidR="009144C5" w:rsidRDefault="009144C5" w:rsidP="00420B98">
                          <w:pPr>
                            <w:pStyle w:val="bodydropcap6L"/>
                          </w:pPr>
                          <w:r>
                            <w:t>12</w:t>
                          </w:r>
                        </w:p>
                        <w:p w14:paraId="54FC0C1C" w14:textId="77777777" w:rsidR="009144C5" w:rsidRDefault="009144C5" w:rsidP="00420B98">
                          <w:pPr>
                            <w:pStyle w:val="bodydropcap6L"/>
                          </w:pPr>
                          <w:r>
                            <w:t>13</w:t>
                          </w:r>
                        </w:p>
                        <w:p w14:paraId="64696C2A" w14:textId="77777777" w:rsidR="009144C5" w:rsidRDefault="009144C5" w:rsidP="00420B98">
                          <w:pPr>
                            <w:pStyle w:val="bodydropcap6L"/>
                          </w:pPr>
                          <w:r>
                            <w:t>14</w:t>
                          </w:r>
                        </w:p>
                        <w:p w14:paraId="3B677E9F" w14:textId="77777777" w:rsidR="009144C5" w:rsidRDefault="009144C5" w:rsidP="00420B98">
                          <w:pPr>
                            <w:pStyle w:val="bodydropcap6L"/>
                          </w:pPr>
                          <w:r>
                            <w:t>15</w:t>
                          </w:r>
                        </w:p>
                        <w:p w14:paraId="0C715ACE" w14:textId="77777777" w:rsidR="009144C5" w:rsidRDefault="009144C5" w:rsidP="00420B98">
                          <w:pPr>
                            <w:pStyle w:val="bodydropcap6L"/>
                          </w:pPr>
                          <w:r>
                            <w:t>16</w:t>
                          </w:r>
                        </w:p>
                        <w:p w14:paraId="73B5376C" w14:textId="77777777" w:rsidR="009144C5" w:rsidRDefault="009144C5" w:rsidP="00420B98">
                          <w:pPr>
                            <w:pStyle w:val="bodydropcap6L"/>
                          </w:pPr>
                          <w:r>
                            <w:t>17</w:t>
                          </w:r>
                        </w:p>
                        <w:p w14:paraId="0A1C18FB" w14:textId="77777777" w:rsidR="009144C5" w:rsidRDefault="009144C5" w:rsidP="00420B98">
                          <w:pPr>
                            <w:pStyle w:val="bodydropcap6L"/>
                          </w:pPr>
                          <w:r>
                            <w:t>18</w:t>
                          </w:r>
                        </w:p>
                        <w:p w14:paraId="72F71AA4" w14:textId="77777777" w:rsidR="009144C5" w:rsidRDefault="009144C5" w:rsidP="00420B98">
                          <w:pPr>
                            <w:pStyle w:val="bodydropcap6L"/>
                          </w:pPr>
                          <w:r>
                            <w:t>19</w:t>
                          </w:r>
                        </w:p>
                        <w:p w14:paraId="0CC5EE08" w14:textId="77777777" w:rsidR="009144C5" w:rsidRDefault="009144C5" w:rsidP="00420B98">
                          <w:pPr>
                            <w:pStyle w:val="bodydropcap6L"/>
                          </w:pPr>
                          <w:r>
                            <w:t>20</w:t>
                          </w:r>
                        </w:p>
                        <w:p w14:paraId="2049647A" w14:textId="77777777" w:rsidR="009144C5" w:rsidRDefault="009144C5" w:rsidP="00420B98">
                          <w:pPr>
                            <w:pStyle w:val="bodydropcap6L"/>
                          </w:pPr>
                          <w:r>
                            <w:t>21</w:t>
                          </w:r>
                        </w:p>
                        <w:p w14:paraId="3AA05F4F" w14:textId="77777777" w:rsidR="009144C5" w:rsidRDefault="009144C5" w:rsidP="00420B98">
                          <w:pPr>
                            <w:pStyle w:val="bodydropcap6L"/>
                          </w:pPr>
                          <w:r>
                            <w:t>22</w:t>
                          </w:r>
                        </w:p>
                        <w:p w14:paraId="35751C03" w14:textId="77777777" w:rsidR="009144C5" w:rsidRDefault="009144C5" w:rsidP="00420B98">
                          <w:pPr>
                            <w:pStyle w:val="bodydropcap6L"/>
                          </w:pPr>
                          <w:r>
                            <w:t>23</w:t>
                          </w:r>
                        </w:p>
                        <w:p w14:paraId="68C06F69" w14:textId="77777777" w:rsidR="009144C5" w:rsidRDefault="009144C5" w:rsidP="00420B98">
                          <w:pPr>
                            <w:pStyle w:val="bodydropcap6L"/>
                          </w:pPr>
                          <w:r>
                            <w:t>24</w:t>
                          </w:r>
                        </w:p>
                        <w:p w14:paraId="397F048F" w14:textId="77777777" w:rsidR="009144C5" w:rsidRDefault="009144C5" w:rsidP="00420B98">
                          <w:pPr>
                            <w:pStyle w:val="bodydropcap6L"/>
                          </w:pPr>
                          <w:r>
                            <w:t>25</w:t>
                          </w:r>
                        </w:p>
                        <w:p w14:paraId="58DEADA0" w14:textId="77777777" w:rsidR="009144C5" w:rsidRDefault="009144C5" w:rsidP="00420B98">
                          <w:pPr>
                            <w:pStyle w:val="bodydropcap6L"/>
                          </w:pPr>
                          <w:r>
                            <w:t>26</w:t>
                          </w:r>
                        </w:p>
                        <w:p w14:paraId="71B7BE7F" w14:textId="77777777" w:rsidR="009144C5" w:rsidRDefault="009144C5" w:rsidP="00420B98">
                          <w:pPr>
                            <w:pStyle w:val="bodydropcap6L"/>
                          </w:pPr>
                          <w:r>
                            <w:t>27</w:t>
                          </w:r>
                        </w:p>
                        <w:p w14:paraId="3113F324" w14:textId="77777777" w:rsidR="009144C5" w:rsidRDefault="009144C5" w:rsidP="00420B98">
                          <w:pPr>
                            <w:pStyle w:val="bodydropcap6L"/>
                          </w:pPr>
                          <w:r>
                            <w:t>28</w:t>
                          </w:r>
                        </w:p>
                        <w:p w14:paraId="65638038" w14:textId="77777777" w:rsidR="009144C5" w:rsidRDefault="009144C5" w:rsidP="00420B98">
                          <w:pPr>
                            <w:pStyle w:val="bodydropcap6L"/>
                          </w:pPr>
                          <w:r>
                            <w:t>29</w:t>
                          </w:r>
                        </w:p>
                        <w:p w14:paraId="353AE3DF" w14:textId="77777777" w:rsidR="009144C5" w:rsidRDefault="009144C5" w:rsidP="00420B98">
                          <w:pPr>
                            <w:pStyle w:val="bodydropcap6L"/>
                          </w:pPr>
                          <w:r>
                            <w:t>30</w:t>
                          </w:r>
                        </w:p>
                        <w:p w14:paraId="2F44C1B2" w14:textId="77777777" w:rsidR="009144C5" w:rsidRDefault="009144C5" w:rsidP="00420B98">
                          <w:pPr>
                            <w:pStyle w:val="bodydropcap6L"/>
                          </w:pPr>
                          <w:r>
                            <w:t>31</w:t>
                          </w:r>
                        </w:p>
                        <w:p w14:paraId="7BC7A1C7" w14:textId="77777777" w:rsidR="009144C5" w:rsidRDefault="009144C5" w:rsidP="00420B98">
                          <w:pPr>
                            <w:pStyle w:val="bodydropcap6L"/>
                          </w:pPr>
                          <w:r>
                            <w:t>32</w:t>
                          </w:r>
                        </w:p>
                        <w:p w14:paraId="34964083" w14:textId="77777777" w:rsidR="009144C5" w:rsidRDefault="009144C5" w:rsidP="00420B98">
                          <w:pPr>
                            <w:pStyle w:val="bodydropcap6L"/>
                          </w:pPr>
                          <w:r>
                            <w:t>33</w:t>
                          </w:r>
                        </w:p>
                        <w:p w14:paraId="0335A6C1" w14:textId="77777777" w:rsidR="009144C5" w:rsidRDefault="009144C5" w:rsidP="00420B98">
                          <w:pPr>
                            <w:pStyle w:val="bodydropcap6L"/>
                          </w:pPr>
                          <w:r>
                            <w:t>34</w:t>
                          </w:r>
                        </w:p>
                        <w:p w14:paraId="3C4AE054" w14:textId="77777777" w:rsidR="009144C5" w:rsidRDefault="009144C5" w:rsidP="00420B98">
                          <w:pPr>
                            <w:pStyle w:val="bodydropcap6L"/>
                          </w:pPr>
                          <w:r>
                            <w:t>35</w:t>
                          </w:r>
                        </w:p>
                        <w:p w14:paraId="1F8CC26C" w14:textId="77777777" w:rsidR="009144C5" w:rsidRDefault="009144C5" w:rsidP="00420B98">
                          <w:pPr>
                            <w:pStyle w:val="bodydropcap6L"/>
                          </w:pPr>
                          <w:r>
                            <w:t>36</w:t>
                          </w:r>
                        </w:p>
                        <w:p w14:paraId="760B73C9" w14:textId="77777777" w:rsidR="009144C5" w:rsidRDefault="009144C5" w:rsidP="00420B98">
                          <w:pPr>
                            <w:pStyle w:val="bodydropcap6L"/>
                          </w:pPr>
                          <w:r>
                            <w:t>37</w:t>
                          </w:r>
                        </w:p>
                        <w:p w14:paraId="3065DBF5" w14:textId="77777777" w:rsidR="009144C5" w:rsidRDefault="009144C5" w:rsidP="00420B98">
                          <w:pPr>
                            <w:pStyle w:val="bodydropcap6L"/>
                          </w:pPr>
                          <w:r>
                            <w:t>38</w:t>
                          </w:r>
                        </w:p>
                        <w:p w14:paraId="4EB41C3F" w14:textId="77777777" w:rsidR="009144C5" w:rsidRDefault="009144C5" w:rsidP="00420B98">
                          <w:pPr>
                            <w:pStyle w:val="bodydropcap6L"/>
                          </w:pPr>
                          <w:r>
                            <w:t>39</w:t>
                          </w:r>
                        </w:p>
                        <w:p w14:paraId="6EAC7959" w14:textId="77777777" w:rsidR="009144C5" w:rsidRDefault="009144C5" w:rsidP="00420B98">
                          <w:pPr>
                            <w:pStyle w:val="bodydropcap6L"/>
                          </w:pPr>
                          <w:r>
                            <w:t>40</w:t>
                          </w:r>
                        </w:p>
                        <w:p w14:paraId="69B82AB7" w14:textId="77777777" w:rsidR="009144C5" w:rsidRDefault="009144C5" w:rsidP="00420B98">
                          <w:pPr>
                            <w:pStyle w:val="bodydropcap6L"/>
                          </w:pPr>
                          <w:r>
                            <w:t>41</w:t>
                          </w:r>
                        </w:p>
                        <w:p w14:paraId="594B9129" w14:textId="77777777" w:rsidR="009144C5" w:rsidRDefault="009144C5" w:rsidP="00420B98">
                          <w:pPr>
                            <w:pStyle w:val="bodydropcap6L"/>
                          </w:pPr>
                          <w:r>
                            <w:t>42</w:t>
                          </w:r>
                        </w:p>
                        <w:p w14:paraId="430CB433" w14:textId="77777777" w:rsidR="009144C5" w:rsidRDefault="009144C5" w:rsidP="00420B98">
                          <w:pPr>
                            <w:pStyle w:val="bodydropcap6L"/>
                          </w:pPr>
                          <w:r>
                            <w:t>43</w:t>
                          </w:r>
                        </w:p>
                        <w:p w14:paraId="5969EE5B" w14:textId="77777777" w:rsidR="009144C5" w:rsidRDefault="009144C5" w:rsidP="00420B98">
                          <w:pPr>
                            <w:pStyle w:val="bodydropcap6L"/>
                          </w:pPr>
                          <w:r>
                            <w:t>44</w:t>
                          </w:r>
                        </w:p>
                        <w:p w14:paraId="4FE9ED21" w14:textId="77777777" w:rsidR="009144C5" w:rsidRDefault="009144C5" w:rsidP="00420B98">
                          <w:pPr>
                            <w:pStyle w:val="bodydropcap6L"/>
                          </w:pPr>
                          <w:r>
                            <w:t>45</w:t>
                          </w:r>
                        </w:p>
                        <w:p w14:paraId="5C3ADD2F" w14:textId="77777777" w:rsidR="009144C5" w:rsidRDefault="009144C5" w:rsidP="00420B98">
                          <w:pPr>
                            <w:pStyle w:val="bodydropcap6L"/>
                          </w:pPr>
                          <w:r>
                            <w:t>46</w:t>
                          </w:r>
                        </w:p>
                        <w:p w14:paraId="594437E1" w14:textId="77777777" w:rsidR="009144C5" w:rsidRDefault="009144C5" w:rsidP="00420B98">
                          <w:pPr>
                            <w:pStyle w:val="bodydropcap6L"/>
                          </w:pPr>
                          <w:r>
                            <w:t>47</w:t>
                          </w:r>
                        </w:p>
                        <w:p w14:paraId="29208A7B" w14:textId="77777777" w:rsidR="009144C5" w:rsidRDefault="009144C5" w:rsidP="00420B98">
                          <w:pPr>
                            <w:pStyle w:val="bodydropcap6L"/>
                          </w:pPr>
                          <w:r>
                            <w:t>48</w:t>
                          </w:r>
                        </w:p>
                        <w:p w14:paraId="606D5F0F" w14:textId="77777777" w:rsidR="009144C5" w:rsidRDefault="009144C5" w:rsidP="00420B98">
                          <w:pPr>
                            <w:pStyle w:val="bodydropcap6L"/>
                          </w:pPr>
                          <w:r>
                            <w:t>49</w:t>
                          </w:r>
                        </w:p>
                        <w:p w14:paraId="5EE49C23" w14:textId="77777777" w:rsidR="009144C5" w:rsidRDefault="009144C5" w:rsidP="00420B98">
                          <w:pPr>
                            <w:pStyle w:val="bodydropcap6L"/>
                          </w:pPr>
                          <w:r>
                            <w:t>50</w:t>
                          </w:r>
                        </w:p>
                        <w:p w14:paraId="0346D4D1" w14:textId="77777777" w:rsidR="009144C5" w:rsidRDefault="009144C5" w:rsidP="00420B98">
                          <w:pPr>
                            <w:pStyle w:val="bodydropcap6L"/>
                          </w:pPr>
                          <w:r>
                            <w:t>51</w:t>
                          </w:r>
                        </w:p>
                        <w:p w14:paraId="4F5F1132" w14:textId="77777777" w:rsidR="009144C5" w:rsidRDefault="009144C5" w:rsidP="00420B98">
                          <w:pPr>
                            <w:pStyle w:val="bodydropcap6L"/>
                          </w:pPr>
                          <w:r>
                            <w:t>52</w:t>
                          </w:r>
                        </w:p>
                        <w:p w14:paraId="0D2378A5" w14:textId="77777777" w:rsidR="009144C5" w:rsidRDefault="009144C5" w:rsidP="00420B98">
                          <w:pPr>
                            <w:pStyle w:val="bodydropcap6L"/>
                          </w:pPr>
                          <w:r>
                            <w:t>53</w:t>
                          </w:r>
                        </w:p>
                        <w:p w14:paraId="24D81561" w14:textId="77777777" w:rsidR="009144C5" w:rsidRDefault="009144C5" w:rsidP="00420B98">
                          <w:pPr>
                            <w:pStyle w:val="bodydropcap6L"/>
                          </w:pPr>
                          <w:r>
                            <w:t>54</w:t>
                          </w:r>
                        </w:p>
                        <w:p w14:paraId="10B8F000" w14:textId="77777777" w:rsidR="009144C5" w:rsidRDefault="009144C5" w:rsidP="00420B98">
                          <w:pPr>
                            <w:pStyle w:val="bodydropcap6L"/>
                          </w:pPr>
                          <w:r>
                            <w:t>55</w:t>
                          </w:r>
                        </w:p>
                        <w:p w14:paraId="21DBE799" w14:textId="77777777" w:rsidR="009144C5" w:rsidRDefault="009144C5" w:rsidP="00420B98">
                          <w:pPr>
                            <w:pStyle w:val="bodydropcap6L"/>
                          </w:pPr>
                          <w:r>
                            <w:t>56</w:t>
                          </w:r>
                        </w:p>
                        <w:p w14:paraId="0C50A9E2" w14:textId="77777777" w:rsidR="009144C5" w:rsidRDefault="009144C5" w:rsidP="00420B98">
                          <w:pPr>
                            <w:pStyle w:val="bodydropcap6L"/>
                          </w:pPr>
                          <w:r>
                            <w:t>57</w:t>
                          </w:r>
                        </w:p>
                        <w:p w14:paraId="0D91F9A7" w14:textId="77777777" w:rsidR="009144C5" w:rsidRDefault="009144C5" w:rsidP="00420B98">
                          <w:pPr>
                            <w:pStyle w:val="bodydropcap6L"/>
                          </w:pPr>
                          <w:r>
                            <w:t>58</w:t>
                          </w:r>
                        </w:p>
                        <w:p w14:paraId="34233823" w14:textId="77777777" w:rsidR="009144C5" w:rsidRDefault="009144C5" w:rsidP="00420B98">
                          <w:pPr>
                            <w:pStyle w:val="bodydropcap6L"/>
                          </w:pPr>
                          <w:r>
                            <w:t>59</w:t>
                          </w:r>
                        </w:p>
                        <w:p w14:paraId="462D6098" w14:textId="77777777" w:rsidR="009144C5" w:rsidRDefault="009144C5" w:rsidP="00420B98">
                          <w:pPr>
                            <w:pStyle w:val="bodydropcap6L"/>
                          </w:pPr>
                        </w:p>
                        <w:p w14:paraId="55DF84CE" w14:textId="77777777" w:rsidR="009144C5" w:rsidRDefault="009144C5" w:rsidP="00420B98">
                          <w:pPr>
                            <w:pStyle w:val="bodydropcap6L"/>
                          </w:pPr>
                        </w:p>
                        <w:p w14:paraId="7AF6A7A7" w14:textId="77777777" w:rsidR="009144C5" w:rsidRDefault="009144C5" w:rsidP="00420B98">
                          <w:pPr>
                            <w:pStyle w:val="bodydropcap6L"/>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C4832" id="_x0000_t202" coordsize="21600,21600" o:spt="202" path="m,l,21600r21600,l21600,xe">
              <v:stroke joinstyle="miter"/>
              <v:path gradientshapeok="t" o:connecttype="rect"/>
            </v:shapetype>
            <v:shape id="Text Box 15" o:spid="_x0000_s1026" type="#_x0000_t202" style="position:absolute;margin-left:-35.15pt;margin-top:59.95pt;width:27pt;height:6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" stroked="f">
              <v:textbox inset=",7.2pt">
                <w:txbxContent>
                  <w:p w14:paraId="3CB037F2" w14:textId="77777777" w:rsidR="009144C5" w:rsidRDefault="009144C5" w:rsidP="00420B98">
                    <w:pPr>
                      <w:pStyle w:val="bodydropcap6L"/>
                    </w:pPr>
                    <w:r>
                      <w:t>1</w:t>
                    </w:r>
                  </w:p>
                  <w:p w14:paraId="4F5F1C80" w14:textId="77777777" w:rsidR="009144C5" w:rsidRDefault="009144C5" w:rsidP="00420B98">
                    <w:pPr>
                      <w:pStyle w:val="bodydropcap6L"/>
                    </w:pPr>
                    <w:r>
                      <w:t>2</w:t>
                    </w:r>
                  </w:p>
                  <w:p w14:paraId="0ED52F52" w14:textId="77777777" w:rsidR="009144C5" w:rsidRDefault="009144C5" w:rsidP="00420B98">
                    <w:pPr>
                      <w:pStyle w:val="bodydropcap6L"/>
                    </w:pPr>
                    <w:r>
                      <w:t>3</w:t>
                    </w:r>
                  </w:p>
                  <w:p w14:paraId="238527F2" w14:textId="77777777" w:rsidR="009144C5" w:rsidRDefault="009144C5" w:rsidP="00420B98">
                    <w:pPr>
                      <w:pStyle w:val="bodydropcap6L"/>
                    </w:pPr>
                    <w:r>
                      <w:t>4</w:t>
                    </w:r>
                  </w:p>
                  <w:p w14:paraId="465A2982" w14:textId="77777777" w:rsidR="009144C5" w:rsidRDefault="009144C5" w:rsidP="00420B98">
                    <w:pPr>
                      <w:pStyle w:val="bodydropcap6L"/>
                    </w:pPr>
                    <w:r>
                      <w:t>5</w:t>
                    </w:r>
                  </w:p>
                  <w:p w14:paraId="0BF73BB8" w14:textId="77777777" w:rsidR="009144C5" w:rsidRDefault="009144C5" w:rsidP="00420B98">
                    <w:pPr>
                      <w:pStyle w:val="bodydropcap6L"/>
                    </w:pPr>
                    <w:r>
                      <w:t>6</w:t>
                    </w:r>
                  </w:p>
                  <w:p w14:paraId="26BAAD01" w14:textId="77777777" w:rsidR="009144C5" w:rsidRDefault="009144C5" w:rsidP="00420B98">
                    <w:pPr>
                      <w:pStyle w:val="bodydropcap6L"/>
                    </w:pPr>
                    <w:r>
                      <w:t>7</w:t>
                    </w:r>
                  </w:p>
                  <w:p w14:paraId="628BCAD0" w14:textId="77777777" w:rsidR="009144C5" w:rsidRDefault="009144C5" w:rsidP="00420B98">
                    <w:pPr>
                      <w:pStyle w:val="bodydropcap6L"/>
                    </w:pPr>
                    <w:r>
                      <w:t>8</w:t>
                    </w:r>
                  </w:p>
                  <w:p w14:paraId="27F08A65" w14:textId="77777777" w:rsidR="009144C5" w:rsidRDefault="009144C5" w:rsidP="00420B98">
                    <w:pPr>
                      <w:pStyle w:val="bodydropcap6L"/>
                    </w:pPr>
                    <w:r>
                      <w:t>9</w:t>
                    </w:r>
                  </w:p>
                  <w:p w14:paraId="51FA0FB2" w14:textId="77777777" w:rsidR="009144C5" w:rsidRDefault="009144C5" w:rsidP="00420B98">
                    <w:pPr>
                      <w:pStyle w:val="bodydropcap6L"/>
                    </w:pPr>
                    <w:r>
                      <w:t>10</w:t>
                    </w:r>
                  </w:p>
                  <w:p w14:paraId="0138F2B0" w14:textId="77777777" w:rsidR="009144C5" w:rsidRDefault="009144C5" w:rsidP="00420B98">
                    <w:pPr>
                      <w:pStyle w:val="bodydropcap6L"/>
                    </w:pPr>
                    <w:r>
                      <w:t>11</w:t>
                    </w:r>
                  </w:p>
                  <w:p w14:paraId="00C3074F" w14:textId="77777777" w:rsidR="009144C5" w:rsidRDefault="009144C5" w:rsidP="00420B98">
                    <w:pPr>
                      <w:pStyle w:val="bodydropcap6L"/>
                    </w:pPr>
                    <w:r>
                      <w:t>12</w:t>
                    </w:r>
                  </w:p>
                  <w:p w14:paraId="54FC0C1C" w14:textId="77777777" w:rsidR="009144C5" w:rsidRDefault="009144C5" w:rsidP="00420B98">
                    <w:pPr>
                      <w:pStyle w:val="bodydropcap6L"/>
                    </w:pPr>
                    <w:r>
                      <w:t>13</w:t>
                    </w:r>
                  </w:p>
                  <w:p w14:paraId="64696C2A" w14:textId="77777777" w:rsidR="009144C5" w:rsidRDefault="009144C5" w:rsidP="00420B98">
                    <w:pPr>
                      <w:pStyle w:val="bodydropcap6L"/>
                    </w:pPr>
                    <w:r>
                      <w:t>14</w:t>
                    </w:r>
                  </w:p>
                  <w:p w14:paraId="3B677E9F" w14:textId="77777777" w:rsidR="009144C5" w:rsidRDefault="009144C5" w:rsidP="00420B98">
                    <w:pPr>
                      <w:pStyle w:val="bodydropcap6L"/>
                    </w:pPr>
                    <w:r>
                      <w:t>15</w:t>
                    </w:r>
                  </w:p>
                  <w:p w14:paraId="0C715ACE" w14:textId="77777777" w:rsidR="009144C5" w:rsidRDefault="009144C5" w:rsidP="00420B98">
                    <w:pPr>
                      <w:pStyle w:val="bodydropcap6L"/>
                    </w:pPr>
                    <w:r>
                      <w:t>16</w:t>
                    </w:r>
                  </w:p>
                  <w:p w14:paraId="73B5376C" w14:textId="77777777" w:rsidR="009144C5" w:rsidRDefault="009144C5" w:rsidP="00420B98">
                    <w:pPr>
                      <w:pStyle w:val="bodydropcap6L"/>
                    </w:pPr>
                    <w:r>
                      <w:t>17</w:t>
                    </w:r>
                  </w:p>
                  <w:p w14:paraId="0A1C18FB" w14:textId="77777777" w:rsidR="009144C5" w:rsidRDefault="009144C5" w:rsidP="00420B98">
                    <w:pPr>
                      <w:pStyle w:val="bodydropcap6L"/>
                    </w:pPr>
                    <w:r>
                      <w:t>18</w:t>
                    </w:r>
                  </w:p>
                  <w:p w14:paraId="72F71AA4" w14:textId="77777777" w:rsidR="009144C5" w:rsidRDefault="009144C5" w:rsidP="00420B98">
                    <w:pPr>
                      <w:pStyle w:val="bodydropcap6L"/>
                    </w:pPr>
                    <w:r>
                      <w:t>19</w:t>
                    </w:r>
                  </w:p>
                  <w:p w14:paraId="0CC5EE08" w14:textId="77777777" w:rsidR="009144C5" w:rsidRDefault="009144C5" w:rsidP="00420B98">
                    <w:pPr>
                      <w:pStyle w:val="bodydropcap6L"/>
                    </w:pPr>
                    <w:r>
                      <w:t>20</w:t>
                    </w:r>
                  </w:p>
                  <w:p w14:paraId="2049647A" w14:textId="77777777" w:rsidR="009144C5" w:rsidRDefault="009144C5" w:rsidP="00420B98">
                    <w:pPr>
                      <w:pStyle w:val="bodydropcap6L"/>
                    </w:pPr>
                    <w:r>
                      <w:t>21</w:t>
                    </w:r>
                  </w:p>
                  <w:p w14:paraId="3AA05F4F" w14:textId="77777777" w:rsidR="009144C5" w:rsidRDefault="009144C5" w:rsidP="00420B98">
                    <w:pPr>
                      <w:pStyle w:val="bodydropcap6L"/>
                    </w:pPr>
                    <w:r>
                      <w:t>22</w:t>
                    </w:r>
                  </w:p>
                  <w:p w14:paraId="35751C03" w14:textId="77777777" w:rsidR="009144C5" w:rsidRDefault="009144C5" w:rsidP="00420B98">
                    <w:pPr>
                      <w:pStyle w:val="bodydropcap6L"/>
                    </w:pPr>
                    <w:r>
                      <w:t>23</w:t>
                    </w:r>
                  </w:p>
                  <w:p w14:paraId="68C06F69" w14:textId="77777777" w:rsidR="009144C5" w:rsidRDefault="009144C5" w:rsidP="00420B98">
                    <w:pPr>
                      <w:pStyle w:val="bodydropcap6L"/>
                    </w:pPr>
                    <w:r>
                      <w:t>24</w:t>
                    </w:r>
                  </w:p>
                  <w:p w14:paraId="397F048F" w14:textId="77777777" w:rsidR="009144C5" w:rsidRDefault="009144C5" w:rsidP="00420B98">
                    <w:pPr>
                      <w:pStyle w:val="bodydropcap6L"/>
                    </w:pPr>
                    <w:r>
                      <w:t>25</w:t>
                    </w:r>
                  </w:p>
                  <w:p w14:paraId="58DEADA0" w14:textId="77777777" w:rsidR="009144C5" w:rsidRDefault="009144C5" w:rsidP="00420B98">
                    <w:pPr>
                      <w:pStyle w:val="bodydropcap6L"/>
                    </w:pPr>
                    <w:r>
                      <w:t>26</w:t>
                    </w:r>
                  </w:p>
                  <w:p w14:paraId="71B7BE7F" w14:textId="77777777" w:rsidR="009144C5" w:rsidRDefault="009144C5" w:rsidP="00420B98">
                    <w:pPr>
                      <w:pStyle w:val="bodydropcap6L"/>
                    </w:pPr>
                    <w:r>
                      <w:t>27</w:t>
                    </w:r>
                  </w:p>
                  <w:p w14:paraId="3113F324" w14:textId="77777777" w:rsidR="009144C5" w:rsidRDefault="009144C5" w:rsidP="00420B98">
                    <w:pPr>
                      <w:pStyle w:val="bodydropcap6L"/>
                    </w:pPr>
                    <w:r>
                      <w:t>28</w:t>
                    </w:r>
                  </w:p>
                  <w:p w14:paraId="65638038" w14:textId="77777777" w:rsidR="009144C5" w:rsidRDefault="009144C5" w:rsidP="00420B98">
                    <w:pPr>
                      <w:pStyle w:val="bodydropcap6L"/>
                    </w:pPr>
                    <w:r>
                      <w:t>29</w:t>
                    </w:r>
                  </w:p>
                  <w:p w14:paraId="353AE3DF" w14:textId="77777777" w:rsidR="009144C5" w:rsidRDefault="009144C5" w:rsidP="00420B98">
                    <w:pPr>
                      <w:pStyle w:val="bodydropcap6L"/>
                    </w:pPr>
                    <w:r>
                      <w:t>30</w:t>
                    </w:r>
                  </w:p>
                  <w:p w14:paraId="2F44C1B2" w14:textId="77777777" w:rsidR="009144C5" w:rsidRDefault="009144C5" w:rsidP="00420B98">
                    <w:pPr>
                      <w:pStyle w:val="bodydropcap6L"/>
                    </w:pPr>
                    <w:r>
                      <w:t>31</w:t>
                    </w:r>
                  </w:p>
                  <w:p w14:paraId="7BC7A1C7" w14:textId="77777777" w:rsidR="009144C5" w:rsidRDefault="009144C5" w:rsidP="00420B98">
                    <w:pPr>
                      <w:pStyle w:val="bodydropcap6L"/>
                    </w:pPr>
                    <w:r>
                      <w:t>32</w:t>
                    </w:r>
                  </w:p>
                  <w:p w14:paraId="34964083" w14:textId="77777777" w:rsidR="009144C5" w:rsidRDefault="009144C5" w:rsidP="00420B98">
                    <w:pPr>
                      <w:pStyle w:val="bodydropcap6L"/>
                    </w:pPr>
                    <w:r>
                      <w:t>33</w:t>
                    </w:r>
                  </w:p>
                  <w:p w14:paraId="0335A6C1" w14:textId="77777777" w:rsidR="009144C5" w:rsidRDefault="009144C5" w:rsidP="00420B98">
                    <w:pPr>
                      <w:pStyle w:val="bodydropcap6L"/>
                    </w:pPr>
                    <w:r>
                      <w:t>34</w:t>
                    </w:r>
                  </w:p>
                  <w:p w14:paraId="3C4AE054" w14:textId="77777777" w:rsidR="009144C5" w:rsidRDefault="009144C5" w:rsidP="00420B98">
                    <w:pPr>
                      <w:pStyle w:val="bodydropcap6L"/>
                    </w:pPr>
                    <w:r>
                      <w:t>35</w:t>
                    </w:r>
                  </w:p>
                  <w:p w14:paraId="1F8CC26C" w14:textId="77777777" w:rsidR="009144C5" w:rsidRDefault="009144C5" w:rsidP="00420B98">
                    <w:pPr>
                      <w:pStyle w:val="bodydropcap6L"/>
                    </w:pPr>
                    <w:r>
                      <w:t>36</w:t>
                    </w:r>
                  </w:p>
                  <w:p w14:paraId="760B73C9" w14:textId="77777777" w:rsidR="009144C5" w:rsidRDefault="009144C5" w:rsidP="00420B98">
                    <w:pPr>
                      <w:pStyle w:val="bodydropcap6L"/>
                    </w:pPr>
                    <w:r>
                      <w:t>37</w:t>
                    </w:r>
                  </w:p>
                  <w:p w14:paraId="3065DBF5" w14:textId="77777777" w:rsidR="009144C5" w:rsidRDefault="009144C5" w:rsidP="00420B98">
                    <w:pPr>
                      <w:pStyle w:val="bodydropcap6L"/>
                    </w:pPr>
                    <w:r>
                      <w:t>38</w:t>
                    </w:r>
                  </w:p>
                  <w:p w14:paraId="4EB41C3F" w14:textId="77777777" w:rsidR="009144C5" w:rsidRDefault="009144C5" w:rsidP="00420B98">
                    <w:pPr>
                      <w:pStyle w:val="bodydropcap6L"/>
                    </w:pPr>
                    <w:r>
                      <w:t>39</w:t>
                    </w:r>
                  </w:p>
                  <w:p w14:paraId="6EAC7959" w14:textId="77777777" w:rsidR="009144C5" w:rsidRDefault="009144C5" w:rsidP="00420B98">
                    <w:pPr>
                      <w:pStyle w:val="bodydropcap6L"/>
                    </w:pPr>
                    <w:r>
                      <w:t>40</w:t>
                    </w:r>
                  </w:p>
                  <w:p w14:paraId="69B82AB7" w14:textId="77777777" w:rsidR="009144C5" w:rsidRDefault="009144C5" w:rsidP="00420B98">
                    <w:pPr>
                      <w:pStyle w:val="bodydropcap6L"/>
                    </w:pPr>
                    <w:r>
                      <w:t>41</w:t>
                    </w:r>
                  </w:p>
                  <w:p w14:paraId="594B9129" w14:textId="77777777" w:rsidR="009144C5" w:rsidRDefault="009144C5" w:rsidP="00420B98">
                    <w:pPr>
                      <w:pStyle w:val="bodydropcap6L"/>
                    </w:pPr>
                    <w:r>
                      <w:t>42</w:t>
                    </w:r>
                  </w:p>
                  <w:p w14:paraId="430CB433" w14:textId="77777777" w:rsidR="009144C5" w:rsidRDefault="009144C5" w:rsidP="00420B98">
                    <w:pPr>
                      <w:pStyle w:val="bodydropcap6L"/>
                    </w:pPr>
                    <w:r>
                      <w:t>43</w:t>
                    </w:r>
                  </w:p>
                  <w:p w14:paraId="5969EE5B" w14:textId="77777777" w:rsidR="009144C5" w:rsidRDefault="009144C5" w:rsidP="00420B98">
                    <w:pPr>
                      <w:pStyle w:val="bodydropcap6L"/>
                    </w:pPr>
                    <w:r>
                      <w:t>44</w:t>
                    </w:r>
                  </w:p>
                  <w:p w14:paraId="4FE9ED21" w14:textId="77777777" w:rsidR="009144C5" w:rsidRDefault="009144C5" w:rsidP="00420B98">
                    <w:pPr>
                      <w:pStyle w:val="bodydropcap6L"/>
                    </w:pPr>
                    <w:r>
                      <w:t>45</w:t>
                    </w:r>
                  </w:p>
                  <w:p w14:paraId="5C3ADD2F" w14:textId="77777777" w:rsidR="009144C5" w:rsidRDefault="009144C5" w:rsidP="00420B98">
                    <w:pPr>
                      <w:pStyle w:val="bodydropcap6L"/>
                    </w:pPr>
                    <w:r>
                      <w:t>46</w:t>
                    </w:r>
                  </w:p>
                  <w:p w14:paraId="594437E1" w14:textId="77777777" w:rsidR="009144C5" w:rsidRDefault="009144C5" w:rsidP="00420B98">
                    <w:pPr>
                      <w:pStyle w:val="bodydropcap6L"/>
                    </w:pPr>
                    <w:r>
                      <w:t>47</w:t>
                    </w:r>
                  </w:p>
                  <w:p w14:paraId="29208A7B" w14:textId="77777777" w:rsidR="009144C5" w:rsidRDefault="009144C5" w:rsidP="00420B98">
                    <w:pPr>
                      <w:pStyle w:val="bodydropcap6L"/>
                    </w:pPr>
                    <w:r>
                      <w:t>48</w:t>
                    </w:r>
                  </w:p>
                  <w:p w14:paraId="606D5F0F" w14:textId="77777777" w:rsidR="009144C5" w:rsidRDefault="009144C5" w:rsidP="00420B98">
                    <w:pPr>
                      <w:pStyle w:val="bodydropcap6L"/>
                    </w:pPr>
                    <w:r>
                      <w:t>49</w:t>
                    </w:r>
                  </w:p>
                  <w:p w14:paraId="5EE49C23" w14:textId="77777777" w:rsidR="009144C5" w:rsidRDefault="009144C5" w:rsidP="00420B98">
                    <w:pPr>
                      <w:pStyle w:val="bodydropcap6L"/>
                    </w:pPr>
                    <w:r>
                      <w:t>50</w:t>
                    </w:r>
                  </w:p>
                  <w:p w14:paraId="0346D4D1" w14:textId="77777777" w:rsidR="009144C5" w:rsidRDefault="009144C5" w:rsidP="00420B98">
                    <w:pPr>
                      <w:pStyle w:val="bodydropcap6L"/>
                    </w:pPr>
                    <w:r>
                      <w:t>51</w:t>
                    </w:r>
                  </w:p>
                  <w:p w14:paraId="4F5F1132" w14:textId="77777777" w:rsidR="009144C5" w:rsidRDefault="009144C5" w:rsidP="00420B98">
                    <w:pPr>
                      <w:pStyle w:val="bodydropcap6L"/>
                    </w:pPr>
                    <w:r>
                      <w:t>52</w:t>
                    </w:r>
                  </w:p>
                  <w:p w14:paraId="0D2378A5" w14:textId="77777777" w:rsidR="009144C5" w:rsidRDefault="009144C5" w:rsidP="00420B98">
                    <w:pPr>
                      <w:pStyle w:val="bodydropcap6L"/>
                    </w:pPr>
                    <w:r>
                      <w:t>53</w:t>
                    </w:r>
                  </w:p>
                  <w:p w14:paraId="24D81561" w14:textId="77777777" w:rsidR="009144C5" w:rsidRDefault="009144C5" w:rsidP="00420B98">
                    <w:pPr>
                      <w:pStyle w:val="bodydropcap6L"/>
                    </w:pPr>
                    <w:r>
                      <w:t>54</w:t>
                    </w:r>
                  </w:p>
                  <w:p w14:paraId="10B8F000" w14:textId="77777777" w:rsidR="009144C5" w:rsidRDefault="009144C5" w:rsidP="00420B98">
                    <w:pPr>
                      <w:pStyle w:val="bodydropcap6L"/>
                    </w:pPr>
                    <w:r>
                      <w:t>55</w:t>
                    </w:r>
                  </w:p>
                  <w:p w14:paraId="21DBE799" w14:textId="77777777" w:rsidR="009144C5" w:rsidRDefault="009144C5" w:rsidP="00420B98">
                    <w:pPr>
                      <w:pStyle w:val="bodydropcap6L"/>
                    </w:pPr>
                    <w:r>
                      <w:t>56</w:t>
                    </w:r>
                  </w:p>
                  <w:p w14:paraId="0C50A9E2" w14:textId="77777777" w:rsidR="009144C5" w:rsidRDefault="009144C5" w:rsidP="00420B98">
                    <w:pPr>
                      <w:pStyle w:val="bodydropcap6L"/>
                    </w:pPr>
                    <w:r>
                      <w:t>57</w:t>
                    </w:r>
                  </w:p>
                  <w:p w14:paraId="0D91F9A7" w14:textId="77777777" w:rsidR="009144C5" w:rsidRDefault="009144C5" w:rsidP="00420B98">
                    <w:pPr>
                      <w:pStyle w:val="bodydropcap6L"/>
                    </w:pPr>
                    <w:r>
                      <w:t>58</w:t>
                    </w:r>
                  </w:p>
                  <w:p w14:paraId="34233823" w14:textId="77777777" w:rsidR="009144C5" w:rsidRDefault="009144C5" w:rsidP="00420B98">
                    <w:pPr>
                      <w:pStyle w:val="bodydropcap6L"/>
                    </w:pPr>
                    <w:r>
                      <w:t>59</w:t>
                    </w:r>
                  </w:p>
                  <w:p w14:paraId="462D6098" w14:textId="77777777" w:rsidR="009144C5" w:rsidRDefault="009144C5" w:rsidP="00420B98">
                    <w:pPr>
                      <w:pStyle w:val="bodydropcap6L"/>
                    </w:pPr>
                  </w:p>
                  <w:p w14:paraId="55DF84CE" w14:textId="77777777" w:rsidR="009144C5" w:rsidRDefault="009144C5" w:rsidP="00420B98">
                    <w:pPr>
                      <w:pStyle w:val="bodydropcap6L"/>
                    </w:pPr>
                  </w:p>
                  <w:p w14:paraId="7AF6A7A7" w14:textId="77777777" w:rsidR="009144C5" w:rsidRDefault="009144C5" w:rsidP="00420B98">
                    <w:pPr>
                      <w:pStyle w:val="bodydropcap6L"/>
                    </w:pPr>
                  </w:p>
                </w:txbxContent>
              </v:textbox>
              <w10:wrap type="square"/>
              <w10:anchorlock/>
            </v:shape>
          </w:pict>
        </mc:Fallback>
      </mc:AlternateContent>
    </w:r>
    <w:r>
      <w:rPr>
        <w:noProof/>
        <w:lang w:val="de-DE" w:eastAsia="de-DE"/>
      </w:rPr>
      <mc:AlternateContent>
        <mc:Choice Requires="wps">
          <w:drawing>
            <wp:anchor distT="0" distB="0" distL="114300" distR="114300" simplePos="0" relativeHeight="251655680" behindDoc="0" locked="1" layoutInCell="0" allowOverlap="1" wp14:anchorId="733A980D" wp14:editId="35C07479">
              <wp:simplePos x="0" y="0"/>
              <wp:positionH relativeFrom="margin">
                <wp:posOffset>0</wp:posOffset>
              </wp:positionH>
              <wp:positionV relativeFrom="page">
                <wp:posOffset>365760</wp:posOffset>
              </wp:positionV>
              <wp:extent cx="6705600" cy="762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76200"/>
                      </a:xfrm>
                      <a:prstGeom prst="rect">
                        <a:avLst/>
                      </a:prstGeom>
                      <a:solidFill>
                        <a:srgbClr val="CCCCC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93703" id="Rectangle 3" o:spid="_x0000_s1026" style="position:absolute;margin-left:0;margin-top:28.8pt;width:528pt;height: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" o:allowincell="f" fillcolor="#ccc" stroked="f">
              <w10:wrap anchorx="margin"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C2A5" w14:textId="77777777" w:rsidR="009144C5" w:rsidRDefault="00553A04" w:rsidP="00FC138D">
    <w:pPr>
      <w:pBdr>
        <w:bottom w:val="single" w:sz="4" w:space="20" w:color="auto"/>
      </w:pBdr>
      <w:spacing w:line="240" w:lineRule="exact"/>
      <w:rPr>
        <w:rFonts w:ascii="BlissBold" w:hAnsi="BlissBold"/>
        <w:sz w:val="44"/>
      </w:rPr>
    </w:pPr>
    <w:r>
      <w:rPr>
        <w:rFonts w:ascii="BlissBold" w:hAnsi="BlissBold"/>
        <w:noProof/>
        <w:sz w:val="44"/>
      </w:rPr>
      <w:pict w14:anchorId="77F85F27">
        <v:rect id="_x0000_i1025" alt="" style="width:522pt;height:206pt;mso-width-percent:0;mso-height-percent:0;mso-width-percent:0;mso-height-percent:0" o:hralign="center" o:hrstd="t" o:hr="t" fillcolor="#a0a0a0" stroked="f"/>
      </w:pict>
    </w:r>
  </w:p>
  <w:p w14:paraId="0A2311FB" w14:textId="78317BDB" w:rsidR="009144C5" w:rsidRDefault="009144C5" w:rsidP="00FC138D">
    <w:pPr>
      <w:pBdr>
        <w:bottom w:val="single" w:sz="4" w:space="20" w:color="auto"/>
      </w:pBdr>
      <w:spacing w:line="240" w:lineRule="exact"/>
      <w:rPr>
        <w:rFonts w:ascii="BlissBold" w:hAnsi="BlissBold"/>
        <w:sz w:val="44"/>
      </w:rPr>
    </w:pPr>
    <w:r>
      <w:rPr>
        <w:noProof/>
        <w:lang w:val="de-DE" w:eastAsia="de-DE"/>
      </w:rPr>
      <mc:AlternateContent>
        <mc:Choice Requires="wps">
          <w:drawing>
            <wp:anchor distT="0" distB="0" distL="114300" distR="114300" simplePos="0" relativeHeight="251656704" behindDoc="0" locked="0" layoutInCell="1" allowOverlap="1" wp14:anchorId="4B4D91A3" wp14:editId="77B1B9CA">
              <wp:simplePos x="0" y="0"/>
              <wp:positionH relativeFrom="column">
                <wp:posOffset>172085</wp:posOffset>
              </wp:positionH>
              <wp:positionV relativeFrom="paragraph">
                <wp:posOffset>151765</wp:posOffset>
              </wp:positionV>
              <wp:extent cx="2941320" cy="231140"/>
              <wp:effectExtent l="0" t="0" r="0" b="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1320" cy="2311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A3231B" w14:textId="77777777" w:rsidR="009144C5" w:rsidRPr="00470082" w:rsidRDefault="009144C5" w:rsidP="00470082">
                          <w:pPr>
                            <w:rPr>
                              <w:b/>
                            </w:rPr>
                          </w:pPr>
                          <w:r>
                            <w:t>INSIGHTS  |  PERSPECTIVES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D91A3" id="_x0000_t202" coordsize="21600,21600" o:spt="202" path="m,l,21600r21600,l21600,xe">
              <v:stroke joinstyle="miter"/>
              <v:path gradientshapeok="t" o:connecttype="rect"/>
            </v:shapetype>
            <v:shape id="Text Box 11" o:spid="_x0000_s1027" type="#_x0000_t202" style="position:absolute;margin-left:13.55pt;margin-top:11.95pt;width:231.6pt;height:1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" filled="f" stroked="f">
              <v:textbox>
                <w:txbxContent>
                  <w:p w14:paraId="58A3231B" w14:textId="77777777" w:rsidR="009144C5" w:rsidRPr="00470082" w:rsidRDefault="009144C5" w:rsidP="00470082">
                    <w:pPr>
                      <w:rPr>
                        <w:b/>
                      </w:rPr>
                    </w:pPr>
                    <w:proofErr w:type="gramStart"/>
                    <w:r>
                      <w:t>INSIGHTS  |</w:t>
                    </w:r>
                    <w:proofErr w:type="gramEnd"/>
                    <w:r>
                      <w:t xml:space="preserve">  PERSPECTIVES</w:t>
                    </w:r>
                  </w:p>
                </w:txbxContent>
              </v:textbox>
              <w10:wrap type="square"/>
            </v:shape>
          </w:pict>
        </mc:Fallback>
      </mc:AlternateContent>
    </w:r>
    <w:r>
      <w:rPr>
        <w:noProof/>
        <w:lang w:val="de-DE" w:eastAsia="de-DE"/>
      </w:rPr>
      <mc:AlternateContent>
        <mc:Choice Requires="wps">
          <w:drawing>
            <wp:anchor distT="0" distB="0" distL="114300" distR="114300" simplePos="0" relativeHeight="251658752" behindDoc="0" locked="1" layoutInCell="0" allowOverlap="1" wp14:anchorId="79D8F493" wp14:editId="4C3C400F">
              <wp:simplePos x="0" y="0"/>
              <wp:positionH relativeFrom="column">
                <wp:posOffset>-559435</wp:posOffset>
              </wp:positionH>
              <wp:positionV relativeFrom="paragraph">
                <wp:posOffset>1411605</wp:posOffset>
              </wp:positionV>
              <wp:extent cx="342900" cy="8036560"/>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80365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7EEF1B" w14:textId="77777777" w:rsidR="009144C5" w:rsidRDefault="009144C5" w:rsidP="001345AC">
                          <w:pPr>
                            <w:pStyle w:val="bodydropcap6L"/>
                          </w:pPr>
                          <w:r>
                            <w:t>1</w:t>
                          </w:r>
                        </w:p>
                        <w:p w14:paraId="35A7AAA3" w14:textId="77777777" w:rsidR="009144C5" w:rsidRDefault="009144C5" w:rsidP="001345AC">
                          <w:pPr>
                            <w:pStyle w:val="bodydropcap6L"/>
                          </w:pPr>
                          <w:r>
                            <w:t>2</w:t>
                          </w:r>
                        </w:p>
                        <w:p w14:paraId="7C4A0228" w14:textId="77777777" w:rsidR="009144C5" w:rsidRDefault="009144C5" w:rsidP="001345AC">
                          <w:pPr>
                            <w:pStyle w:val="bodydropcap6L"/>
                          </w:pPr>
                          <w:r>
                            <w:t>3</w:t>
                          </w:r>
                        </w:p>
                        <w:p w14:paraId="3E41BBA8" w14:textId="77777777" w:rsidR="009144C5" w:rsidRDefault="009144C5" w:rsidP="001345AC">
                          <w:pPr>
                            <w:pStyle w:val="bodydropcap6L"/>
                          </w:pPr>
                          <w:r>
                            <w:t>4</w:t>
                          </w:r>
                        </w:p>
                        <w:p w14:paraId="7AC8F112" w14:textId="77777777" w:rsidR="009144C5" w:rsidRDefault="009144C5" w:rsidP="001345AC">
                          <w:pPr>
                            <w:pStyle w:val="bodydropcap6L"/>
                          </w:pPr>
                          <w:r>
                            <w:t>5</w:t>
                          </w:r>
                        </w:p>
                        <w:p w14:paraId="09D545F7" w14:textId="77777777" w:rsidR="009144C5" w:rsidRDefault="009144C5" w:rsidP="001345AC">
                          <w:pPr>
                            <w:pStyle w:val="bodydropcap6L"/>
                          </w:pPr>
                          <w:r>
                            <w:t>6</w:t>
                          </w:r>
                        </w:p>
                        <w:p w14:paraId="55E9C31C" w14:textId="77777777" w:rsidR="009144C5" w:rsidRDefault="009144C5" w:rsidP="001345AC">
                          <w:pPr>
                            <w:pStyle w:val="bodydropcap6L"/>
                          </w:pPr>
                          <w:r>
                            <w:t>7</w:t>
                          </w:r>
                        </w:p>
                        <w:p w14:paraId="03EEF3B9" w14:textId="77777777" w:rsidR="009144C5" w:rsidRDefault="009144C5" w:rsidP="001345AC">
                          <w:pPr>
                            <w:pStyle w:val="bodydropcap6L"/>
                          </w:pPr>
                          <w:r>
                            <w:t>8</w:t>
                          </w:r>
                        </w:p>
                        <w:p w14:paraId="0108BEED" w14:textId="77777777" w:rsidR="009144C5" w:rsidRDefault="009144C5" w:rsidP="001345AC">
                          <w:pPr>
                            <w:pStyle w:val="bodydropcap6L"/>
                          </w:pPr>
                          <w:r>
                            <w:t>9</w:t>
                          </w:r>
                        </w:p>
                        <w:p w14:paraId="47913ED9" w14:textId="77777777" w:rsidR="009144C5" w:rsidRDefault="009144C5" w:rsidP="001345AC">
                          <w:pPr>
                            <w:pStyle w:val="bodydropcap6L"/>
                          </w:pPr>
                          <w:r>
                            <w:t>10</w:t>
                          </w:r>
                        </w:p>
                        <w:p w14:paraId="2A24DFE1" w14:textId="77777777" w:rsidR="009144C5" w:rsidRDefault="009144C5" w:rsidP="001345AC">
                          <w:pPr>
                            <w:pStyle w:val="bodydropcap6L"/>
                          </w:pPr>
                          <w:r>
                            <w:t>11</w:t>
                          </w:r>
                        </w:p>
                        <w:p w14:paraId="63AD7FE5" w14:textId="77777777" w:rsidR="009144C5" w:rsidRDefault="009144C5" w:rsidP="001345AC">
                          <w:pPr>
                            <w:pStyle w:val="bodydropcap6L"/>
                          </w:pPr>
                          <w:r>
                            <w:t>12</w:t>
                          </w:r>
                        </w:p>
                        <w:p w14:paraId="12106722" w14:textId="77777777" w:rsidR="009144C5" w:rsidRDefault="009144C5" w:rsidP="001345AC">
                          <w:pPr>
                            <w:pStyle w:val="bodydropcap6L"/>
                          </w:pPr>
                          <w:r>
                            <w:t>13</w:t>
                          </w:r>
                        </w:p>
                        <w:p w14:paraId="1A514F42" w14:textId="77777777" w:rsidR="009144C5" w:rsidRDefault="009144C5" w:rsidP="001345AC">
                          <w:pPr>
                            <w:pStyle w:val="bodydropcap6L"/>
                          </w:pPr>
                          <w:r>
                            <w:t>14</w:t>
                          </w:r>
                        </w:p>
                        <w:p w14:paraId="3C5A4A87" w14:textId="77777777" w:rsidR="009144C5" w:rsidRDefault="009144C5" w:rsidP="001345AC">
                          <w:pPr>
                            <w:pStyle w:val="bodydropcap6L"/>
                          </w:pPr>
                          <w:r>
                            <w:t>15</w:t>
                          </w:r>
                        </w:p>
                        <w:p w14:paraId="6EE9F5AE" w14:textId="77777777" w:rsidR="009144C5" w:rsidRDefault="009144C5" w:rsidP="001345AC">
                          <w:pPr>
                            <w:pStyle w:val="bodydropcap6L"/>
                          </w:pPr>
                          <w:r>
                            <w:t>16</w:t>
                          </w:r>
                        </w:p>
                        <w:p w14:paraId="20830FD8" w14:textId="77777777" w:rsidR="009144C5" w:rsidRDefault="009144C5" w:rsidP="001345AC">
                          <w:pPr>
                            <w:pStyle w:val="bodydropcap6L"/>
                          </w:pPr>
                          <w:r>
                            <w:t>17</w:t>
                          </w:r>
                        </w:p>
                        <w:p w14:paraId="5F03A038" w14:textId="77777777" w:rsidR="009144C5" w:rsidRDefault="009144C5" w:rsidP="001345AC">
                          <w:pPr>
                            <w:pStyle w:val="bodydropcap6L"/>
                          </w:pPr>
                          <w:r>
                            <w:t>18</w:t>
                          </w:r>
                        </w:p>
                        <w:p w14:paraId="29265A83" w14:textId="77777777" w:rsidR="009144C5" w:rsidRDefault="009144C5" w:rsidP="001345AC">
                          <w:pPr>
                            <w:pStyle w:val="bodydropcap6L"/>
                          </w:pPr>
                          <w:r>
                            <w:t>19</w:t>
                          </w:r>
                        </w:p>
                        <w:p w14:paraId="3F6B2915" w14:textId="77777777" w:rsidR="009144C5" w:rsidRDefault="009144C5" w:rsidP="001345AC">
                          <w:pPr>
                            <w:pStyle w:val="bodydropcap6L"/>
                          </w:pPr>
                          <w:r>
                            <w:t>20</w:t>
                          </w:r>
                        </w:p>
                        <w:p w14:paraId="0D13EE23" w14:textId="77777777" w:rsidR="009144C5" w:rsidRDefault="009144C5" w:rsidP="001345AC">
                          <w:pPr>
                            <w:pStyle w:val="bodydropcap6L"/>
                          </w:pPr>
                          <w:r>
                            <w:t>21</w:t>
                          </w:r>
                        </w:p>
                        <w:p w14:paraId="50A37095" w14:textId="77777777" w:rsidR="009144C5" w:rsidRDefault="009144C5" w:rsidP="001345AC">
                          <w:pPr>
                            <w:pStyle w:val="bodydropcap6L"/>
                          </w:pPr>
                          <w:r>
                            <w:t>22</w:t>
                          </w:r>
                        </w:p>
                        <w:p w14:paraId="2922E2FD" w14:textId="77777777" w:rsidR="009144C5" w:rsidRDefault="009144C5" w:rsidP="001345AC">
                          <w:pPr>
                            <w:pStyle w:val="bodydropcap6L"/>
                          </w:pPr>
                          <w:r>
                            <w:t>23</w:t>
                          </w:r>
                        </w:p>
                        <w:p w14:paraId="3A6ADC1A" w14:textId="77777777" w:rsidR="009144C5" w:rsidRDefault="009144C5" w:rsidP="001345AC">
                          <w:pPr>
                            <w:pStyle w:val="bodydropcap6L"/>
                          </w:pPr>
                          <w:r>
                            <w:t>24</w:t>
                          </w:r>
                        </w:p>
                        <w:p w14:paraId="308AA345" w14:textId="77777777" w:rsidR="009144C5" w:rsidRDefault="009144C5" w:rsidP="001345AC">
                          <w:pPr>
                            <w:pStyle w:val="bodydropcap6L"/>
                          </w:pPr>
                          <w:r>
                            <w:t>25</w:t>
                          </w:r>
                        </w:p>
                        <w:p w14:paraId="51A64F07" w14:textId="77777777" w:rsidR="009144C5" w:rsidRDefault="009144C5" w:rsidP="001345AC">
                          <w:pPr>
                            <w:pStyle w:val="bodydropcap6L"/>
                          </w:pPr>
                          <w:r>
                            <w:t>26</w:t>
                          </w:r>
                        </w:p>
                        <w:p w14:paraId="7432ABE3" w14:textId="77777777" w:rsidR="009144C5" w:rsidRDefault="009144C5" w:rsidP="001345AC">
                          <w:pPr>
                            <w:pStyle w:val="bodydropcap6L"/>
                          </w:pPr>
                          <w:r>
                            <w:t>27</w:t>
                          </w:r>
                        </w:p>
                        <w:p w14:paraId="56F91654" w14:textId="77777777" w:rsidR="009144C5" w:rsidRDefault="009144C5" w:rsidP="001345AC">
                          <w:pPr>
                            <w:pStyle w:val="bodydropcap6L"/>
                          </w:pPr>
                          <w:r>
                            <w:t>28</w:t>
                          </w:r>
                        </w:p>
                        <w:p w14:paraId="2CDA7FE4" w14:textId="77777777" w:rsidR="009144C5" w:rsidRDefault="009144C5" w:rsidP="001345AC">
                          <w:pPr>
                            <w:pStyle w:val="bodydropcap6L"/>
                          </w:pPr>
                          <w:r>
                            <w:t>29</w:t>
                          </w:r>
                        </w:p>
                        <w:p w14:paraId="55690C78" w14:textId="77777777" w:rsidR="009144C5" w:rsidRDefault="009144C5" w:rsidP="001345AC">
                          <w:pPr>
                            <w:pStyle w:val="bodydropcap6L"/>
                          </w:pPr>
                          <w:r>
                            <w:t>30</w:t>
                          </w:r>
                        </w:p>
                        <w:p w14:paraId="3A102BBD" w14:textId="77777777" w:rsidR="009144C5" w:rsidRDefault="009144C5" w:rsidP="001345AC">
                          <w:pPr>
                            <w:pStyle w:val="bodydropcap6L"/>
                          </w:pPr>
                          <w:r>
                            <w:t>31</w:t>
                          </w:r>
                        </w:p>
                        <w:p w14:paraId="196ACAD4" w14:textId="77777777" w:rsidR="009144C5" w:rsidRDefault="009144C5" w:rsidP="001345AC">
                          <w:pPr>
                            <w:pStyle w:val="bodydropcap6L"/>
                          </w:pPr>
                          <w:r>
                            <w:t>32</w:t>
                          </w:r>
                        </w:p>
                        <w:p w14:paraId="30F3E056" w14:textId="77777777" w:rsidR="009144C5" w:rsidRDefault="009144C5" w:rsidP="001345AC">
                          <w:pPr>
                            <w:pStyle w:val="bodydropcap6L"/>
                          </w:pPr>
                          <w:r>
                            <w:t>33</w:t>
                          </w:r>
                        </w:p>
                        <w:p w14:paraId="16F21B5C" w14:textId="77777777" w:rsidR="009144C5" w:rsidRDefault="009144C5" w:rsidP="001345AC">
                          <w:pPr>
                            <w:pStyle w:val="bodydropcap6L"/>
                          </w:pPr>
                          <w:r>
                            <w:t>34</w:t>
                          </w:r>
                        </w:p>
                        <w:p w14:paraId="61106346" w14:textId="77777777" w:rsidR="009144C5" w:rsidRDefault="009144C5" w:rsidP="001345AC">
                          <w:pPr>
                            <w:pStyle w:val="bodydropcap6L"/>
                          </w:pPr>
                          <w:r>
                            <w:t>35</w:t>
                          </w:r>
                        </w:p>
                        <w:p w14:paraId="4CBD5FE0" w14:textId="77777777" w:rsidR="009144C5" w:rsidRDefault="009144C5" w:rsidP="001345AC">
                          <w:pPr>
                            <w:pStyle w:val="bodydropcap6L"/>
                          </w:pPr>
                          <w:r>
                            <w:t>36</w:t>
                          </w:r>
                        </w:p>
                        <w:p w14:paraId="18140059" w14:textId="77777777" w:rsidR="009144C5" w:rsidRDefault="009144C5" w:rsidP="001345AC">
                          <w:pPr>
                            <w:pStyle w:val="bodydropcap6L"/>
                          </w:pPr>
                          <w:r>
                            <w:t>37</w:t>
                          </w:r>
                        </w:p>
                        <w:p w14:paraId="525E265B" w14:textId="77777777" w:rsidR="009144C5" w:rsidRDefault="009144C5" w:rsidP="001345AC">
                          <w:pPr>
                            <w:pStyle w:val="bodydropcap6L"/>
                          </w:pPr>
                          <w:r>
                            <w:t>38</w:t>
                          </w:r>
                        </w:p>
                        <w:p w14:paraId="00F24A9A" w14:textId="77777777" w:rsidR="009144C5" w:rsidRDefault="009144C5" w:rsidP="001345AC">
                          <w:pPr>
                            <w:pStyle w:val="bodydropcap6L"/>
                          </w:pPr>
                          <w:r>
                            <w:t>39</w:t>
                          </w:r>
                        </w:p>
                        <w:p w14:paraId="6A24ABBE" w14:textId="77777777" w:rsidR="009144C5" w:rsidRDefault="009144C5" w:rsidP="001345AC">
                          <w:pPr>
                            <w:pStyle w:val="bodydropcap6L"/>
                          </w:pPr>
                          <w:r>
                            <w:t>40</w:t>
                          </w:r>
                        </w:p>
                        <w:p w14:paraId="1BDD81E7" w14:textId="77777777" w:rsidR="009144C5" w:rsidRDefault="009144C5" w:rsidP="001345AC">
                          <w:pPr>
                            <w:pStyle w:val="bodydropcap6L"/>
                          </w:pPr>
                          <w:r>
                            <w:t>41</w:t>
                          </w:r>
                        </w:p>
                        <w:p w14:paraId="1BCD2CBF" w14:textId="77777777" w:rsidR="009144C5" w:rsidRDefault="009144C5" w:rsidP="001345AC">
                          <w:pPr>
                            <w:pStyle w:val="bodydropcap6L"/>
                          </w:pPr>
                          <w:r>
                            <w:t>42</w:t>
                          </w:r>
                        </w:p>
                        <w:p w14:paraId="293A6D36" w14:textId="77777777" w:rsidR="009144C5" w:rsidRDefault="009144C5" w:rsidP="001345AC">
                          <w:pPr>
                            <w:pStyle w:val="bodydropcap6L"/>
                          </w:pPr>
                          <w:r>
                            <w:t>43</w:t>
                          </w:r>
                        </w:p>
                        <w:p w14:paraId="417C7195" w14:textId="77777777" w:rsidR="009144C5" w:rsidRDefault="009144C5" w:rsidP="001345AC">
                          <w:pPr>
                            <w:pStyle w:val="bodydropcap6L"/>
                          </w:pPr>
                          <w:r>
                            <w:t>44</w:t>
                          </w:r>
                        </w:p>
                        <w:p w14:paraId="5E1E271C" w14:textId="77777777" w:rsidR="009144C5" w:rsidRDefault="009144C5" w:rsidP="001345AC">
                          <w:pPr>
                            <w:pStyle w:val="bodydropcap6L"/>
                          </w:pPr>
                          <w:r>
                            <w:t>45</w:t>
                          </w:r>
                        </w:p>
                        <w:p w14:paraId="45CF5009" w14:textId="77777777" w:rsidR="009144C5" w:rsidRDefault="009144C5" w:rsidP="001345AC">
                          <w:pPr>
                            <w:pStyle w:val="bodydropcap6L"/>
                          </w:pPr>
                          <w:r>
                            <w:t>46</w:t>
                          </w:r>
                        </w:p>
                        <w:p w14:paraId="3D3E5491" w14:textId="77777777" w:rsidR="009144C5" w:rsidRDefault="009144C5" w:rsidP="001345AC">
                          <w:pPr>
                            <w:pStyle w:val="bodydropcap6L"/>
                          </w:pPr>
                          <w:r>
                            <w:t>47</w:t>
                          </w:r>
                        </w:p>
                        <w:p w14:paraId="1B3F1CB7" w14:textId="77777777" w:rsidR="009144C5" w:rsidRDefault="009144C5" w:rsidP="001345AC">
                          <w:pPr>
                            <w:pStyle w:val="bodydropcap6L"/>
                          </w:pPr>
                          <w:r>
                            <w:t>48</w:t>
                          </w:r>
                        </w:p>
                        <w:p w14:paraId="5F3D4A62" w14:textId="77777777" w:rsidR="009144C5" w:rsidRDefault="009144C5" w:rsidP="001345AC">
                          <w:pPr>
                            <w:pStyle w:val="bodydropcap6L"/>
                          </w:pPr>
                          <w:r>
                            <w:t>49</w:t>
                          </w:r>
                        </w:p>
                        <w:p w14:paraId="4D5B6A64" w14:textId="77777777" w:rsidR="009144C5" w:rsidRDefault="009144C5" w:rsidP="001345AC">
                          <w:pPr>
                            <w:pStyle w:val="bodydropcap6L"/>
                          </w:pPr>
                          <w:r>
                            <w:t>50</w:t>
                          </w:r>
                        </w:p>
                        <w:p w14:paraId="470D6188" w14:textId="77777777" w:rsidR="009144C5" w:rsidRDefault="009144C5" w:rsidP="001345AC">
                          <w:pPr>
                            <w:pStyle w:val="bodydropcap6L"/>
                          </w:pPr>
                          <w:r>
                            <w:t>51</w:t>
                          </w:r>
                        </w:p>
                        <w:p w14:paraId="67638B20" w14:textId="77777777" w:rsidR="009144C5" w:rsidRDefault="009144C5" w:rsidP="001345AC">
                          <w:pPr>
                            <w:pStyle w:val="bodydropcap6L"/>
                          </w:pPr>
                          <w:r>
                            <w:t>52</w:t>
                          </w:r>
                        </w:p>
                        <w:p w14:paraId="70DD39F7" w14:textId="77777777" w:rsidR="009144C5" w:rsidRDefault="009144C5" w:rsidP="001345AC">
                          <w:pPr>
                            <w:pStyle w:val="bodydropcap6L"/>
                          </w:pPr>
                          <w:r>
                            <w:t>53</w:t>
                          </w:r>
                        </w:p>
                        <w:p w14:paraId="7205B5C8" w14:textId="77777777" w:rsidR="009144C5" w:rsidRDefault="009144C5" w:rsidP="001345AC">
                          <w:pPr>
                            <w:pStyle w:val="bodydropcap6L"/>
                          </w:pPr>
                          <w:r>
                            <w:t>54</w:t>
                          </w:r>
                        </w:p>
                        <w:p w14:paraId="601BC000" w14:textId="77777777" w:rsidR="009144C5" w:rsidRDefault="009144C5" w:rsidP="001345AC">
                          <w:pPr>
                            <w:pStyle w:val="bodydropcap6L"/>
                          </w:pPr>
                          <w:r>
                            <w:t>55</w:t>
                          </w:r>
                        </w:p>
                        <w:p w14:paraId="23A1B411" w14:textId="77777777" w:rsidR="009144C5" w:rsidRDefault="009144C5" w:rsidP="001345AC">
                          <w:pPr>
                            <w:pStyle w:val="bodydropcap6L"/>
                          </w:pPr>
                          <w:r>
                            <w:t>56</w:t>
                          </w:r>
                        </w:p>
                        <w:p w14:paraId="0D85B184" w14:textId="77777777" w:rsidR="009144C5" w:rsidRDefault="009144C5" w:rsidP="001345AC">
                          <w:pPr>
                            <w:pStyle w:val="bodydropcap6L"/>
                          </w:pPr>
                          <w:r>
                            <w:t>57</w:t>
                          </w:r>
                        </w:p>
                        <w:p w14:paraId="5CF7D76A" w14:textId="77777777" w:rsidR="009144C5" w:rsidRDefault="009144C5" w:rsidP="001345AC">
                          <w:pPr>
                            <w:pStyle w:val="bodydropcap6L"/>
                          </w:pPr>
                          <w:r>
                            <w:t>58</w:t>
                          </w:r>
                        </w:p>
                        <w:p w14:paraId="2B0FDBC5" w14:textId="77777777" w:rsidR="009144C5" w:rsidRDefault="009144C5" w:rsidP="001345AC">
                          <w:pPr>
                            <w:pStyle w:val="bodydropcap6L"/>
                          </w:pPr>
                          <w:r>
                            <w:t>59</w:t>
                          </w:r>
                        </w:p>
                        <w:p w14:paraId="1A6EDB60" w14:textId="77777777" w:rsidR="009144C5" w:rsidRDefault="009144C5" w:rsidP="001345AC">
                          <w:pPr>
                            <w:pStyle w:val="bodydropcap6L"/>
                          </w:pPr>
                        </w:p>
                        <w:p w14:paraId="29E2BE4E" w14:textId="77777777" w:rsidR="009144C5" w:rsidRDefault="009144C5" w:rsidP="001345AC">
                          <w:pPr>
                            <w:pStyle w:val="bodydropcap6L"/>
                          </w:pPr>
                        </w:p>
                        <w:p w14:paraId="7AAB744C" w14:textId="77777777" w:rsidR="009144C5" w:rsidRDefault="009144C5" w:rsidP="001345AC">
                          <w:pPr>
                            <w:pStyle w:val="bodydropcap6L"/>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F493" id="Text Box 14" o:spid="_x0000_s1028" type="#_x0000_t202" style="position:absolute;margin-left:-44.05pt;margin-top:111.15pt;width:27pt;height:63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" o:allowincell="f" stroked="f">
              <v:textbox inset=",7.2pt">
                <w:txbxContent>
                  <w:p w14:paraId="197EEF1B" w14:textId="77777777" w:rsidR="009144C5" w:rsidRDefault="009144C5" w:rsidP="001345AC">
                    <w:pPr>
                      <w:pStyle w:val="bodydropcap6L"/>
                    </w:pPr>
                    <w:r>
                      <w:t>1</w:t>
                    </w:r>
                  </w:p>
                  <w:p w14:paraId="35A7AAA3" w14:textId="77777777" w:rsidR="009144C5" w:rsidRDefault="009144C5" w:rsidP="001345AC">
                    <w:pPr>
                      <w:pStyle w:val="bodydropcap6L"/>
                    </w:pPr>
                    <w:r>
                      <w:t>2</w:t>
                    </w:r>
                  </w:p>
                  <w:p w14:paraId="7C4A0228" w14:textId="77777777" w:rsidR="009144C5" w:rsidRDefault="009144C5" w:rsidP="001345AC">
                    <w:pPr>
                      <w:pStyle w:val="bodydropcap6L"/>
                    </w:pPr>
                    <w:r>
                      <w:t>3</w:t>
                    </w:r>
                  </w:p>
                  <w:p w14:paraId="3E41BBA8" w14:textId="77777777" w:rsidR="009144C5" w:rsidRDefault="009144C5" w:rsidP="001345AC">
                    <w:pPr>
                      <w:pStyle w:val="bodydropcap6L"/>
                    </w:pPr>
                    <w:r>
                      <w:t>4</w:t>
                    </w:r>
                  </w:p>
                  <w:p w14:paraId="7AC8F112" w14:textId="77777777" w:rsidR="009144C5" w:rsidRDefault="009144C5" w:rsidP="001345AC">
                    <w:pPr>
                      <w:pStyle w:val="bodydropcap6L"/>
                    </w:pPr>
                    <w:r>
                      <w:t>5</w:t>
                    </w:r>
                  </w:p>
                  <w:p w14:paraId="09D545F7" w14:textId="77777777" w:rsidR="009144C5" w:rsidRDefault="009144C5" w:rsidP="001345AC">
                    <w:pPr>
                      <w:pStyle w:val="bodydropcap6L"/>
                    </w:pPr>
                    <w:r>
                      <w:t>6</w:t>
                    </w:r>
                  </w:p>
                  <w:p w14:paraId="55E9C31C" w14:textId="77777777" w:rsidR="009144C5" w:rsidRDefault="009144C5" w:rsidP="001345AC">
                    <w:pPr>
                      <w:pStyle w:val="bodydropcap6L"/>
                    </w:pPr>
                    <w:r>
                      <w:t>7</w:t>
                    </w:r>
                  </w:p>
                  <w:p w14:paraId="03EEF3B9" w14:textId="77777777" w:rsidR="009144C5" w:rsidRDefault="009144C5" w:rsidP="001345AC">
                    <w:pPr>
                      <w:pStyle w:val="bodydropcap6L"/>
                    </w:pPr>
                    <w:r>
                      <w:t>8</w:t>
                    </w:r>
                  </w:p>
                  <w:p w14:paraId="0108BEED" w14:textId="77777777" w:rsidR="009144C5" w:rsidRDefault="009144C5" w:rsidP="001345AC">
                    <w:pPr>
                      <w:pStyle w:val="bodydropcap6L"/>
                    </w:pPr>
                    <w:r>
                      <w:t>9</w:t>
                    </w:r>
                  </w:p>
                  <w:p w14:paraId="47913ED9" w14:textId="77777777" w:rsidR="009144C5" w:rsidRDefault="009144C5" w:rsidP="001345AC">
                    <w:pPr>
                      <w:pStyle w:val="bodydropcap6L"/>
                    </w:pPr>
                    <w:r>
                      <w:t>10</w:t>
                    </w:r>
                  </w:p>
                  <w:p w14:paraId="2A24DFE1" w14:textId="77777777" w:rsidR="009144C5" w:rsidRDefault="009144C5" w:rsidP="001345AC">
                    <w:pPr>
                      <w:pStyle w:val="bodydropcap6L"/>
                    </w:pPr>
                    <w:r>
                      <w:t>11</w:t>
                    </w:r>
                  </w:p>
                  <w:p w14:paraId="63AD7FE5" w14:textId="77777777" w:rsidR="009144C5" w:rsidRDefault="009144C5" w:rsidP="001345AC">
                    <w:pPr>
                      <w:pStyle w:val="bodydropcap6L"/>
                    </w:pPr>
                    <w:r>
                      <w:t>12</w:t>
                    </w:r>
                  </w:p>
                  <w:p w14:paraId="12106722" w14:textId="77777777" w:rsidR="009144C5" w:rsidRDefault="009144C5" w:rsidP="001345AC">
                    <w:pPr>
                      <w:pStyle w:val="bodydropcap6L"/>
                    </w:pPr>
                    <w:r>
                      <w:t>13</w:t>
                    </w:r>
                  </w:p>
                  <w:p w14:paraId="1A514F42" w14:textId="77777777" w:rsidR="009144C5" w:rsidRDefault="009144C5" w:rsidP="001345AC">
                    <w:pPr>
                      <w:pStyle w:val="bodydropcap6L"/>
                    </w:pPr>
                    <w:r>
                      <w:t>14</w:t>
                    </w:r>
                  </w:p>
                  <w:p w14:paraId="3C5A4A87" w14:textId="77777777" w:rsidR="009144C5" w:rsidRDefault="009144C5" w:rsidP="001345AC">
                    <w:pPr>
                      <w:pStyle w:val="bodydropcap6L"/>
                    </w:pPr>
                    <w:r>
                      <w:t>15</w:t>
                    </w:r>
                  </w:p>
                  <w:p w14:paraId="6EE9F5AE" w14:textId="77777777" w:rsidR="009144C5" w:rsidRDefault="009144C5" w:rsidP="001345AC">
                    <w:pPr>
                      <w:pStyle w:val="bodydropcap6L"/>
                    </w:pPr>
                    <w:r>
                      <w:t>16</w:t>
                    </w:r>
                  </w:p>
                  <w:p w14:paraId="20830FD8" w14:textId="77777777" w:rsidR="009144C5" w:rsidRDefault="009144C5" w:rsidP="001345AC">
                    <w:pPr>
                      <w:pStyle w:val="bodydropcap6L"/>
                    </w:pPr>
                    <w:r>
                      <w:t>17</w:t>
                    </w:r>
                  </w:p>
                  <w:p w14:paraId="5F03A038" w14:textId="77777777" w:rsidR="009144C5" w:rsidRDefault="009144C5" w:rsidP="001345AC">
                    <w:pPr>
                      <w:pStyle w:val="bodydropcap6L"/>
                    </w:pPr>
                    <w:r>
                      <w:t>18</w:t>
                    </w:r>
                  </w:p>
                  <w:p w14:paraId="29265A83" w14:textId="77777777" w:rsidR="009144C5" w:rsidRDefault="009144C5" w:rsidP="001345AC">
                    <w:pPr>
                      <w:pStyle w:val="bodydropcap6L"/>
                    </w:pPr>
                    <w:r>
                      <w:t>19</w:t>
                    </w:r>
                  </w:p>
                  <w:p w14:paraId="3F6B2915" w14:textId="77777777" w:rsidR="009144C5" w:rsidRDefault="009144C5" w:rsidP="001345AC">
                    <w:pPr>
                      <w:pStyle w:val="bodydropcap6L"/>
                    </w:pPr>
                    <w:r>
                      <w:t>20</w:t>
                    </w:r>
                  </w:p>
                  <w:p w14:paraId="0D13EE23" w14:textId="77777777" w:rsidR="009144C5" w:rsidRDefault="009144C5" w:rsidP="001345AC">
                    <w:pPr>
                      <w:pStyle w:val="bodydropcap6L"/>
                    </w:pPr>
                    <w:r>
                      <w:t>21</w:t>
                    </w:r>
                  </w:p>
                  <w:p w14:paraId="50A37095" w14:textId="77777777" w:rsidR="009144C5" w:rsidRDefault="009144C5" w:rsidP="001345AC">
                    <w:pPr>
                      <w:pStyle w:val="bodydropcap6L"/>
                    </w:pPr>
                    <w:r>
                      <w:t>22</w:t>
                    </w:r>
                  </w:p>
                  <w:p w14:paraId="2922E2FD" w14:textId="77777777" w:rsidR="009144C5" w:rsidRDefault="009144C5" w:rsidP="001345AC">
                    <w:pPr>
                      <w:pStyle w:val="bodydropcap6L"/>
                    </w:pPr>
                    <w:r>
                      <w:t>23</w:t>
                    </w:r>
                  </w:p>
                  <w:p w14:paraId="3A6ADC1A" w14:textId="77777777" w:rsidR="009144C5" w:rsidRDefault="009144C5" w:rsidP="001345AC">
                    <w:pPr>
                      <w:pStyle w:val="bodydropcap6L"/>
                    </w:pPr>
                    <w:r>
                      <w:t>24</w:t>
                    </w:r>
                  </w:p>
                  <w:p w14:paraId="308AA345" w14:textId="77777777" w:rsidR="009144C5" w:rsidRDefault="009144C5" w:rsidP="001345AC">
                    <w:pPr>
                      <w:pStyle w:val="bodydropcap6L"/>
                    </w:pPr>
                    <w:r>
                      <w:t>25</w:t>
                    </w:r>
                  </w:p>
                  <w:p w14:paraId="51A64F07" w14:textId="77777777" w:rsidR="009144C5" w:rsidRDefault="009144C5" w:rsidP="001345AC">
                    <w:pPr>
                      <w:pStyle w:val="bodydropcap6L"/>
                    </w:pPr>
                    <w:r>
                      <w:t>26</w:t>
                    </w:r>
                  </w:p>
                  <w:p w14:paraId="7432ABE3" w14:textId="77777777" w:rsidR="009144C5" w:rsidRDefault="009144C5" w:rsidP="001345AC">
                    <w:pPr>
                      <w:pStyle w:val="bodydropcap6L"/>
                    </w:pPr>
                    <w:r>
                      <w:t>27</w:t>
                    </w:r>
                  </w:p>
                  <w:p w14:paraId="56F91654" w14:textId="77777777" w:rsidR="009144C5" w:rsidRDefault="009144C5" w:rsidP="001345AC">
                    <w:pPr>
                      <w:pStyle w:val="bodydropcap6L"/>
                    </w:pPr>
                    <w:r>
                      <w:t>28</w:t>
                    </w:r>
                  </w:p>
                  <w:p w14:paraId="2CDA7FE4" w14:textId="77777777" w:rsidR="009144C5" w:rsidRDefault="009144C5" w:rsidP="001345AC">
                    <w:pPr>
                      <w:pStyle w:val="bodydropcap6L"/>
                    </w:pPr>
                    <w:r>
                      <w:t>29</w:t>
                    </w:r>
                  </w:p>
                  <w:p w14:paraId="55690C78" w14:textId="77777777" w:rsidR="009144C5" w:rsidRDefault="009144C5" w:rsidP="001345AC">
                    <w:pPr>
                      <w:pStyle w:val="bodydropcap6L"/>
                    </w:pPr>
                    <w:r>
                      <w:t>30</w:t>
                    </w:r>
                  </w:p>
                  <w:p w14:paraId="3A102BBD" w14:textId="77777777" w:rsidR="009144C5" w:rsidRDefault="009144C5" w:rsidP="001345AC">
                    <w:pPr>
                      <w:pStyle w:val="bodydropcap6L"/>
                    </w:pPr>
                    <w:r>
                      <w:t>31</w:t>
                    </w:r>
                  </w:p>
                  <w:p w14:paraId="196ACAD4" w14:textId="77777777" w:rsidR="009144C5" w:rsidRDefault="009144C5" w:rsidP="001345AC">
                    <w:pPr>
                      <w:pStyle w:val="bodydropcap6L"/>
                    </w:pPr>
                    <w:r>
                      <w:t>32</w:t>
                    </w:r>
                  </w:p>
                  <w:p w14:paraId="30F3E056" w14:textId="77777777" w:rsidR="009144C5" w:rsidRDefault="009144C5" w:rsidP="001345AC">
                    <w:pPr>
                      <w:pStyle w:val="bodydropcap6L"/>
                    </w:pPr>
                    <w:r>
                      <w:t>33</w:t>
                    </w:r>
                  </w:p>
                  <w:p w14:paraId="16F21B5C" w14:textId="77777777" w:rsidR="009144C5" w:rsidRDefault="009144C5" w:rsidP="001345AC">
                    <w:pPr>
                      <w:pStyle w:val="bodydropcap6L"/>
                    </w:pPr>
                    <w:r>
                      <w:t>34</w:t>
                    </w:r>
                  </w:p>
                  <w:p w14:paraId="61106346" w14:textId="77777777" w:rsidR="009144C5" w:rsidRDefault="009144C5" w:rsidP="001345AC">
                    <w:pPr>
                      <w:pStyle w:val="bodydropcap6L"/>
                    </w:pPr>
                    <w:r>
                      <w:t>35</w:t>
                    </w:r>
                  </w:p>
                  <w:p w14:paraId="4CBD5FE0" w14:textId="77777777" w:rsidR="009144C5" w:rsidRDefault="009144C5" w:rsidP="001345AC">
                    <w:pPr>
                      <w:pStyle w:val="bodydropcap6L"/>
                    </w:pPr>
                    <w:r>
                      <w:t>36</w:t>
                    </w:r>
                  </w:p>
                  <w:p w14:paraId="18140059" w14:textId="77777777" w:rsidR="009144C5" w:rsidRDefault="009144C5" w:rsidP="001345AC">
                    <w:pPr>
                      <w:pStyle w:val="bodydropcap6L"/>
                    </w:pPr>
                    <w:r>
                      <w:t>37</w:t>
                    </w:r>
                  </w:p>
                  <w:p w14:paraId="525E265B" w14:textId="77777777" w:rsidR="009144C5" w:rsidRDefault="009144C5" w:rsidP="001345AC">
                    <w:pPr>
                      <w:pStyle w:val="bodydropcap6L"/>
                    </w:pPr>
                    <w:r>
                      <w:t>38</w:t>
                    </w:r>
                  </w:p>
                  <w:p w14:paraId="00F24A9A" w14:textId="77777777" w:rsidR="009144C5" w:rsidRDefault="009144C5" w:rsidP="001345AC">
                    <w:pPr>
                      <w:pStyle w:val="bodydropcap6L"/>
                    </w:pPr>
                    <w:r>
                      <w:t>39</w:t>
                    </w:r>
                  </w:p>
                  <w:p w14:paraId="6A24ABBE" w14:textId="77777777" w:rsidR="009144C5" w:rsidRDefault="009144C5" w:rsidP="001345AC">
                    <w:pPr>
                      <w:pStyle w:val="bodydropcap6L"/>
                    </w:pPr>
                    <w:r>
                      <w:t>40</w:t>
                    </w:r>
                  </w:p>
                  <w:p w14:paraId="1BDD81E7" w14:textId="77777777" w:rsidR="009144C5" w:rsidRDefault="009144C5" w:rsidP="001345AC">
                    <w:pPr>
                      <w:pStyle w:val="bodydropcap6L"/>
                    </w:pPr>
                    <w:r>
                      <w:t>41</w:t>
                    </w:r>
                  </w:p>
                  <w:p w14:paraId="1BCD2CBF" w14:textId="77777777" w:rsidR="009144C5" w:rsidRDefault="009144C5" w:rsidP="001345AC">
                    <w:pPr>
                      <w:pStyle w:val="bodydropcap6L"/>
                    </w:pPr>
                    <w:r>
                      <w:t>42</w:t>
                    </w:r>
                  </w:p>
                  <w:p w14:paraId="293A6D36" w14:textId="77777777" w:rsidR="009144C5" w:rsidRDefault="009144C5" w:rsidP="001345AC">
                    <w:pPr>
                      <w:pStyle w:val="bodydropcap6L"/>
                    </w:pPr>
                    <w:r>
                      <w:t>43</w:t>
                    </w:r>
                  </w:p>
                  <w:p w14:paraId="417C7195" w14:textId="77777777" w:rsidR="009144C5" w:rsidRDefault="009144C5" w:rsidP="001345AC">
                    <w:pPr>
                      <w:pStyle w:val="bodydropcap6L"/>
                    </w:pPr>
                    <w:r>
                      <w:t>44</w:t>
                    </w:r>
                  </w:p>
                  <w:p w14:paraId="5E1E271C" w14:textId="77777777" w:rsidR="009144C5" w:rsidRDefault="009144C5" w:rsidP="001345AC">
                    <w:pPr>
                      <w:pStyle w:val="bodydropcap6L"/>
                    </w:pPr>
                    <w:r>
                      <w:t>45</w:t>
                    </w:r>
                  </w:p>
                  <w:p w14:paraId="45CF5009" w14:textId="77777777" w:rsidR="009144C5" w:rsidRDefault="009144C5" w:rsidP="001345AC">
                    <w:pPr>
                      <w:pStyle w:val="bodydropcap6L"/>
                    </w:pPr>
                    <w:r>
                      <w:t>46</w:t>
                    </w:r>
                  </w:p>
                  <w:p w14:paraId="3D3E5491" w14:textId="77777777" w:rsidR="009144C5" w:rsidRDefault="009144C5" w:rsidP="001345AC">
                    <w:pPr>
                      <w:pStyle w:val="bodydropcap6L"/>
                    </w:pPr>
                    <w:r>
                      <w:t>47</w:t>
                    </w:r>
                  </w:p>
                  <w:p w14:paraId="1B3F1CB7" w14:textId="77777777" w:rsidR="009144C5" w:rsidRDefault="009144C5" w:rsidP="001345AC">
                    <w:pPr>
                      <w:pStyle w:val="bodydropcap6L"/>
                    </w:pPr>
                    <w:r>
                      <w:t>48</w:t>
                    </w:r>
                  </w:p>
                  <w:p w14:paraId="5F3D4A62" w14:textId="77777777" w:rsidR="009144C5" w:rsidRDefault="009144C5" w:rsidP="001345AC">
                    <w:pPr>
                      <w:pStyle w:val="bodydropcap6L"/>
                    </w:pPr>
                    <w:r>
                      <w:t>49</w:t>
                    </w:r>
                  </w:p>
                  <w:p w14:paraId="4D5B6A64" w14:textId="77777777" w:rsidR="009144C5" w:rsidRDefault="009144C5" w:rsidP="001345AC">
                    <w:pPr>
                      <w:pStyle w:val="bodydropcap6L"/>
                    </w:pPr>
                    <w:r>
                      <w:t>50</w:t>
                    </w:r>
                  </w:p>
                  <w:p w14:paraId="470D6188" w14:textId="77777777" w:rsidR="009144C5" w:rsidRDefault="009144C5" w:rsidP="001345AC">
                    <w:pPr>
                      <w:pStyle w:val="bodydropcap6L"/>
                    </w:pPr>
                    <w:r>
                      <w:t>51</w:t>
                    </w:r>
                  </w:p>
                  <w:p w14:paraId="67638B20" w14:textId="77777777" w:rsidR="009144C5" w:rsidRDefault="009144C5" w:rsidP="001345AC">
                    <w:pPr>
                      <w:pStyle w:val="bodydropcap6L"/>
                    </w:pPr>
                    <w:r>
                      <w:t>52</w:t>
                    </w:r>
                  </w:p>
                  <w:p w14:paraId="70DD39F7" w14:textId="77777777" w:rsidR="009144C5" w:rsidRDefault="009144C5" w:rsidP="001345AC">
                    <w:pPr>
                      <w:pStyle w:val="bodydropcap6L"/>
                    </w:pPr>
                    <w:r>
                      <w:t>53</w:t>
                    </w:r>
                  </w:p>
                  <w:p w14:paraId="7205B5C8" w14:textId="77777777" w:rsidR="009144C5" w:rsidRDefault="009144C5" w:rsidP="001345AC">
                    <w:pPr>
                      <w:pStyle w:val="bodydropcap6L"/>
                    </w:pPr>
                    <w:r>
                      <w:t>54</w:t>
                    </w:r>
                  </w:p>
                  <w:p w14:paraId="601BC000" w14:textId="77777777" w:rsidR="009144C5" w:rsidRDefault="009144C5" w:rsidP="001345AC">
                    <w:pPr>
                      <w:pStyle w:val="bodydropcap6L"/>
                    </w:pPr>
                    <w:r>
                      <w:t>55</w:t>
                    </w:r>
                  </w:p>
                  <w:p w14:paraId="23A1B411" w14:textId="77777777" w:rsidR="009144C5" w:rsidRDefault="009144C5" w:rsidP="001345AC">
                    <w:pPr>
                      <w:pStyle w:val="bodydropcap6L"/>
                    </w:pPr>
                    <w:r>
                      <w:t>56</w:t>
                    </w:r>
                  </w:p>
                  <w:p w14:paraId="0D85B184" w14:textId="77777777" w:rsidR="009144C5" w:rsidRDefault="009144C5" w:rsidP="001345AC">
                    <w:pPr>
                      <w:pStyle w:val="bodydropcap6L"/>
                    </w:pPr>
                    <w:r>
                      <w:t>57</w:t>
                    </w:r>
                  </w:p>
                  <w:p w14:paraId="5CF7D76A" w14:textId="77777777" w:rsidR="009144C5" w:rsidRDefault="009144C5" w:rsidP="001345AC">
                    <w:pPr>
                      <w:pStyle w:val="bodydropcap6L"/>
                    </w:pPr>
                    <w:r>
                      <w:t>58</w:t>
                    </w:r>
                  </w:p>
                  <w:p w14:paraId="2B0FDBC5" w14:textId="77777777" w:rsidR="009144C5" w:rsidRDefault="009144C5" w:rsidP="001345AC">
                    <w:pPr>
                      <w:pStyle w:val="bodydropcap6L"/>
                    </w:pPr>
                    <w:r>
                      <w:t>59</w:t>
                    </w:r>
                  </w:p>
                  <w:p w14:paraId="1A6EDB60" w14:textId="77777777" w:rsidR="009144C5" w:rsidRDefault="009144C5" w:rsidP="001345AC">
                    <w:pPr>
                      <w:pStyle w:val="bodydropcap6L"/>
                    </w:pPr>
                  </w:p>
                  <w:p w14:paraId="29E2BE4E" w14:textId="77777777" w:rsidR="009144C5" w:rsidRDefault="009144C5" w:rsidP="001345AC">
                    <w:pPr>
                      <w:pStyle w:val="bodydropcap6L"/>
                    </w:pPr>
                  </w:p>
                  <w:p w14:paraId="7AAB744C" w14:textId="77777777" w:rsidR="009144C5" w:rsidRDefault="009144C5" w:rsidP="001345AC">
                    <w:pPr>
                      <w:pStyle w:val="bodydropcap6L"/>
                    </w:pPr>
                  </w:p>
                </w:txbxContent>
              </v:textbox>
              <w10:wrap type="square"/>
              <w10:anchorlock/>
            </v:shape>
          </w:pict>
        </mc:Fallback>
      </mc:AlternateContent>
    </w:r>
    <w:r>
      <w:rPr>
        <w:noProof/>
        <w:lang w:val="de-DE" w:eastAsia="de-DE"/>
      </w:rPr>
      <mc:AlternateContent>
        <mc:Choice Requires="wps">
          <w:drawing>
            <wp:anchor distT="0" distB="0" distL="114300" distR="114300" simplePos="0" relativeHeight="251657728" behindDoc="0" locked="1" layoutInCell="0" allowOverlap="1" wp14:anchorId="132BADDB" wp14:editId="7D6EF208">
              <wp:simplePos x="0" y="0"/>
              <wp:positionH relativeFrom="margin">
                <wp:posOffset>4831715</wp:posOffset>
              </wp:positionH>
              <wp:positionV relativeFrom="page">
                <wp:posOffset>462280</wp:posOffset>
              </wp:positionV>
              <wp:extent cx="1349375" cy="2286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9375"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339966"/>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043B1A08" w14:textId="77777777" w:rsidR="009144C5" w:rsidRPr="00470082" w:rsidRDefault="009144C5">
                          <w:pPr>
                            <w:spacing w:line="320" w:lineRule="exact"/>
                            <w:jc w:val="center"/>
                            <w:rPr>
                              <w:b/>
                            </w:rPr>
                          </w:pPr>
                          <w:r w:rsidRPr="00470082">
                            <w:rPr>
                              <w:rFonts w:ascii="BlissBold" w:hAnsi="BlissBold"/>
                              <w:b/>
                              <w:i/>
                              <w:smallCaps/>
                              <w:sz w:val="28"/>
                            </w:rPr>
                            <w:t>Science galley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ADDB" id="Rectangle 4" o:spid="_x0000_s1029" style="position:absolute;margin-left:380.45pt;margin-top:36.4pt;width:106.25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" o:allowincell="f" filled="f" stroked="f">
              <v:textbox inset="0,0,0,0">
                <w:txbxContent>
                  <w:p w14:paraId="043B1A08" w14:textId="77777777" w:rsidR="009144C5" w:rsidRPr="00470082" w:rsidRDefault="009144C5">
                    <w:pPr>
                      <w:spacing w:line="320" w:lineRule="exact"/>
                      <w:jc w:val="center"/>
                      <w:rPr>
                        <w:b/>
                      </w:rPr>
                    </w:pPr>
                    <w:r w:rsidRPr="00470082">
                      <w:rPr>
                        <w:rFonts w:ascii="BlissBold" w:hAnsi="BlissBold"/>
                        <w:b/>
                        <w:i/>
                        <w:smallCaps/>
                        <w:sz w:val="28"/>
                      </w:rPr>
                      <w:t>Science galley</w:t>
                    </w:r>
                  </w:p>
                </w:txbxContent>
              </v:textbox>
              <w10:wrap anchorx="margin"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562"/>
    <w:multiLevelType w:val="multilevel"/>
    <w:tmpl w:val="295E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4328B"/>
    <w:multiLevelType w:val="hybridMultilevel"/>
    <w:tmpl w:val="5C50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47899"/>
    <w:multiLevelType w:val="multilevel"/>
    <w:tmpl w:val="D562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80031"/>
    <w:multiLevelType w:val="hybridMultilevel"/>
    <w:tmpl w:val="13643556"/>
    <w:lvl w:ilvl="0" w:tplc="C422C0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540C"/>
    <w:multiLevelType w:val="hybridMultilevel"/>
    <w:tmpl w:val="DC789952"/>
    <w:lvl w:ilvl="0" w:tplc="C422C02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C0331"/>
    <w:multiLevelType w:val="hybridMultilevel"/>
    <w:tmpl w:val="AE6E3626"/>
    <w:lvl w:ilvl="0" w:tplc="CFA2357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3056373"/>
    <w:multiLevelType w:val="multilevel"/>
    <w:tmpl w:val="F914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353620"/>
    <w:multiLevelType w:val="hybridMultilevel"/>
    <w:tmpl w:val="CDA495E6"/>
    <w:lvl w:ilvl="0" w:tplc="749E48F8">
      <w:start w:val="1"/>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15584"/>
    <w:multiLevelType w:val="hybridMultilevel"/>
    <w:tmpl w:val="C32A93A2"/>
    <w:lvl w:ilvl="0" w:tplc="C422C0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F5C91"/>
    <w:multiLevelType w:val="hybridMultilevel"/>
    <w:tmpl w:val="ED8A8B0E"/>
    <w:lvl w:ilvl="0" w:tplc="096E0B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91006"/>
    <w:multiLevelType w:val="hybridMultilevel"/>
    <w:tmpl w:val="EFE48E98"/>
    <w:lvl w:ilvl="0" w:tplc="C422C0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42CD1"/>
    <w:multiLevelType w:val="hybridMultilevel"/>
    <w:tmpl w:val="F95244B6"/>
    <w:lvl w:ilvl="0" w:tplc="C422C0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84AA7"/>
    <w:multiLevelType w:val="hybridMultilevel"/>
    <w:tmpl w:val="9AC282C6"/>
    <w:lvl w:ilvl="0" w:tplc="AD38BB0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51F3A"/>
    <w:multiLevelType w:val="hybridMultilevel"/>
    <w:tmpl w:val="346C9E28"/>
    <w:lvl w:ilvl="0" w:tplc="BFDAB75C">
      <w:start w:val="1"/>
      <w:numFmt w:val="decimal"/>
      <w:lvlText w:val="%1."/>
      <w:lvlJc w:val="left"/>
      <w:pPr>
        <w:tabs>
          <w:tab w:val="num" w:pos="720"/>
        </w:tabs>
        <w:ind w:left="720" w:hanging="360"/>
      </w:pPr>
    </w:lvl>
    <w:lvl w:ilvl="1" w:tplc="B6FC7AE4" w:tentative="1">
      <w:start w:val="1"/>
      <w:numFmt w:val="lowerLetter"/>
      <w:lvlText w:val="%2."/>
      <w:lvlJc w:val="left"/>
      <w:pPr>
        <w:tabs>
          <w:tab w:val="num" w:pos="1440"/>
        </w:tabs>
        <w:ind w:left="1440" w:hanging="360"/>
      </w:pPr>
    </w:lvl>
    <w:lvl w:ilvl="2" w:tplc="01C2E0B8" w:tentative="1">
      <w:start w:val="1"/>
      <w:numFmt w:val="lowerRoman"/>
      <w:lvlText w:val="%3."/>
      <w:lvlJc w:val="right"/>
      <w:pPr>
        <w:tabs>
          <w:tab w:val="num" w:pos="2160"/>
        </w:tabs>
        <w:ind w:left="2160" w:hanging="180"/>
      </w:pPr>
    </w:lvl>
    <w:lvl w:ilvl="3" w:tplc="B7FCF032" w:tentative="1">
      <w:start w:val="1"/>
      <w:numFmt w:val="decimal"/>
      <w:lvlText w:val="%4."/>
      <w:lvlJc w:val="left"/>
      <w:pPr>
        <w:tabs>
          <w:tab w:val="num" w:pos="2880"/>
        </w:tabs>
        <w:ind w:left="2880" w:hanging="360"/>
      </w:pPr>
    </w:lvl>
    <w:lvl w:ilvl="4" w:tplc="44921C30" w:tentative="1">
      <w:start w:val="1"/>
      <w:numFmt w:val="lowerLetter"/>
      <w:lvlText w:val="%5."/>
      <w:lvlJc w:val="left"/>
      <w:pPr>
        <w:tabs>
          <w:tab w:val="num" w:pos="3600"/>
        </w:tabs>
        <w:ind w:left="3600" w:hanging="360"/>
      </w:pPr>
    </w:lvl>
    <w:lvl w:ilvl="5" w:tplc="BF56D4BA" w:tentative="1">
      <w:start w:val="1"/>
      <w:numFmt w:val="lowerRoman"/>
      <w:lvlText w:val="%6."/>
      <w:lvlJc w:val="right"/>
      <w:pPr>
        <w:tabs>
          <w:tab w:val="num" w:pos="4320"/>
        </w:tabs>
        <w:ind w:left="4320" w:hanging="180"/>
      </w:pPr>
    </w:lvl>
    <w:lvl w:ilvl="6" w:tplc="7EEC9EE2" w:tentative="1">
      <w:start w:val="1"/>
      <w:numFmt w:val="decimal"/>
      <w:lvlText w:val="%7."/>
      <w:lvlJc w:val="left"/>
      <w:pPr>
        <w:tabs>
          <w:tab w:val="num" w:pos="5040"/>
        </w:tabs>
        <w:ind w:left="5040" w:hanging="360"/>
      </w:pPr>
    </w:lvl>
    <w:lvl w:ilvl="7" w:tplc="EFFAD598" w:tentative="1">
      <w:start w:val="1"/>
      <w:numFmt w:val="lowerLetter"/>
      <w:lvlText w:val="%8."/>
      <w:lvlJc w:val="left"/>
      <w:pPr>
        <w:tabs>
          <w:tab w:val="num" w:pos="5760"/>
        </w:tabs>
        <w:ind w:left="5760" w:hanging="360"/>
      </w:pPr>
    </w:lvl>
    <w:lvl w:ilvl="8" w:tplc="CC1CDADC" w:tentative="1">
      <w:start w:val="1"/>
      <w:numFmt w:val="lowerRoman"/>
      <w:lvlText w:val="%9."/>
      <w:lvlJc w:val="right"/>
      <w:pPr>
        <w:tabs>
          <w:tab w:val="num" w:pos="6480"/>
        </w:tabs>
        <w:ind w:left="6480" w:hanging="180"/>
      </w:pPr>
    </w:lvl>
  </w:abstractNum>
  <w:abstractNum w:abstractNumId="14" w15:restartNumberingAfterBreak="0">
    <w:nsid w:val="61802BAB"/>
    <w:multiLevelType w:val="multilevel"/>
    <w:tmpl w:val="199A8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8B1ABC"/>
    <w:multiLevelType w:val="hybridMultilevel"/>
    <w:tmpl w:val="2A76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A2A2E"/>
    <w:multiLevelType w:val="hybridMultilevel"/>
    <w:tmpl w:val="D4CAD816"/>
    <w:lvl w:ilvl="0" w:tplc="C422C0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02826"/>
    <w:multiLevelType w:val="hybridMultilevel"/>
    <w:tmpl w:val="EF0669B8"/>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7EC1757E"/>
    <w:multiLevelType w:val="hybridMultilevel"/>
    <w:tmpl w:val="03FC1248"/>
    <w:lvl w:ilvl="0" w:tplc="256C1326">
      <w:start w:val="1"/>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4"/>
  </w:num>
  <w:num w:numId="5">
    <w:abstractNumId w:val="10"/>
  </w:num>
  <w:num w:numId="6">
    <w:abstractNumId w:val="0"/>
  </w:num>
  <w:num w:numId="7">
    <w:abstractNumId w:val="8"/>
  </w:num>
  <w:num w:numId="8">
    <w:abstractNumId w:val="3"/>
  </w:num>
  <w:num w:numId="9">
    <w:abstractNumId w:val="16"/>
  </w:num>
  <w:num w:numId="10">
    <w:abstractNumId w:val="11"/>
  </w:num>
  <w:num w:numId="11">
    <w:abstractNumId w:val="15"/>
  </w:num>
  <w:num w:numId="12">
    <w:abstractNumId w:val="12"/>
  </w:num>
  <w:num w:numId="13">
    <w:abstractNumId w:val="1"/>
  </w:num>
  <w:num w:numId="14">
    <w:abstractNumId w:val="9"/>
  </w:num>
  <w:num w:numId="15">
    <w:abstractNumId w:val="14"/>
  </w:num>
  <w:num w:numId="16">
    <w:abstractNumId w:val="2"/>
  </w:num>
  <w:num w:numId="17">
    <w:abstractNumId w:val="18"/>
  </w:num>
  <w:num w:numId="18">
    <w:abstractNumId w:val="17"/>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d Wible">
    <w15:presenceInfo w15:providerId="AD" w15:userId="S::bwible@aaas.org::8b01be23-9d44-49e8-9f6c-f81b003f1807"/>
  </w15:person>
  <w15:person w15:author="Andreas Schaeffer">
    <w15:presenceInfo w15:providerId="Windows Live" w15:userId="5f2bddf7f322c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consecutiveHyphenLimit w:val="3"/>
  <w:hyphenationZone w:val="1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3A"/>
    <w:rsid w:val="00001574"/>
    <w:rsid w:val="00002923"/>
    <w:rsid w:val="00003852"/>
    <w:rsid w:val="00003BD0"/>
    <w:rsid w:val="00004349"/>
    <w:rsid w:val="000101E0"/>
    <w:rsid w:val="00017136"/>
    <w:rsid w:val="00017B0B"/>
    <w:rsid w:val="00022D52"/>
    <w:rsid w:val="0003127B"/>
    <w:rsid w:val="0003273D"/>
    <w:rsid w:val="00034DA9"/>
    <w:rsid w:val="00042EFD"/>
    <w:rsid w:val="00047867"/>
    <w:rsid w:val="00053767"/>
    <w:rsid w:val="00053EC5"/>
    <w:rsid w:val="00060D32"/>
    <w:rsid w:val="000650EB"/>
    <w:rsid w:val="00067FB8"/>
    <w:rsid w:val="000811F5"/>
    <w:rsid w:val="0008192F"/>
    <w:rsid w:val="00082BBD"/>
    <w:rsid w:val="000837DC"/>
    <w:rsid w:val="0009360E"/>
    <w:rsid w:val="000957D1"/>
    <w:rsid w:val="000A1398"/>
    <w:rsid w:val="000B0F49"/>
    <w:rsid w:val="000B5854"/>
    <w:rsid w:val="000C0F1D"/>
    <w:rsid w:val="000C3642"/>
    <w:rsid w:val="000C52BD"/>
    <w:rsid w:val="000D1F2E"/>
    <w:rsid w:val="000D470F"/>
    <w:rsid w:val="000D681A"/>
    <w:rsid w:val="000E1012"/>
    <w:rsid w:val="000E1F40"/>
    <w:rsid w:val="000F7556"/>
    <w:rsid w:val="00102605"/>
    <w:rsid w:val="00104150"/>
    <w:rsid w:val="001041E6"/>
    <w:rsid w:val="00112A93"/>
    <w:rsid w:val="00115120"/>
    <w:rsid w:val="00121358"/>
    <w:rsid w:val="00122D60"/>
    <w:rsid w:val="00124D75"/>
    <w:rsid w:val="001343CF"/>
    <w:rsid w:val="001345AC"/>
    <w:rsid w:val="001417B1"/>
    <w:rsid w:val="00146248"/>
    <w:rsid w:val="00155EF8"/>
    <w:rsid w:val="00156232"/>
    <w:rsid w:val="00156617"/>
    <w:rsid w:val="00161F9D"/>
    <w:rsid w:val="00167E79"/>
    <w:rsid w:val="00187C31"/>
    <w:rsid w:val="0019027D"/>
    <w:rsid w:val="00194565"/>
    <w:rsid w:val="0019613F"/>
    <w:rsid w:val="001A1648"/>
    <w:rsid w:val="001A3450"/>
    <w:rsid w:val="001A444A"/>
    <w:rsid w:val="001A5709"/>
    <w:rsid w:val="001B5803"/>
    <w:rsid w:val="001C1FB1"/>
    <w:rsid w:val="001C5533"/>
    <w:rsid w:val="001D241B"/>
    <w:rsid w:val="001D428B"/>
    <w:rsid w:val="001D78E1"/>
    <w:rsid w:val="001E22EB"/>
    <w:rsid w:val="001E4211"/>
    <w:rsid w:val="001E6DBA"/>
    <w:rsid w:val="001F0D5E"/>
    <w:rsid w:val="001F13D0"/>
    <w:rsid w:val="00203082"/>
    <w:rsid w:val="002117BB"/>
    <w:rsid w:val="00214941"/>
    <w:rsid w:val="00220817"/>
    <w:rsid w:val="00222E5A"/>
    <w:rsid w:val="0022394E"/>
    <w:rsid w:val="002406B1"/>
    <w:rsid w:val="002446B9"/>
    <w:rsid w:val="00246E57"/>
    <w:rsid w:val="002476DF"/>
    <w:rsid w:val="00250210"/>
    <w:rsid w:val="002561EF"/>
    <w:rsid w:val="00270FD8"/>
    <w:rsid w:val="00284CC8"/>
    <w:rsid w:val="00287FAD"/>
    <w:rsid w:val="002900A8"/>
    <w:rsid w:val="00293164"/>
    <w:rsid w:val="002A0F44"/>
    <w:rsid w:val="002D6B82"/>
    <w:rsid w:val="002E0320"/>
    <w:rsid w:val="002E3891"/>
    <w:rsid w:val="002E4919"/>
    <w:rsid w:val="002E5746"/>
    <w:rsid w:val="002E5AB4"/>
    <w:rsid w:val="002E6D49"/>
    <w:rsid w:val="002E743B"/>
    <w:rsid w:val="002F00DE"/>
    <w:rsid w:val="002F0893"/>
    <w:rsid w:val="002F0F40"/>
    <w:rsid w:val="002F4B57"/>
    <w:rsid w:val="002F54F7"/>
    <w:rsid w:val="002F7571"/>
    <w:rsid w:val="003044EE"/>
    <w:rsid w:val="003049B5"/>
    <w:rsid w:val="00310703"/>
    <w:rsid w:val="00312CB1"/>
    <w:rsid w:val="00320A3A"/>
    <w:rsid w:val="003250DC"/>
    <w:rsid w:val="003309FB"/>
    <w:rsid w:val="00340CCB"/>
    <w:rsid w:val="00345377"/>
    <w:rsid w:val="00350830"/>
    <w:rsid w:val="00352B87"/>
    <w:rsid w:val="0035416C"/>
    <w:rsid w:val="003558CE"/>
    <w:rsid w:val="0036004F"/>
    <w:rsid w:val="003609CD"/>
    <w:rsid w:val="00364B3B"/>
    <w:rsid w:val="0037402D"/>
    <w:rsid w:val="003819D1"/>
    <w:rsid w:val="00386420"/>
    <w:rsid w:val="00387F10"/>
    <w:rsid w:val="00393417"/>
    <w:rsid w:val="003A7542"/>
    <w:rsid w:val="003B12C1"/>
    <w:rsid w:val="003B1337"/>
    <w:rsid w:val="003B2F90"/>
    <w:rsid w:val="003B44C0"/>
    <w:rsid w:val="003C0517"/>
    <w:rsid w:val="003D1E09"/>
    <w:rsid w:val="003D6E8B"/>
    <w:rsid w:val="003E2928"/>
    <w:rsid w:val="003E769C"/>
    <w:rsid w:val="003F01F3"/>
    <w:rsid w:val="003F2F36"/>
    <w:rsid w:val="003F422E"/>
    <w:rsid w:val="003F58F1"/>
    <w:rsid w:val="003F61C4"/>
    <w:rsid w:val="003F7128"/>
    <w:rsid w:val="00403A2A"/>
    <w:rsid w:val="00411CD8"/>
    <w:rsid w:val="0041266A"/>
    <w:rsid w:val="00420B98"/>
    <w:rsid w:val="004304A6"/>
    <w:rsid w:val="00431A7F"/>
    <w:rsid w:val="00437683"/>
    <w:rsid w:val="00440378"/>
    <w:rsid w:val="00442F98"/>
    <w:rsid w:val="00447392"/>
    <w:rsid w:val="004509EA"/>
    <w:rsid w:val="00451267"/>
    <w:rsid w:val="00451814"/>
    <w:rsid w:val="0045269D"/>
    <w:rsid w:val="00453E5E"/>
    <w:rsid w:val="004573B1"/>
    <w:rsid w:val="00463A9C"/>
    <w:rsid w:val="00465C41"/>
    <w:rsid w:val="00470082"/>
    <w:rsid w:val="004709D8"/>
    <w:rsid w:val="00471C70"/>
    <w:rsid w:val="00482027"/>
    <w:rsid w:val="00486B89"/>
    <w:rsid w:val="00490E39"/>
    <w:rsid w:val="004A0020"/>
    <w:rsid w:val="004B101C"/>
    <w:rsid w:val="004B2967"/>
    <w:rsid w:val="004B2D1F"/>
    <w:rsid w:val="004B66AD"/>
    <w:rsid w:val="004C0774"/>
    <w:rsid w:val="004C69C2"/>
    <w:rsid w:val="004D5009"/>
    <w:rsid w:val="004D68C6"/>
    <w:rsid w:val="004F1707"/>
    <w:rsid w:val="004F53A8"/>
    <w:rsid w:val="004F649F"/>
    <w:rsid w:val="004F7092"/>
    <w:rsid w:val="00500967"/>
    <w:rsid w:val="0050231D"/>
    <w:rsid w:val="00506D0F"/>
    <w:rsid w:val="005112AD"/>
    <w:rsid w:val="00514E14"/>
    <w:rsid w:val="00520156"/>
    <w:rsid w:val="005400CA"/>
    <w:rsid w:val="00540569"/>
    <w:rsid w:val="005408FE"/>
    <w:rsid w:val="00545FD2"/>
    <w:rsid w:val="00551B37"/>
    <w:rsid w:val="005522CD"/>
    <w:rsid w:val="00552420"/>
    <w:rsid w:val="00553A04"/>
    <w:rsid w:val="00562BD6"/>
    <w:rsid w:val="00563F80"/>
    <w:rsid w:val="00564B2E"/>
    <w:rsid w:val="00566921"/>
    <w:rsid w:val="0057444A"/>
    <w:rsid w:val="00585208"/>
    <w:rsid w:val="00586541"/>
    <w:rsid w:val="005902B2"/>
    <w:rsid w:val="0059164D"/>
    <w:rsid w:val="00592EB9"/>
    <w:rsid w:val="005959ED"/>
    <w:rsid w:val="005A290F"/>
    <w:rsid w:val="005A3B29"/>
    <w:rsid w:val="005A3C02"/>
    <w:rsid w:val="005B2F42"/>
    <w:rsid w:val="005C2828"/>
    <w:rsid w:val="005C359D"/>
    <w:rsid w:val="005C52FE"/>
    <w:rsid w:val="005D1198"/>
    <w:rsid w:val="005D44CE"/>
    <w:rsid w:val="005D64F0"/>
    <w:rsid w:val="005D6BC1"/>
    <w:rsid w:val="005E2380"/>
    <w:rsid w:val="005E5FD1"/>
    <w:rsid w:val="005F4446"/>
    <w:rsid w:val="0060057D"/>
    <w:rsid w:val="006008A1"/>
    <w:rsid w:val="00600AC2"/>
    <w:rsid w:val="00615797"/>
    <w:rsid w:val="00630CEC"/>
    <w:rsid w:val="00634977"/>
    <w:rsid w:val="006349A9"/>
    <w:rsid w:val="006406A0"/>
    <w:rsid w:val="00643A72"/>
    <w:rsid w:val="00645D73"/>
    <w:rsid w:val="0065065A"/>
    <w:rsid w:val="00650BF5"/>
    <w:rsid w:val="006521C1"/>
    <w:rsid w:val="00663493"/>
    <w:rsid w:val="00666D7A"/>
    <w:rsid w:val="00667417"/>
    <w:rsid w:val="00670977"/>
    <w:rsid w:val="00677255"/>
    <w:rsid w:val="00690273"/>
    <w:rsid w:val="00690F9E"/>
    <w:rsid w:val="0069283D"/>
    <w:rsid w:val="006932B5"/>
    <w:rsid w:val="006A0711"/>
    <w:rsid w:val="006A13B6"/>
    <w:rsid w:val="006A1763"/>
    <w:rsid w:val="006A309D"/>
    <w:rsid w:val="006A4B64"/>
    <w:rsid w:val="006C3C16"/>
    <w:rsid w:val="006C3E58"/>
    <w:rsid w:val="006D1F1C"/>
    <w:rsid w:val="006D5459"/>
    <w:rsid w:val="006F0D32"/>
    <w:rsid w:val="006F3596"/>
    <w:rsid w:val="006F4419"/>
    <w:rsid w:val="006F5104"/>
    <w:rsid w:val="00701495"/>
    <w:rsid w:val="00707949"/>
    <w:rsid w:val="00712749"/>
    <w:rsid w:val="00714F78"/>
    <w:rsid w:val="00716976"/>
    <w:rsid w:val="00730502"/>
    <w:rsid w:val="00730DF0"/>
    <w:rsid w:val="00731A77"/>
    <w:rsid w:val="00732C2F"/>
    <w:rsid w:val="007335ED"/>
    <w:rsid w:val="00734D4E"/>
    <w:rsid w:val="0074799A"/>
    <w:rsid w:val="00755614"/>
    <w:rsid w:val="0075752C"/>
    <w:rsid w:val="007667E6"/>
    <w:rsid w:val="00771ACE"/>
    <w:rsid w:val="00772C49"/>
    <w:rsid w:val="00773443"/>
    <w:rsid w:val="0077356D"/>
    <w:rsid w:val="00773BBF"/>
    <w:rsid w:val="00775C68"/>
    <w:rsid w:val="00776FE7"/>
    <w:rsid w:val="007915B8"/>
    <w:rsid w:val="0079181C"/>
    <w:rsid w:val="00791FEA"/>
    <w:rsid w:val="00794104"/>
    <w:rsid w:val="00794474"/>
    <w:rsid w:val="007B08F9"/>
    <w:rsid w:val="007B3640"/>
    <w:rsid w:val="007B3F3C"/>
    <w:rsid w:val="007B790D"/>
    <w:rsid w:val="007B7E41"/>
    <w:rsid w:val="007C0C89"/>
    <w:rsid w:val="007C4AB6"/>
    <w:rsid w:val="007C6E4B"/>
    <w:rsid w:val="007D024F"/>
    <w:rsid w:val="007D1621"/>
    <w:rsid w:val="007D7C74"/>
    <w:rsid w:val="007E3679"/>
    <w:rsid w:val="007E6B26"/>
    <w:rsid w:val="007F2161"/>
    <w:rsid w:val="007F3B42"/>
    <w:rsid w:val="00804C67"/>
    <w:rsid w:val="00812B03"/>
    <w:rsid w:val="00816474"/>
    <w:rsid w:val="00817363"/>
    <w:rsid w:val="008178F2"/>
    <w:rsid w:val="00817C1D"/>
    <w:rsid w:val="0082391A"/>
    <w:rsid w:val="00823A97"/>
    <w:rsid w:val="0082435D"/>
    <w:rsid w:val="00824499"/>
    <w:rsid w:val="00826DED"/>
    <w:rsid w:val="008340F4"/>
    <w:rsid w:val="00853433"/>
    <w:rsid w:val="00855EE8"/>
    <w:rsid w:val="0087108A"/>
    <w:rsid w:val="00877F1E"/>
    <w:rsid w:val="0089301E"/>
    <w:rsid w:val="00897782"/>
    <w:rsid w:val="008A1073"/>
    <w:rsid w:val="008A176F"/>
    <w:rsid w:val="008A4D19"/>
    <w:rsid w:val="008A6812"/>
    <w:rsid w:val="008A6DF9"/>
    <w:rsid w:val="008A72C6"/>
    <w:rsid w:val="008B5706"/>
    <w:rsid w:val="008C0FD1"/>
    <w:rsid w:val="008C1F8D"/>
    <w:rsid w:val="008C6E06"/>
    <w:rsid w:val="008C7742"/>
    <w:rsid w:val="008D09A2"/>
    <w:rsid w:val="008D4584"/>
    <w:rsid w:val="008D5FE6"/>
    <w:rsid w:val="008E6613"/>
    <w:rsid w:val="008E6CF9"/>
    <w:rsid w:val="008F17E3"/>
    <w:rsid w:val="008F1ACE"/>
    <w:rsid w:val="008F4CAC"/>
    <w:rsid w:val="008F63DA"/>
    <w:rsid w:val="008F752E"/>
    <w:rsid w:val="008F7DDF"/>
    <w:rsid w:val="008F7FB4"/>
    <w:rsid w:val="00905138"/>
    <w:rsid w:val="00905392"/>
    <w:rsid w:val="00910BDC"/>
    <w:rsid w:val="009144C5"/>
    <w:rsid w:val="009154CB"/>
    <w:rsid w:val="00917D5D"/>
    <w:rsid w:val="00921B10"/>
    <w:rsid w:val="009224F9"/>
    <w:rsid w:val="00924B38"/>
    <w:rsid w:val="009311BA"/>
    <w:rsid w:val="00933FB6"/>
    <w:rsid w:val="0093441F"/>
    <w:rsid w:val="009354D6"/>
    <w:rsid w:val="009418E9"/>
    <w:rsid w:val="00944DD3"/>
    <w:rsid w:val="009479BC"/>
    <w:rsid w:val="00966682"/>
    <w:rsid w:val="00970F0A"/>
    <w:rsid w:val="00971532"/>
    <w:rsid w:val="00973FAC"/>
    <w:rsid w:val="0098113C"/>
    <w:rsid w:val="0099174B"/>
    <w:rsid w:val="0099197B"/>
    <w:rsid w:val="00995E53"/>
    <w:rsid w:val="009A1323"/>
    <w:rsid w:val="009A1BAA"/>
    <w:rsid w:val="009C27BB"/>
    <w:rsid w:val="009C6811"/>
    <w:rsid w:val="009C6EC3"/>
    <w:rsid w:val="009D3230"/>
    <w:rsid w:val="009E6C82"/>
    <w:rsid w:val="00A00542"/>
    <w:rsid w:val="00A0392B"/>
    <w:rsid w:val="00A039AA"/>
    <w:rsid w:val="00A13008"/>
    <w:rsid w:val="00A13A34"/>
    <w:rsid w:val="00A13BD3"/>
    <w:rsid w:val="00A22AB6"/>
    <w:rsid w:val="00A24B96"/>
    <w:rsid w:val="00A35234"/>
    <w:rsid w:val="00A35F36"/>
    <w:rsid w:val="00A36075"/>
    <w:rsid w:val="00A40356"/>
    <w:rsid w:val="00A575F1"/>
    <w:rsid w:val="00A625EC"/>
    <w:rsid w:val="00A62F5C"/>
    <w:rsid w:val="00A6333E"/>
    <w:rsid w:val="00A67676"/>
    <w:rsid w:val="00A7072C"/>
    <w:rsid w:val="00A711DE"/>
    <w:rsid w:val="00A71821"/>
    <w:rsid w:val="00A765BA"/>
    <w:rsid w:val="00A77685"/>
    <w:rsid w:val="00A84E0E"/>
    <w:rsid w:val="00A958DB"/>
    <w:rsid w:val="00AA4294"/>
    <w:rsid w:val="00AA755B"/>
    <w:rsid w:val="00AB476C"/>
    <w:rsid w:val="00AC4755"/>
    <w:rsid w:val="00AC6EC8"/>
    <w:rsid w:val="00AE0FC0"/>
    <w:rsid w:val="00AE2F3E"/>
    <w:rsid w:val="00AF22BA"/>
    <w:rsid w:val="00AF45C5"/>
    <w:rsid w:val="00B0017B"/>
    <w:rsid w:val="00B02E5F"/>
    <w:rsid w:val="00B034F4"/>
    <w:rsid w:val="00B04C21"/>
    <w:rsid w:val="00B14BA7"/>
    <w:rsid w:val="00B22205"/>
    <w:rsid w:val="00B345F6"/>
    <w:rsid w:val="00B438E1"/>
    <w:rsid w:val="00B4760C"/>
    <w:rsid w:val="00B5378E"/>
    <w:rsid w:val="00B62998"/>
    <w:rsid w:val="00B63493"/>
    <w:rsid w:val="00B652A0"/>
    <w:rsid w:val="00B65FD6"/>
    <w:rsid w:val="00B729DA"/>
    <w:rsid w:val="00B80948"/>
    <w:rsid w:val="00B81A84"/>
    <w:rsid w:val="00B851E8"/>
    <w:rsid w:val="00B91F6F"/>
    <w:rsid w:val="00B97486"/>
    <w:rsid w:val="00BA4C79"/>
    <w:rsid w:val="00BA5942"/>
    <w:rsid w:val="00BB26D5"/>
    <w:rsid w:val="00BC31BE"/>
    <w:rsid w:val="00BC45A5"/>
    <w:rsid w:val="00BC635C"/>
    <w:rsid w:val="00BC75DB"/>
    <w:rsid w:val="00BD426D"/>
    <w:rsid w:val="00BD56FC"/>
    <w:rsid w:val="00BE19CD"/>
    <w:rsid w:val="00BF09B0"/>
    <w:rsid w:val="00BF0D2F"/>
    <w:rsid w:val="00C03D8A"/>
    <w:rsid w:val="00C0439E"/>
    <w:rsid w:val="00C05CFF"/>
    <w:rsid w:val="00C1317B"/>
    <w:rsid w:val="00C14C63"/>
    <w:rsid w:val="00C24216"/>
    <w:rsid w:val="00C278FD"/>
    <w:rsid w:val="00C27B06"/>
    <w:rsid w:val="00C36E50"/>
    <w:rsid w:val="00C50243"/>
    <w:rsid w:val="00C5450C"/>
    <w:rsid w:val="00C56797"/>
    <w:rsid w:val="00C62ECF"/>
    <w:rsid w:val="00C656D4"/>
    <w:rsid w:val="00C87D6F"/>
    <w:rsid w:val="00C909AD"/>
    <w:rsid w:val="00C90F64"/>
    <w:rsid w:val="00C95673"/>
    <w:rsid w:val="00C95E4C"/>
    <w:rsid w:val="00CB4B62"/>
    <w:rsid w:val="00CC02CF"/>
    <w:rsid w:val="00CC5A24"/>
    <w:rsid w:val="00CD4545"/>
    <w:rsid w:val="00CE2AFB"/>
    <w:rsid w:val="00CE3A1A"/>
    <w:rsid w:val="00CE3B95"/>
    <w:rsid w:val="00CE628E"/>
    <w:rsid w:val="00CE70B2"/>
    <w:rsid w:val="00CE75D7"/>
    <w:rsid w:val="00CE7DE0"/>
    <w:rsid w:val="00CF0FBA"/>
    <w:rsid w:val="00CF4597"/>
    <w:rsid w:val="00CF466C"/>
    <w:rsid w:val="00D00A43"/>
    <w:rsid w:val="00D00A55"/>
    <w:rsid w:val="00D01A61"/>
    <w:rsid w:val="00D14AA8"/>
    <w:rsid w:val="00D2109C"/>
    <w:rsid w:val="00D2286E"/>
    <w:rsid w:val="00D24F93"/>
    <w:rsid w:val="00D34018"/>
    <w:rsid w:val="00D34E49"/>
    <w:rsid w:val="00D42F76"/>
    <w:rsid w:val="00D54423"/>
    <w:rsid w:val="00D57155"/>
    <w:rsid w:val="00D6003D"/>
    <w:rsid w:val="00D64DC1"/>
    <w:rsid w:val="00D656EB"/>
    <w:rsid w:val="00D65AE7"/>
    <w:rsid w:val="00D673F3"/>
    <w:rsid w:val="00D71AD0"/>
    <w:rsid w:val="00D7521C"/>
    <w:rsid w:val="00D81B4F"/>
    <w:rsid w:val="00D8691B"/>
    <w:rsid w:val="00D86F44"/>
    <w:rsid w:val="00D8783A"/>
    <w:rsid w:val="00D87B46"/>
    <w:rsid w:val="00DA4653"/>
    <w:rsid w:val="00DA5E81"/>
    <w:rsid w:val="00DA716F"/>
    <w:rsid w:val="00DB36E7"/>
    <w:rsid w:val="00DE01D1"/>
    <w:rsid w:val="00DE1E51"/>
    <w:rsid w:val="00DE54C3"/>
    <w:rsid w:val="00DF112C"/>
    <w:rsid w:val="00DF6B7A"/>
    <w:rsid w:val="00E0264A"/>
    <w:rsid w:val="00E10052"/>
    <w:rsid w:val="00E106C2"/>
    <w:rsid w:val="00E11124"/>
    <w:rsid w:val="00E1534F"/>
    <w:rsid w:val="00E15798"/>
    <w:rsid w:val="00E1777A"/>
    <w:rsid w:val="00E2022B"/>
    <w:rsid w:val="00E217C7"/>
    <w:rsid w:val="00E21E4F"/>
    <w:rsid w:val="00E30124"/>
    <w:rsid w:val="00E45A90"/>
    <w:rsid w:val="00E46576"/>
    <w:rsid w:val="00E47E17"/>
    <w:rsid w:val="00E515CE"/>
    <w:rsid w:val="00E52ACC"/>
    <w:rsid w:val="00E54621"/>
    <w:rsid w:val="00E54710"/>
    <w:rsid w:val="00E63109"/>
    <w:rsid w:val="00E64039"/>
    <w:rsid w:val="00E64924"/>
    <w:rsid w:val="00E6587C"/>
    <w:rsid w:val="00E7035F"/>
    <w:rsid w:val="00E70E8D"/>
    <w:rsid w:val="00E728A2"/>
    <w:rsid w:val="00E73D1C"/>
    <w:rsid w:val="00E75ED5"/>
    <w:rsid w:val="00E76B4C"/>
    <w:rsid w:val="00E81723"/>
    <w:rsid w:val="00E85F5E"/>
    <w:rsid w:val="00EB7CAD"/>
    <w:rsid w:val="00EC09E5"/>
    <w:rsid w:val="00EC4699"/>
    <w:rsid w:val="00ED0286"/>
    <w:rsid w:val="00ED16AF"/>
    <w:rsid w:val="00ED528F"/>
    <w:rsid w:val="00ED5498"/>
    <w:rsid w:val="00EE009A"/>
    <w:rsid w:val="00EE3DCE"/>
    <w:rsid w:val="00EE6B10"/>
    <w:rsid w:val="00EF3424"/>
    <w:rsid w:val="00EF3DE2"/>
    <w:rsid w:val="00F05B45"/>
    <w:rsid w:val="00F12437"/>
    <w:rsid w:val="00F14C71"/>
    <w:rsid w:val="00F14E41"/>
    <w:rsid w:val="00F1680F"/>
    <w:rsid w:val="00F20E4C"/>
    <w:rsid w:val="00F2450D"/>
    <w:rsid w:val="00F24CB1"/>
    <w:rsid w:val="00F278BE"/>
    <w:rsid w:val="00F31F94"/>
    <w:rsid w:val="00F47E75"/>
    <w:rsid w:val="00F53783"/>
    <w:rsid w:val="00F55B96"/>
    <w:rsid w:val="00F65F31"/>
    <w:rsid w:val="00F67E2C"/>
    <w:rsid w:val="00F807F7"/>
    <w:rsid w:val="00F875CB"/>
    <w:rsid w:val="00FA4E6C"/>
    <w:rsid w:val="00FA703D"/>
    <w:rsid w:val="00FB1860"/>
    <w:rsid w:val="00FB70C6"/>
    <w:rsid w:val="00FC138D"/>
    <w:rsid w:val="00FC3CF6"/>
    <w:rsid w:val="00FD1DC3"/>
    <w:rsid w:val="00FD2133"/>
    <w:rsid w:val="00FD6B2B"/>
    <w:rsid w:val="00FE32AB"/>
    <w:rsid w:val="00FE60AA"/>
    <w:rsid w:val="00FF1193"/>
    <w:rsid w:val="00FF5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BE6927"/>
  <w15:docId w15:val="{C2D825A8-5AAB-4515-8285-44F63F82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BlissBold" w:hAnsi="BlissBold"/>
      <w:smallCaps/>
      <w:spacing w:val="20"/>
      <w:sz w:val="72"/>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Paragraph">
    <w:name w:val="Paragraph"/>
    <w:basedOn w:val="Normal"/>
    <w:rsid w:val="006C3C16"/>
    <w:pPr>
      <w:widowControl w:val="0"/>
      <w:spacing w:line="210" w:lineRule="exact"/>
      <w:ind w:firstLine="245"/>
      <w:jc w:val="both"/>
    </w:pPr>
    <w:rPr>
      <w:rFonts w:ascii="MillerDaily Roman" w:hAnsi="MillerDaily Roman"/>
      <w:spacing w:val="-4"/>
      <w:sz w:val="17"/>
    </w:rPr>
  </w:style>
  <w:style w:type="paragraph" w:customStyle="1" w:styleId="Refhead">
    <w:name w:val="Ref head"/>
    <w:next w:val="Normal"/>
    <w:uiPriority w:val="99"/>
    <w:rsid w:val="007F2161"/>
    <w:pPr>
      <w:widowControl w:val="0"/>
      <w:spacing w:before="120" w:line="170" w:lineRule="exact"/>
    </w:pPr>
    <w:rPr>
      <w:rFonts w:ascii="BentonSans" w:hAnsi="BentonSans"/>
      <w:b/>
      <w:caps/>
      <w:sz w:val="12"/>
    </w:rPr>
  </w:style>
  <w:style w:type="paragraph" w:customStyle="1" w:styleId="Subhead">
    <w:name w:val="Subhead"/>
    <w:basedOn w:val="bodydropcap6L"/>
    <w:qFormat/>
    <w:rsid w:val="000957D1"/>
    <w:pPr>
      <w:jc w:val="left"/>
    </w:pPr>
    <w:rPr>
      <w:rFonts w:ascii="Benton Sans Condensed" w:hAnsi="Benton Sans Condensed"/>
      <w:b/>
      <w:caps/>
    </w:rPr>
  </w:style>
  <w:style w:type="paragraph" w:customStyle="1" w:styleId="bodydropcap6L">
    <w:name w:val="body dropcap 6L"/>
    <w:rsid w:val="0008192F"/>
    <w:pPr>
      <w:spacing w:line="210" w:lineRule="exact"/>
      <w:jc w:val="both"/>
    </w:pPr>
    <w:rPr>
      <w:rFonts w:ascii="MillerDaily" w:hAnsi="MillerDaily"/>
      <w:spacing w:val="-4"/>
      <w:sz w:val="17"/>
    </w:rPr>
  </w:style>
  <w:style w:type="paragraph" w:customStyle="1" w:styleId="AuthorAttribute">
    <w:name w:val="Author Attribute"/>
    <w:rsid w:val="000957D1"/>
    <w:pPr>
      <w:framePr w:w="3281" w:hSpace="180" w:vSpace="180" w:wrap="around" w:hAnchor="text" w:yAlign="bottom" w:anchorLock="1"/>
      <w:pBdr>
        <w:top w:val="single" w:sz="6" w:space="1" w:color="auto"/>
      </w:pBdr>
      <w:spacing w:line="160" w:lineRule="exact"/>
    </w:pPr>
    <w:rPr>
      <w:rFonts w:ascii="Benton Sans Condensed Book" w:hAnsi="Benton Sans Condensed Book"/>
      <w:noProof/>
      <w:color w:val="000000"/>
      <w:sz w:val="14"/>
    </w:rPr>
  </w:style>
  <w:style w:type="paragraph" w:customStyle="1" w:styleId="Authors">
    <w:name w:val="Authors"/>
    <w:rsid w:val="000957D1"/>
    <w:pPr>
      <w:spacing w:after="120" w:line="210" w:lineRule="exact"/>
    </w:pPr>
    <w:rPr>
      <w:rFonts w:ascii="Benton Sans Condensed" w:hAnsi="Benton Sans Condensed"/>
      <w:b/>
      <w:noProof/>
      <w:sz w:val="16"/>
    </w:rPr>
  </w:style>
  <w:style w:type="paragraph" w:customStyle="1" w:styleId="Referencesandnotes">
    <w:name w:val="References and notes"/>
    <w:rsid w:val="007F2161"/>
    <w:pPr>
      <w:tabs>
        <w:tab w:val="decimal" w:pos="187"/>
        <w:tab w:val="decimal" w:pos="302"/>
      </w:tabs>
      <w:spacing w:line="160" w:lineRule="exact"/>
      <w:ind w:left="245" w:hanging="245"/>
      <w:jc w:val="both"/>
    </w:pPr>
    <w:rPr>
      <w:rFonts w:ascii="BentonSansCondensed Book" w:hAnsi="BentonSansCondensed Book"/>
      <w:sz w:val="14"/>
    </w:rPr>
  </w:style>
  <w:style w:type="paragraph" w:customStyle="1" w:styleId="Overline">
    <w:name w:val="Overline"/>
    <w:rsid w:val="007F2161"/>
    <w:pPr>
      <w:spacing w:after="80"/>
    </w:pPr>
    <w:rPr>
      <w:rFonts w:ascii="BentonSans" w:hAnsi="BentonSans"/>
      <w:b/>
      <w:caps/>
      <w:color w:val="FF0000"/>
      <w:spacing w:val="20"/>
      <w:sz w:val="16"/>
      <w:szCs w:val="17"/>
    </w:rPr>
  </w:style>
  <w:style w:type="paragraph" w:customStyle="1" w:styleId="Deck">
    <w:name w:val="Deck"/>
    <w:basedOn w:val="bodydropcap6L"/>
    <w:next w:val="Normal"/>
    <w:rsid w:val="000957D1"/>
    <w:pPr>
      <w:keepLines/>
      <w:widowControl w:val="0"/>
      <w:spacing w:line="320" w:lineRule="exact"/>
    </w:pPr>
    <w:rPr>
      <w:rFonts w:ascii="Rocky Light" w:hAnsi="Rocky Light"/>
      <w:sz w:val="30"/>
    </w:rPr>
  </w:style>
  <w:style w:type="paragraph" w:customStyle="1" w:styleId="Legend">
    <w:name w:val="Legend"/>
    <w:rsid w:val="0003273D"/>
    <w:pPr>
      <w:widowControl w:val="0"/>
      <w:spacing w:line="200" w:lineRule="exact"/>
      <w:jc w:val="both"/>
    </w:pPr>
    <w:rPr>
      <w:rFonts w:ascii="BentonSansCondensed Medium" w:hAnsi="BentonSansCondensed Medium"/>
      <w:sz w:val="15"/>
    </w:rPr>
  </w:style>
  <w:style w:type="paragraph" w:customStyle="1" w:styleId="DOI">
    <w:name w:val="DOI"/>
    <w:rsid w:val="000957D1"/>
    <w:pPr>
      <w:jc w:val="right"/>
    </w:pPr>
    <w:rPr>
      <w:rFonts w:ascii="Benton Sans Book" w:hAnsi="Benton Sans Book"/>
      <w:sz w:val="14"/>
    </w:rPr>
  </w:style>
  <w:style w:type="paragraph" w:customStyle="1" w:styleId="credit">
    <w:name w:val="credit"/>
    <w:rsid w:val="000957D1"/>
    <w:rPr>
      <w:rFonts w:ascii="Benton Sans Book" w:hAnsi="Benton Sans Book"/>
      <w:caps/>
      <w:sz w:val="9"/>
    </w:rPr>
  </w:style>
  <w:style w:type="paragraph" w:customStyle="1" w:styleId="Head">
    <w:name w:val="Head"/>
    <w:qFormat/>
    <w:rsid w:val="000957D1"/>
    <w:pPr>
      <w:keepLines/>
    </w:pPr>
    <w:rPr>
      <w:rFonts w:ascii="Benton Sans Compressed" w:hAnsi="Benton Sans Compressed"/>
      <w:b/>
      <w:sz w:val="56"/>
      <w:szCs w:val="48"/>
    </w:rPr>
  </w:style>
  <w:style w:type="paragraph" w:customStyle="1" w:styleId="BooksTitle">
    <w:name w:val="Books Title"/>
    <w:basedOn w:val="Normal"/>
    <w:qFormat/>
    <w:rsid w:val="00D54423"/>
    <w:pPr>
      <w:spacing w:line="200" w:lineRule="exact"/>
    </w:pPr>
    <w:rPr>
      <w:rFonts w:ascii="Benton Sans Condensed" w:hAnsi="Benton Sans Condensed"/>
      <w:b/>
      <w:sz w:val="15"/>
    </w:rPr>
  </w:style>
  <w:style w:type="paragraph" w:customStyle="1" w:styleId="Booksubtitle">
    <w:name w:val="Book subtitle"/>
    <w:qFormat/>
    <w:rsid w:val="00D54423"/>
    <w:rPr>
      <w:rFonts w:ascii="Benton Sans Condensed Medium" w:hAnsi="Benton Sans Condensed Medium"/>
      <w:sz w:val="15"/>
    </w:rPr>
  </w:style>
  <w:style w:type="paragraph" w:customStyle="1" w:styleId="BookAuthor">
    <w:name w:val="Book Author"/>
    <w:qFormat/>
    <w:rsid w:val="00D54423"/>
    <w:rPr>
      <w:rFonts w:ascii="Benton Sans Condensed Book" w:hAnsi="Benton Sans Condensed Book"/>
      <w:i/>
      <w:sz w:val="16"/>
    </w:rPr>
  </w:style>
  <w:style w:type="paragraph" w:customStyle="1" w:styleId="BookOtherInfo">
    <w:name w:val="Book Other Info"/>
    <w:qFormat/>
    <w:rsid w:val="00D54423"/>
    <w:rPr>
      <w:rFonts w:ascii="Benton Sans Condensed Book" w:hAnsi="Benton Sans Condensed Book"/>
      <w:sz w:val="15"/>
    </w:rPr>
  </w:style>
  <w:style w:type="paragraph" w:customStyle="1" w:styleId="refnotesSM">
    <w:name w:val="ref_notes SM"/>
    <w:basedOn w:val="Referencesandnotes"/>
    <w:qFormat/>
    <w:rsid w:val="008C1F8D"/>
    <w:rPr>
      <w:rFonts w:ascii="Benton Sans Condensed" w:hAnsi="Benton Sans Condensed"/>
    </w:rPr>
  </w:style>
  <w:style w:type="paragraph" w:styleId="Header">
    <w:name w:val="header"/>
    <w:basedOn w:val="Normal"/>
    <w:link w:val="HeaderChar"/>
    <w:rsid w:val="008C1F8D"/>
    <w:pPr>
      <w:tabs>
        <w:tab w:val="center" w:pos="4680"/>
        <w:tab w:val="right" w:pos="9360"/>
      </w:tabs>
    </w:pPr>
  </w:style>
  <w:style w:type="character" w:customStyle="1" w:styleId="HeaderChar">
    <w:name w:val="Header Char"/>
    <w:basedOn w:val="DefaultParagraphFont"/>
    <w:link w:val="Header"/>
    <w:rsid w:val="008C1F8D"/>
  </w:style>
  <w:style w:type="paragraph" w:styleId="Footer">
    <w:name w:val="footer"/>
    <w:basedOn w:val="Normal"/>
    <w:link w:val="FooterChar"/>
    <w:rsid w:val="008C1F8D"/>
    <w:pPr>
      <w:tabs>
        <w:tab w:val="center" w:pos="4680"/>
        <w:tab w:val="right" w:pos="9360"/>
      </w:tabs>
    </w:pPr>
  </w:style>
  <w:style w:type="character" w:customStyle="1" w:styleId="FooterChar">
    <w:name w:val="Footer Char"/>
    <w:basedOn w:val="DefaultParagraphFont"/>
    <w:link w:val="Footer"/>
    <w:rsid w:val="008C1F8D"/>
  </w:style>
  <w:style w:type="character" w:customStyle="1" w:styleId="Heading3Char">
    <w:name w:val="Heading 3 Char"/>
    <w:link w:val="Heading3"/>
    <w:uiPriority w:val="9"/>
    <w:rsid w:val="003B2F90"/>
    <w:rPr>
      <w:b/>
      <w:bCs/>
      <w:sz w:val="27"/>
      <w:szCs w:val="27"/>
    </w:rPr>
  </w:style>
  <w:style w:type="character" w:styleId="Strong">
    <w:name w:val="Strong"/>
    <w:uiPriority w:val="22"/>
    <w:qFormat/>
    <w:rsid w:val="003B2F90"/>
    <w:rPr>
      <w:b/>
      <w:bCs/>
    </w:rPr>
  </w:style>
  <w:style w:type="paragraph" w:styleId="NormalWeb">
    <w:name w:val="Normal (Web)"/>
    <w:basedOn w:val="Normal"/>
    <w:uiPriority w:val="99"/>
    <w:unhideWhenUsed/>
    <w:rsid w:val="003B2F90"/>
    <w:pPr>
      <w:spacing w:before="100" w:beforeAutospacing="1" w:after="100" w:afterAutospacing="1"/>
    </w:pPr>
    <w:rPr>
      <w:rFonts w:eastAsia="MS Mincho"/>
    </w:rPr>
  </w:style>
  <w:style w:type="character" w:styleId="Emphasis">
    <w:name w:val="Emphasis"/>
    <w:uiPriority w:val="20"/>
    <w:qFormat/>
    <w:rsid w:val="003B2F90"/>
    <w:rPr>
      <w:i/>
      <w:iCs/>
    </w:rPr>
  </w:style>
  <w:style w:type="character" w:customStyle="1" w:styleId="apple-converted-space">
    <w:name w:val="apple-converted-space"/>
    <w:rsid w:val="003B2F90"/>
  </w:style>
  <w:style w:type="paragraph" w:styleId="ListParagraph">
    <w:name w:val="List Paragraph"/>
    <w:basedOn w:val="Normal"/>
    <w:uiPriority w:val="34"/>
    <w:qFormat/>
    <w:rsid w:val="003B2F90"/>
    <w:pPr>
      <w:ind w:left="720"/>
      <w:contextualSpacing/>
    </w:pPr>
    <w:rPr>
      <w:rFonts w:ascii="Cambria" w:eastAsia="MS Mincho" w:hAnsi="Cambria"/>
      <w:sz w:val="24"/>
      <w:szCs w:val="24"/>
    </w:rPr>
  </w:style>
  <w:style w:type="character" w:styleId="CommentReference">
    <w:name w:val="annotation reference"/>
    <w:uiPriority w:val="99"/>
    <w:unhideWhenUsed/>
    <w:rsid w:val="003B2F90"/>
    <w:rPr>
      <w:sz w:val="18"/>
      <w:szCs w:val="18"/>
    </w:rPr>
  </w:style>
  <w:style w:type="paragraph" w:styleId="CommentText">
    <w:name w:val="annotation text"/>
    <w:basedOn w:val="Normal"/>
    <w:link w:val="CommentTextChar"/>
    <w:uiPriority w:val="99"/>
    <w:unhideWhenUsed/>
    <w:rsid w:val="003B2F90"/>
    <w:rPr>
      <w:rFonts w:ascii="Cambria" w:eastAsia="MS Mincho" w:hAnsi="Cambria"/>
      <w:sz w:val="24"/>
      <w:szCs w:val="24"/>
    </w:rPr>
  </w:style>
  <w:style w:type="character" w:customStyle="1" w:styleId="CommentTextChar">
    <w:name w:val="Comment Text Char"/>
    <w:link w:val="CommentText"/>
    <w:uiPriority w:val="99"/>
    <w:rsid w:val="003B2F90"/>
    <w:rPr>
      <w:rFonts w:ascii="Cambria" w:eastAsia="MS Mincho" w:hAnsi="Cambria"/>
      <w:sz w:val="24"/>
      <w:szCs w:val="24"/>
    </w:rPr>
  </w:style>
  <w:style w:type="paragraph" w:styleId="CommentSubject">
    <w:name w:val="annotation subject"/>
    <w:basedOn w:val="CommentText"/>
    <w:next w:val="CommentText"/>
    <w:link w:val="CommentSubjectChar"/>
    <w:uiPriority w:val="99"/>
    <w:unhideWhenUsed/>
    <w:rsid w:val="003B2F90"/>
    <w:rPr>
      <w:b/>
      <w:bCs/>
    </w:rPr>
  </w:style>
  <w:style w:type="character" w:customStyle="1" w:styleId="CommentSubjectChar">
    <w:name w:val="Comment Subject Char"/>
    <w:link w:val="CommentSubject"/>
    <w:uiPriority w:val="99"/>
    <w:rsid w:val="003B2F90"/>
    <w:rPr>
      <w:rFonts w:ascii="Cambria" w:eastAsia="MS Mincho" w:hAnsi="Cambria"/>
      <w:b/>
      <w:bCs/>
      <w:sz w:val="24"/>
      <w:szCs w:val="24"/>
    </w:rPr>
  </w:style>
  <w:style w:type="paragraph" w:styleId="BalloonText">
    <w:name w:val="Balloon Text"/>
    <w:basedOn w:val="Normal"/>
    <w:link w:val="BalloonTextChar"/>
    <w:uiPriority w:val="99"/>
    <w:unhideWhenUsed/>
    <w:rsid w:val="003B2F90"/>
    <w:rPr>
      <w:rFonts w:ascii="Calibri" w:eastAsia="MS Gothic" w:hAnsi="Calibri"/>
      <w:sz w:val="18"/>
      <w:szCs w:val="18"/>
    </w:rPr>
  </w:style>
  <w:style w:type="character" w:customStyle="1" w:styleId="BalloonTextChar">
    <w:name w:val="Balloon Text Char"/>
    <w:link w:val="BalloonText"/>
    <w:uiPriority w:val="99"/>
    <w:rsid w:val="003B2F90"/>
    <w:rPr>
      <w:rFonts w:ascii="Calibri" w:eastAsia="MS Gothic" w:hAnsi="Calibri"/>
      <w:sz w:val="18"/>
      <w:szCs w:val="18"/>
    </w:rPr>
  </w:style>
  <w:style w:type="character" w:styleId="Hyperlink">
    <w:name w:val="Hyperlink"/>
    <w:unhideWhenUsed/>
    <w:rsid w:val="000D681A"/>
    <w:rPr>
      <w:color w:val="0000FF"/>
      <w:u w:val="single"/>
    </w:rPr>
  </w:style>
  <w:style w:type="character" w:customStyle="1" w:styleId="UnresolvedMention1">
    <w:name w:val="Unresolved Mention1"/>
    <w:uiPriority w:val="99"/>
    <w:semiHidden/>
    <w:unhideWhenUsed/>
    <w:rsid w:val="003B2F90"/>
    <w:rPr>
      <w:color w:val="605E5C"/>
      <w:shd w:val="clear" w:color="auto" w:fill="E1DFDD"/>
    </w:rPr>
  </w:style>
  <w:style w:type="character" w:styleId="FollowedHyperlink">
    <w:name w:val="FollowedHyperlink"/>
    <w:uiPriority w:val="99"/>
    <w:unhideWhenUsed/>
    <w:rsid w:val="003B2F90"/>
    <w:rPr>
      <w:color w:val="800080"/>
      <w:u w:val="single"/>
    </w:rPr>
  </w:style>
  <w:style w:type="paragraph" w:styleId="Revision">
    <w:name w:val="Revision"/>
    <w:hidden/>
    <w:uiPriority w:val="99"/>
    <w:rsid w:val="003B2F90"/>
    <w:rPr>
      <w:rFonts w:ascii="Cambria" w:eastAsia="MS Mincho" w:hAnsi="Cambria"/>
      <w:sz w:val="24"/>
      <w:szCs w:val="24"/>
    </w:rPr>
  </w:style>
  <w:style w:type="paragraph" w:styleId="Caption">
    <w:name w:val="caption"/>
    <w:basedOn w:val="Normal"/>
    <w:next w:val="Normal"/>
    <w:uiPriority w:val="35"/>
    <w:unhideWhenUsed/>
    <w:qFormat/>
    <w:rsid w:val="003B2F90"/>
    <w:pPr>
      <w:spacing w:after="200"/>
    </w:pPr>
    <w:rPr>
      <w:rFonts w:ascii="Cambria" w:eastAsia="MS Mincho" w:hAnsi="Cambria"/>
      <w:i/>
      <w:iCs/>
      <w:color w:val="1F497D"/>
      <w:sz w:val="18"/>
      <w:szCs w:val="18"/>
    </w:rPr>
  </w:style>
  <w:style w:type="character" w:styleId="PageNumber">
    <w:name w:val="page number"/>
    <w:uiPriority w:val="99"/>
    <w:unhideWhenUsed/>
    <w:rsid w:val="003B2F90"/>
  </w:style>
  <w:style w:type="table" w:styleId="TableGrid">
    <w:name w:val="Table Grid"/>
    <w:basedOn w:val="TableNormal"/>
    <w:uiPriority w:val="59"/>
    <w:rsid w:val="003B2F9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B2F90"/>
    <w:rPr>
      <w:rFonts w:ascii="Cambria" w:eastAsia="MS Mincho" w:hAnsi="Cambria"/>
      <w:sz w:val="24"/>
      <w:szCs w:val="24"/>
    </w:rPr>
  </w:style>
  <w:style w:type="paragraph" w:styleId="TOC1">
    <w:name w:val="toc 1"/>
    <w:basedOn w:val="Normal"/>
    <w:next w:val="Normal"/>
    <w:autoRedefine/>
    <w:uiPriority w:val="39"/>
    <w:unhideWhenUsed/>
    <w:rsid w:val="003B2F90"/>
    <w:pPr>
      <w:spacing w:after="100"/>
    </w:pPr>
    <w:rPr>
      <w:rFonts w:ascii="Cambria" w:eastAsia="MS Mincho" w:hAnsi="Cambria"/>
      <w:sz w:val="24"/>
      <w:szCs w:val="24"/>
    </w:rPr>
  </w:style>
  <w:style w:type="character" w:customStyle="1" w:styleId="UnresolvedMention2">
    <w:name w:val="Unresolved Mention2"/>
    <w:uiPriority w:val="99"/>
    <w:semiHidden/>
    <w:unhideWhenUsed/>
    <w:rsid w:val="000D681A"/>
    <w:rPr>
      <w:color w:val="605E5C"/>
      <w:shd w:val="clear" w:color="auto" w:fill="E1DFDD"/>
    </w:rPr>
  </w:style>
  <w:style w:type="character" w:customStyle="1" w:styleId="UnresolvedMention3">
    <w:name w:val="Unresolved Mention3"/>
    <w:basedOn w:val="DefaultParagraphFont"/>
    <w:uiPriority w:val="99"/>
    <w:semiHidden/>
    <w:unhideWhenUsed/>
    <w:rsid w:val="00564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954455">
      <w:bodyDiv w:val="1"/>
      <w:marLeft w:val="0"/>
      <w:marRight w:val="0"/>
      <w:marTop w:val="0"/>
      <w:marBottom w:val="0"/>
      <w:divBdr>
        <w:top w:val="none" w:sz="0" w:space="0" w:color="auto"/>
        <w:left w:val="none" w:sz="0" w:space="0" w:color="auto"/>
        <w:bottom w:val="none" w:sz="0" w:space="0" w:color="auto"/>
        <w:right w:val="none" w:sz="0" w:space="0" w:color="auto"/>
      </w:divBdr>
      <w:divsChild>
        <w:div w:id="1873568602">
          <w:marLeft w:val="0"/>
          <w:marRight w:val="0"/>
          <w:marTop w:val="0"/>
          <w:marBottom w:val="0"/>
          <w:divBdr>
            <w:top w:val="none" w:sz="0" w:space="0" w:color="auto"/>
            <w:left w:val="none" w:sz="0" w:space="0" w:color="auto"/>
            <w:bottom w:val="none" w:sz="0" w:space="0" w:color="auto"/>
            <w:right w:val="none" w:sz="0" w:space="0" w:color="auto"/>
          </w:divBdr>
          <w:divsChild>
            <w:div w:id="1360931546">
              <w:marLeft w:val="0"/>
              <w:marRight w:val="0"/>
              <w:marTop w:val="0"/>
              <w:marBottom w:val="0"/>
              <w:divBdr>
                <w:top w:val="none" w:sz="0" w:space="0" w:color="auto"/>
                <w:left w:val="none" w:sz="0" w:space="0" w:color="auto"/>
                <w:bottom w:val="none" w:sz="0" w:space="0" w:color="auto"/>
                <w:right w:val="none" w:sz="0" w:space="0" w:color="auto"/>
              </w:divBdr>
              <w:divsChild>
                <w:div w:id="6524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48332">
      <w:bodyDiv w:val="1"/>
      <w:marLeft w:val="0"/>
      <w:marRight w:val="0"/>
      <w:marTop w:val="0"/>
      <w:marBottom w:val="0"/>
      <w:divBdr>
        <w:top w:val="none" w:sz="0" w:space="0" w:color="auto"/>
        <w:left w:val="none" w:sz="0" w:space="0" w:color="auto"/>
        <w:bottom w:val="none" w:sz="0" w:space="0" w:color="auto"/>
        <w:right w:val="none" w:sz="0" w:space="0" w:color="auto"/>
      </w:divBdr>
      <w:divsChild>
        <w:div w:id="1709838408">
          <w:marLeft w:val="0"/>
          <w:marRight w:val="0"/>
          <w:marTop w:val="0"/>
          <w:marBottom w:val="0"/>
          <w:divBdr>
            <w:top w:val="none" w:sz="0" w:space="0" w:color="auto"/>
            <w:left w:val="none" w:sz="0" w:space="0" w:color="auto"/>
            <w:bottom w:val="none" w:sz="0" w:space="0" w:color="auto"/>
            <w:right w:val="none" w:sz="0" w:space="0" w:color="auto"/>
          </w:divBdr>
          <w:divsChild>
            <w:div w:id="1120076569">
              <w:marLeft w:val="0"/>
              <w:marRight w:val="0"/>
              <w:marTop w:val="0"/>
              <w:marBottom w:val="0"/>
              <w:divBdr>
                <w:top w:val="none" w:sz="0" w:space="0" w:color="auto"/>
                <w:left w:val="none" w:sz="0" w:space="0" w:color="auto"/>
                <w:bottom w:val="none" w:sz="0" w:space="0" w:color="auto"/>
                <w:right w:val="none" w:sz="0" w:space="0" w:color="auto"/>
              </w:divBdr>
              <w:divsChild>
                <w:div w:id="12747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2187">
      <w:bodyDiv w:val="1"/>
      <w:marLeft w:val="0"/>
      <w:marRight w:val="0"/>
      <w:marTop w:val="0"/>
      <w:marBottom w:val="0"/>
      <w:divBdr>
        <w:top w:val="none" w:sz="0" w:space="0" w:color="auto"/>
        <w:left w:val="none" w:sz="0" w:space="0" w:color="auto"/>
        <w:bottom w:val="none" w:sz="0" w:space="0" w:color="auto"/>
        <w:right w:val="none" w:sz="0" w:space="0" w:color="auto"/>
      </w:divBdr>
      <w:divsChild>
        <w:div w:id="738091196">
          <w:marLeft w:val="0"/>
          <w:marRight w:val="0"/>
          <w:marTop w:val="0"/>
          <w:marBottom w:val="0"/>
          <w:divBdr>
            <w:top w:val="none" w:sz="0" w:space="0" w:color="auto"/>
            <w:left w:val="none" w:sz="0" w:space="0" w:color="auto"/>
            <w:bottom w:val="none" w:sz="0" w:space="0" w:color="auto"/>
            <w:right w:val="none" w:sz="0" w:space="0" w:color="auto"/>
          </w:divBdr>
          <w:divsChild>
            <w:div w:id="263419036">
              <w:marLeft w:val="0"/>
              <w:marRight w:val="0"/>
              <w:marTop w:val="0"/>
              <w:marBottom w:val="0"/>
              <w:divBdr>
                <w:top w:val="none" w:sz="0" w:space="0" w:color="auto"/>
                <w:left w:val="none" w:sz="0" w:space="0" w:color="auto"/>
                <w:bottom w:val="none" w:sz="0" w:space="0" w:color="auto"/>
                <w:right w:val="none" w:sz="0" w:space="0" w:color="auto"/>
              </w:divBdr>
              <w:divsChild>
                <w:div w:id="12120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1390">
      <w:bodyDiv w:val="1"/>
      <w:marLeft w:val="0"/>
      <w:marRight w:val="0"/>
      <w:marTop w:val="0"/>
      <w:marBottom w:val="0"/>
      <w:divBdr>
        <w:top w:val="none" w:sz="0" w:space="0" w:color="auto"/>
        <w:left w:val="none" w:sz="0" w:space="0" w:color="auto"/>
        <w:bottom w:val="none" w:sz="0" w:space="0" w:color="auto"/>
        <w:right w:val="none" w:sz="0" w:space="0" w:color="auto"/>
      </w:divBdr>
    </w:div>
    <w:div w:id="1533808805">
      <w:bodyDiv w:val="1"/>
      <w:marLeft w:val="0"/>
      <w:marRight w:val="0"/>
      <w:marTop w:val="0"/>
      <w:marBottom w:val="0"/>
      <w:divBdr>
        <w:top w:val="none" w:sz="0" w:space="0" w:color="auto"/>
        <w:left w:val="none" w:sz="0" w:space="0" w:color="auto"/>
        <w:bottom w:val="none" w:sz="0" w:space="0" w:color="auto"/>
        <w:right w:val="none" w:sz="0" w:space="0" w:color="auto"/>
      </w:divBdr>
      <w:divsChild>
        <w:div w:id="2125690974">
          <w:marLeft w:val="0"/>
          <w:marRight w:val="0"/>
          <w:marTop w:val="0"/>
          <w:marBottom w:val="0"/>
          <w:divBdr>
            <w:top w:val="none" w:sz="0" w:space="0" w:color="auto"/>
            <w:left w:val="none" w:sz="0" w:space="0" w:color="auto"/>
            <w:bottom w:val="none" w:sz="0" w:space="0" w:color="auto"/>
            <w:right w:val="none" w:sz="0" w:space="0" w:color="auto"/>
          </w:divBdr>
          <w:divsChild>
            <w:div w:id="1841002461">
              <w:marLeft w:val="0"/>
              <w:marRight w:val="0"/>
              <w:marTop w:val="0"/>
              <w:marBottom w:val="0"/>
              <w:divBdr>
                <w:top w:val="none" w:sz="0" w:space="0" w:color="auto"/>
                <w:left w:val="none" w:sz="0" w:space="0" w:color="auto"/>
                <w:bottom w:val="none" w:sz="0" w:space="0" w:color="auto"/>
                <w:right w:val="none" w:sz="0" w:space="0" w:color="auto"/>
              </w:divBdr>
              <w:divsChild>
                <w:div w:id="19547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yperlink" Target="https://www.ipcc.ch/site/assets/uploads/2018/02/WG1AR5_Chapter08_FINAL.pdf"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12" Type="http://schemas.openxmlformats.org/officeDocument/2006/relationships/comments" Target="comments.xml"/><Relationship Id="rId17" Type="http://schemas.openxmlformats.org/officeDocument/2006/relationships/hyperlink" Target="https://wedocs.unep.org/bitstream/handle/20.500.11822/33808/OSSP.pdf?sequence=1&amp;isAllowed=y" TargetMode="External"/><Relationship Id="rId2" Type="http://schemas.openxmlformats.org/officeDocument/2006/relationships/styles" Target="styles.xml"/><Relationship Id="rId16" Type="http://schemas.openxmlformats.org/officeDocument/2006/relationships/hyperlink" Target="https://www.unenvironment.org/resources/report/global-chemicals-outlook-ii-legacies-innovative-solu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hanyun.wang@ifu.baug.ethz.ch"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hyperlink" Target="https://zenodo.org/record/2559189" TargetMode="Externa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4268</Words>
  <Characters>24328</Characters>
  <Application>Microsoft Office Word</Application>
  <DocSecurity>0</DocSecurity>
  <Lines>202</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Insert overline, title and author names here after formatting</vt:lpstr>
      <vt:lpstr>Insert overline, title and author names here after formatting</vt:lpstr>
    </vt:vector>
  </TitlesOfParts>
  <Company>AAAS</Company>
  <LinksUpToDate>false</LinksUpToDate>
  <CharactersWithSpaces>28539</CharactersWithSpaces>
  <SharedDoc>false</SharedDoc>
  <HLinks>
    <vt:vector size="54" baseType="variant">
      <vt:variant>
        <vt:i4>1835058</vt:i4>
      </vt:variant>
      <vt:variant>
        <vt:i4>42</vt:i4>
      </vt:variant>
      <vt:variant>
        <vt:i4>0</vt:i4>
      </vt:variant>
      <vt:variant>
        <vt:i4>5</vt:i4>
      </vt:variant>
      <vt:variant>
        <vt:lpwstr/>
      </vt:variant>
      <vt:variant>
        <vt:lpwstr>_Toc59551037</vt:lpwstr>
      </vt:variant>
      <vt:variant>
        <vt:i4>1900594</vt:i4>
      </vt:variant>
      <vt:variant>
        <vt:i4>39</vt:i4>
      </vt:variant>
      <vt:variant>
        <vt:i4>0</vt:i4>
      </vt:variant>
      <vt:variant>
        <vt:i4>5</vt:i4>
      </vt:variant>
      <vt:variant>
        <vt:lpwstr/>
      </vt:variant>
      <vt:variant>
        <vt:lpwstr>_Toc59551036</vt:lpwstr>
      </vt:variant>
      <vt:variant>
        <vt:i4>1966130</vt:i4>
      </vt:variant>
      <vt:variant>
        <vt:i4>36</vt:i4>
      </vt:variant>
      <vt:variant>
        <vt:i4>0</vt:i4>
      </vt:variant>
      <vt:variant>
        <vt:i4>5</vt:i4>
      </vt:variant>
      <vt:variant>
        <vt:lpwstr/>
      </vt:variant>
      <vt:variant>
        <vt:lpwstr>_Toc59551035</vt:lpwstr>
      </vt:variant>
      <vt:variant>
        <vt:i4>1572914</vt:i4>
      </vt:variant>
      <vt:variant>
        <vt:i4>33</vt:i4>
      </vt:variant>
      <vt:variant>
        <vt:i4>0</vt:i4>
      </vt:variant>
      <vt:variant>
        <vt:i4>5</vt:i4>
      </vt:variant>
      <vt:variant>
        <vt:lpwstr/>
      </vt:variant>
      <vt:variant>
        <vt:lpwstr>_Toc59551033</vt:lpwstr>
      </vt:variant>
      <vt:variant>
        <vt:i4>720919</vt:i4>
      </vt:variant>
      <vt:variant>
        <vt:i4>30</vt:i4>
      </vt:variant>
      <vt:variant>
        <vt:i4>0</vt:i4>
      </vt:variant>
      <vt:variant>
        <vt:i4>5</vt:i4>
      </vt:variant>
      <vt:variant>
        <vt:lpwstr>https://zenodo.org/record/2559189</vt:lpwstr>
      </vt:variant>
      <vt:variant>
        <vt:lpwstr>.X3Tany1h3ao</vt:lpwstr>
      </vt:variant>
      <vt:variant>
        <vt:i4>7143470</vt:i4>
      </vt:variant>
      <vt:variant>
        <vt:i4>27</vt:i4>
      </vt:variant>
      <vt:variant>
        <vt:i4>0</vt:i4>
      </vt:variant>
      <vt:variant>
        <vt:i4>5</vt:i4>
      </vt:variant>
      <vt:variant>
        <vt:lpwstr>https://wedocs.unep.org/bitstream/handle/20.500.11822/33808/OSSP.pdf?sequence=1&amp;isAllowed=y</vt:lpwstr>
      </vt:variant>
      <vt:variant>
        <vt:lpwstr/>
      </vt:variant>
      <vt:variant>
        <vt:i4>7077999</vt:i4>
      </vt:variant>
      <vt:variant>
        <vt:i4>24</vt:i4>
      </vt:variant>
      <vt:variant>
        <vt:i4>0</vt:i4>
      </vt:variant>
      <vt:variant>
        <vt:i4>5</vt:i4>
      </vt:variant>
      <vt:variant>
        <vt:lpwstr>https://www.ipcc.ch/site/assets/uploads/2018/02/WG1AR5_Chapter08_FINAL.pdf</vt:lpwstr>
      </vt:variant>
      <vt:variant>
        <vt:lpwstr/>
      </vt:variant>
      <vt:variant>
        <vt:i4>1572865</vt:i4>
      </vt:variant>
      <vt:variant>
        <vt:i4>21</vt:i4>
      </vt:variant>
      <vt:variant>
        <vt:i4>0</vt:i4>
      </vt:variant>
      <vt:variant>
        <vt:i4>5</vt:i4>
      </vt:variant>
      <vt:variant>
        <vt:lpwstr>https://www.unenvironment.org/resources/report/global-chemicals-outlook-ii-legacies-innovative-solutions</vt:lpwstr>
      </vt:variant>
      <vt:variant>
        <vt:lpwstr/>
      </vt:variant>
      <vt:variant>
        <vt:i4>3276889</vt:i4>
      </vt:variant>
      <vt:variant>
        <vt:i4>0</vt:i4>
      </vt:variant>
      <vt:variant>
        <vt:i4>0</vt:i4>
      </vt:variant>
      <vt:variant>
        <vt:i4>5</vt:i4>
      </vt:variant>
      <vt:variant>
        <vt:lpwstr>mailto:Zhanyun.wang@ifu.baug.ethz.ch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overline, title and author names here after formatting</dc:title>
  <dc:subject/>
  <dc:creator>Microsoft Office User</dc:creator>
  <cp:keywords/>
  <cp:lastModifiedBy>Brad Wible</cp:lastModifiedBy>
  <cp:revision>10</cp:revision>
  <cp:lastPrinted>2009-04-22T19:24:00Z</cp:lastPrinted>
  <dcterms:created xsi:type="dcterms:W3CDTF">2021-01-22T21:18:00Z</dcterms:created>
  <dcterms:modified xsi:type="dcterms:W3CDTF">2021-02-02T22:01:00Z</dcterms:modified>
</cp:coreProperties>
</file>