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A7F74BC" w14:textId="6263E3B6" w:rsidR="00D96289" w:rsidRDefault="00AC088F" w:rsidP="00D96289">
      <w:pPr>
        <w:rPr>
          <w:b/>
          <w:sz w:val="32"/>
          <w:szCs w:val="32"/>
        </w:rPr>
      </w:pPr>
      <w:r>
        <w:rPr>
          <w:b/>
          <w:sz w:val="32"/>
          <w:szCs w:val="32"/>
        </w:rPr>
        <w:t>Supplementary Information</w:t>
      </w:r>
      <w:r w:rsidR="00D96289">
        <w:rPr>
          <w:b/>
          <w:sz w:val="32"/>
          <w:szCs w:val="32"/>
        </w:rPr>
        <w:t xml:space="preserve"> for manuscript entitled:</w:t>
      </w:r>
    </w:p>
    <w:p w14:paraId="32E0A708" w14:textId="629FE0C9" w:rsidR="00E73FCD" w:rsidRPr="006D38ED" w:rsidRDefault="00D77559" w:rsidP="00D96289">
      <w:pPr>
        <w:rPr>
          <w:b/>
          <w:sz w:val="32"/>
          <w:szCs w:val="32"/>
        </w:rPr>
      </w:pPr>
      <w:r w:rsidRPr="006D38ED">
        <w:rPr>
          <w:b/>
          <w:sz w:val="32"/>
          <w:szCs w:val="32"/>
        </w:rPr>
        <w:t>Constructed wetlands operated as bioelectrochemical systems for the removal of</w:t>
      </w:r>
      <w:r w:rsidR="000253B7" w:rsidRPr="006D38ED">
        <w:rPr>
          <w:b/>
          <w:sz w:val="32"/>
          <w:szCs w:val="32"/>
        </w:rPr>
        <w:t xml:space="preserve"> </w:t>
      </w:r>
      <w:r w:rsidR="009E6133" w:rsidRPr="006D38ED">
        <w:rPr>
          <w:b/>
          <w:sz w:val="32"/>
          <w:szCs w:val="32"/>
        </w:rPr>
        <w:t xml:space="preserve">organic </w:t>
      </w:r>
      <w:r w:rsidRPr="006D38ED">
        <w:rPr>
          <w:b/>
          <w:sz w:val="32"/>
          <w:szCs w:val="32"/>
        </w:rPr>
        <w:t>micropollutants</w:t>
      </w:r>
    </w:p>
    <w:p w14:paraId="1E15B319" w14:textId="77777777" w:rsidR="00D96289" w:rsidRDefault="00D96289" w:rsidP="00D96289">
      <w:pPr>
        <w:rPr>
          <w:rFonts w:eastAsia="SimSun"/>
          <w:iCs/>
          <w:szCs w:val="20"/>
        </w:rPr>
      </w:pPr>
    </w:p>
    <w:p w14:paraId="054A7703" w14:textId="06058D98" w:rsidR="002C3094" w:rsidRPr="006D38ED" w:rsidRDefault="00063E45" w:rsidP="00D96289">
      <w:pPr>
        <w:rPr>
          <w:rFonts w:eastAsia="SimSun"/>
          <w:iCs/>
          <w:szCs w:val="20"/>
        </w:rPr>
      </w:pPr>
      <w:r w:rsidRPr="006D38ED">
        <w:rPr>
          <w:rFonts w:eastAsia="SimSun"/>
          <w:iCs/>
          <w:szCs w:val="20"/>
        </w:rPr>
        <w:t xml:space="preserve">Marco </w:t>
      </w:r>
      <w:proofErr w:type="spellStart"/>
      <w:r w:rsidRPr="006D38ED">
        <w:rPr>
          <w:rFonts w:eastAsia="SimSun"/>
          <w:iCs/>
          <w:szCs w:val="20"/>
        </w:rPr>
        <w:t>Hartl</w:t>
      </w:r>
      <w:r w:rsidRPr="006D38ED">
        <w:rPr>
          <w:rFonts w:eastAsia="SimSun"/>
          <w:i/>
          <w:iCs/>
          <w:szCs w:val="20"/>
          <w:vertAlign w:val="superscript"/>
        </w:rPr>
        <w:t>a</w:t>
      </w:r>
      <w:r w:rsidR="00605A2D" w:rsidRPr="006D38ED">
        <w:rPr>
          <w:rFonts w:eastAsia="SimSun"/>
          <w:i/>
          <w:iCs/>
          <w:szCs w:val="20"/>
          <w:vertAlign w:val="superscript"/>
        </w:rPr>
        <w:t>,b</w:t>
      </w:r>
      <w:proofErr w:type="spellEnd"/>
      <w:r w:rsidRPr="006D38ED">
        <w:rPr>
          <w:rFonts w:eastAsia="SimSun"/>
          <w:iCs/>
          <w:szCs w:val="20"/>
        </w:rPr>
        <w:t xml:space="preserve">, </w:t>
      </w:r>
      <w:r w:rsidR="00481340" w:rsidRPr="006D38ED">
        <w:rPr>
          <w:rFonts w:eastAsia="SimSun"/>
          <w:iCs/>
          <w:szCs w:val="20"/>
        </w:rPr>
        <w:t>María Jesús García</w:t>
      </w:r>
      <w:r w:rsidR="0002550F" w:rsidRPr="006D38ED">
        <w:rPr>
          <w:rFonts w:eastAsia="SimSun"/>
          <w:iCs/>
          <w:szCs w:val="20"/>
        </w:rPr>
        <w:t>-</w:t>
      </w:r>
      <w:proofErr w:type="spellStart"/>
      <w:r w:rsidR="0002550F" w:rsidRPr="006D38ED">
        <w:rPr>
          <w:rFonts w:eastAsia="SimSun"/>
          <w:iCs/>
          <w:szCs w:val="20"/>
        </w:rPr>
        <w:t>Galán</w:t>
      </w:r>
      <w:r w:rsidR="00481340" w:rsidRPr="006D38ED">
        <w:rPr>
          <w:rFonts w:eastAsia="SimSun"/>
          <w:i/>
          <w:iCs/>
          <w:szCs w:val="20"/>
          <w:vertAlign w:val="superscript"/>
        </w:rPr>
        <w:t>a</w:t>
      </w:r>
      <w:proofErr w:type="spellEnd"/>
      <w:r w:rsidR="00481340" w:rsidRPr="006D38ED">
        <w:rPr>
          <w:rFonts w:eastAsia="SimSun"/>
          <w:iCs/>
          <w:szCs w:val="20"/>
        </w:rPr>
        <w:t xml:space="preserve">, Victor </w:t>
      </w:r>
      <w:proofErr w:type="spellStart"/>
      <w:r w:rsidR="00481340" w:rsidRPr="006D38ED">
        <w:rPr>
          <w:rFonts w:eastAsia="SimSun"/>
          <w:iCs/>
          <w:szCs w:val="20"/>
        </w:rPr>
        <w:t>Matamoros</w:t>
      </w:r>
      <w:r w:rsidR="00481340" w:rsidRPr="006D38ED">
        <w:rPr>
          <w:rFonts w:eastAsia="SimSun"/>
          <w:i/>
          <w:iCs/>
          <w:szCs w:val="20"/>
          <w:vertAlign w:val="superscript"/>
        </w:rPr>
        <w:t>c</w:t>
      </w:r>
      <w:proofErr w:type="spellEnd"/>
      <w:r w:rsidR="00481340" w:rsidRPr="006D38ED">
        <w:rPr>
          <w:rFonts w:eastAsia="SimSun"/>
          <w:iCs/>
          <w:szCs w:val="20"/>
        </w:rPr>
        <w:t xml:space="preserve">, </w:t>
      </w:r>
      <w:r w:rsidRPr="006D38ED">
        <w:rPr>
          <w:rFonts w:eastAsia="SimSun"/>
          <w:iCs/>
          <w:szCs w:val="20"/>
        </w:rPr>
        <w:t>Marta Fernández</w:t>
      </w:r>
      <w:r w:rsidR="00263777" w:rsidRPr="006D38ED">
        <w:rPr>
          <w:rFonts w:eastAsia="SimSun"/>
          <w:iCs/>
          <w:szCs w:val="20"/>
        </w:rPr>
        <w:t>-</w:t>
      </w:r>
      <w:proofErr w:type="spellStart"/>
      <w:r w:rsidRPr="006D38ED">
        <w:rPr>
          <w:rFonts w:eastAsia="SimSun"/>
          <w:iCs/>
          <w:szCs w:val="20"/>
        </w:rPr>
        <w:t>Gatell</w:t>
      </w:r>
      <w:r w:rsidRPr="006D38ED">
        <w:rPr>
          <w:rFonts w:eastAsia="SimSun"/>
          <w:i/>
          <w:iCs/>
          <w:szCs w:val="20"/>
          <w:vertAlign w:val="superscript"/>
        </w:rPr>
        <w:t>a</w:t>
      </w:r>
      <w:proofErr w:type="spellEnd"/>
      <w:r w:rsidRPr="006D38ED">
        <w:rPr>
          <w:rFonts w:eastAsia="SimSun"/>
          <w:iCs/>
          <w:szCs w:val="20"/>
        </w:rPr>
        <w:t>,</w:t>
      </w:r>
      <w:r w:rsidR="00F3165B" w:rsidRPr="006D38ED">
        <w:rPr>
          <w:rFonts w:eastAsia="SimSun"/>
          <w:iCs/>
          <w:szCs w:val="20"/>
        </w:rPr>
        <w:t xml:space="preserve"> </w:t>
      </w:r>
      <w:proofErr w:type="spellStart"/>
      <w:r w:rsidRPr="006D38ED">
        <w:rPr>
          <w:rFonts w:eastAsia="SimSun"/>
          <w:iCs/>
          <w:szCs w:val="20"/>
        </w:rPr>
        <w:t>Diederik</w:t>
      </w:r>
      <w:proofErr w:type="spellEnd"/>
      <w:r w:rsidRPr="006D38ED">
        <w:rPr>
          <w:rFonts w:eastAsia="SimSun"/>
          <w:iCs/>
          <w:szCs w:val="20"/>
        </w:rPr>
        <w:t xml:space="preserve"> </w:t>
      </w:r>
      <w:r w:rsidR="0070653B" w:rsidRPr="006D38ED">
        <w:rPr>
          <w:rFonts w:eastAsia="SimSun"/>
          <w:iCs/>
          <w:szCs w:val="20"/>
        </w:rPr>
        <w:t xml:space="preserve">P.L. </w:t>
      </w:r>
      <w:proofErr w:type="spellStart"/>
      <w:r w:rsidRPr="006D38ED">
        <w:rPr>
          <w:rFonts w:eastAsia="SimSun"/>
          <w:iCs/>
          <w:szCs w:val="20"/>
        </w:rPr>
        <w:t>Rousseau</w:t>
      </w:r>
      <w:r w:rsidRPr="006D38ED">
        <w:rPr>
          <w:rFonts w:eastAsia="SimSun"/>
          <w:i/>
          <w:iCs/>
          <w:szCs w:val="20"/>
          <w:vertAlign w:val="superscript"/>
        </w:rPr>
        <w:t>b</w:t>
      </w:r>
      <w:proofErr w:type="spellEnd"/>
      <w:r w:rsidRPr="006D38ED">
        <w:rPr>
          <w:rFonts w:eastAsia="SimSun"/>
          <w:iCs/>
          <w:szCs w:val="20"/>
        </w:rPr>
        <w:t xml:space="preserve">, Gijs </w:t>
      </w:r>
      <w:r w:rsidR="0047337D" w:rsidRPr="006D38ED">
        <w:rPr>
          <w:rFonts w:eastAsia="SimSun"/>
          <w:iCs/>
          <w:szCs w:val="20"/>
        </w:rPr>
        <w:t xml:space="preserve">Du </w:t>
      </w:r>
      <w:proofErr w:type="spellStart"/>
      <w:r w:rsidRPr="006D38ED">
        <w:rPr>
          <w:rFonts w:eastAsia="SimSun"/>
          <w:iCs/>
          <w:szCs w:val="20"/>
        </w:rPr>
        <w:t>Laing</w:t>
      </w:r>
      <w:r w:rsidR="00605A2D" w:rsidRPr="006D38ED">
        <w:rPr>
          <w:rFonts w:eastAsia="SimSun"/>
          <w:i/>
          <w:iCs/>
          <w:szCs w:val="20"/>
          <w:vertAlign w:val="superscript"/>
        </w:rPr>
        <w:t>b</w:t>
      </w:r>
      <w:proofErr w:type="spellEnd"/>
      <w:r w:rsidRPr="006D38ED">
        <w:rPr>
          <w:rFonts w:eastAsia="SimSun"/>
          <w:iCs/>
          <w:szCs w:val="20"/>
        </w:rPr>
        <w:t xml:space="preserve">, </w:t>
      </w:r>
      <w:r w:rsidR="0017251F" w:rsidRPr="006D38ED">
        <w:rPr>
          <w:rFonts w:eastAsia="SimSun"/>
          <w:iCs/>
          <w:szCs w:val="20"/>
        </w:rPr>
        <w:t xml:space="preserve">Marianna </w:t>
      </w:r>
      <w:proofErr w:type="spellStart"/>
      <w:r w:rsidR="0017251F" w:rsidRPr="006D38ED">
        <w:rPr>
          <w:rFonts w:eastAsia="SimSun"/>
          <w:iCs/>
          <w:szCs w:val="20"/>
        </w:rPr>
        <w:t>Garfí</w:t>
      </w:r>
      <w:r w:rsidR="0017251F" w:rsidRPr="006D38ED">
        <w:rPr>
          <w:rFonts w:eastAsia="SimSun"/>
          <w:i/>
          <w:iCs/>
          <w:szCs w:val="20"/>
          <w:vertAlign w:val="superscript"/>
        </w:rPr>
        <w:t>a</w:t>
      </w:r>
      <w:proofErr w:type="spellEnd"/>
      <w:r w:rsidR="00496841">
        <w:rPr>
          <w:rFonts w:eastAsia="SimSun"/>
          <w:iCs/>
          <w:szCs w:val="20"/>
        </w:rPr>
        <w:t xml:space="preserve">, </w:t>
      </w:r>
      <w:proofErr w:type="spellStart"/>
      <w:r w:rsidR="00496841" w:rsidRPr="006D38ED">
        <w:rPr>
          <w:rFonts w:eastAsia="SimSun"/>
          <w:iCs/>
          <w:szCs w:val="20"/>
        </w:rPr>
        <w:t>Jaume</w:t>
      </w:r>
      <w:proofErr w:type="spellEnd"/>
      <w:r w:rsidR="00496841" w:rsidRPr="006D38ED">
        <w:rPr>
          <w:rFonts w:eastAsia="SimSun"/>
          <w:iCs/>
          <w:szCs w:val="20"/>
        </w:rPr>
        <w:t xml:space="preserve"> </w:t>
      </w:r>
      <w:proofErr w:type="spellStart"/>
      <w:r w:rsidR="00496841" w:rsidRPr="006D38ED">
        <w:rPr>
          <w:rFonts w:eastAsia="SimSun"/>
          <w:iCs/>
          <w:szCs w:val="20"/>
        </w:rPr>
        <w:t>Puigagut</w:t>
      </w:r>
      <w:r w:rsidR="00496841" w:rsidRPr="006D38ED">
        <w:rPr>
          <w:rFonts w:eastAsia="SimSun"/>
          <w:i/>
          <w:iCs/>
          <w:szCs w:val="20"/>
          <w:vertAlign w:val="superscript"/>
        </w:rPr>
        <w:t>a</w:t>
      </w:r>
      <w:proofErr w:type="spellEnd"/>
      <w:r w:rsidR="0017251F" w:rsidRPr="006D38ED">
        <w:rPr>
          <w:rFonts w:eastAsia="SimSun"/>
          <w:i/>
          <w:iCs/>
          <w:szCs w:val="20"/>
          <w:vertAlign w:val="superscript"/>
        </w:rPr>
        <w:t>,*</w:t>
      </w:r>
    </w:p>
    <w:p w14:paraId="76ED567C" w14:textId="77777777" w:rsidR="00063E45" w:rsidRPr="006D38ED" w:rsidRDefault="00063E45" w:rsidP="00675210">
      <w:pPr>
        <w:spacing w:line="480" w:lineRule="auto"/>
      </w:pPr>
    </w:p>
    <w:p w14:paraId="783634E6" w14:textId="3D42D74E" w:rsidR="00063E45" w:rsidRPr="006D38ED" w:rsidRDefault="00063E45" w:rsidP="00D96289">
      <w:pPr>
        <w:rPr>
          <w:rFonts w:eastAsia="SimSun"/>
          <w:iCs/>
          <w:sz w:val="16"/>
          <w:szCs w:val="16"/>
        </w:rPr>
      </w:pPr>
      <w:r w:rsidRPr="006D38ED">
        <w:rPr>
          <w:rFonts w:eastAsia="SimSun"/>
          <w:i/>
          <w:iCs/>
          <w:sz w:val="16"/>
          <w:szCs w:val="16"/>
          <w:vertAlign w:val="superscript"/>
        </w:rPr>
        <w:t>a</w:t>
      </w:r>
      <w:r w:rsidRPr="006D38ED">
        <w:rPr>
          <w:rFonts w:eastAsia="SimSun"/>
          <w:iCs/>
          <w:sz w:val="16"/>
          <w:szCs w:val="16"/>
        </w:rPr>
        <w:t xml:space="preserve"> GEMMA - Environmental Engineering and Microbiology Research Group, Department of Civil and Environmental Engineering, </w:t>
      </w:r>
      <w:proofErr w:type="spellStart"/>
      <w:r w:rsidRPr="006D38ED">
        <w:rPr>
          <w:rFonts w:eastAsia="SimSun"/>
          <w:iCs/>
          <w:sz w:val="16"/>
          <w:szCs w:val="16"/>
        </w:rPr>
        <w:t>Universitat</w:t>
      </w:r>
      <w:proofErr w:type="spellEnd"/>
      <w:r w:rsidRPr="006D38ED">
        <w:rPr>
          <w:rFonts w:eastAsia="SimSun"/>
          <w:iCs/>
          <w:sz w:val="16"/>
          <w:szCs w:val="16"/>
        </w:rPr>
        <w:t xml:space="preserve"> </w:t>
      </w:r>
      <w:proofErr w:type="spellStart"/>
      <w:r w:rsidRPr="006D38ED">
        <w:rPr>
          <w:rFonts w:eastAsia="SimSun"/>
          <w:iCs/>
          <w:sz w:val="16"/>
          <w:szCs w:val="16"/>
        </w:rPr>
        <w:t>Politècnica</w:t>
      </w:r>
      <w:proofErr w:type="spellEnd"/>
      <w:r w:rsidRPr="006D38ED">
        <w:rPr>
          <w:rFonts w:eastAsia="SimSun"/>
          <w:iCs/>
          <w:sz w:val="16"/>
          <w:szCs w:val="16"/>
        </w:rPr>
        <w:t xml:space="preserve"> de </w:t>
      </w:r>
      <w:proofErr w:type="spellStart"/>
      <w:r w:rsidRPr="006D38ED">
        <w:rPr>
          <w:rFonts w:eastAsia="SimSun"/>
          <w:iCs/>
          <w:sz w:val="16"/>
          <w:szCs w:val="16"/>
        </w:rPr>
        <w:t>Catalunya·BarcelonaTech</w:t>
      </w:r>
      <w:proofErr w:type="spellEnd"/>
      <w:r w:rsidRPr="006D38ED">
        <w:rPr>
          <w:rFonts w:eastAsia="SimSun"/>
          <w:iCs/>
          <w:sz w:val="16"/>
          <w:szCs w:val="16"/>
        </w:rPr>
        <w:t>, c/ Jordi Girona 1-3, Building D1, E-08034 Barcelona, Spain.</w:t>
      </w:r>
    </w:p>
    <w:p w14:paraId="2E989C5D" w14:textId="275533C3" w:rsidR="00605A2D" w:rsidRPr="00D96289" w:rsidRDefault="00063E45" w:rsidP="00D96289">
      <w:pPr>
        <w:rPr>
          <w:rFonts w:eastAsia="SimSun"/>
          <w:i/>
          <w:iCs/>
          <w:sz w:val="16"/>
          <w:szCs w:val="16"/>
        </w:rPr>
      </w:pPr>
      <w:r w:rsidRPr="006D38ED">
        <w:rPr>
          <w:rFonts w:eastAsia="SimSun"/>
          <w:i/>
          <w:iCs/>
          <w:sz w:val="16"/>
          <w:szCs w:val="16"/>
          <w:vertAlign w:val="superscript"/>
        </w:rPr>
        <w:t>b</w:t>
      </w:r>
      <w:r w:rsidRPr="006D38ED">
        <w:rPr>
          <w:rFonts w:eastAsia="SimSun"/>
          <w:i/>
          <w:iCs/>
          <w:sz w:val="16"/>
          <w:szCs w:val="16"/>
        </w:rPr>
        <w:t xml:space="preserve"> </w:t>
      </w:r>
      <w:r w:rsidR="00605A2D" w:rsidRPr="006D38ED">
        <w:rPr>
          <w:rFonts w:eastAsia="SimSun"/>
          <w:iCs/>
          <w:sz w:val="16"/>
          <w:szCs w:val="16"/>
        </w:rPr>
        <w:t xml:space="preserve">Department of Green Chemistry and Technology, Faculty of Bioscience Engineering, Ghent University. </w:t>
      </w:r>
      <w:proofErr w:type="spellStart"/>
      <w:r w:rsidR="00605A2D" w:rsidRPr="006D38ED">
        <w:rPr>
          <w:rFonts w:eastAsia="SimSun"/>
          <w:iCs/>
          <w:sz w:val="16"/>
          <w:szCs w:val="16"/>
        </w:rPr>
        <w:t>Coupure</w:t>
      </w:r>
      <w:proofErr w:type="spellEnd"/>
      <w:r w:rsidR="00605A2D" w:rsidRPr="006D38ED">
        <w:rPr>
          <w:rFonts w:eastAsia="SimSun"/>
          <w:iCs/>
          <w:sz w:val="16"/>
          <w:szCs w:val="16"/>
        </w:rPr>
        <w:t xml:space="preserve"> </w:t>
      </w:r>
      <w:r w:rsidR="00DB1FDF" w:rsidRPr="006D38ED">
        <w:rPr>
          <w:rFonts w:eastAsia="SimSun"/>
          <w:iCs/>
          <w:sz w:val="16"/>
          <w:szCs w:val="16"/>
        </w:rPr>
        <w:t xml:space="preserve">Links </w:t>
      </w:r>
      <w:r w:rsidR="00605A2D" w:rsidRPr="006D38ED">
        <w:rPr>
          <w:rFonts w:eastAsia="SimSun"/>
          <w:iCs/>
          <w:sz w:val="16"/>
          <w:szCs w:val="16"/>
        </w:rPr>
        <w:t>653, 9000 Gent</w:t>
      </w:r>
      <w:r w:rsidR="00D357AB" w:rsidRPr="006D38ED">
        <w:rPr>
          <w:rFonts w:eastAsia="SimSun"/>
          <w:iCs/>
          <w:sz w:val="16"/>
          <w:szCs w:val="16"/>
        </w:rPr>
        <w:t>, Belgium.</w:t>
      </w:r>
    </w:p>
    <w:p w14:paraId="0B62CF1F" w14:textId="35458C49" w:rsidR="00063E45" w:rsidRPr="006D38ED" w:rsidRDefault="00605A2D" w:rsidP="00D96289">
      <w:pPr>
        <w:rPr>
          <w:rFonts w:eastAsia="SimSun"/>
          <w:iCs/>
          <w:sz w:val="16"/>
          <w:szCs w:val="16"/>
        </w:rPr>
      </w:pPr>
      <w:r w:rsidRPr="006D38ED">
        <w:rPr>
          <w:rFonts w:eastAsia="SimSun"/>
          <w:i/>
          <w:iCs/>
          <w:sz w:val="16"/>
          <w:szCs w:val="16"/>
          <w:vertAlign w:val="superscript"/>
        </w:rPr>
        <w:t>c</w:t>
      </w:r>
      <w:r w:rsidR="005C0207" w:rsidRPr="006D38ED">
        <w:rPr>
          <w:rFonts w:eastAsia="SimSun"/>
          <w:i/>
          <w:iCs/>
          <w:sz w:val="16"/>
          <w:szCs w:val="16"/>
        </w:rPr>
        <w:t xml:space="preserve"> </w:t>
      </w:r>
      <w:r w:rsidR="00481340" w:rsidRPr="006D38ED">
        <w:rPr>
          <w:rFonts w:eastAsia="SimSun"/>
          <w:iCs/>
          <w:sz w:val="16"/>
          <w:szCs w:val="16"/>
        </w:rPr>
        <w:t>Department of Environmental Chemistry, IDAEA-CSIC, c/</w:t>
      </w:r>
      <w:r w:rsidR="00583707" w:rsidRPr="006D38ED">
        <w:rPr>
          <w:rFonts w:eastAsia="SimSun"/>
          <w:iCs/>
          <w:sz w:val="16"/>
          <w:szCs w:val="16"/>
        </w:rPr>
        <w:t xml:space="preserve"> </w:t>
      </w:r>
      <w:r w:rsidR="00481340" w:rsidRPr="006D38ED">
        <w:rPr>
          <w:rFonts w:eastAsia="SimSun"/>
          <w:iCs/>
          <w:sz w:val="16"/>
          <w:szCs w:val="16"/>
        </w:rPr>
        <w:t>Jordi Girona, 18-26, E-08034, Barcelona, Spain</w:t>
      </w:r>
      <w:r w:rsidR="00583707" w:rsidRPr="006D38ED">
        <w:rPr>
          <w:rFonts w:eastAsia="SimSun"/>
          <w:iCs/>
          <w:sz w:val="16"/>
          <w:szCs w:val="16"/>
        </w:rPr>
        <w:t>.</w:t>
      </w:r>
    </w:p>
    <w:p w14:paraId="68B08E6F" w14:textId="77777777" w:rsidR="00063E45" w:rsidRPr="006D38ED" w:rsidRDefault="00063E45" w:rsidP="00D96289">
      <w:pPr>
        <w:rPr>
          <w:rFonts w:eastAsia="SimSun"/>
          <w:iCs/>
          <w:sz w:val="16"/>
          <w:szCs w:val="16"/>
        </w:rPr>
      </w:pPr>
      <w:r w:rsidRPr="006D38ED">
        <w:rPr>
          <w:rFonts w:eastAsia="SimSun"/>
          <w:i/>
          <w:iCs/>
          <w:sz w:val="16"/>
          <w:szCs w:val="16"/>
        </w:rPr>
        <w:t>*</w:t>
      </w:r>
      <w:r w:rsidRPr="006D38ED">
        <w:rPr>
          <w:rFonts w:eastAsia="SimSun"/>
          <w:iCs/>
          <w:sz w:val="16"/>
          <w:szCs w:val="16"/>
        </w:rPr>
        <w:t xml:space="preserve"> Corresponding author: </w:t>
      </w:r>
    </w:p>
    <w:p w14:paraId="4BDF9BDA" w14:textId="6EE8DD3B" w:rsidR="001F3A9F" w:rsidRDefault="001F3A9F" w:rsidP="00675210">
      <w:pPr>
        <w:spacing w:line="480" w:lineRule="auto"/>
      </w:pPr>
    </w:p>
    <w:p w14:paraId="767C1804" w14:textId="77777777" w:rsidR="00C80DFB" w:rsidRPr="006D38ED" w:rsidRDefault="00C80DFB" w:rsidP="00675210">
      <w:pPr>
        <w:spacing w:line="480" w:lineRule="auto"/>
      </w:pPr>
    </w:p>
    <w:p w14:paraId="6918FC9F" w14:textId="77777777" w:rsidR="003F1062" w:rsidRPr="006D38ED" w:rsidRDefault="003F1062" w:rsidP="00700500">
      <w:pPr>
        <w:keepNext/>
        <w:keepLines/>
      </w:pPr>
      <w:r w:rsidRPr="006D38ED">
        <w:rPr>
          <w:noProof/>
          <w:lang w:val="es-ES" w:eastAsia="es-ES"/>
        </w:rPr>
        <w:drawing>
          <wp:inline distT="0" distB="0" distL="0" distR="0" wp14:anchorId="6788EFAE" wp14:editId="0B5FCCA4">
            <wp:extent cx="5396230" cy="39192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96230" cy="3919220"/>
                    </a:xfrm>
                    <a:prstGeom prst="rect">
                      <a:avLst/>
                    </a:prstGeom>
                  </pic:spPr>
                </pic:pic>
              </a:graphicData>
            </a:graphic>
          </wp:inline>
        </w:drawing>
      </w:r>
    </w:p>
    <w:p w14:paraId="21D26FB9" w14:textId="25A3F9ED" w:rsidR="00663A57" w:rsidRPr="00C62080" w:rsidRDefault="003F1062" w:rsidP="00700500">
      <w:pPr>
        <w:keepNext/>
        <w:keepLines/>
        <w:rPr>
          <w:b/>
        </w:rPr>
      </w:pPr>
      <w:bookmarkStart w:id="0" w:name="_Ref519593489"/>
      <w:r w:rsidRPr="00C62080">
        <w:rPr>
          <w:b/>
          <w:color w:val="002060"/>
        </w:rPr>
        <w:t xml:space="preserve">Figure </w:t>
      </w:r>
      <w:bookmarkEnd w:id="0"/>
      <w:r w:rsidR="000F4F29" w:rsidRPr="00C62080">
        <w:rPr>
          <w:b/>
          <w:color w:val="002060"/>
        </w:rPr>
        <w:t>S1</w:t>
      </w:r>
      <w:r w:rsidRPr="00C62080">
        <w:rPr>
          <w:b/>
          <w:noProof/>
          <w:color w:val="002060"/>
        </w:rPr>
        <w:t>.</w:t>
      </w:r>
      <w:r w:rsidRPr="00C62080">
        <w:rPr>
          <w:b/>
          <w:color w:val="002060"/>
        </w:rPr>
        <w:t xml:space="preserve"> </w:t>
      </w:r>
      <w:r w:rsidRPr="00C62080">
        <w:rPr>
          <w:b/>
        </w:rPr>
        <w:t xml:space="preserve">Power density and polarization curves for each transect of one of the closed-circuit CW-MFC replicates measured during sampling week </w:t>
      </w:r>
      <w:r w:rsidR="00F21448" w:rsidRPr="00C62080">
        <w:rPr>
          <w:b/>
        </w:rPr>
        <w:t>4.</w:t>
      </w:r>
    </w:p>
    <w:p w14:paraId="7EA05279" w14:textId="5DF1D703" w:rsidR="003F1062" w:rsidRPr="00C62080" w:rsidRDefault="003F1062" w:rsidP="00700500">
      <w:pPr>
        <w:rPr>
          <w:b/>
        </w:rPr>
      </w:pPr>
    </w:p>
    <w:p w14:paraId="4408D028" w14:textId="6CAD20FA" w:rsidR="00E87AC4" w:rsidRDefault="00E87AC4" w:rsidP="00700500">
      <w:pPr>
        <w:rPr>
          <w:b/>
          <w:sz w:val="20"/>
          <w:szCs w:val="22"/>
        </w:rPr>
      </w:pPr>
    </w:p>
    <w:p w14:paraId="5BCE2F21" w14:textId="3372B956" w:rsidR="0037455D" w:rsidRPr="006D38ED" w:rsidRDefault="00C62080" w:rsidP="00700500">
      <w:pPr>
        <w:keepNext/>
        <w:keepLines/>
        <w:suppressLineNumbers/>
        <w:spacing w:line="360" w:lineRule="auto"/>
        <w:rPr>
          <w:sz w:val="18"/>
        </w:rPr>
      </w:pPr>
      <w:r w:rsidRPr="00C62080">
        <w:lastRenderedPageBreak/>
        <w:drawing>
          <wp:inline distT="0" distB="0" distL="0" distR="0" wp14:anchorId="533CF7C6" wp14:editId="5C89C809">
            <wp:extent cx="5396230" cy="3088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96230" cy="3088640"/>
                    </a:xfrm>
                    <a:prstGeom prst="rect">
                      <a:avLst/>
                    </a:prstGeom>
                  </pic:spPr>
                </pic:pic>
              </a:graphicData>
            </a:graphic>
          </wp:inline>
        </w:drawing>
      </w:r>
    </w:p>
    <w:p w14:paraId="0FF2E1AE" w14:textId="7F2DD46D" w:rsidR="0037455D" w:rsidRPr="00C62080" w:rsidRDefault="0037455D" w:rsidP="00700500">
      <w:pPr>
        <w:keepNext/>
        <w:keepLines/>
        <w:suppressLineNumbers/>
        <w:tabs>
          <w:tab w:val="left" w:pos="6663"/>
        </w:tabs>
        <w:rPr>
          <w:b/>
        </w:rPr>
      </w:pPr>
      <w:r w:rsidRPr="00C62080">
        <w:rPr>
          <w:b/>
          <w:color w:val="002060"/>
        </w:rPr>
        <w:t xml:space="preserve">Figure S2. </w:t>
      </w:r>
      <w:r w:rsidRPr="00C62080">
        <w:rPr>
          <w:b/>
        </w:rPr>
        <w:t>Specific removal from influent to effluent for all four OMPs (a; CBZ, b; DCF, c; IBU and d; NPX) comparing CW control, CW-MFC and CW-MEC treatments (n=5). The box- and whisker plots show the minimum and maximum (lower and upper whiskers), first and third quartile (lower and upper end of box), median (horizontal line in box) and average (marked as an “x”) values.</w:t>
      </w:r>
    </w:p>
    <w:p w14:paraId="48D71A3F" w14:textId="2849F96C" w:rsidR="0037455D" w:rsidRDefault="0037455D" w:rsidP="00700500">
      <w:pPr>
        <w:rPr>
          <w:b/>
          <w:sz w:val="20"/>
          <w:szCs w:val="22"/>
        </w:rPr>
      </w:pPr>
    </w:p>
    <w:p w14:paraId="38F27412" w14:textId="77777777" w:rsidR="0037455D" w:rsidRDefault="0037455D" w:rsidP="00700500">
      <w:pPr>
        <w:rPr>
          <w:b/>
          <w:sz w:val="20"/>
          <w:szCs w:val="22"/>
        </w:rPr>
      </w:pPr>
    </w:p>
    <w:p w14:paraId="4903C622" w14:textId="10004B8F" w:rsidR="00E87AC4" w:rsidRPr="00C62080" w:rsidRDefault="00E87AC4" w:rsidP="00700500">
      <w:pPr>
        <w:pStyle w:val="Caption"/>
        <w:keepNext/>
        <w:keepLines/>
        <w:rPr>
          <w:b/>
          <w:i w:val="0"/>
          <w:color w:val="002060"/>
        </w:rPr>
      </w:pPr>
      <w:r w:rsidRPr="00C62080">
        <w:rPr>
          <w:b/>
          <w:i w:val="0"/>
          <w:color w:val="002060"/>
        </w:rPr>
        <w:lastRenderedPageBreak/>
        <w:t xml:space="preserve">Table S1. </w:t>
      </w:r>
      <w:r w:rsidRPr="00C62080">
        <w:rPr>
          <w:b/>
          <w:i w:val="0"/>
          <w:color w:val="000000" w:themeColor="text1"/>
        </w:rPr>
        <w:t xml:space="preserve">Chemical structure and characteristics of the selected OMPs used in this study and their respective hydrophobicity and charge states estimated from the compound's Log D and </w:t>
      </w:r>
      <w:proofErr w:type="spellStart"/>
      <w:r w:rsidRPr="00C62080">
        <w:rPr>
          <w:b/>
          <w:i w:val="0"/>
          <w:color w:val="000000" w:themeColor="text1"/>
        </w:rPr>
        <w:t>pK</w:t>
      </w:r>
      <w:r w:rsidRPr="00C62080">
        <w:rPr>
          <w:b/>
          <w:i w:val="0"/>
          <w:color w:val="000000" w:themeColor="text1"/>
          <w:vertAlign w:val="subscript"/>
        </w:rPr>
        <w:t>a</w:t>
      </w:r>
      <w:proofErr w:type="spellEnd"/>
      <w:r w:rsidRPr="00C62080">
        <w:rPr>
          <w:b/>
          <w:i w:val="0"/>
          <w:color w:val="000000" w:themeColor="text1"/>
        </w:rPr>
        <w:t xml:space="preserve">, respectively (relative to the experimental pH of 7 – 7.5). Log </w:t>
      </w:r>
      <w:proofErr w:type="spellStart"/>
      <w:r w:rsidRPr="00C62080">
        <w:rPr>
          <w:b/>
          <w:i w:val="0"/>
          <w:color w:val="000000" w:themeColor="text1"/>
        </w:rPr>
        <w:t>K</w:t>
      </w:r>
      <w:r w:rsidRPr="00C62080">
        <w:rPr>
          <w:b/>
          <w:i w:val="0"/>
          <w:color w:val="000000" w:themeColor="text1"/>
          <w:vertAlign w:val="subscript"/>
        </w:rPr>
        <w:t>ow</w:t>
      </w:r>
      <w:proofErr w:type="spellEnd"/>
      <w:r w:rsidRPr="00C62080">
        <w:rPr>
          <w:b/>
          <w:i w:val="0"/>
          <w:color w:val="000000" w:themeColor="text1"/>
        </w:rPr>
        <w:t xml:space="preserve"> describes the octanol-water partition coefficient which is a compound´s measure of the ratio of concentrations in octanol and water (</w:t>
      </w:r>
      <w:proofErr w:type="spellStart"/>
      <w:r w:rsidRPr="00C62080">
        <w:rPr>
          <w:b/>
          <w:i w:val="0"/>
          <w:color w:val="000000" w:themeColor="text1"/>
        </w:rPr>
        <w:t>Schwarzenbach</w:t>
      </w:r>
      <w:proofErr w:type="spellEnd"/>
      <w:r w:rsidRPr="00C62080">
        <w:rPr>
          <w:b/>
          <w:i w:val="0"/>
          <w:color w:val="000000" w:themeColor="text1"/>
        </w:rPr>
        <w:t xml:space="preserve"> et al., 2003). Log D is the partition coefficient for a compound at a specified pH</w:t>
      </w:r>
    </w:p>
    <w:tbl>
      <w:tblPr>
        <w:tblW w:w="5000" w:type="pct"/>
        <w:tblLayout w:type="fixed"/>
        <w:tblCellMar>
          <w:left w:w="70" w:type="dxa"/>
          <w:right w:w="70" w:type="dxa"/>
        </w:tblCellMar>
        <w:tblLook w:val="04A0" w:firstRow="1" w:lastRow="0" w:firstColumn="1" w:lastColumn="0" w:noHBand="0" w:noVBand="1"/>
      </w:tblPr>
      <w:tblGrid>
        <w:gridCol w:w="1277"/>
        <w:gridCol w:w="1787"/>
        <w:gridCol w:w="1332"/>
        <w:gridCol w:w="156"/>
        <w:gridCol w:w="644"/>
        <w:gridCol w:w="644"/>
        <w:gridCol w:w="1339"/>
        <w:gridCol w:w="551"/>
        <w:gridCol w:w="768"/>
      </w:tblGrid>
      <w:tr w:rsidR="00E87AC4" w:rsidRPr="006D38ED" w14:paraId="5A2C546C" w14:textId="77777777" w:rsidTr="00E87AC4">
        <w:trPr>
          <w:trHeight w:val="666"/>
        </w:trPr>
        <w:tc>
          <w:tcPr>
            <w:tcW w:w="751" w:type="pct"/>
            <w:tcBorders>
              <w:top w:val="single" w:sz="4" w:space="0" w:color="auto"/>
              <w:left w:val="nil"/>
              <w:bottom w:val="single" w:sz="4" w:space="0" w:color="auto"/>
              <w:right w:val="nil"/>
            </w:tcBorders>
            <w:shd w:val="clear" w:color="auto" w:fill="auto"/>
            <w:hideMark/>
          </w:tcPr>
          <w:p w14:paraId="30D4EF7A" w14:textId="77777777" w:rsidR="00E87AC4" w:rsidRPr="006D38ED" w:rsidRDefault="00E87AC4" w:rsidP="00700500">
            <w:pPr>
              <w:keepNext/>
              <w:keepLines/>
              <w:suppressAutoHyphens w:val="0"/>
              <w:jc w:val="left"/>
              <w:rPr>
                <w:rFonts w:ascii="Calibri" w:hAnsi="Calibri" w:cs="Calibri"/>
                <w:b/>
                <w:bCs/>
                <w:color w:val="000000"/>
                <w:sz w:val="20"/>
                <w:szCs w:val="20"/>
                <w:lang w:eastAsia="de-DE"/>
              </w:rPr>
            </w:pPr>
            <w:r w:rsidRPr="006D38ED">
              <w:rPr>
                <w:rFonts w:ascii="Calibri" w:hAnsi="Calibri" w:cs="Calibri"/>
                <w:b/>
                <w:bCs/>
                <w:color w:val="000000"/>
                <w:sz w:val="20"/>
                <w:szCs w:val="20"/>
                <w:lang w:eastAsia="de-DE"/>
              </w:rPr>
              <w:t>Compound</w:t>
            </w:r>
          </w:p>
        </w:tc>
        <w:tc>
          <w:tcPr>
            <w:tcW w:w="1051" w:type="pct"/>
            <w:tcBorders>
              <w:top w:val="single" w:sz="4" w:space="0" w:color="auto"/>
              <w:left w:val="nil"/>
              <w:bottom w:val="single" w:sz="4" w:space="0" w:color="auto"/>
              <w:right w:val="nil"/>
            </w:tcBorders>
            <w:shd w:val="clear" w:color="auto" w:fill="auto"/>
            <w:hideMark/>
          </w:tcPr>
          <w:p w14:paraId="73F3EF16" w14:textId="77777777" w:rsidR="00E87AC4" w:rsidRPr="006D38ED" w:rsidRDefault="00E87AC4" w:rsidP="00700500">
            <w:pPr>
              <w:keepNext/>
              <w:keepLines/>
              <w:suppressAutoHyphens w:val="0"/>
              <w:jc w:val="left"/>
              <w:rPr>
                <w:rFonts w:ascii="Calibri" w:hAnsi="Calibri" w:cs="Calibri"/>
                <w:b/>
                <w:bCs/>
                <w:color w:val="000000"/>
                <w:sz w:val="20"/>
                <w:szCs w:val="20"/>
                <w:lang w:eastAsia="de-DE"/>
              </w:rPr>
            </w:pPr>
            <w:r w:rsidRPr="006D38ED">
              <w:rPr>
                <w:rFonts w:ascii="Calibri" w:hAnsi="Calibri" w:cs="Calibri"/>
                <w:b/>
                <w:bCs/>
                <w:color w:val="000000"/>
                <w:sz w:val="20"/>
                <w:szCs w:val="20"/>
                <w:lang w:eastAsia="de-DE"/>
              </w:rPr>
              <w:t xml:space="preserve">Structure </w:t>
            </w:r>
            <w:r w:rsidRPr="006D38ED">
              <w:rPr>
                <w:rFonts w:ascii="Calibri" w:hAnsi="Calibri" w:cs="Calibri"/>
                <w:b/>
                <w:bCs/>
                <w:color w:val="000000"/>
                <w:sz w:val="20"/>
                <w:szCs w:val="20"/>
                <w:vertAlign w:val="superscript"/>
                <w:lang w:eastAsia="de-DE"/>
              </w:rPr>
              <w:t>a</w:t>
            </w:r>
          </w:p>
        </w:tc>
        <w:tc>
          <w:tcPr>
            <w:tcW w:w="784" w:type="pct"/>
            <w:tcBorders>
              <w:top w:val="single" w:sz="4" w:space="0" w:color="auto"/>
              <w:left w:val="nil"/>
              <w:bottom w:val="single" w:sz="4" w:space="0" w:color="auto"/>
              <w:right w:val="nil"/>
            </w:tcBorders>
            <w:shd w:val="clear" w:color="auto" w:fill="auto"/>
            <w:hideMark/>
          </w:tcPr>
          <w:p w14:paraId="7028220A" w14:textId="77777777" w:rsidR="00E87AC4" w:rsidRPr="006D38ED" w:rsidRDefault="00E87AC4" w:rsidP="00700500">
            <w:pPr>
              <w:keepNext/>
              <w:keepLines/>
              <w:suppressAutoHyphens w:val="0"/>
              <w:jc w:val="left"/>
              <w:rPr>
                <w:rFonts w:ascii="Calibri" w:hAnsi="Calibri" w:cs="Calibri"/>
                <w:b/>
                <w:bCs/>
                <w:color w:val="000000"/>
                <w:sz w:val="20"/>
                <w:szCs w:val="20"/>
                <w:lang w:eastAsia="de-DE"/>
              </w:rPr>
            </w:pPr>
            <w:r w:rsidRPr="006D38ED">
              <w:rPr>
                <w:rFonts w:ascii="Calibri" w:hAnsi="Calibri" w:cs="Calibri"/>
                <w:b/>
                <w:bCs/>
                <w:color w:val="000000"/>
                <w:sz w:val="20"/>
                <w:szCs w:val="20"/>
                <w:lang w:eastAsia="de-DE"/>
              </w:rPr>
              <w:t>Classification</w:t>
            </w:r>
          </w:p>
        </w:tc>
        <w:tc>
          <w:tcPr>
            <w:tcW w:w="471" w:type="pct"/>
            <w:gridSpan w:val="2"/>
            <w:tcBorders>
              <w:top w:val="single" w:sz="4" w:space="0" w:color="auto"/>
              <w:left w:val="nil"/>
              <w:bottom w:val="single" w:sz="4" w:space="0" w:color="auto"/>
              <w:right w:val="nil"/>
            </w:tcBorders>
            <w:shd w:val="clear" w:color="auto" w:fill="auto"/>
            <w:hideMark/>
          </w:tcPr>
          <w:p w14:paraId="4EAECDFF" w14:textId="77777777" w:rsidR="00E87AC4" w:rsidRPr="006D38ED" w:rsidRDefault="00E87AC4" w:rsidP="00700500">
            <w:pPr>
              <w:keepNext/>
              <w:keepLines/>
              <w:suppressAutoHyphens w:val="0"/>
              <w:jc w:val="left"/>
              <w:rPr>
                <w:rFonts w:ascii="Calibri" w:hAnsi="Calibri" w:cs="Calibri"/>
                <w:b/>
                <w:bCs/>
                <w:color w:val="000000"/>
                <w:sz w:val="20"/>
                <w:szCs w:val="20"/>
                <w:lang w:eastAsia="de-DE"/>
              </w:rPr>
            </w:pPr>
            <w:r w:rsidRPr="006D38ED">
              <w:rPr>
                <w:rFonts w:ascii="Calibri" w:hAnsi="Calibri" w:cs="Calibri"/>
                <w:b/>
                <w:bCs/>
                <w:color w:val="000000"/>
                <w:sz w:val="20"/>
                <w:szCs w:val="20"/>
                <w:lang w:eastAsia="de-DE"/>
              </w:rPr>
              <w:t xml:space="preserve">Log </w:t>
            </w:r>
            <w:proofErr w:type="spellStart"/>
            <w:r w:rsidRPr="006D38ED">
              <w:rPr>
                <w:rFonts w:ascii="Calibri" w:hAnsi="Calibri" w:cs="Calibri"/>
                <w:b/>
                <w:bCs/>
                <w:color w:val="000000"/>
                <w:sz w:val="20"/>
                <w:szCs w:val="20"/>
                <w:lang w:eastAsia="de-DE"/>
              </w:rPr>
              <w:t>K</w:t>
            </w:r>
            <w:r w:rsidRPr="006D38ED">
              <w:rPr>
                <w:rFonts w:ascii="Calibri" w:hAnsi="Calibri" w:cs="Calibri"/>
                <w:b/>
                <w:bCs/>
                <w:color w:val="000000"/>
                <w:sz w:val="20"/>
                <w:szCs w:val="20"/>
                <w:vertAlign w:val="subscript"/>
                <w:lang w:eastAsia="de-DE"/>
              </w:rPr>
              <w:t>ow</w:t>
            </w:r>
            <w:proofErr w:type="spellEnd"/>
            <w:r w:rsidRPr="006D38ED">
              <w:rPr>
                <w:rFonts w:ascii="Calibri" w:hAnsi="Calibri" w:cs="Calibri"/>
                <w:b/>
                <w:bCs/>
                <w:color w:val="000000"/>
                <w:sz w:val="20"/>
                <w:szCs w:val="20"/>
                <w:lang w:eastAsia="de-DE"/>
              </w:rPr>
              <w:t xml:space="preserve"> </w:t>
            </w:r>
          </w:p>
        </w:tc>
        <w:tc>
          <w:tcPr>
            <w:tcW w:w="379" w:type="pct"/>
            <w:tcBorders>
              <w:top w:val="single" w:sz="4" w:space="0" w:color="auto"/>
              <w:left w:val="nil"/>
              <w:bottom w:val="single" w:sz="4" w:space="0" w:color="auto"/>
              <w:right w:val="nil"/>
            </w:tcBorders>
            <w:shd w:val="clear" w:color="auto" w:fill="auto"/>
            <w:hideMark/>
          </w:tcPr>
          <w:p w14:paraId="23218CED" w14:textId="77777777" w:rsidR="00E87AC4" w:rsidRPr="006D38ED" w:rsidRDefault="00E87AC4" w:rsidP="00700500">
            <w:pPr>
              <w:keepNext/>
              <w:keepLines/>
              <w:suppressAutoHyphens w:val="0"/>
              <w:jc w:val="left"/>
              <w:rPr>
                <w:rFonts w:ascii="Calibri" w:hAnsi="Calibri" w:cs="Calibri"/>
                <w:b/>
                <w:bCs/>
                <w:color w:val="000000"/>
                <w:sz w:val="20"/>
                <w:szCs w:val="20"/>
                <w:lang w:eastAsia="de-DE"/>
              </w:rPr>
            </w:pPr>
            <w:r w:rsidRPr="006D38ED">
              <w:rPr>
                <w:rFonts w:ascii="Calibri" w:hAnsi="Calibri" w:cs="Calibri"/>
                <w:b/>
                <w:bCs/>
                <w:color w:val="000000"/>
                <w:sz w:val="20"/>
                <w:szCs w:val="20"/>
                <w:lang w:eastAsia="de-DE"/>
              </w:rPr>
              <w:t>Log D (pH 6.6-7.6)</w:t>
            </w:r>
            <w:r w:rsidRPr="006D38ED">
              <w:rPr>
                <w:rFonts w:ascii="Calibri" w:hAnsi="Calibri" w:cs="Calibri"/>
                <w:b/>
                <w:bCs/>
                <w:color w:val="000000"/>
                <w:sz w:val="20"/>
                <w:szCs w:val="20"/>
                <w:vertAlign w:val="superscript"/>
                <w:lang w:eastAsia="de-DE"/>
              </w:rPr>
              <w:t>c</w:t>
            </w:r>
          </w:p>
        </w:tc>
        <w:tc>
          <w:tcPr>
            <w:tcW w:w="788" w:type="pct"/>
            <w:tcBorders>
              <w:top w:val="single" w:sz="4" w:space="0" w:color="auto"/>
              <w:left w:val="nil"/>
              <w:bottom w:val="single" w:sz="4" w:space="0" w:color="auto"/>
              <w:right w:val="nil"/>
            </w:tcBorders>
            <w:shd w:val="clear" w:color="auto" w:fill="auto"/>
            <w:hideMark/>
          </w:tcPr>
          <w:p w14:paraId="5928190B" w14:textId="77777777" w:rsidR="00E87AC4" w:rsidRPr="006D38ED" w:rsidRDefault="00E87AC4" w:rsidP="00700500">
            <w:pPr>
              <w:keepNext/>
              <w:keepLines/>
              <w:suppressAutoHyphens w:val="0"/>
              <w:jc w:val="left"/>
              <w:rPr>
                <w:rFonts w:ascii="Calibri" w:hAnsi="Calibri" w:cs="Calibri"/>
                <w:b/>
                <w:bCs/>
                <w:color w:val="000000"/>
                <w:sz w:val="20"/>
                <w:szCs w:val="20"/>
                <w:lang w:eastAsia="de-DE"/>
              </w:rPr>
            </w:pPr>
            <w:r w:rsidRPr="006D38ED">
              <w:rPr>
                <w:rFonts w:ascii="Calibri" w:hAnsi="Calibri" w:cs="Calibri"/>
                <w:b/>
                <w:bCs/>
                <w:color w:val="000000"/>
                <w:sz w:val="20"/>
                <w:szCs w:val="20"/>
                <w:lang w:eastAsia="de-DE"/>
              </w:rPr>
              <w:t>Hydro-</w:t>
            </w:r>
            <w:proofErr w:type="spellStart"/>
            <w:r w:rsidRPr="006D38ED">
              <w:rPr>
                <w:rFonts w:ascii="Calibri" w:hAnsi="Calibri" w:cs="Calibri"/>
                <w:b/>
                <w:bCs/>
                <w:color w:val="000000"/>
                <w:sz w:val="20"/>
                <w:szCs w:val="20"/>
                <w:lang w:eastAsia="de-DE"/>
              </w:rPr>
              <w:t>phobicity</w:t>
            </w:r>
            <w:proofErr w:type="spellEnd"/>
          </w:p>
        </w:tc>
        <w:tc>
          <w:tcPr>
            <w:tcW w:w="324" w:type="pct"/>
            <w:tcBorders>
              <w:top w:val="single" w:sz="4" w:space="0" w:color="auto"/>
              <w:left w:val="nil"/>
              <w:bottom w:val="single" w:sz="4" w:space="0" w:color="auto"/>
              <w:right w:val="nil"/>
            </w:tcBorders>
            <w:shd w:val="clear" w:color="auto" w:fill="auto"/>
            <w:hideMark/>
          </w:tcPr>
          <w:p w14:paraId="725596A1" w14:textId="77777777" w:rsidR="00E87AC4" w:rsidRPr="006D38ED" w:rsidRDefault="00E87AC4" w:rsidP="00700500">
            <w:pPr>
              <w:keepNext/>
              <w:keepLines/>
              <w:suppressAutoHyphens w:val="0"/>
              <w:jc w:val="left"/>
              <w:rPr>
                <w:rFonts w:ascii="Calibri" w:hAnsi="Calibri" w:cs="Calibri"/>
                <w:b/>
                <w:bCs/>
                <w:color w:val="000000"/>
                <w:sz w:val="20"/>
                <w:szCs w:val="20"/>
                <w:lang w:eastAsia="de-DE"/>
              </w:rPr>
            </w:pPr>
            <w:proofErr w:type="spellStart"/>
            <w:r w:rsidRPr="006D38ED">
              <w:rPr>
                <w:rFonts w:ascii="Calibri" w:hAnsi="Calibri" w:cs="Calibri"/>
                <w:b/>
                <w:bCs/>
                <w:color w:val="000000"/>
                <w:sz w:val="20"/>
                <w:szCs w:val="20"/>
                <w:lang w:eastAsia="de-DE"/>
              </w:rPr>
              <w:t>pK</w:t>
            </w:r>
            <w:r w:rsidRPr="006D38ED">
              <w:rPr>
                <w:rFonts w:ascii="Calibri" w:hAnsi="Calibri" w:cs="Calibri"/>
                <w:b/>
                <w:bCs/>
                <w:color w:val="000000"/>
                <w:sz w:val="20"/>
                <w:szCs w:val="20"/>
                <w:vertAlign w:val="subscript"/>
                <w:lang w:eastAsia="de-DE"/>
              </w:rPr>
              <w:t>a</w:t>
            </w:r>
            <w:r w:rsidRPr="006D38ED">
              <w:rPr>
                <w:rFonts w:ascii="Calibri" w:hAnsi="Calibri" w:cs="Calibri"/>
                <w:b/>
                <w:bCs/>
                <w:color w:val="000000"/>
                <w:sz w:val="20"/>
                <w:szCs w:val="20"/>
                <w:vertAlign w:val="superscript"/>
                <w:lang w:eastAsia="de-DE"/>
              </w:rPr>
              <w:t>b</w:t>
            </w:r>
            <w:proofErr w:type="spellEnd"/>
          </w:p>
        </w:tc>
        <w:tc>
          <w:tcPr>
            <w:tcW w:w="452" w:type="pct"/>
            <w:tcBorders>
              <w:top w:val="single" w:sz="4" w:space="0" w:color="auto"/>
              <w:left w:val="nil"/>
              <w:bottom w:val="single" w:sz="4" w:space="0" w:color="auto"/>
              <w:right w:val="nil"/>
            </w:tcBorders>
            <w:shd w:val="clear" w:color="auto" w:fill="auto"/>
            <w:hideMark/>
          </w:tcPr>
          <w:p w14:paraId="5880A44F" w14:textId="77777777" w:rsidR="00E87AC4" w:rsidRPr="006D38ED" w:rsidRDefault="00E87AC4" w:rsidP="00700500">
            <w:pPr>
              <w:keepNext/>
              <w:keepLines/>
              <w:suppressAutoHyphens w:val="0"/>
              <w:jc w:val="left"/>
              <w:rPr>
                <w:rFonts w:ascii="Calibri" w:hAnsi="Calibri" w:cs="Calibri"/>
                <w:b/>
                <w:bCs/>
                <w:color w:val="000000"/>
                <w:sz w:val="20"/>
                <w:szCs w:val="20"/>
                <w:lang w:eastAsia="de-DE"/>
              </w:rPr>
            </w:pPr>
            <w:r w:rsidRPr="006D38ED">
              <w:rPr>
                <w:rFonts w:ascii="Calibri" w:hAnsi="Calibri" w:cs="Calibri"/>
                <w:b/>
                <w:bCs/>
                <w:color w:val="000000"/>
                <w:sz w:val="20"/>
                <w:szCs w:val="20"/>
                <w:lang w:eastAsia="de-DE"/>
              </w:rPr>
              <w:t>Charge state</w:t>
            </w:r>
          </w:p>
        </w:tc>
      </w:tr>
      <w:tr w:rsidR="00E87AC4" w:rsidRPr="006D38ED" w14:paraId="075C13FC" w14:textId="77777777" w:rsidTr="00E87AC4">
        <w:trPr>
          <w:trHeight w:val="1716"/>
        </w:trPr>
        <w:tc>
          <w:tcPr>
            <w:tcW w:w="751" w:type="pct"/>
            <w:tcBorders>
              <w:top w:val="nil"/>
              <w:left w:val="nil"/>
              <w:bottom w:val="nil"/>
              <w:right w:val="nil"/>
            </w:tcBorders>
            <w:shd w:val="clear" w:color="auto" w:fill="auto"/>
            <w:noWrap/>
            <w:hideMark/>
          </w:tcPr>
          <w:p w14:paraId="71AF9863" w14:textId="77777777" w:rsidR="00E87AC4" w:rsidRPr="006D38ED" w:rsidRDefault="00E87AC4" w:rsidP="00700500">
            <w:pPr>
              <w:keepNext/>
              <w:keepLines/>
              <w:suppressAutoHyphens w:val="0"/>
              <w:jc w:val="left"/>
              <w:rPr>
                <w:rFonts w:ascii="Calibri" w:hAnsi="Calibri" w:cs="Calibri"/>
                <w:color w:val="000000"/>
                <w:sz w:val="18"/>
                <w:szCs w:val="18"/>
                <w:lang w:eastAsia="de-DE"/>
              </w:rPr>
            </w:pPr>
            <w:r w:rsidRPr="006D38ED">
              <w:rPr>
                <w:rFonts w:ascii="Calibri" w:hAnsi="Calibri" w:cs="Calibri"/>
                <w:color w:val="000000"/>
                <w:sz w:val="18"/>
                <w:szCs w:val="18"/>
                <w:lang w:eastAsia="de-DE"/>
              </w:rPr>
              <w:t>Carbamazepine</w:t>
            </w:r>
          </w:p>
        </w:tc>
        <w:tc>
          <w:tcPr>
            <w:tcW w:w="1051" w:type="pct"/>
            <w:tcBorders>
              <w:top w:val="nil"/>
              <w:left w:val="nil"/>
              <w:bottom w:val="nil"/>
              <w:right w:val="nil"/>
            </w:tcBorders>
            <w:shd w:val="clear" w:color="auto" w:fill="auto"/>
            <w:noWrap/>
            <w:vAlign w:val="center"/>
            <w:hideMark/>
          </w:tcPr>
          <w:p w14:paraId="7875F00B" w14:textId="77777777" w:rsidR="00E87AC4" w:rsidRPr="006D38ED" w:rsidRDefault="00E87AC4" w:rsidP="00700500">
            <w:pPr>
              <w:keepNext/>
              <w:keepLines/>
              <w:suppressAutoHyphens w:val="0"/>
              <w:jc w:val="center"/>
              <w:rPr>
                <w:rFonts w:ascii="Calibri" w:hAnsi="Calibri" w:cs="Calibri"/>
                <w:color w:val="000000"/>
                <w:sz w:val="18"/>
                <w:szCs w:val="18"/>
                <w:lang w:eastAsia="de-DE"/>
              </w:rPr>
            </w:pPr>
            <w:r w:rsidRPr="006D38ED">
              <w:rPr>
                <w:noProof/>
                <w:lang w:val="es-ES" w:eastAsia="es-ES"/>
              </w:rPr>
              <w:drawing>
                <wp:inline distT="0" distB="0" distL="0" distR="0" wp14:anchorId="721A7B6D" wp14:editId="7CFDF596">
                  <wp:extent cx="814291" cy="810985"/>
                  <wp:effectExtent l="0" t="0" r="5080" b="0"/>
                  <wp:docPr id="27" name="Picture 4" descr="ChemSpider 2D Image | Carbamazepine | C15H12N2O">
                    <a:extLst xmlns:a="http://schemas.openxmlformats.org/drawingml/2006/main">
                      <a:ext uri="{FF2B5EF4-FFF2-40B4-BE49-F238E27FC236}">
                        <a16:creationId xmlns:a16="http://schemas.microsoft.com/office/drawing/2014/main" id="{2831C594-3EC9-4041-8EFE-98287BE315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hemSpider 2D Image | Carbamazepine | C15H12N2O">
                            <a:extLst>
                              <a:ext uri="{FF2B5EF4-FFF2-40B4-BE49-F238E27FC236}">
                                <a16:creationId xmlns:a16="http://schemas.microsoft.com/office/drawing/2014/main" id="{2831C594-3EC9-4041-8EFE-98287BE31516}"/>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3421" cy="820078"/>
                          </a:xfrm>
                          <a:prstGeom prst="rect">
                            <a:avLst/>
                          </a:prstGeom>
                          <a:noFill/>
                        </pic:spPr>
                      </pic:pic>
                    </a:graphicData>
                  </a:graphic>
                </wp:inline>
              </w:drawing>
            </w:r>
          </w:p>
        </w:tc>
        <w:tc>
          <w:tcPr>
            <w:tcW w:w="784" w:type="pct"/>
            <w:tcBorders>
              <w:top w:val="nil"/>
              <w:left w:val="nil"/>
              <w:bottom w:val="nil"/>
              <w:right w:val="nil"/>
            </w:tcBorders>
            <w:shd w:val="clear" w:color="auto" w:fill="auto"/>
            <w:noWrap/>
            <w:hideMark/>
          </w:tcPr>
          <w:p w14:paraId="5F86CD5B" w14:textId="77777777" w:rsidR="00E87AC4" w:rsidRPr="006D38ED" w:rsidRDefault="00E87AC4" w:rsidP="00700500">
            <w:pPr>
              <w:keepNext/>
              <w:keepLines/>
              <w:suppressAutoHyphens w:val="0"/>
              <w:jc w:val="left"/>
              <w:rPr>
                <w:rFonts w:ascii="Calibri" w:hAnsi="Calibri" w:cs="Calibri"/>
                <w:color w:val="000000"/>
                <w:sz w:val="18"/>
                <w:szCs w:val="18"/>
                <w:lang w:eastAsia="de-DE"/>
              </w:rPr>
            </w:pPr>
            <w:r w:rsidRPr="006D38ED">
              <w:rPr>
                <w:rFonts w:ascii="Calibri" w:hAnsi="Calibri" w:cs="Calibri"/>
                <w:color w:val="000000"/>
                <w:sz w:val="18"/>
                <w:szCs w:val="18"/>
                <w:lang w:eastAsia="de-DE"/>
              </w:rPr>
              <w:t>Anticonvulsant</w:t>
            </w:r>
          </w:p>
        </w:tc>
        <w:tc>
          <w:tcPr>
            <w:tcW w:w="471" w:type="pct"/>
            <w:gridSpan w:val="2"/>
            <w:tcBorders>
              <w:top w:val="nil"/>
              <w:left w:val="nil"/>
              <w:bottom w:val="nil"/>
              <w:right w:val="nil"/>
            </w:tcBorders>
            <w:shd w:val="clear" w:color="auto" w:fill="auto"/>
            <w:noWrap/>
            <w:hideMark/>
          </w:tcPr>
          <w:p w14:paraId="51810389" w14:textId="77777777" w:rsidR="00E87AC4" w:rsidRPr="006D38ED" w:rsidRDefault="00E87AC4" w:rsidP="00700500">
            <w:pPr>
              <w:keepNext/>
              <w:keepLines/>
              <w:suppressAutoHyphens w:val="0"/>
              <w:jc w:val="center"/>
              <w:rPr>
                <w:rFonts w:ascii="Calibri" w:hAnsi="Calibri" w:cs="Calibri"/>
                <w:color w:val="000000"/>
                <w:sz w:val="18"/>
                <w:szCs w:val="18"/>
                <w:lang w:eastAsia="de-DE"/>
              </w:rPr>
            </w:pPr>
            <w:r w:rsidRPr="006D38ED">
              <w:rPr>
                <w:rFonts w:ascii="Calibri" w:hAnsi="Calibri" w:cs="Calibri"/>
                <w:color w:val="000000"/>
                <w:sz w:val="18"/>
                <w:szCs w:val="18"/>
                <w:lang w:eastAsia="de-DE"/>
              </w:rPr>
              <w:t>2.45</w:t>
            </w:r>
            <w:r w:rsidRPr="006D38ED">
              <w:rPr>
                <w:rFonts w:ascii="Calibri" w:hAnsi="Calibri" w:cs="Calibri"/>
                <w:color w:val="000000"/>
                <w:sz w:val="18"/>
                <w:szCs w:val="18"/>
                <w:vertAlign w:val="superscript"/>
                <w:lang w:eastAsia="de-DE"/>
              </w:rPr>
              <w:t xml:space="preserve"> b</w:t>
            </w:r>
          </w:p>
        </w:tc>
        <w:tc>
          <w:tcPr>
            <w:tcW w:w="379" w:type="pct"/>
            <w:tcBorders>
              <w:top w:val="nil"/>
              <w:left w:val="nil"/>
              <w:bottom w:val="nil"/>
              <w:right w:val="nil"/>
            </w:tcBorders>
            <w:shd w:val="clear" w:color="auto" w:fill="auto"/>
            <w:noWrap/>
            <w:hideMark/>
          </w:tcPr>
          <w:p w14:paraId="5D7172B0" w14:textId="77777777" w:rsidR="00E87AC4" w:rsidRPr="006D38ED" w:rsidRDefault="00E87AC4" w:rsidP="00700500">
            <w:pPr>
              <w:keepNext/>
              <w:keepLines/>
              <w:suppressAutoHyphens w:val="0"/>
              <w:jc w:val="center"/>
              <w:rPr>
                <w:rFonts w:ascii="Calibri" w:hAnsi="Calibri" w:cs="Calibri"/>
                <w:color w:val="000000"/>
                <w:sz w:val="18"/>
                <w:szCs w:val="18"/>
                <w:lang w:eastAsia="de-DE"/>
              </w:rPr>
            </w:pPr>
            <w:r w:rsidRPr="006D38ED">
              <w:rPr>
                <w:rFonts w:ascii="Calibri" w:hAnsi="Calibri" w:cs="Calibri"/>
                <w:color w:val="000000"/>
                <w:sz w:val="18"/>
                <w:szCs w:val="18"/>
                <w:lang w:eastAsia="de-DE"/>
              </w:rPr>
              <w:t>2.77</w:t>
            </w:r>
          </w:p>
        </w:tc>
        <w:tc>
          <w:tcPr>
            <w:tcW w:w="788" w:type="pct"/>
            <w:tcBorders>
              <w:top w:val="nil"/>
              <w:left w:val="nil"/>
              <w:bottom w:val="nil"/>
              <w:right w:val="nil"/>
            </w:tcBorders>
            <w:shd w:val="clear" w:color="auto" w:fill="auto"/>
            <w:noWrap/>
            <w:hideMark/>
          </w:tcPr>
          <w:p w14:paraId="6449B48F" w14:textId="77777777" w:rsidR="00E87AC4" w:rsidRPr="006D38ED" w:rsidRDefault="00E87AC4" w:rsidP="00700500">
            <w:pPr>
              <w:keepNext/>
              <w:keepLines/>
              <w:suppressAutoHyphens w:val="0"/>
              <w:jc w:val="left"/>
              <w:rPr>
                <w:rFonts w:ascii="Calibri" w:hAnsi="Calibri" w:cs="Calibri"/>
                <w:color w:val="000000"/>
                <w:sz w:val="18"/>
                <w:szCs w:val="18"/>
                <w:lang w:eastAsia="de-DE"/>
              </w:rPr>
            </w:pPr>
            <w:r w:rsidRPr="006D38ED">
              <w:rPr>
                <w:rFonts w:ascii="Calibri" w:hAnsi="Calibri" w:cs="Calibri"/>
                <w:color w:val="000000"/>
                <w:sz w:val="18"/>
                <w:szCs w:val="18"/>
                <w:lang w:eastAsia="de-DE"/>
              </w:rPr>
              <w:t>hydrophilic</w:t>
            </w:r>
          </w:p>
        </w:tc>
        <w:tc>
          <w:tcPr>
            <w:tcW w:w="324" w:type="pct"/>
            <w:tcBorders>
              <w:top w:val="nil"/>
              <w:left w:val="nil"/>
              <w:bottom w:val="nil"/>
              <w:right w:val="nil"/>
            </w:tcBorders>
            <w:shd w:val="clear" w:color="auto" w:fill="auto"/>
            <w:noWrap/>
            <w:hideMark/>
          </w:tcPr>
          <w:p w14:paraId="7AA0BDFE" w14:textId="77777777" w:rsidR="00E87AC4" w:rsidRPr="006D38ED" w:rsidRDefault="00E87AC4" w:rsidP="00700500">
            <w:pPr>
              <w:keepNext/>
              <w:keepLines/>
              <w:suppressAutoHyphens w:val="0"/>
              <w:jc w:val="center"/>
              <w:rPr>
                <w:rFonts w:ascii="Calibri" w:hAnsi="Calibri" w:cs="Calibri"/>
                <w:color w:val="000000"/>
                <w:sz w:val="18"/>
                <w:szCs w:val="18"/>
                <w:lang w:eastAsia="de-DE"/>
              </w:rPr>
            </w:pPr>
            <w:r w:rsidRPr="006D38ED">
              <w:rPr>
                <w:rFonts w:ascii="Calibri" w:hAnsi="Calibri" w:cs="Calibri"/>
                <w:color w:val="000000"/>
                <w:sz w:val="18"/>
                <w:szCs w:val="18"/>
                <w:lang w:eastAsia="de-DE"/>
              </w:rPr>
              <w:t>13.90</w:t>
            </w:r>
          </w:p>
        </w:tc>
        <w:tc>
          <w:tcPr>
            <w:tcW w:w="452" w:type="pct"/>
            <w:tcBorders>
              <w:top w:val="nil"/>
              <w:left w:val="nil"/>
              <w:bottom w:val="nil"/>
              <w:right w:val="nil"/>
            </w:tcBorders>
            <w:shd w:val="clear" w:color="auto" w:fill="auto"/>
            <w:hideMark/>
          </w:tcPr>
          <w:p w14:paraId="03A5B6A2" w14:textId="77777777" w:rsidR="00E87AC4" w:rsidRPr="006D38ED" w:rsidRDefault="00E87AC4" w:rsidP="00700500">
            <w:pPr>
              <w:keepNext/>
              <w:keepLines/>
              <w:suppressAutoHyphens w:val="0"/>
              <w:jc w:val="left"/>
              <w:rPr>
                <w:rFonts w:ascii="Calibri" w:hAnsi="Calibri" w:cs="Calibri"/>
                <w:color w:val="000000"/>
                <w:sz w:val="18"/>
                <w:szCs w:val="18"/>
                <w:lang w:eastAsia="de-DE"/>
              </w:rPr>
            </w:pPr>
            <w:r w:rsidRPr="006D38ED">
              <w:rPr>
                <w:rFonts w:ascii="Calibri" w:hAnsi="Calibri" w:cs="Calibri"/>
                <w:color w:val="000000"/>
                <w:sz w:val="18"/>
                <w:szCs w:val="18"/>
                <w:lang w:eastAsia="de-DE"/>
              </w:rPr>
              <w:t>neutral</w:t>
            </w:r>
          </w:p>
        </w:tc>
      </w:tr>
      <w:tr w:rsidR="00E87AC4" w:rsidRPr="006D38ED" w14:paraId="4E6F6225" w14:textId="77777777" w:rsidTr="00E87AC4">
        <w:trPr>
          <w:trHeight w:val="1716"/>
        </w:trPr>
        <w:tc>
          <w:tcPr>
            <w:tcW w:w="751" w:type="pct"/>
            <w:tcBorders>
              <w:top w:val="nil"/>
              <w:left w:val="nil"/>
              <w:bottom w:val="nil"/>
              <w:right w:val="nil"/>
            </w:tcBorders>
            <w:shd w:val="clear" w:color="auto" w:fill="auto"/>
            <w:noWrap/>
            <w:hideMark/>
          </w:tcPr>
          <w:p w14:paraId="727767B0" w14:textId="77777777" w:rsidR="00E87AC4" w:rsidRPr="006D38ED" w:rsidRDefault="00E87AC4" w:rsidP="00700500">
            <w:pPr>
              <w:keepNext/>
              <w:keepLines/>
              <w:suppressAutoHyphens w:val="0"/>
              <w:jc w:val="left"/>
              <w:rPr>
                <w:rFonts w:ascii="Calibri" w:hAnsi="Calibri" w:cs="Calibri"/>
                <w:color w:val="000000"/>
                <w:sz w:val="18"/>
                <w:szCs w:val="18"/>
                <w:lang w:eastAsia="de-DE"/>
              </w:rPr>
            </w:pPr>
            <w:r w:rsidRPr="006D38ED">
              <w:rPr>
                <w:rFonts w:ascii="Calibri" w:hAnsi="Calibri" w:cs="Calibri"/>
                <w:color w:val="000000"/>
                <w:sz w:val="18"/>
                <w:szCs w:val="18"/>
                <w:lang w:eastAsia="de-DE"/>
              </w:rPr>
              <w:t>Diclofenac</w:t>
            </w:r>
          </w:p>
        </w:tc>
        <w:tc>
          <w:tcPr>
            <w:tcW w:w="1051" w:type="pct"/>
            <w:tcBorders>
              <w:top w:val="nil"/>
              <w:left w:val="nil"/>
              <w:bottom w:val="nil"/>
              <w:right w:val="nil"/>
            </w:tcBorders>
            <w:shd w:val="clear" w:color="auto" w:fill="auto"/>
            <w:noWrap/>
            <w:vAlign w:val="center"/>
            <w:hideMark/>
          </w:tcPr>
          <w:p w14:paraId="69D1AD2B" w14:textId="77777777" w:rsidR="00E87AC4" w:rsidRPr="006D38ED" w:rsidRDefault="00E87AC4" w:rsidP="00700500">
            <w:pPr>
              <w:keepNext/>
              <w:keepLines/>
              <w:suppressAutoHyphens w:val="0"/>
              <w:jc w:val="center"/>
              <w:rPr>
                <w:rFonts w:ascii="Calibri" w:hAnsi="Calibri" w:cs="Calibri"/>
                <w:color w:val="000000"/>
                <w:sz w:val="18"/>
                <w:szCs w:val="18"/>
                <w:lang w:eastAsia="de-DE"/>
              </w:rPr>
            </w:pPr>
            <w:r w:rsidRPr="006D38ED">
              <w:rPr>
                <w:noProof/>
                <w:lang w:val="es-ES" w:eastAsia="es-ES"/>
              </w:rPr>
              <w:drawing>
                <wp:inline distT="0" distB="0" distL="0" distR="0" wp14:anchorId="35C37866" wp14:editId="26EEB31A">
                  <wp:extent cx="822488" cy="821871"/>
                  <wp:effectExtent l="0" t="0" r="0" b="0"/>
                  <wp:docPr id="29" name="Picture 2" descr="ChemSpider 2D Image | Diclofenac | C14H11Cl2NO2">
                    <a:extLst xmlns:a="http://schemas.openxmlformats.org/drawingml/2006/main">
                      <a:ext uri="{FF2B5EF4-FFF2-40B4-BE49-F238E27FC236}">
                        <a16:creationId xmlns:a16="http://schemas.microsoft.com/office/drawing/2014/main" id="{B55AAC5B-8ADE-4253-B960-9A61CA348A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hemSpider 2D Image | Diclofenac | C14H11Cl2NO2">
                            <a:extLst>
                              <a:ext uri="{FF2B5EF4-FFF2-40B4-BE49-F238E27FC236}">
                                <a16:creationId xmlns:a16="http://schemas.microsoft.com/office/drawing/2014/main" id="{B55AAC5B-8ADE-4253-B960-9A61CA348AE3}"/>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06" cy="827385"/>
                          </a:xfrm>
                          <a:prstGeom prst="rect">
                            <a:avLst/>
                          </a:prstGeom>
                          <a:noFill/>
                        </pic:spPr>
                      </pic:pic>
                    </a:graphicData>
                  </a:graphic>
                </wp:inline>
              </w:drawing>
            </w:r>
          </w:p>
        </w:tc>
        <w:tc>
          <w:tcPr>
            <w:tcW w:w="784" w:type="pct"/>
            <w:tcBorders>
              <w:top w:val="nil"/>
              <w:left w:val="nil"/>
              <w:bottom w:val="nil"/>
              <w:right w:val="nil"/>
            </w:tcBorders>
            <w:shd w:val="clear" w:color="auto" w:fill="auto"/>
            <w:noWrap/>
            <w:hideMark/>
          </w:tcPr>
          <w:p w14:paraId="2BED298F" w14:textId="77777777" w:rsidR="00E87AC4" w:rsidRPr="006D38ED" w:rsidRDefault="00E87AC4" w:rsidP="00700500">
            <w:pPr>
              <w:keepNext/>
              <w:keepLines/>
              <w:suppressAutoHyphens w:val="0"/>
              <w:jc w:val="left"/>
              <w:rPr>
                <w:rFonts w:ascii="Calibri" w:hAnsi="Calibri" w:cs="Calibri"/>
                <w:color w:val="000000"/>
                <w:sz w:val="18"/>
                <w:szCs w:val="18"/>
                <w:lang w:eastAsia="de-DE"/>
              </w:rPr>
            </w:pPr>
            <w:r w:rsidRPr="006D38ED">
              <w:rPr>
                <w:rFonts w:ascii="Calibri" w:hAnsi="Calibri" w:cs="Calibri"/>
                <w:color w:val="000000"/>
                <w:sz w:val="18"/>
                <w:szCs w:val="18"/>
                <w:lang w:eastAsia="de-DE"/>
              </w:rPr>
              <w:t>Anti-inflammatory</w:t>
            </w:r>
          </w:p>
        </w:tc>
        <w:tc>
          <w:tcPr>
            <w:tcW w:w="471" w:type="pct"/>
            <w:gridSpan w:val="2"/>
            <w:tcBorders>
              <w:top w:val="nil"/>
              <w:left w:val="nil"/>
              <w:bottom w:val="nil"/>
              <w:right w:val="nil"/>
            </w:tcBorders>
            <w:shd w:val="clear" w:color="auto" w:fill="auto"/>
            <w:noWrap/>
            <w:hideMark/>
          </w:tcPr>
          <w:p w14:paraId="44600BBF" w14:textId="77777777" w:rsidR="00E87AC4" w:rsidRPr="006D38ED" w:rsidRDefault="00E87AC4" w:rsidP="00700500">
            <w:pPr>
              <w:keepNext/>
              <w:keepLines/>
              <w:suppressAutoHyphens w:val="0"/>
              <w:jc w:val="center"/>
              <w:rPr>
                <w:rFonts w:ascii="Calibri" w:hAnsi="Calibri" w:cs="Calibri"/>
                <w:color w:val="000000"/>
                <w:sz w:val="18"/>
                <w:szCs w:val="18"/>
                <w:lang w:eastAsia="de-DE"/>
              </w:rPr>
            </w:pPr>
            <w:r w:rsidRPr="006D38ED">
              <w:rPr>
                <w:rFonts w:ascii="Calibri" w:hAnsi="Calibri" w:cs="Calibri"/>
                <w:color w:val="000000"/>
                <w:sz w:val="18"/>
                <w:szCs w:val="18"/>
                <w:lang w:eastAsia="de-DE"/>
              </w:rPr>
              <w:t xml:space="preserve">4.51 </w:t>
            </w:r>
            <w:r w:rsidRPr="006D38ED">
              <w:rPr>
                <w:rFonts w:ascii="Calibri" w:hAnsi="Calibri" w:cs="Calibri"/>
                <w:color w:val="000000"/>
                <w:sz w:val="18"/>
                <w:szCs w:val="18"/>
                <w:vertAlign w:val="superscript"/>
                <w:lang w:eastAsia="de-DE"/>
              </w:rPr>
              <w:t>d</w:t>
            </w:r>
          </w:p>
        </w:tc>
        <w:tc>
          <w:tcPr>
            <w:tcW w:w="379" w:type="pct"/>
            <w:tcBorders>
              <w:top w:val="nil"/>
              <w:left w:val="nil"/>
              <w:bottom w:val="nil"/>
              <w:right w:val="nil"/>
            </w:tcBorders>
            <w:shd w:val="clear" w:color="auto" w:fill="auto"/>
            <w:noWrap/>
            <w:hideMark/>
          </w:tcPr>
          <w:p w14:paraId="33AF6C17" w14:textId="77777777" w:rsidR="00E87AC4" w:rsidRPr="006D38ED" w:rsidRDefault="00E87AC4" w:rsidP="00700500">
            <w:pPr>
              <w:keepNext/>
              <w:keepLines/>
              <w:suppressAutoHyphens w:val="0"/>
              <w:jc w:val="center"/>
              <w:rPr>
                <w:rFonts w:ascii="Calibri" w:hAnsi="Calibri" w:cs="Calibri"/>
                <w:color w:val="000000"/>
                <w:sz w:val="18"/>
                <w:szCs w:val="18"/>
                <w:lang w:eastAsia="de-DE"/>
              </w:rPr>
            </w:pPr>
            <w:r w:rsidRPr="006D38ED">
              <w:rPr>
                <w:rFonts w:ascii="Calibri" w:hAnsi="Calibri" w:cs="Calibri"/>
                <w:color w:val="000000"/>
                <w:sz w:val="18"/>
                <w:szCs w:val="18"/>
                <w:lang w:eastAsia="de-DE"/>
              </w:rPr>
              <w:t>1.70 to 1.04</w:t>
            </w:r>
          </w:p>
        </w:tc>
        <w:tc>
          <w:tcPr>
            <w:tcW w:w="788" w:type="pct"/>
            <w:tcBorders>
              <w:top w:val="nil"/>
              <w:left w:val="nil"/>
              <w:bottom w:val="nil"/>
              <w:right w:val="nil"/>
            </w:tcBorders>
            <w:shd w:val="clear" w:color="auto" w:fill="auto"/>
            <w:noWrap/>
            <w:hideMark/>
          </w:tcPr>
          <w:p w14:paraId="6BD26FB1" w14:textId="77777777" w:rsidR="00E87AC4" w:rsidRPr="006D38ED" w:rsidRDefault="00E87AC4" w:rsidP="00700500">
            <w:pPr>
              <w:keepNext/>
              <w:keepLines/>
              <w:suppressAutoHyphens w:val="0"/>
              <w:jc w:val="left"/>
              <w:rPr>
                <w:rFonts w:ascii="Calibri" w:hAnsi="Calibri" w:cs="Calibri"/>
                <w:color w:val="000000"/>
                <w:sz w:val="18"/>
                <w:szCs w:val="18"/>
                <w:lang w:eastAsia="de-DE"/>
              </w:rPr>
            </w:pPr>
            <w:r w:rsidRPr="006D38ED">
              <w:rPr>
                <w:rFonts w:ascii="Calibri" w:hAnsi="Calibri" w:cs="Calibri"/>
                <w:color w:val="000000"/>
                <w:sz w:val="18"/>
                <w:szCs w:val="18"/>
                <w:lang w:eastAsia="de-DE"/>
              </w:rPr>
              <w:t>hydrophilic</w:t>
            </w:r>
          </w:p>
        </w:tc>
        <w:tc>
          <w:tcPr>
            <w:tcW w:w="324" w:type="pct"/>
            <w:tcBorders>
              <w:top w:val="nil"/>
              <w:left w:val="nil"/>
              <w:bottom w:val="nil"/>
              <w:right w:val="nil"/>
            </w:tcBorders>
            <w:shd w:val="clear" w:color="auto" w:fill="auto"/>
            <w:noWrap/>
            <w:hideMark/>
          </w:tcPr>
          <w:p w14:paraId="0313C221" w14:textId="77777777" w:rsidR="00E87AC4" w:rsidRPr="006D38ED" w:rsidRDefault="00E87AC4" w:rsidP="00700500">
            <w:pPr>
              <w:keepNext/>
              <w:keepLines/>
              <w:suppressAutoHyphens w:val="0"/>
              <w:jc w:val="center"/>
              <w:rPr>
                <w:rFonts w:ascii="Calibri" w:hAnsi="Calibri" w:cs="Calibri"/>
                <w:color w:val="000000"/>
                <w:sz w:val="18"/>
                <w:szCs w:val="18"/>
                <w:lang w:eastAsia="de-DE"/>
              </w:rPr>
            </w:pPr>
            <w:r w:rsidRPr="006D38ED">
              <w:rPr>
                <w:rFonts w:ascii="Calibri" w:hAnsi="Calibri" w:cs="Calibri"/>
                <w:color w:val="000000"/>
                <w:sz w:val="18"/>
                <w:szCs w:val="18"/>
                <w:lang w:eastAsia="de-DE"/>
              </w:rPr>
              <w:t>4.15</w:t>
            </w:r>
          </w:p>
        </w:tc>
        <w:tc>
          <w:tcPr>
            <w:tcW w:w="452" w:type="pct"/>
            <w:tcBorders>
              <w:top w:val="nil"/>
              <w:left w:val="nil"/>
              <w:bottom w:val="nil"/>
              <w:right w:val="nil"/>
            </w:tcBorders>
            <w:shd w:val="clear" w:color="auto" w:fill="auto"/>
            <w:hideMark/>
          </w:tcPr>
          <w:p w14:paraId="280B23F6" w14:textId="77777777" w:rsidR="00E87AC4" w:rsidRPr="006D38ED" w:rsidRDefault="00E87AC4" w:rsidP="00700500">
            <w:pPr>
              <w:keepNext/>
              <w:keepLines/>
              <w:suppressAutoHyphens w:val="0"/>
              <w:jc w:val="left"/>
              <w:rPr>
                <w:rFonts w:ascii="Calibri" w:hAnsi="Calibri" w:cs="Calibri"/>
                <w:color w:val="000000"/>
                <w:sz w:val="18"/>
                <w:szCs w:val="18"/>
                <w:lang w:eastAsia="de-DE"/>
              </w:rPr>
            </w:pPr>
            <w:r w:rsidRPr="006D38ED">
              <w:rPr>
                <w:rFonts w:ascii="Calibri" w:hAnsi="Calibri" w:cs="Calibri"/>
                <w:color w:val="000000"/>
                <w:sz w:val="18"/>
                <w:szCs w:val="18"/>
                <w:lang w:eastAsia="de-DE"/>
              </w:rPr>
              <w:t>negative</w:t>
            </w:r>
          </w:p>
        </w:tc>
      </w:tr>
      <w:tr w:rsidR="00E87AC4" w:rsidRPr="006D38ED" w14:paraId="7F2997F2" w14:textId="77777777" w:rsidTr="00E87AC4">
        <w:trPr>
          <w:trHeight w:val="1716"/>
        </w:trPr>
        <w:tc>
          <w:tcPr>
            <w:tcW w:w="751" w:type="pct"/>
            <w:tcBorders>
              <w:top w:val="nil"/>
              <w:left w:val="nil"/>
              <w:bottom w:val="nil"/>
              <w:right w:val="nil"/>
            </w:tcBorders>
            <w:shd w:val="clear" w:color="auto" w:fill="auto"/>
            <w:noWrap/>
            <w:hideMark/>
          </w:tcPr>
          <w:p w14:paraId="221504C1" w14:textId="77777777" w:rsidR="00E87AC4" w:rsidRPr="006D38ED" w:rsidRDefault="00E87AC4" w:rsidP="00700500">
            <w:pPr>
              <w:keepNext/>
              <w:keepLines/>
              <w:suppressAutoHyphens w:val="0"/>
              <w:jc w:val="left"/>
              <w:rPr>
                <w:rFonts w:ascii="Calibri" w:hAnsi="Calibri" w:cs="Calibri"/>
                <w:color w:val="000000"/>
                <w:sz w:val="18"/>
                <w:szCs w:val="18"/>
                <w:lang w:eastAsia="de-DE"/>
              </w:rPr>
            </w:pPr>
            <w:r w:rsidRPr="006D38ED">
              <w:rPr>
                <w:rFonts w:ascii="Calibri" w:hAnsi="Calibri" w:cs="Calibri"/>
                <w:color w:val="000000"/>
                <w:sz w:val="18"/>
                <w:szCs w:val="18"/>
                <w:lang w:eastAsia="de-DE"/>
              </w:rPr>
              <w:t>Ibuprofen</w:t>
            </w:r>
          </w:p>
        </w:tc>
        <w:tc>
          <w:tcPr>
            <w:tcW w:w="1051" w:type="pct"/>
            <w:tcBorders>
              <w:top w:val="nil"/>
              <w:left w:val="nil"/>
              <w:bottom w:val="nil"/>
              <w:right w:val="nil"/>
            </w:tcBorders>
            <w:shd w:val="clear" w:color="auto" w:fill="auto"/>
            <w:noWrap/>
            <w:vAlign w:val="center"/>
            <w:hideMark/>
          </w:tcPr>
          <w:p w14:paraId="1B641564" w14:textId="77777777" w:rsidR="00E87AC4" w:rsidRPr="006D38ED" w:rsidRDefault="00E87AC4" w:rsidP="00700500">
            <w:pPr>
              <w:keepNext/>
              <w:keepLines/>
              <w:suppressAutoHyphens w:val="0"/>
              <w:jc w:val="center"/>
              <w:rPr>
                <w:rFonts w:ascii="Calibri" w:hAnsi="Calibri" w:cs="Calibri"/>
                <w:color w:val="000000"/>
                <w:sz w:val="18"/>
                <w:szCs w:val="18"/>
                <w:lang w:eastAsia="de-DE"/>
              </w:rPr>
            </w:pPr>
            <w:r w:rsidRPr="006D38ED">
              <w:rPr>
                <w:noProof/>
                <w:lang w:val="es-ES" w:eastAsia="es-ES"/>
              </w:rPr>
              <w:drawing>
                <wp:inline distT="0" distB="0" distL="0" distR="0" wp14:anchorId="2E59C251" wp14:editId="4480570C">
                  <wp:extent cx="1006656" cy="1004290"/>
                  <wp:effectExtent l="0" t="0" r="3175" b="0"/>
                  <wp:docPr id="31" name="Picture 5" descr="ChemSpider 2D Image | Ibuprofen | C13H18O2">
                    <a:extLst xmlns:a="http://schemas.openxmlformats.org/drawingml/2006/main">
                      <a:ext uri="{FF2B5EF4-FFF2-40B4-BE49-F238E27FC236}">
                        <a16:creationId xmlns:a16="http://schemas.microsoft.com/office/drawing/2014/main" id="{EE277991-6AC9-4B98-AED7-0A49017111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hemSpider 2D Image | Ibuprofen | C13H18O2">
                            <a:extLst>
                              <a:ext uri="{FF2B5EF4-FFF2-40B4-BE49-F238E27FC236}">
                                <a16:creationId xmlns:a16="http://schemas.microsoft.com/office/drawing/2014/main" id="{EE277991-6AC9-4B98-AED7-0A490171117B}"/>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5135" cy="1012749"/>
                          </a:xfrm>
                          <a:prstGeom prst="rect">
                            <a:avLst/>
                          </a:prstGeom>
                          <a:noFill/>
                        </pic:spPr>
                      </pic:pic>
                    </a:graphicData>
                  </a:graphic>
                </wp:inline>
              </w:drawing>
            </w:r>
          </w:p>
        </w:tc>
        <w:tc>
          <w:tcPr>
            <w:tcW w:w="876" w:type="pct"/>
            <w:gridSpan w:val="2"/>
            <w:tcBorders>
              <w:top w:val="nil"/>
              <w:left w:val="nil"/>
              <w:bottom w:val="nil"/>
              <w:right w:val="nil"/>
            </w:tcBorders>
            <w:shd w:val="clear" w:color="auto" w:fill="auto"/>
            <w:noWrap/>
            <w:hideMark/>
          </w:tcPr>
          <w:p w14:paraId="6995566C" w14:textId="77777777" w:rsidR="00E87AC4" w:rsidRPr="006D38ED" w:rsidRDefault="00E87AC4" w:rsidP="00700500">
            <w:pPr>
              <w:keepNext/>
              <w:keepLines/>
              <w:suppressAutoHyphens w:val="0"/>
              <w:jc w:val="left"/>
              <w:rPr>
                <w:rFonts w:ascii="Calibri" w:hAnsi="Calibri" w:cs="Calibri"/>
                <w:color w:val="000000"/>
                <w:sz w:val="18"/>
                <w:szCs w:val="18"/>
                <w:lang w:eastAsia="de-DE"/>
              </w:rPr>
            </w:pPr>
            <w:r w:rsidRPr="006D38ED">
              <w:rPr>
                <w:rFonts w:ascii="Calibri" w:hAnsi="Calibri" w:cs="Calibri"/>
                <w:color w:val="000000"/>
                <w:sz w:val="18"/>
                <w:szCs w:val="18"/>
                <w:lang w:eastAsia="de-DE"/>
              </w:rPr>
              <w:t>Anti-inflammatory</w:t>
            </w:r>
          </w:p>
        </w:tc>
        <w:tc>
          <w:tcPr>
            <w:tcW w:w="379" w:type="pct"/>
            <w:tcBorders>
              <w:top w:val="nil"/>
              <w:left w:val="nil"/>
              <w:bottom w:val="nil"/>
              <w:right w:val="nil"/>
            </w:tcBorders>
            <w:shd w:val="clear" w:color="auto" w:fill="auto"/>
            <w:noWrap/>
            <w:hideMark/>
          </w:tcPr>
          <w:p w14:paraId="212156CF" w14:textId="77777777" w:rsidR="00E87AC4" w:rsidRPr="006D38ED" w:rsidRDefault="00E87AC4" w:rsidP="00700500">
            <w:pPr>
              <w:keepNext/>
              <w:keepLines/>
              <w:suppressAutoHyphens w:val="0"/>
              <w:jc w:val="center"/>
              <w:rPr>
                <w:rFonts w:ascii="Calibri" w:hAnsi="Calibri" w:cs="Calibri"/>
                <w:color w:val="000000"/>
                <w:sz w:val="18"/>
                <w:szCs w:val="18"/>
                <w:lang w:eastAsia="de-DE"/>
              </w:rPr>
            </w:pPr>
            <w:r w:rsidRPr="006D38ED">
              <w:rPr>
                <w:rFonts w:ascii="Calibri" w:hAnsi="Calibri" w:cs="Calibri"/>
                <w:color w:val="000000"/>
                <w:sz w:val="18"/>
                <w:szCs w:val="18"/>
                <w:lang w:eastAsia="de-DE"/>
              </w:rPr>
              <w:t xml:space="preserve">3.97 </w:t>
            </w:r>
            <w:r w:rsidRPr="006D38ED">
              <w:rPr>
                <w:rFonts w:ascii="Calibri" w:hAnsi="Calibri" w:cs="Calibri"/>
                <w:color w:val="000000"/>
                <w:sz w:val="18"/>
                <w:szCs w:val="18"/>
                <w:vertAlign w:val="superscript"/>
                <w:lang w:eastAsia="de-DE"/>
              </w:rPr>
              <w:t>b</w:t>
            </w:r>
          </w:p>
        </w:tc>
        <w:tc>
          <w:tcPr>
            <w:tcW w:w="379" w:type="pct"/>
            <w:tcBorders>
              <w:top w:val="nil"/>
              <w:left w:val="nil"/>
              <w:bottom w:val="nil"/>
              <w:right w:val="nil"/>
            </w:tcBorders>
            <w:shd w:val="clear" w:color="auto" w:fill="auto"/>
            <w:noWrap/>
            <w:hideMark/>
          </w:tcPr>
          <w:p w14:paraId="170C1A6B" w14:textId="77777777" w:rsidR="00E87AC4" w:rsidRPr="006D38ED" w:rsidRDefault="00E87AC4" w:rsidP="00700500">
            <w:pPr>
              <w:keepNext/>
              <w:keepLines/>
              <w:suppressAutoHyphens w:val="0"/>
              <w:jc w:val="center"/>
              <w:rPr>
                <w:rFonts w:ascii="Calibri" w:hAnsi="Calibri" w:cs="Calibri"/>
                <w:color w:val="000000"/>
                <w:sz w:val="18"/>
                <w:szCs w:val="18"/>
                <w:lang w:eastAsia="de-DE"/>
              </w:rPr>
            </w:pPr>
            <w:r w:rsidRPr="006D38ED">
              <w:rPr>
                <w:rFonts w:ascii="Calibri" w:hAnsi="Calibri" w:cs="Calibri"/>
                <w:color w:val="000000"/>
                <w:sz w:val="18"/>
                <w:szCs w:val="18"/>
                <w:lang w:eastAsia="de-DE"/>
              </w:rPr>
              <w:t>2.10 to 1.16</w:t>
            </w:r>
          </w:p>
        </w:tc>
        <w:tc>
          <w:tcPr>
            <w:tcW w:w="788" w:type="pct"/>
            <w:tcBorders>
              <w:top w:val="nil"/>
              <w:left w:val="nil"/>
              <w:bottom w:val="nil"/>
              <w:right w:val="nil"/>
            </w:tcBorders>
            <w:shd w:val="clear" w:color="auto" w:fill="auto"/>
            <w:noWrap/>
            <w:hideMark/>
          </w:tcPr>
          <w:p w14:paraId="465E3ED5" w14:textId="77777777" w:rsidR="00E87AC4" w:rsidRPr="006D38ED" w:rsidRDefault="00E87AC4" w:rsidP="00700500">
            <w:pPr>
              <w:keepNext/>
              <w:keepLines/>
              <w:suppressAutoHyphens w:val="0"/>
              <w:jc w:val="left"/>
              <w:rPr>
                <w:rFonts w:ascii="Calibri" w:hAnsi="Calibri" w:cs="Calibri"/>
                <w:color w:val="000000"/>
                <w:sz w:val="18"/>
                <w:szCs w:val="18"/>
                <w:lang w:eastAsia="de-DE"/>
              </w:rPr>
            </w:pPr>
            <w:r w:rsidRPr="006D38ED">
              <w:rPr>
                <w:rFonts w:ascii="Calibri" w:hAnsi="Calibri" w:cs="Calibri"/>
                <w:color w:val="000000"/>
                <w:sz w:val="18"/>
                <w:szCs w:val="18"/>
                <w:lang w:eastAsia="de-DE"/>
              </w:rPr>
              <w:t>hydrophilic</w:t>
            </w:r>
          </w:p>
        </w:tc>
        <w:tc>
          <w:tcPr>
            <w:tcW w:w="324" w:type="pct"/>
            <w:tcBorders>
              <w:top w:val="nil"/>
              <w:left w:val="nil"/>
              <w:bottom w:val="nil"/>
              <w:right w:val="nil"/>
            </w:tcBorders>
            <w:shd w:val="clear" w:color="auto" w:fill="auto"/>
            <w:noWrap/>
            <w:hideMark/>
          </w:tcPr>
          <w:p w14:paraId="289D418E" w14:textId="77777777" w:rsidR="00E87AC4" w:rsidRPr="006D38ED" w:rsidRDefault="00E87AC4" w:rsidP="00700500">
            <w:pPr>
              <w:keepNext/>
              <w:keepLines/>
              <w:suppressAutoHyphens w:val="0"/>
              <w:jc w:val="center"/>
              <w:rPr>
                <w:rFonts w:ascii="Calibri" w:hAnsi="Calibri" w:cs="Calibri"/>
                <w:color w:val="000000"/>
                <w:sz w:val="18"/>
                <w:szCs w:val="18"/>
                <w:lang w:eastAsia="de-DE"/>
              </w:rPr>
            </w:pPr>
            <w:r w:rsidRPr="006D38ED">
              <w:rPr>
                <w:rFonts w:ascii="Calibri" w:hAnsi="Calibri" w:cs="Calibri"/>
                <w:color w:val="000000"/>
                <w:sz w:val="18"/>
                <w:szCs w:val="18"/>
                <w:lang w:eastAsia="de-DE"/>
              </w:rPr>
              <w:t>5.30</w:t>
            </w:r>
          </w:p>
        </w:tc>
        <w:tc>
          <w:tcPr>
            <w:tcW w:w="452" w:type="pct"/>
            <w:tcBorders>
              <w:top w:val="nil"/>
              <w:left w:val="nil"/>
              <w:bottom w:val="nil"/>
              <w:right w:val="nil"/>
            </w:tcBorders>
            <w:shd w:val="clear" w:color="auto" w:fill="auto"/>
            <w:hideMark/>
          </w:tcPr>
          <w:p w14:paraId="33E8A5B3" w14:textId="77777777" w:rsidR="00E87AC4" w:rsidRPr="006D38ED" w:rsidRDefault="00E87AC4" w:rsidP="00700500">
            <w:pPr>
              <w:keepNext/>
              <w:keepLines/>
              <w:suppressAutoHyphens w:val="0"/>
              <w:jc w:val="left"/>
              <w:rPr>
                <w:rFonts w:ascii="Calibri" w:hAnsi="Calibri" w:cs="Calibri"/>
                <w:color w:val="000000"/>
                <w:sz w:val="18"/>
                <w:szCs w:val="18"/>
                <w:lang w:eastAsia="de-DE"/>
              </w:rPr>
            </w:pPr>
            <w:r w:rsidRPr="006D38ED">
              <w:rPr>
                <w:rFonts w:ascii="Calibri" w:hAnsi="Calibri" w:cs="Calibri"/>
                <w:color w:val="000000"/>
                <w:sz w:val="18"/>
                <w:szCs w:val="18"/>
                <w:lang w:eastAsia="de-DE"/>
              </w:rPr>
              <w:t>negative</w:t>
            </w:r>
          </w:p>
        </w:tc>
      </w:tr>
      <w:tr w:rsidR="00E87AC4" w:rsidRPr="006D38ED" w14:paraId="3C53F07C" w14:textId="77777777" w:rsidTr="00E87AC4">
        <w:trPr>
          <w:trHeight w:val="1011"/>
        </w:trPr>
        <w:tc>
          <w:tcPr>
            <w:tcW w:w="751" w:type="pct"/>
            <w:tcBorders>
              <w:top w:val="nil"/>
              <w:left w:val="nil"/>
              <w:bottom w:val="single" w:sz="4" w:space="0" w:color="auto"/>
              <w:right w:val="nil"/>
            </w:tcBorders>
            <w:shd w:val="clear" w:color="auto" w:fill="auto"/>
            <w:noWrap/>
            <w:hideMark/>
          </w:tcPr>
          <w:p w14:paraId="79B70989" w14:textId="77777777" w:rsidR="00E87AC4" w:rsidRPr="006D38ED" w:rsidRDefault="00E87AC4" w:rsidP="00700500">
            <w:pPr>
              <w:keepNext/>
              <w:keepLines/>
              <w:suppressAutoHyphens w:val="0"/>
              <w:jc w:val="left"/>
              <w:rPr>
                <w:rFonts w:ascii="Calibri" w:hAnsi="Calibri" w:cs="Calibri"/>
                <w:color w:val="000000"/>
                <w:sz w:val="18"/>
                <w:szCs w:val="18"/>
                <w:lang w:eastAsia="de-DE"/>
              </w:rPr>
            </w:pPr>
            <w:r w:rsidRPr="006D38ED">
              <w:rPr>
                <w:rFonts w:ascii="Calibri" w:hAnsi="Calibri" w:cs="Calibri"/>
                <w:color w:val="000000"/>
                <w:sz w:val="18"/>
                <w:szCs w:val="18"/>
                <w:lang w:eastAsia="de-DE"/>
              </w:rPr>
              <w:t>Naproxen</w:t>
            </w:r>
          </w:p>
        </w:tc>
        <w:tc>
          <w:tcPr>
            <w:tcW w:w="1051" w:type="pct"/>
            <w:tcBorders>
              <w:top w:val="nil"/>
              <w:left w:val="nil"/>
              <w:bottom w:val="single" w:sz="4" w:space="0" w:color="auto"/>
              <w:right w:val="nil"/>
            </w:tcBorders>
            <w:shd w:val="clear" w:color="auto" w:fill="auto"/>
            <w:noWrap/>
            <w:vAlign w:val="center"/>
            <w:hideMark/>
          </w:tcPr>
          <w:p w14:paraId="7DF5B8E3" w14:textId="77777777" w:rsidR="00E87AC4" w:rsidRPr="006D38ED" w:rsidRDefault="00E87AC4" w:rsidP="00700500">
            <w:pPr>
              <w:keepNext/>
              <w:keepLines/>
              <w:suppressAutoHyphens w:val="0"/>
              <w:jc w:val="center"/>
              <w:rPr>
                <w:rFonts w:ascii="Calibri" w:hAnsi="Calibri" w:cs="Calibri"/>
                <w:color w:val="000000"/>
                <w:sz w:val="18"/>
                <w:szCs w:val="18"/>
                <w:lang w:eastAsia="de-DE"/>
              </w:rPr>
            </w:pPr>
            <w:r w:rsidRPr="006D38ED">
              <w:rPr>
                <w:noProof/>
                <w:lang w:val="es-ES" w:eastAsia="es-ES"/>
              </w:rPr>
              <w:drawing>
                <wp:inline distT="0" distB="0" distL="0" distR="0" wp14:anchorId="0A9834FD" wp14:editId="0C358848">
                  <wp:extent cx="947057" cy="944466"/>
                  <wp:effectExtent l="0" t="0" r="5715" b="0"/>
                  <wp:docPr id="32" name="Picture 7" descr="ChemSpider 2D Image | Naproxen | C14H14O3">
                    <a:extLst xmlns:a="http://schemas.openxmlformats.org/drawingml/2006/main">
                      <a:ext uri="{FF2B5EF4-FFF2-40B4-BE49-F238E27FC236}">
                        <a16:creationId xmlns:a16="http://schemas.microsoft.com/office/drawing/2014/main" id="{5456B1CA-903D-48B9-9E61-9AD27ED87C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hemSpider 2D Image | Naproxen | C14H14O3">
                            <a:extLst>
                              <a:ext uri="{FF2B5EF4-FFF2-40B4-BE49-F238E27FC236}">
                                <a16:creationId xmlns:a16="http://schemas.microsoft.com/office/drawing/2014/main" id="{5456B1CA-903D-48B9-9E61-9AD27ED87CE9}"/>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943" cy="950336"/>
                          </a:xfrm>
                          <a:prstGeom prst="rect">
                            <a:avLst/>
                          </a:prstGeom>
                          <a:noFill/>
                        </pic:spPr>
                      </pic:pic>
                    </a:graphicData>
                  </a:graphic>
                </wp:inline>
              </w:drawing>
            </w:r>
          </w:p>
        </w:tc>
        <w:tc>
          <w:tcPr>
            <w:tcW w:w="784" w:type="pct"/>
            <w:tcBorders>
              <w:top w:val="nil"/>
              <w:left w:val="nil"/>
              <w:bottom w:val="single" w:sz="4" w:space="0" w:color="auto"/>
              <w:right w:val="nil"/>
            </w:tcBorders>
            <w:shd w:val="clear" w:color="auto" w:fill="auto"/>
            <w:noWrap/>
            <w:hideMark/>
          </w:tcPr>
          <w:p w14:paraId="56C2E0DD" w14:textId="77777777" w:rsidR="00E87AC4" w:rsidRPr="006D38ED" w:rsidRDefault="00E87AC4" w:rsidP="00700500">
            <w:pPr>
              <w:keepNext/>
              <w:keepLines/>
              <w:suppressAutoHyphens w:val="0"/>
              <w:jc w:val="left"/>
              <w:rPr>
                <w:rFonts w:ascii="Calibri" w:hAnsi="Calibri" w:cs="Calibri"/>
                <w:color w:val="000000"/>
                <w:sz w:val="18"/>
                <w:szCs w:val="18"/>
                <w:lang w:eastAsia="de-DE"/>
              </w:rPr>
            </w:pPr>
            <w:r w:rsidRPr="006D38ED">
              <w:rPr>
                <w:rFonts w:ascii="Calibri" w:hAnsi="Calibri" w:cs="Calibri"/>
                <w:color w:val="000000"/>
                <w:sz w:val="18"/>
                <w:szCs w:val="18"/>
                <w:lang w:eastAsia="de-DE"/>
              </w:rPr>
              <w:t>Anti-inflammatory</w:t>
            </w:r>
          </w:p>
        </w:tc>
        <w:tc>
          <w:tcPr>
            <w:tcW w:w="471" w:type="pct"/>
            <w:gridSpan w:val="2"/>
            <w:tcBorders>
              <w:top w:val="nil"/>
              <w:left w:val="nil"/>
              <w:bottom w:val="single" w:sz="4" w:space="0" w:color="auto"/>
              <w:right w:val="nil"/>
            </w:tcBorders>
            <w:shd w:val="clear" w:color="auto" w:fill="auto"/>
            <w:noWrap/>
            <w:hideMark/>
          </w:tcPr>
          <w:p w14:paraId="0D3956A1" w14:textId="77777777" w:rsidR="00E87AC4" w:rsidRPr="006D38ED" w:rsidRDefault="00E87AC4" w:rsidP="00700500">
            <w:pPr>
              <w:keepNext/>
              <w:keepLines/>
              <w:suppressAutoHyphens w:val="0"/>
              <w:jc w:val="center"/>
              <w:rPr>
                <w:rFonts w:ascii="Calibri" w:hAnsi="Calibri" w:cs="Calibri"/>
                <w:color w:val="000000"/>
                <w:sz w:val="18"/>
                <w:szCs w:val="18"/>
                <w:lang w:eastAsia="de-DE"/>
              </w:rPr>
            </w:pPr>
            <w:r w:rsidRPr="006D38ED">
              <w:rPr>
                <w:rFonts w:ascii="Calibri" w:hAnsi="Calibri" w:cs="Calibri"/>
                <w:color w:val="000000"/>
                <w:sz w:val="18"/>
                <w:szCs w:val="18"/>
                <w:lang w:eastAsia="de-DE"/>
              </w:rPr>
              <w:t xml:space="preserve">3.18 </w:t>
            </w:r>
            <w:r w:rsidRPr="006D38ED">
              <w:rPr>
                <w:rFonts w:ascii="Calibri" w:hAnsi="Calibri" w:cs="Calibri"/>
                <w:color w:val="000000"/>
                <w:sz w:val="18"/>
                <w:szCs w:val="18"/>
                <w:vertAlign w:val="superscript"/>
                <w:lang w:eastAsia="de-DE"/>
              </w:rPr>
              <w:t>b</w:t>
            </w:r>
          </w:p>
        </w:tc>
        <w:tc>
          <w:tcPr>
            <w:tcW w:w="379" w:type="pct"/>
            <w:tcBorders>
              <w:top w:val="nil"/>
              <w:left w:val="nil"/>
              <w:bottom w:val="single" w:sz="4" w:space="0" w:color="auto"/>
              <w:right w:val="nil"/>
            </w:tcBorders>
            <w:shd w:val="clear" w:color="auto" w:fill="auto"/>
            <w:noWrap/>
            <w:hideMark/>
          </w:tcPr>
          <w:p w14:paraId="6BBD17E2" w14:textId="77777777" w:rsidR="00E87AC4" w:rsidRPr="006D38ED" w:rsidRDefault="00E87AC4" w:rsidP="00700500">
            <w:pPr>
              <w:keepNext/>
              <w:keepLines/>
              <w:suppressAutoHyphens w:val="0"/>
              <w:jc w:val="center"/>
              <w:rPr>
                <w:rFonts w:ascii="Calibri" w:hAnsi="Calibri" w:cs="Calibri"/>
                <w:color w:val="000000"/>
                <w:sz w:val="18"/>
                <w:szCs w:val="18"/>
                <w:lang w:eastAsia="de-DE"/>
              </w:rPr>
            </w:pPr>
            <w:r w:rsidRPr="006D38ED">
              <w:rPr>
                <w:rFonts w:ascii="Calibri" w:hAnsi="Calibri" w:cs="Calibri"/>
                <w:color w:val="000000"/>
                <w:sz w:val="18"/>
                <w:szCs w:val="18"/>
                <w:lang w:eastAsia="de-DE"/>
              </w:rPr>
              <w:t xml:space="preserve">0.61 to </w:t>
            </w:r>
          </w:p>
          <w:p w14:paraId="504A182F" w14:textId="77777777" w:rsidR="00E87AC4" w:rsidRPr="006D38ED" w:rsidRDefault="00E87AC4" w:rsidP="00700500">
            <w:pPr>
              <w:keepNext/>
              <w:keepLines/>
              <w:suppressAutoHyphens w:val="0"/>
              <w:jc w:val="center"/>
              <w:rPr>
                <w:rFonts w:ascii="Calibri" w:hAnsi="Calibri" w:cs="Calibri"/>
                <w:color w:val="000000"/>
                <w:sz w:val="18"/>
                <w:szCs w:val="18"/>
                <w:lang w:eastAsia="de-DE"/>
              </w:rPr>
            </w:pPr>
            <w:r w:rsidRPr="006D38ED">
              <w:rPr>
                <w:rFonts w:ascii="Calibri" w:hAnsi="Calibri" w:cs="Calibri"/>
                <w:color w:val="000000"/>
                <w:sz w:val="18"/>
                <w:szCs w:val="18"/>
                <w:lang w:eastAsia="de-DE"/>
              </w:rPr>
              <w:t>-0.18</w:t>
            </w:r>
          </w:p>
        </w:tc>
        <w:tc>
          <w:tcPr>
            <w:tcW w:w="788" w:type="pct"/>
            <w:tcBorders>
              <w:top w:val="nil"/>
              <w:left w:val="nil"/>
              <w:bottom w:val="single" w:sz="4" w:space="0" w:color="auto"/>
              <w:right w:val="nil"/>
            </w:tcBorders>
            <w:shd w:val="clear" w:color="auto" w:fill="auto"/>
            <w:noWrap/>
            <w:hideMark/>
          </w:tcPr>
          <w:p w14:paraId="458EB03F" w14:textId="77777777" w:rsidR="00E87AC4" w:rsidRPr="006D38ED" w:rsidRDefault="00E87AC4" w:rsidP="00700500">
            <w:pPr>
              <w:keepNext/>
              <w:keepLines/>
              <w:suppressAutoHyphens w:val="0"/>
              <w:jc w:val="left"/>
              <w:rPr>
                <w:rFonts w:ascii="Calibri" w:hAnsi="Calibri" w:cs="Calibri"/>
                <w:color w:val="000000"/>
                <w:sz w:val="18"/>
                <w:szCs w:val="18"/>
                <w:lang w:eastAsia="de-DE"/>
              </w:rPr>
            </w:pPr>
            <w:r w:rsidRPr="006D38ED">
              <w:rPr>
                <w:rFonts w:ascii="Calibri" w:hAnsi="Calibri" w:cs="Calibri"/>
                <w:color w:val="000000"/>
                <w:sz w:val="18"/>
                <w:szCs w:val="18"/>
                <w:lang w:eastAsia="de-DE"/>
              </w:rPr>
              <w:t>hydrophilic</w:t>
            </w:r>
          </w:p>
        </w:tc>
        <w:tc>
          <w:tcPr>
            <w:tcW w:w="324" w:type="pct"/>
            <w:tcBorders>
              <w:top w:val="nil"/>
              <w:left w:val="nil"/>
              <w:bottom w:val="single" w:sz="4" w:space="0" w:color="auto"/>
              <w:right w:val="nil"/>
            </w:tcBorders>
            <w:shd w:val="clear" w:color="auto" w:fill="auto"/>
            <w:noWrap/>
            <w:hideMark/>
          </w:tcPr>
          <w:p w14:paraId="0E0C2D51" w14:textId="77777777" w:rsidR="00E87AC4" w:rsidRPr="006D38ED" w:rsidRDefault="00E87AC4" w:rsidP="00700500">
            <w:pPr>
              <w:keepNext/>
              <w:keepLines/>
              <w:suppressAutoHyphens w:val="0"/>
              <w:jc w:val="center"/>
              <w:rPr>
                <w:rFonts w:ascii="Calibri" w:hAnsi="Calibri" w:cs="Calibri"/>
                <w:color w:val="000000"/>
                <w:sz w:val="18"/>
                <w:szCs w:val="18"/>
                <w:lang w:eastAsia="de-DE"/>
              </w:rPr>
            </w:pPr>
            <w:r w:rsidRPr="006D38ED">
              <w:rPr>
                <w:rFonts w:ascii="Calibri" w:hAnsi="Calibri" w:cs="Calibri"/>
                <w:color w:val="000000"/>
                <w:sz w:val="18"/>
                <w:szCs w:val="18"/>
                <w:lang w:eastAsia="de-DE"/>
              </w:rPr>
              <w:t>4.15</w:t>
            </w:r>
          </w:p>
        </w:tc>
        <w:tc>
          <w:tcPr>
            <w:tcW w:w="452" w:type="pct"/>
            <w:tcBorders>
              <w:top w:val="nil"/>
              <w:left w:val="nil"/>
              <w:bottom w:val="single" w:sz="4" w:space="0" w:color="auto"/>
              <w:right w:val="nil"/>
            </w:tcBorders>
            <w:shd w:val="clear" w:color="auto" w:fill="auto"/>
            <w:hideMark/>
          </w:tcPr>
          <w:p w14:paraId="04333A65" w14:textId="77777777" w:rsidR="00E87AC4" w:rsidRPr="006D38ED" w:rsidRDefault="00E87AC4" w:rsidP="00700500">
            <w:pPr>
              <w:keepNext/>
              <w:keepLines/>
              <w:suppressAutoHyphens w:val="0"/>
              <w:jc w:val="left"/>
              <w:rPr>
                <w:rFonts w:ascii="Calibri" w:hAnsi="Calibri" w:cs="Calibri"/>
                <w:color w:val="000000"/>
                <w:sz w:val="18"/>
                <w:szCs w:val="18"/>
                <w:lang w:eastAsia="de-DE"/>
              </w:rPr>
            </w:pPr>
            <w:r w:rsidRPr="006D38ED">
              <w:rPr>
                <w:rFonts w:ascii="Calibri" w:hAnsi="Calibri" w:cs="Calibri"/>
                <w:color w:val="000000"/>
                <w:sz w:val="18"/>
                <w:szCs w:val="18"/>
                <w:lang w:eastAsia="de-DE"/>
              </w:rPr>
              <w:t>negative</w:t>
            </w:r>
          </w:p>
        </w:tc>
      </w:tr>
    </w:tbl>
    <w:p w14:paraId="7B3D9CEF" w14:textId="6A4D0781" w:rsidR="00E87AC4" w:rsidRDefault="00E87AC4" w:rsidP="00700500">
      <w:pPr>
        <w:keepNext/>
        <w:keepLines/>
        <w:suppressAutoHyphens w:val="0"/>
        <w:rPr>
          <w:sz w:val="20"/>
          <w:szCs w:val="20"/>
        </w:rPr>
      </w:pPr>
      <w:r w:rsidRPr="006D38ED">
        <w:rPr>
          <w:sz w:val="20"/>
          <w:szCs w:val="20"/>
          <w:vertAlign w:val="superscript"/>
        </w:rPr>
        <w:t>a</w:t>
      </w:r>
      <w:r w:rsidRPr="006D38ED">
        <w:rPr>
          <w:sz w:val="20"/>
          <w:szCs w:val="20"/>
        </w:rPr>
        <w:t xml:space="preserve"> chemspider.com</w:t>
      </w:r>
    </w:p>
    <w:p w14:paraId="05BA7F81" w14:textId="77777777" w:rsidR="00E87AC4" w:rsidRPr="006D38ED" w:rsidRDefault="00E87AC4" w:rsidP="00700500">
      <w:pPr>
        <w:keepNext/>
        <w:keepLines/>
        <w:suppressAutoHyphens w:val="0"/>
        <w:rPr>
          <w:sz w:val="20"/>
          <w:szCs w:val="20"/>
        </w:rPr>
      </w:pPr>
      <w:r w:rsidRPr="006D38ED">
        <w:rPr>
          <w:sz w:val="20"/>
          <w:szCs w:val="20"/>
          <w:vertAlign w:val="superscript"/>
        </w:rPr>
        <w:t xml:space="preserve">b </w:t>
      </w:r>
      <w:hyperlink r:id="rId14" w:history="1">
        <w:r w:rsidRPr="006D38ED">
          <w:rPr>
            <w:rStyle w:val="Hyperlink"/>
            <w:sz w:val="20"/>
            <w:szCs w:val="20"/>
          </w:rPr>
          <w:t>https://pubchem.ncbi.nlm.nih.gov</w:t>
        </w:r>
      </w:hyperlink>
    </w:p>
    <w:p w14:paraId="5EBA22F2" w14:textId="77777777" w:rsidR="00E87AC4" w:rsidRPr="006D38ED" w:rsidRDefault="00E87AC4" w:rsidP="00700500">
      <w:pPr>
        <w:keepNext/>
        <w:keepLines/>
        <w:suppressAutoHyphens w:val="0"/>
        <w:rPr>
          <w:sz w:val="20"/>
          <w:szCs w:val="20"/>
        </w:rPr>
      </w:pPr>
      <w:r w:rsidRPr="006D38ED">
        <w:rPr>
          <w:sz w:val="20"/>
          <w:szCs w:val="20"/>
          <w:vertAlign w:val="superscript"/>
        </w:rPr>
        <w:t>c</w:t>
      </w:r>
      <w:r w:rsidRPr="006D38ED">
        <w:rPr>
          <w:sz w:val="20"/>
          <w:szCs w:val="20"/>
        </w:rPr>
        <w:t xml:space="preserve"> chemicalize.com (data has been obtained from the empirical model)</w:t>
      </w:r>
    </w:p>
    <w:p w14:paraId="25DB88C4" w14:textId="77777777" w:rsidR="00E87AC4" w:rsidRPr="001E5547" w:rsidRDefault="00E87AC4" w:rsidP="00700500">
      <w:pPr>
        <w:keepNext/>
        <w:keepLines/>
        <w:suppressAutoHyphens w:val="0"/>
        <w:rPr>
          <w:sz w:val="20"/>
          <w:szCs w:val="20"/>
          <w:lang w:val="nl-NL"/>
        </w:rPr>
      </w:pPr>
      <w:r w:rsidRPr="001E5547">
        <w:rPr>
          <w:sz w:val="20"/>
          <w:szCs w:val="20"/>
          <w:vertAlign w:val="superscript"/>
          <w:lang w:val="nl-NL"/>
        </w:rPr>
        <w:t>d</w:t>
      </w:r>
      <w:r w:rsidRPr="001E5547">
        <w:rPr>
          <w:sz w:val="20"/>
          <w:szCs w:val="20"/>
          <w:lang w:val="nl-NL"/>
        </w:rPr>
        <w:t xml:space="preserve"> </w:t>
      </w:r>
      <w:r w:rsidRPr="006D38ED">
        <w:rPr>
          <w:sz w:val="20"/>
          <w:szCs w:val="20"/>
        </w:rPr>
        <w:fldChar w:fldCharType="begin" w:fldLock="1"/>
      </w:r>
      <w:r w:rsidRPr="001E5547">
        <w:rPr>
          <w:sz w:val="20"/>
          <w:szCs w:val="20"/>
          <w:lang w:val="nl-NL"/>
        </w:rPr>
        <w:instrText>ADDIN CSL_CITATION {"citationItems":[{"id":"ITEM-1","itemData":{"DOI":"10.1023/a:1011954332221","author":[{"dropping-particle":"","family":"Avdeef","given":"A.","non-dropping-particle":"","parse-names":false,"suffix":""},{"dropping-particle":"","family":"Box","given":"K.J.","non-dropping-particle":"","parse-names":false,"suffix":""},{"dropping-particle":"","family":"Comer","given":"J.","non-dropping-particle":"","parse-names":false,"suffix":""},{"dropping-particle":"","family":"E.A.","given":"","non-dropping-particle":"","parse-names":false,"suffix":""},{"dropping-particle":"","family":"Hibbert","given":"C.","non-dropping-particle":"","parse-names":false,"suffix":""},{"dropping-particle":"","family":"Tam","given":"K.Y.","non-dropping-particle":"","parse-names":false,"suffix":""}],"id":"ITEM-1","issue":"2","issued":{"date-parts":[["1998"]]},"page":"209-215","publisher":"Pharmaceutical Research","title":"pH-metric logP 10. Determination of Liposomal Membrane-Water Partition Coefficients of Ionizable Drugs","type":"article-journal","volume":"15"},"uris":["http://www.mendeley.com/documents/?uuid=d94f7582-34e1-4c6d-9b13-71262ecf2191","http://www.mendeley.com/documents/?uuid=4d17b65c-8f47-4d88-a03f-079441756d32"]}],"mendeley":{"formattedCitation":"(Avdeef et al., 1998)","manualFormatting":"Avdeef et al. (1998)","plainTextFormattedCitation":"(Avdeef et al., 1998)","previouslyFormattedCitation":"(Avdeef et al., 1998)"},"properties":{"noteIndex":0},"schema":"https://github.com/citation-style-language/schema/raw/master/csl-citation.json"}</w:instrText>
      </w:r>
      <w:r w:rsidRPr="006D38ED">
        <w:rPr>
          <w:sz w:val="20"/>
          <w:szCs w:val="20"/>
        </w:rPr>
        <w:fldChar w:fldCharType="separate"/>
      </w:r>
      <w:r w:rsidRPr="001E5547">
        <w:rPr>
          <w:noProof/>
          <w:sz w:val="20"/>
          <w:szCs w:val="20"/>
          <w:lang w:val="nl-NL"/>
        </w:rPr>
        <w:t>Avdeef et al. (1998)</w:t>
      </w:r>
      <w:r w:rsidRPr="006D38ED">
        <w:rPr>
          <w:sz w:val="20"/>
          <w:szCs w:val="20"/>
        </w:rPr>
        <w:fldChar w:fldCharType="end"/>
      </w:r>
    </w:p>
    <w:p w14:paraId="029631BD" w14:textId="77777777" w:rsidR="00E87AC4" w:rsidRPr="001E5547" w:rsidRDefault="00E87AC4" w:rsidP="003F1062">
      <w:pPr>
        <w:keepNext/>
        <w:keepLines/>
        <w:rPr>
          <w:b/>
          <w:sz w:val="20"/>
          <w:szCs w:val="22"/>
          <w:lang w:val="nl-NL"/>
        </w:rPr>
      </w:pPr>
    </w:p>
    <w:p w14:paraId="7D23499E" w14:textId="703D9E57" w:rsidR="00075826" w:rsidRPr="001E5547" w:rsidRDefault="00075826" w:rsidP="008349B0">
      <w:pPr>
        <w:rPr>
          <w:lang w:val="nl-NL"/>
        </w:rPr>
      </w:pPr>
    </w:p>
    <w:p w14:paraId="4CA3E280" w14:textId="50BC97E3" w:rsidR="007A4113" w:rsidRPr="00C62080" w:rsidRDefault="007A4113" w:rsidP="007A4113">
      <w:pPr>
        <w:keepNext/>
        <w:keepLines/>
        <w:rPr>
          <w:iCs/>
          <w:sz w:val="24"/>
          <w:szCs w:val="28"/>
        </w:rPr>
      </w:pPr>
      <w:proofErr w:type="spellStart"/>
      <w:r w:rsidRPr="00C62080">
        <w:rPr>
          <w:b/>
          <w:iCs/>
          <w:color w:val="002060"/>
          <w:lang w:val="nl-NL"/>
        </w:rPr>
        <w:lastRenderedPageBreak/>
        <w:t>Table</w:t>
      </w:r>
      <w:proofErr w:type="spellEnd"/>
      <w:r w:rsidRPr="00C62080">
        <w:rPr>
          <w:b/>
          <w:iCs/>
          <w:color w:val="002060"/>
          <w:lang w:val="nl-NL"/>
        </w:rPr>
        <w:t xml:space="preserve"> </w:t>
      </w:r>
      <w:r w:rsidR="007A0907" w:rsidRPr="00C62080">
        <w:rPr>
          <w:b/>
          <w:iCs/>
          <w:color w:val="002060"/>
          <w:lang w:val="nl-NL"/>
        </w:rPr>
        <w:t>S2</w:t>
      </w:r>
      <w:r w:rsidRPr="00C62080">
        <w:rPr>
          <w:b/>
          <w:iCs/>
          <w:color w:val="002060"/>
          <w:lang w:val="nl-NL"/>
        </w:rPr>
        <w:t xml:space="preserve">. </w:t>
      </w:r>
      <w:r w:rsidRPr="00C62080">
        <w:rPr>
          <w:b/>
          <w:iCs/>
        </w:rPr>
        <w:t>Results for pH for CW control, CW-MFC and CW-MEC systems during the OMP spiking and sampling weeks at the influent, after first transect, after second transect and effluent as well as overall average.</w:t>
      </w:r>
    </w:p>
    <w:tbl>
      <w:tblPr>
        <w:tblW w:w="5000" w:type="pct"/>
        <w:tblLayout w:type="fixed"/>
        <w:tblLook w:val="04A0" w:firstRow="1" w:lastRow="0" w:firstColumn="1" w:lastColumn="0" w:noHBand="0" w:noVBand="1"/>
      </w:tblPr>
      <w:tblGrid>
        <w:gridCol w:w="1088"/>
        <w:gridCol w:w="1180"/>
        <w:gridCol w:w="1079"/>
        <w:gridCol w:w="1248"/>
        <w:gridCol w:w="1248"/>
        <w:gridCol w:w="1248"/>
        <w:gridCol w:w="1407"/>
      </w:tblGrid>
      <w:tr w:rsidR="007A4113" w:rsidRPr="006D38ED" w14:paraId="07B714AB" w14:textId="77777777" w:rsidTr="001E5E49">
        <w:trPr>
          <w:trHeight w:val="510"/>
        </w:trPr>
        <w:tc>
          <w:tcPr>
            <w:tcW w:w="1334" w:type="pct"/>
            <w:gridSpan w:val="2"/>
            <w:tcBorders>
              <w:top w:val="single" w:sz="4" w:space="0" w:color="auto"/>
              <w:left w:val="nil"/>
              <w:bottom w:val="single" w:sz="4" w:space="0" w:color="auto"/>
            </w:tcBorders>
            <w:vAlign w:val="center"/>
            <w:hideMark/>
          </w:tcPr>
          <w:p w14:paraId="46352BEE" w14:textId="77777777" w:rsidR="007A4113" w:rsidRPr="006D38ED" w:rsidRDefault="007A4113" w:rsidP="001E5E49">
            <w:pPr>
              <w:keepNext/>
              <w:keepLines/>
              <w:suppressAutoHyphens w:val="0"/>
              <w:jc w:val="left"/>
              <w:rPr>
                <w:rFonts w:cstheme="majorHAnsi"/>
                <w:b/>
                <w:color w:val="000000"/>
                <w:sz w:val="20"/>
                <w:szCs w:val="20"/>
                <w:lang w:eastAsia="en-US"/>
              </w:rPr>
            </w:pPr>
          </w:p>
        </w:tc>
        <w:tc>
          <w:tcPr>
            <w:tcW w:w="635" w:type="pct"/>
            <w:tcBorders>
              <w:top w:val="single" w:sz="4" w:space="0" w:color="auto"/>
              <w:bottom w:val="single" w:sz="4" w:space="0" w:color="auto"/>
            </w:tcBorders>
            <w:shd w:val="clear" w:color="auto" w:fill="auto"/>
            <w:vAlign w:val="center"/>
            <w:hideMark/>
          </w:tcPr>
          <w:p w14:paraId="00E324BA" w14:textId="77777777" w:rsidR="007A4113" w:rsidRPr="006D38ED" w:rsidRDefault="007A4113" w:rsidP="001E5E49">
            <w:pPr>
              <w:keepNext/>
              <w:keepLines/>
              <w:suppressAutoHyphens w:val="0"/>
              <w:jc w:val="center"/>
              <w:rPr>
                <w:rFonts w:cstheme="majorHAnsi"/>
                <w:color w:val="000000"/>
                <w:sz w:val="20"/>
                <w:szCs w:val="20"/>
                <w:lang w:eastAsia="en-US"/>
              </w:rPr>
            </w:pPr>
            <w:r w:rsidRPr="006D38ED">
              <w:rPr>
                <w:rFonts w:cstheme="majorHAnsi"/>
                <w:b/>
                <w:color w:val="000000"/>
                <w:sz w:val="20"/>
                <w:szCs w:val="20"/>
                <w:lang w:eastAsia="en-US"/>
              </w:rPr>
              <w:t xml:space="preserve">Influent </w:t>
            </w:r>
          </w:p>
        </w:tc>
        <w:tc>
          <w:tcPr>
            <w:tcW w:w="734" w:type="pct"/>
            <w:tcBorders>
              <w:top w:val="single" w:sz="4" w:space="0" w:color="auto"/>
              <w:bottom w:val="single" w:sz="4" w:space="0" w:color="auto"/>
            </w:tcBorders>
            <w:shd w:val="clear" w:color="auto" w:fill="auto"/>
            <w:vAlign w:val="center"/>
            <w:hideMark/>
          </w:tcPr>
          <w:p w14:paraId="2504B030" w14:textId="77777777" w:rsidR="007A4113" w:rsidRPr="006D38ED" w:rsidRDefault="007A4113" w:rsidP="001E5E49">
            <w:pPr>
              <w:keepNext/>
              <w:keepLines/>
              <w:suppressAutoHyphens w:val="0"/>
              <w:jc w:val="center"/>
              <w:rPr>
                <w:rFonts w:cstheme="majorHAnsi"/>
                <w:color w:val="000000"/>
                <w:sz w:val="20"/>
                <w:szCs w:val="20"/>
                <w:lang w:eastAsia="en-US"/>
              </w:rPr>
            </w:pPr>
            <w:r w:rsidRPr="006D38ED">
              <w:rPr>
                <w:rFonts w:cstheme="majorHAnsi"/>
                <w:b/>
                <w:color w:val="000000"/>
                <w:sz w:val="20"/>
                <w:szCs w:val="20"/>
                <w:lang w:eastAsia="en-US"/>
              </w:rPr>
              <w:t>1/3</w:t>
            </w:r>
          </w:p>
        </w:tc>
        <w:tc>
          <w:tcPr>
            <w:tcW w:w="734" w:type="pct"/>
            <w:tcBorders>
              <w:top w:val="single" w:sz="4" w:space="0" w:color="auto"/>
              <w:bottom w:val="single" w:sz="4" w:space="0" w:color="auto"/>
            </w:tcBorders>
            <w:shd w:val="clear" w:color="auto" w:fill="auto"/>
            <w:vAlign w:val="center"/>
            <w:hideMark/>
          </w:tcPr>
          <w:p w14:paraId="3FE7F941" w14:textId="77777777" w:rsidR="007A4113" w:rsidRPr="006D38ED" w:rsidRDefault="007A4113" w:rsidP="001E5E49">
            <w:pPr>
              <w:keepNext/>
              <w:keepLines/>
              <w:suppressAutoHyphens w:val="0"/>
              <w:jc w:val="center"/>
              <w:rPr>
                <w:rFonts w:cstheme="majorHAnsi"/>
                <w:color w:val="000000"/>
                <w:sz w:val="20"/>
                <w:szCs w:val="20"/>
                <w:lang w:eastAsia="en-US"/>
              </w:rPr>
            </w:pPr>
            <w:r w:rsidRPr="006D38ED">
              <w:rPr>
                <w:rFonts w:cstheme="majorHAnsi"/>
                <w:b/>
                <w:color w:val="000000"/>
                <w:sz w:val="20"/>
                <w:szCs w:val="20"/>
                <w:lang w:eastAsia="en-US"/>
              </w:rPr>
              <w:t>2/3</w:t>
            </w:r>
          </w:p>
        </w:tc>
        <w:tc>
          <w:tcPr>
            <w:tcW w:w="734" w:type="pct"/>
            <w:tcBorders>
              <w:top w:val="single" w:sz="4" w:space="0" w:color="auto"/>
              <w:bottom w:val="single" w:sz="4" w:space="0" w:color="auto"/>
              <w:right w:val="single" w:sz="4" w:space="0" w:color="auto"/>
            </w:tcBorders>
            <w:shd w:val="clear" w:color="auto" w:fill="auto"/>
            <w:vAlign w:val="center"/>
            <w:hideMark/>
          </w:tcPr>
          <w:p w14:paraId="41521375" w14:textId="77777777" w:rsidR="007A4113" w:rsidRPr="006D38ED" w:rsidRDefault="007A4113" w:rsidP="001E5E49">
            <w:pPr>
              <w:keepNext/>
              <w:keepLines/>
              <w:suppressAutoHyphens w:val="0"/>
              <w:jc w:val="center"/>
              <w:rPr>
                <w:rFonts w:cstheme="majorHAnsi"/>
                <w:color w:val="000000"/>
                <w:sz w:val="20"/>
                <w:szCs w:val="20"/>
                <w:lang w:eastAsia="en-US"/>
              </w:rPr>
            </w:pPr>
            <w:r w:rsidRPr="006D38ED">
              <w:rPr>
                <w:rFonts w:cstheme="majorHAnsi"/>
                <w:b/>
                <w:color w:val="000000"/>
                <w:sz w:val="20"/>
                <w:szCs w:val="20"/>
                <w:lang w:eastAsia="en-US"/>
              </w:rPr>
              <w:t>Effluent</w:t>
            </w:r>
          </w:p>
        </w:tc>
        <w:tc>
          <w:tcPr>
            <w:tcW w:w="828" w:type="pct"/>
            <w:tcBorders>
              <w:top w:val="single" w:sz="4" w:space="0" w:color="auto"/>
              <w:left w:val="single" w:sz="4" w:space="0" w:color="auto"/>
              <w:bottom w:val="single" w:sz="4" w:space="0" w:color="auto"/>
            </w:tcBorders>
            <w:shd w:val="clear" w:color="auto" w:fill="auto"/>
            <w:vAlign w:val="center"/>
            <w:hideMark/>
          </w:tcPr>
          <w:p w14:paraId="04C153C3" w14:textId="77777777" w:rsidR="007A4113" w:rsidRPr="006D38ED" w:rsidRDefault="007A4113" w:rsidP="001E5E49">
            <w:pPr>
              <w:keepNext/>
              <w:keepLines/>
              <w:suppressAutoHyphens w:val="0"/>
              <w:jc w:val="center"/>
              <w:rPr>
                <w:rFonts w:cstheme="majorHAnsi"/>
                <w:color w:val="000000"/>
                <w:sz w:val="20"/>
                <w:szCs w:val="20"/>
                <w:lang w:eastAsia="en-US"/>
              </w:rPr>
            </w:pPr>
            <w:r w:rsidRPr="006D38ED">
              <w:rPr>
                <w:rFonts w:cstheme="majorHAnsi"/>
                <w:b/>
                <w:color w:val="000000"/>
                <w:sz w:val="20"/>
                <w:szCs w:val="20"/>
                <w:lang w:eastAsia="en-US"/>
              </w:rPr>
              <w:t xml:space="preserve">Average </w:t>
            </w:r>
          </w:p>
        </w:tc>
      </w:tr>
      <w:tr w:rsidR="007A4113" w:rsidRPr="006D38ED" w14:paraId="0C4B1328" w14:textId="77777777" w:rsidTr="001E5E49">
        <w:trPr>
          <w:trHeight w:val="300"/>
        </w:trPr>
        <w:tc>
          <w:tcPr>
            <w:tcW w:w="640" w:type="pct"/>
            <w:vMerge w:val="restart"/>
            <w:tcBorders>
              <w:top w:val="single" w:sz="4" w:space="0" w:color="auto"/>
              <w:left w:val="nil"/>
              <w:right w:val="nil"/>
            </w:tcBorders>
            <w:shd w:val="clear" w:color="auto" w:fill="auto"/>
            <w:noWrap/>
            <w:vAlign w:val="center"/>
          </w:tcPr>
          <w:p w14:paraId="15A099C6" w14:textId="77777777" w:rsidR="007A4113" w:rsidRPr="006D38ED" w:rsidRDefault="007A4113" w:rsidP="001E5E49">
            <w:pPr>
              <w:keepNext/>
              <w:keepLines/>
              <w:jc w:val="center"/>
              <w:rPr>
                <w:rFonts w:cstheme="majorHAnsi"/>
                <w:b/>
                <w:color w:val="000000"/>
                <w:sz w:val="20"/>
                <w:szCs w:val="20"/>
                <w:lang w:eastAsia="en-US"/>
              </w:rPr>
            </w:pPr>
            <w:r w:rsidRPr="006D38ED">
              <w:rPr>
                <w:rFonts w:cstheme="majorHAnsi"/>
                <w:b/>
                <w:color w:val="000000"/>
                <w:sz w:val="20"/>
                <w:szCs w:val="20"/>
                <w:lang w:eastAsia="en-US"/>
              </w:rPr>
              <w:t>pH</w:t>
            </w:r>
          </w:p>
          <w:p w14:paraId="4D37F681" w14:textId="77777777" w:rsidR="007A4113" w:rsidRPr="006D38ED" w:rsidRDefault="007A4113" w:rsidP="001E5E49">
            <w:pPr>
              <w:keepNext/>
              <w:keepLines/>
              <w:jc w:val="center"/>
              <w:rPr>
                <w:rFonts w:cstheme="majorHAnsi"/>
                <w:b/>
                <w:color w:val="000000"/>
                <w:sz w:val="18"/>
                <w:szCs w:val="18"/>
                <w:lang w:eastAsia="en-US"/>
              </w:rPr>
            </w:pPr>
            <w:r w:rsidRPr="006D38ED">
              <w:rPr>
                <w:rFonts w:cstheme="majorHAnsi"/>
                <w:b/>
                <w:color w:val="000000"/>
                <w:sz w:val="20"/>
                <w:szCs w:val="20"/>
                <w:lang w:eastAsia="en-US"/>
              </w:rPr>
              <w:t>(-)</w:t>
            </w:r>
          </w:p>
        </w:tc>
        <w:tc>
          <w:tcPr>
            <w:tcW w:w="694" w:type="pct"/>
            <w:tcBorders>
              <w:top w:val="single" w:sz="4" w:space="0" w:color="auto"/>
              <w:left w:val="nil"/>
              <w:bottom w:val="nil"/>
              <w:right w:val="nil"/>
            </w:tcBorders>
            <w:shd w:val="clear" w:color="auto" w:fill="auto"/>
            <w:vAlign w:val="center"/>
          </w:tcPr>
          <w:p w14:paraId="76F887D4" w14:textId="77777777" w:rsidR="007A4113" w:rsidRPr="006D38ED" w:rsidRDefault="007A4113" w:rsidP="001E5E49">
            <w:pPr>
              <w:keepNext/>
              <w:keepLines/>
              <w:suppressAutoHyphens w:val="0"/>
              <w:jc w:val="left"/>
              <w:rPr>
                <w:rFonts w:cstheme="majorHAnsi"/>
                <w:b/>
                <w:color w:val="000000"/>
                <w:sz w:val="18"/>
                <w:szCs w:val="18"/>
                <w:lang w:eastAsia="en-US"/>
              </w:rPr>
            </w:pPr>
            <w:r w:rsidRPr="006D38ED">
              <w:rPr>
                <w:rFonts w:cstheme="majorHAnsi"/>
                <w:b/>
                <w:color w:val="000000"/>
                <w:sz w:val="18"/>
                <w:szCs w:val="18"/>
                <w:lang w:eastAsia="en-US"/>
              </w:rPr>
              <w:t>CW control</w:t>
            </w:r>
          </w:p>
        </w:tc>
        <w:tc>
          <w:tcPr>
            <w:tcW w:w="635" w:type="pct"/>
            <w:tcBorders>
              <w:top w:val="single" w:sz="4" w:space="0" w:color="auto"/>
              <w:left w:val="nil"/>
              <w:bottom w:val="nil"/>
              <w:right w:val="nil"/>
            </w:tcBorders>
            <w:shd w:val="clear" w:color="auto" w:fill="auto"/>
            <w:noWrap/>
            <w:vAlign w:val="center"/>
          </w:tcPr>
          <w:p w14:paraId="377FCF78" w14:textId="77777777" w:rsidR="007A4113" w:rsidRPr="006D38ED" w:rsidRDefault="007A4113" w:rsidP="001E5E49">
            <w:pPr>
              <w:keepNext/>
              <w:keepLines/>
              <w:suppressAutoHyphens w:val="0"/>
              <w:jc w:val="center"/>
              <w:rPr>
                <w:rFonts w:cstheme="majorHAnsi"/>
                <w:color w:val="000000"/>
                <w:sz w:val="18"/>
                <w:szCs w:val="18"/>
                <w:lang w:eastAsia="en-US"/>
              </w:rPr>
            </w:pPr>
            <w:r w:rsidRPr="006D38ED">
              <w:rPr>
                <w:rFonts w:cstheme="majorHAnsi"/>
                <w:color w:val="000000"/>
                <w:sz w:val="18"/>
                <w:szCs w:val="18"/>
                <w:lang w:eastAsia="en-US"/>
              </w:rPr>
              <w:t>7.50±0.00</w:t>
            </w:r>
          </w:p>
        </w:tc>
        <w:tc>
          <w:tcPr>
            <w:tcW w:w="734" w:type="pct"/>
            <w:tcBorders>
              <w:top w:val="single" w:sz="4" w:space="0" w:color="auto"/>
              <w:left w:val="nil"/>
              <w:bottom w:val="nil"/>
            </w:tcBorders>
            <w:shd w:val="clear" w:color="auto" w:fill="auto"/>
            <w:noWrap/>
            <w:vAlign w:val="center"/>
          </w:tcPr>
          <w:p w14:paraId="3D470762" w14:textId="77777777" w:rsidR="007A4113" w:rsidRPr="006D38ED" w:rsidRDefault="007A4113" w:rsidP="001E5E49">
            <w:pPr>
              <w:keepNext/>
              <w:keepLines/>
              <w:suppressAutoHyphens w:val="0"/>
              <w:jc w:val="center"/>
              <w:rPr>
                <w:rFonts w:cstheme="majorHAnsi"/>
                <w:color w:val="000000"/>
                <w:sz w:val="18"/>
                <w:szCs w:val="18"/>
                <w:lang w:eastAsia="en-US"/>
              </w:rPr>
            </w:pPr>
            <w:r w:rsidRPr="006D38ED">
              <w:rPr>
                <w:rFonts w:cstheme="majorHAnsi"/>
                <w:color w:val="000000"/>
                <w:sz w:val="18"/>
                <w:szCs w:val="18"/>
                <w:lang w:eastAsia="en-US"/>
              </w:rPr>
              <w:t>7.35±0.05</w:t>
            </w:r>
          </w:p>
        </w:tc>
        <w:tc>
          <w:tcPr>
            <w:tcW w:w="734" w:type="pct"/>
            <w:tcBorders>
              <w:top w:val="single" w:sz="4" w:space="0" w:color="auto"/>
              <w:bottom w:val="nil"/>
              <w:right w:val="nil"/>
            </w:tcBorders>
            <w:shd w:val="clear" w:color="auto" w:fill="auto"/>
            <w:noWrap/>
            <w:vAlign w:val="center"/>
          </w:tcPr>
          <w:p w14:paraId="68F31DCE" w14:textId="3B92045C" w:rsidR="007A4113" w:rsidRPr="006D38ED" w:rsidRDefault="007A4113" w:rsidP="001E5E49">
            <w:pPr>
              <w:keepNext/>
              <w:keepLines/>
              <w:suppressAutoHyphens w:val="0"/>
              <w:jc w:val="center"/>
              <w:rPr>
                <w:rFonts w:cstheme="majorHAnsi"/>
                <w:color w:val="000000"/>
                <w:sz w:val="18"/>
                <w:szCs w:val="18"/>
                <w:lang w:eastAsia="en-US"/>
              </w:rPr>
            </w:pPr>
            <w:r w:rsidRPr="006D38ED">
              <w:rPr>
                <w:rFonts w:cstheme="majorHAnsi"/>
                <w:color w:val="000000"/>
                <w:sz w:val="18"/>
                <w:szCs w:val="18"/>
                <w:lang w:eastAsia="en-US"/>
              </w:rPr>
              <w:t>7.35±0.00</w:t>
            </w:r>
            <w:ins w:id="1" w:author="Marco" w:date="2020-12-19T19:02:00Z">
              <w:r w:rsidR="00C62080">
                <w:rPr>
                  <w:rFonts w:cstheme="majorHAnsi"/>
                  <w:color w:val="000000"/>
                  <w:sz w:val="18"/>
                  <w:szCs w:val="18"/>
                  <w:lang w:eastAsia="en-US"/>
                </w:rPr>
                <w:t>*</w:t>
              </w:r>
            </w:ins>
            <w:r w:rsidRPr="006D38ED">
              <w:rPr>
                <w:rFonts w:cstheme="majorHAnsi"/>
                <w:color w:val="000000"/>
                <w:sz w:val="18"/>
                <w:szCs w:val="18"/>
                <w:lang w:eastAsia="en-US"/>
              </w:rPr>
              <w:t>*</w:t>
            </w:r>
          </w:p>
        </w:tc>
        <w:tc>
          <w:tcPr>
            <w:tcW w:w="734" w:type="pct"/>
            <w:tcBorders>
              <w:top w:val="single" w:sz="4" w:space="0" w:color="auto"/>
              <w:left w:val="nil"/>
              <w:bottom w:val="nil"/>
              <w:right w:val="single" w:sz="4" w:space="0" w:color="auto"/>
            </w:tcBorders>
            <w:shd w:val="clear" w:color="auto" w:fill="auto"/>
            <w:noWrap/>
            <w:vAlign w:val="center"/>
          </w:tcPr>
          <w:p w14:paraId="51CB548E" w14:textId="77777777" w:rsidR="007A4113" w:rsidRPr="006D38ED" w:rsidRDefault="007A4113" w:rsidP="001E5E49">
            <w:pPr>
              <w:keepNext/>
              <w:keepLines/>
              <w:suppressAutoHyphens w:val="0"/>
              <w:jc w:val="center"/>
              <w:rPr>
                <w:rFonts w:cstheme="majorHAnsi"/>
                <w:color w:val="000000"/>
                <w:sz w:val="18"/>
                <w:szCs w:val="18"/>
                <w:lang w:eastAsia="en-US"/>
              </w:rPr>
            </w:pPr>
            <w:r w:rsidRPr="006D38ED">
              <w:rPr>
                <w:rFonts w:cstheme="majorHAnsi"/>
                <w:color w:val="000000"/>
                <w:sz w:val="18"/>
                <w:szCs w:val="18"/>
                <w:lang w:eastAsia="en-US"/>
              </w:rPr>
              <w:t>7.70±0.01</w:t>
            </w:r>
          </w:p>
        </w:tc>
        <w:tc>
          <w:tcPr>
            <w:tcW w:w="828" w:type="pct"/>
            <w:tcBorders>
              <w:top w:val="single" w:sz="4" w:space="0" w:color="auto"/>
              <w:left w:val="single" w:sz="4" w:space="0" w:color="auto"/>
              <w:bottom w:val="nil"/>
            </w:tcBorders>
            <w:shd w:val="clear" w:color="auto" w:fill="auto"/>
            <w:noWrap/>
            <w:vAlign w:val="center"/>
          </w:tcPr>
          <w:p w14:paraId="0077BAEF" w14:textId="77777777" w:rsidR="007A4113" w:rsidRPr="006D38ED" w:rsidRDefault="007A4113" w:rsidP="001E5E49">
            <w:pPr>
              <w:keepNext/>
              <w:keepLines/>
              <w:suppressAutoHyphens w:val="0"/>
              <w:jc w:val="center"/>
              <w:rPr>
                <w:rFonts w:cstheme="majorHAnsi"/>
                <w:color w:val="000000"/>
                <w:sz w:val="18"/>
                <w:szCs w:val="18"/>
                <w:lang w:eastAsia="en-US"/>
              </w:rPr>
            </w:pPr>
            <w:r w:rsidRPr="006D38ED">
              <w:rPr>
                <w:rFonts w:cstheme="majorHAnsi"/>
                <w:color w:val="000000"/>
                <w:sz w:val="18"/>
                <w:szCs w:val="18"/>
                <w:lang w:eastAsia="en-US"/>
              </w:rPr>
              <w:t>7.48±0.02</w:t>
            </w:r>
          </w:p>
        </w:tc>
      </w:tr>
      <w:tr w:rsidR="007A4113" w:rsidRPr="006D38ED" w14:paraId="1702173F" w14:textId="77777777" w:rsidTr="001E5E49">
        <w:trPr>
          <w:trHeight w:val="300"/>
        </w:trPr>
        <w:tc>
          <w:tcPr>
            <w:tcW w:w="640" w:type="pct"/>
            <w:vMerge/>
            <w:tcBorders>
              <w:left w:val="nil"/>
              <w:right w:val="nil"/>
            </w:tcBorders>
            <w:shd w:val="clear" w:color="auto" w:fill="auto"/>
            <w:vAlign w:val="center"/>
            <w:hideMark/>
          </w:tcPr>
          <w:p w14:paraId="372A9F14" w14:textId="77777777" w:rsidR="007A4113" w:rsidRPr="006D38ED" w:rsidRDefault="007A4113" w:rsidP="001E5E49">
            <w:pPr>
              <w:keepNext/>
              <w:keepLines/>
              <w:suppressAutoHyphens w:val="0"/>
              <w:jc w:val="left"/>
              <w:rPr>
                <w:rFonts w:cstheme="majorHAnsi"/>
                <w:b/>
                <w:color w:val="000000"/>
                <w:sz w:val="18"/>
                <w:szCs w:val="18"/>
                <w:lang w:eastAsia="en-US"/>
              </w:rPr>
            </w:pPr>
          </w:p>
        </w:tc>
        <w:tc>
          <w:tcPr>
            <w:tcW w:w="694" w:type="pct"/>
            <w:tcBorders>
              <w:top w:val="nil"/>
              <w:left w:val="nil"/>
              <w:bottom w:val="nil"/>
              <w:right w:val="nil"/>
            </w:tcBorders>
            <w:shd w:val="clear" w:color="auto" w:fill="auto"/>
            <w:vAlign w:val="center"/>
            <w:hideMark/>
          </w:tcPr>
          <w:p w14:paraId="7925946C" w14:textId="77777777" w:rsidR="007A4113" w:rsidRPr="006D38ED" w:rsidRDefault="007A4113" w:rsidP="001E5E49">
            <w:pPr>
              <w:keepNext/>
              <w:keepLines/>
              <w:suppressAutoHyphens w:val="0"/>
              <w:jc w:val="left"/>
              <w:rPr>
                <w:rFonts w:cstheme="majorHAnsi"/>
                <w:b/>
                <w:color w:val="000000"/>
                <w:sz w:val="18"/>
                <w:szCs w:val="18"/>
                <w:lang w:eastAsia="en-US"/>
              </w:rPr>
            </w:pPr>
            <w:r w:rsidRPr="006D38ED">
              <w:rPr>
                <w:rFonts w:cstheme="majorHAnsi"/>
                <w:b/>
                <w:color w:val="000000"/>
                <w:sz w:val="18"/>
                <w:szCs w:val="18"/>
                <w:lang w:eastAsia="en-US"/>
              </w:rPr>
              <w:t>CW-MFC</w:t>
            </w:r>
          </w:p>
        </w:tc>
        <w:tc>
          <w:tcPr>
            <w:tcW w:w="635" w:type="pct"/>
            <w:tcBorders>
              <w:top w:val="nil"/>
              <w:left w:val="nil"/>
              <w:bottom w:val="nil"/>
              <w:right w:val="nil"/>
            </w:tcBorders>
            <w:shd w:val="clear" w:color="auto" w:fill="auto"/>
            <w:noWrap/>
            <w:vAlign w:val="center"/>
            <w:hideMark/>
          </w:tcPr>
          <w:p w14:paraId="31BBE6C6" w14:textId="77777777" w:rsidR="007A4113" w:rsidRPr="006D38ED" w:rsidRDefault="007A4113" w:rsidP="001E5E49">
            <w:pPr>
              <w:keepNext/>
              <w:keepLines/>
              <w:suppressAutoHyphens w:val="0"/>
              <w:jc w:val="center"/>
              <w:rPr>
                <w:rFonts w:cstheme="majorHAnsi"/>
                <w:color w:val="000000"/>
                <w:sz w:val="18"/>
                <w:szCs w:val="18"/>
                <w:lang w:eastAsia="en-US"/>
              </w:rPr>
            </w:pPr>
            <w:r w:rsidRPr="006D38ED">
              <w:rPr>
                <w:rFonts w:cstheme="majorHAnsi"/>
                <w:color w:val="000000"/>
                <w:sz w:val="18"/>
                <w:szCs w:val="18"/>
                <w:lang w:eastAsia="en-US"/>
              </w:rPr>
              <w:t>7.45±0.05</w:t>
            </w:r>
          </w:p>
        </w:tc>
        <w:tc>
          <w:tcPr>
            <w:tcW w:w="734" w:type="pct"/>
            <w:tcBorders>
              <w:top w:val="nil"/>
              <w:left w:val="nil"/>
              <w:bottom w:val="nil"/>
            </w:tcBorders>
            <w:shd w:val="clear" w:color="auto" w:fill="auto"/>
            <w:noWrap/>
            <w:vAlign w:val="center"/>
          </w:tcPr>
          <w:p w14:paraId="1091175E" w14:textId="77777777" w:rsidR="007A4113" w:rsidRPr="006D38ED" w:rsidRDefault="007A4113" w:rsidP="001E5E49">
            <w:pPr>
              <w:keepNext/>
              <w:keepLines/>
              <w:suppressAutoHyphens w:val="0"/>
              <w:jc w:val="center"/>
              <w:rPr>
                <w:rFonts w:cstheme="majorHAnsi"/>
                <w:color w:val="000000"/>
                <w:sz w:val="18"/>
                <w:szCs w:val="18"/>
                <w:lang w:eastAsia="en-US"/>
              </w:rPr>
            </w:pPr>
            <w:r w:rsidRPr="006D38ED">
              <w:rPr>
                <w:rFonts w:cstheme="majorHAnsi"/>
                <w:color w:val="000000"/>
                <w:sz w:val="18"/>
                <w:szCs w:val="18"/>
                <w:lang w:eastAsia="en-US"/>
              </w:rPr>
              <w:t>7.09±0.02</w:t>
            </w:r>
          </w:p>
        </w:tc>
        <w:tc>
          <w:tcPr>
            <w:tcW w:w="734" w:type="pct"/>
            <w:tcBorders>
              <w:top w:val="nil"/>
              <w:bottom w:val="nil"/>
              <w:right w:val="nil"/>
            </w:tcBorders>
            <w:shd w:val="clear" w:color="auto" w:fill="auto"/>
            <w:noWrap/>
            <w:vAlign w:val="center"/>
          </w:tcPr>
          <w:p w14:paraId="293A3808" w14:textId="6BBE2053" w:rsidR="007A4113" w:rsidRPr="006D38ED" w:rsidRDefault="007A4113" w:rsidP="001E5E49">
            <w:pPr>
              <w:keepNext/>
              <w:keepLines/>
              <w:suppressAutoHyphens w:val="0"/>
              <w:jc w:val="center"/>
              <w:rPr>
                <w:rFonts w:cstheme="majorHAnsi"/>
                <w:color w:val="000000"/>
                <w:sz w:val="18"/>
                <w:szCs w:val="18"/>
                <w:lang w:eastAsia="en-US"/>
              </w:rPr>
            </w:pPr>
            <w:r w:rsidRPr="006D38ED">
              <w:rPr>
                <w:rFonts w:cstheme="majorHAnsi"/>
                <w:color w:val="000000"/>
                <w:sz w:val="18"/>
                <w:szCs w:val="18"/>
                <w:lang w:eastAsia="en-US"/>
              </w:rPr>
              <w:t>7.05±0.07</w:t>
            </w:r>
            <w:ins w:id="2" w:author="Marco" w:date="2020-12-19T19:02:00Z">
              <w:r w:rsidR="00C62080">
                <w:rPr>
                  <w:rFonts w:cstheme="majorHAnsi"/>
                  <w:color w:val="000000"/>
                  <w:sz w:val="18"/>
                  <w:szCs w:val="18"/>
                  <w:lang w:eastAsia="en-US"/>
                </w:rPr>
                <w:t>*</w:t>
              </w:r>
            </w:ins>
            <w:r w:rsidRPr="006D38ED">
              <w:rPr>
                <w:rFonts w:cstheme="majorHAnsi"/>
                <w:color w:val="000000"/>
                <w:sz w:val="18"/>
                <w:szCs w:val="18"/>
                <w:lang w:eastAsia="en-US"/>
              </w:rPr>
              <w:t>*</w:t>
            </w:r>
          </w:p>
        </w:tc>
        <w:tc>
          <w:tcPr>
            <w:tcW w:w="734" w:type="pct"/>
            <w:tcBorders>
              <w:top w:val="nil"/>
              <w:left w:val="nil"/>
              <w:bottom w:val="nil"/>
              <w:right w:val="single" w:sz="4" w:space="0" w:color="auto"/>
            </w:tcBorders>
            <w:shd w:val="clear" w:color="auto" w:fill="auto"/>
            <w:noWrap/>
            <w:vAlign w:val="center"/>
          </w:tcPr>
          <w:p w14:paraId="39845E4D" w14:textId="77777777" w:rsidR="007A4113" w:rsidRPr="006D38ED" w:rsidRDefault="007A4113" w:rsidP="001E5E49">
            <w:pPr>
              <w:keepNext/>
              <w:keepLines/>
              <w:suppressAutoHyphens w:val="0"/>
              <w:jc w:val="center"/>
              <w:rPr>
                <w:rFonts w:cstheme="majorHAnsi"/>
                <w:color w:val="000000"/>
                <w:sz w:val="18"/>
                <w:szCs w:val="18"/>
                <w:lang w:eastAsia="en-US"/>
              </w:rPr>
            </w:pPr>
            <w:r w:rsidRPr="006D38ED">
              <w:rPr>
                <w:rFonts w:cstheme="majorHAnsi"/>
                <w:color w:val="000000"/>
                <w:sz w:val="18"/>
                <w:szCs w:val="18"/>
                <w:lang w:eastAsia="en-US"/>
              </w:rPr>
              <w:t>7.66±0.07</w:t>
            </w:r>
          </w:p>
        </w:tc>
        <w:tc>
          <w:tcPr>
            <w:tcW w:w="828" w:type="pct"/>
            <w:tcBorders>
              <w:top w:val="nil"/>
              <w:left w:val="single" w:sz="4" w:space="0" w:color="auto"/>
              <w:bottom w:val="nil"/>
            </w:tcBorders>
            <w:shd w:val="clear" w:color="auto" w:fill="auto"/>
            <w:noWrap/>
            <w:vAlign w:val="center"/>
          </w:tcPr>
          <w:p w14:paraId="2622902F" w14:textId="77777777" w:rsidR="007A4113" w:rsidRPr="006D38ED" w:rsidRDefault="007A4113" w:rsidP="001E5E49">
            <w:pPr>
              <w:keepNext/>
              <w:keepLines/>
              <w:suppressAutoHyphens w:val="0"/>
              <w:jc w:val="center"/>
              <w:rPr>
                <w:rFonts w:cstheme="majorHAnsi"/>
                <w:color w:val="000000"/>
                <w:sz w:val="18"/>
                <w:szCs w:val="18"/>
                <w:lang w:eastAsia="en-US"/>
              </w:rPr>
            </w:pPr>
            <w:r w:rsidRPr="006D38ED">
              <w:rPr>
                <w:rFonts w:cstheme="majorHAnsi"/>
                <w:color w:val="000000"/>
                <w:sz w:val="18"/>
                <w:szCs w:val="18"/>
                <w:lang w:eastAsia="en-US"/>
              </w:rPr>
              <w:t>7.32±0.05</w:t>
            </w:r>
          </w:p>
        </w:tc>
      </w:tr>
      <w:tr w:rsidR="007A4113" w:rsidRPr="006D38ED" w14:paraId="520653DA" w14:textId="77777777" w:rsidTr="001E5E49">
        <w:trPr>
          <w:trHeight w:val="300"/>
        </w:trPr>
        <w:tc>
          <w:tcPr>
            <w:tcW w:w="640" w:type="pct"/>
            <w:vMerge/>
            <w:tcBorders>
              <w:left w:val="nil"/>
              <w:bottom w:val="single" w:sz="4" w:space="0" w:color="auto"/>
              <w:right w:val="nil"/>
            </w:tcBorders>
            <w:shd w:val="clear" w:color="auto" w:fill="auto"/>
            <w:vAlign w:val="center"/>
          </w:tcPr>
          <w:p w14:paraId="464279E5" w14:textId="77777777" w:rsidR="007A4113" w:rsidRPr="006D38ED" w:rsidRDefault="007A4113" w:rsidP="001E5E49">
            <w:pPr>
              <w:keepNext/>
              <w:keepLines/>
              <w:suppressAutoHyphens w:val="0"/>
              <w:jc w:val="left"/>
              <w:rPr>
                <w:rFonts w:cstheme="majorHAnsi"/>
                <w:b/>
                <w:color w:val="000000"/>
                <w:sz w:val="18"/>
                <w:szCs w:val="18"/>
                <w:lang w:eastAsia="en-US"/>
              </w:rPr>
            </w:pPr>
          </w:p>
        </w:tc>
        <w:tc>
          <w:tcPr>
            <w:tcW w:w="694" w:type="pct"/>
            <w:tcBorders>
              <w:top w:val="nil"/>
              <w:left w:val="nil"/>
              <w:bottom w:val="single" w:sz="4" w:space="0" w:color="auto"/>
              <w:right w:val="nil"/>
            </w:tcBorders>
            <w:shd w:val="clear" w:color="auto" w:fill="auto"/>
            <w:vAlign w:val="center"/>
          </w:tcPr>
          <w:p w14:paraId="7F4B0DE5" w14:textId="77777777" w:rsidR="007A4113" w:rsidRPr="006D38ED" w:rsidRDefault="007A4113" w:rsidP="001E5E49">
            <w:pPr>
              <w:keepNext/>
              <w:keepLines/>
              <w:suppressAutoHyphens w:val="0"/>
              <w:jc w:val="left"/>
              <w:rPr>
                <w:rFonts w:cstheme="majorHAnsi"/>
                <w:b/>
                <w:color w:val="000000"/>
                <w:sz w:val="18"/>
                <w:szCs w:val="18"/>
                <w:lang w:eastAsia="en-US"/>
              </w:rPr>
            </w:pPr>
            <w:r w:rsidRPr="006D38ED">
              <w:rPr>
                <w:rFonts w:cstheme="majorHAnsi"/>
                <w:b/>
                <w:color w:val="000000"/>
                <w:sz w:val="18"/>
                <w:szCs w:val="18"/>
                <w:lang w:eastAsia="en-US"/>
              </w:rPr>
              <w:t>CW-MEC</w:t>
            </w:r>
          </w:p>
        </w:tc>
        <w:tc>
          <w:tcPr>
            <w:tcW w:w="635" w:type="pct"/>
            <w:tcBorders>
              <w:top w:val="nil"/>
              <w:left w:val="nil"/>
              <w:bottom w:val="single" w:sz="4" w:space="0" w:color="auto"/>
              <w:right w:val="nil"/>
            </w:tcBorders>
            <w:shd w:val="clear" w:color="auto" w:fill="auto"/>
            <w:noWrap/>
            <w:vAlign w:val="center"/>
          </w:tcPr>
          <w:p w14:paraId="7D6103DF" w14:textId="77777777" w:rsidR="007A4113" w:rsidRPr="006D38ED" w:rsidRDefault="007A4113" w:rsidP="001E5E49">
            <w:pPr>
              <w:keepNext/>
              <w:keepLines/>
              <w:suppressAutoHyphens w:val="0"/>
              <w:jc w:val="center"/>
              <w:rPr>
                <w:rFonts w:cstheme="majorHAnsi"/>
                <w:color w:val="000000"/>
                <w:sz w:val="18"/>
                <w:szCs w:val="18"/>
                <w:lang w:eastAsia="en-US"/>
              </w:rPr>
            </w:pPr>
            <w:r w:rsidRPr="006D38ED">
              <w:rPr>
                <w:rFonts w:cstheme="majorHAnsi"/>
                <w:color w:val="000000"/>
                <w:sz w:val="18"/>
                <w:szCs w:val="18"/>
                <w:lang w:eastAsia="en-US"/>
              </w:rPr>
              <w:t>7.54±0.07</w:t>
            </w:r>
          </w:p>
        </w:tc>
        <w:tc>
          <w:tcPr>
            <w:tcW w:w="734" w:type="pct"/>
            <w:tcBorders>
              <w:top w:val="nil"/>
              <w:left w:val="nil"/>
              <w:bottom w:val="single" w:sz="4" w:space="0" w:color="auto"/>
            </w:tcBorders>
            <w:shd w:val="clear" w:color="auto" w:fill="auto"/>
            <w:noWrap/>
            <w:vAlign w:val="center"/>
          </w:tcPr>
          <w:p w14:paraId="0DDE819E" w14:textId="0E865454" w:rsidR="007A4113" w:rsidRPr="006D38ED" w:rsidRDefault="007A4113" w:rsidP="001E5E49">
            <w:pPr>
              <w:keepNext/>
              <w:keepLines/>
              <w:suppressAutoHyphens w:val="0"/>
              <w:jc w:val="center"/>
              <w:rPr>
                <w:rFonts w:cstheme="majorHAnsi"/>
                <w:color w:val="000000"/>
                <w:sz w:val="18"/>
                <w:szCs w:val="18"/>
                <w:lang w:eastAsia="en-US"/>
              </w:rPr>
            </w:pPr>
            <w:r w:rsidRPr="006D38ED">
              <w:rPr>
                <w:rFonts w:cstheme="majorHAnsi"/>
                <w:color w:val="000000"/>
                <w:sz w:val="18"/>
                <w:szCs w:val="18"/>
                <w:lang w:eastAsia="en-US"/>
              </w:rPr>
              <w:t>6.69±0.09</w:t>
            </w:r>
            <w:ins w:id="3" w:author="Marco" w:date="2020-12-19T19:02:00Z">
              <w:r w:rsidR="00C62080">
                <w:rPr>
                  <w:rFonts w:cstheme="majorHAnsi"/>
                  <w:color w:val="000000"/>
                  <w:sz w:val="18"/>
                  <w:szCs w:val="18"/>
                  <w:lang w:eastAsia="en-US"/>
                </w:rPr>
                <w:t>*</w:t>
              </w:r>
            </w:ins>
            <w:r w:rsidRPr="006D38ED">
              <w:rPr>
                <w:rFonts w:cstheme="majorHAnsi"/>
                <w:color w:val="000000"/>
                <w:sz w:val="18"/>
                <w:szCs w:val="18"/>
                <w:lang w:eastAsia="en-US"/>
              </w:rPr>
              <w:t>*</w:t>
            </w:r>
          </w:p>
        </w:tc>
        <w:tc>
          <w:tcPr>
            <w:tcW w:w="734" w:type="pct"/>
            <w:tcBorders>
              <w:top w:val="nil"/>
              <w:bottom w:val="single" w:sz="4" w:space="0" w:color="auto"/>
              <w:right w:val="nil"/>
            </w:tcBorders>
            <w:shd w:val="clear" w:color="auto" w:fill="auto"/>
            <w:noWrap/>
            <w:vAlign w:val="center"/>
          </w:tcPr>
          <w:p w14:paraId="2C1F4AC3" w14:textId="77EB075C" w:rsidR="007A4113" w:rsidRPr="006D38ED" w:rsidRDefault="007A4113" w:rsidP="001E5E49">
            <w:pPr>
              <w:keepNext/>
              <w:keepLines/>
              <w:suppressAutoHyphens w:val="0"/>
              <w:jc w:val="center"/>
              <w:rPr>
                <w:rFonts w:cstheme="majorHAnsi"/>
                <w:color w:val="000000"/>
                <w:sz w:val="18"/>
                <w:szCs w:val="18"/>
                <w:lang w:eastAsia="en-US"/>
              </w:rPr>
            </w:pPr>
            <w:r w:rsidRPr="006D38ED">
              <w:rPr>
                <w:rFonts w:cstheme="majorHAnsi"/>
                <w:color w:val="000000"/>
                <w:sz w:val="18"/>
                <w:szCs w:val="18"/>
                <w:lang w:eastAsia="en-US"/>
              </w:rPr>
              <w:t>6.60±0.05</w:t>
            </w:r>
            <w:ins w:id="4" w:author="Marco" w:date="2020-12-19T19:02:00Z">
              <w:r w:rsidR="00C62080">
                <w:rPr>
                  <w:rFonts w:cstheme="majorHAnsi"/>
                  <w:color w:val="000000"/>
                  <w:sz w:val="18"/>
                  <w:szCs w:val="18"/>
                  <w:lang w:eastAsia="en-US"/>
                </w:rPr>
                <w:t>*</w:t>
              </w:r>
            </w:ins>
            <w:r w:rsidRPr="006D38ED">
              <w:rPr>
                <w:rFonts w:cstheme="majorHAnsi"/>
                <w:color w:val="000000"/>
                <w:sz w:val="18"/>
                <w:szCs w:val="18"/>
                <w:lang w:eastAsia="en-US"/>
              </w:rPr>
              <w:t>*</w:t>
            </w:r>
          </w:p>
        </w:tc>
        <w:tc>
          <w:tcPr>
            <w:tcW w:w="734" w:type="pct"/>
            <w:tcBorders>
              <w:top w:val="nil"/>
              <w:left w:val="nil"/>
              <w:bottom w:val="single" w:sz="4" w:space="0" w:color="auto"/>
              <w:right w:val="single" w:sz="4" w:space="0" w:color="auto"/>
            </w:tcBorders>
            <w:shd w:val="clear" w:color="auto" w:fill="auto"/>
            <w:noWrap/>
            <w:vAlign w:val="center"/>
          </w:tcPr>
          <w:p w14:paraId="4783F5CD" w14:textId="77777777" w:rsidR="007A4113" w:rsidRPr="006D38ED" w:rsidRDefault="007A4113" w:rsidP="001E5E49">
            <w:pPr>
              <w:keepNext/>
              <w:keepLines/>
              <w:suppressAutoHyphens w:val="0"/>
              <w:jc w:val="center"/>
              <w:rPr>
                <w:rFonts w:cstheme="majorHAnsi"/>
                <w:color w:val="000000"/>
                <w:sz w:val="18"/>
                <w:szCs w:val="18"/>
                <w:lang w:eastAsia="en-US"/>
              </w:rPr>
            </w:pPr>
            <w:r w:rsidRPr="006D38ED">
              <w:rPr>
                <w:rFonts w:cstheme="majorHAnsi"/>
                <w:color w:val="000000"/>
                <w:sz w:val="18"/>
                <w:szCs w:val="18"/>
                <w:lang w:eastAsia="en-US"/>
              </w:rPr>
              <w:t>7.15±0.03*</w:t>
            </w:r>
          </w:p>
        </w:tc>
        <w:tc>
          <w:tcPr>
            <w:tcW w:w="828" w:type="pct"/>
            <w:tcBorders>
              <w:top w:val="nil"/>
              <w:left w:val="single" w:sz="4" w:space="0" w:color="auto"/>
              <w:bottom w:val="single" w:sz="4" w:space="0" w:color="auto"/>
            </w:tcBorders>
            <w:shd w:val="clear" w:color="auto" w:fill="auto"/>
            <w:noWrap/>
            <w:vAlign w:val="center"/>
          </w:tcPr>
          <w:p w14:paraId="2C79A6F2" w14:textId="77777777" w:rsidR="007A4113" w:rsidRPr="006D38ED" w:rsidRDefault="007A4113" w:rsidP="001E5E49">
            <w:pPr>
              <w:keepNext/>
              <w:keepLines/>
              <w:suppressAutoHyphens w:val="0"/>
              <w:jc w:val="center"/>
              <w:rPr>
                <w:rFonts w:cstheme="majorHAnsi"/>
                <w:color w:val="000000"/>
                <w:sz w:val="18"/>
                <w:szCs w:val="18"/>
                <w:lang w:eastAsia="en-US"/>
              </w:rPr>
            </w:pPr>
            <w:r w:rsidRPr="006D38ED">
              <w:rPr>
                <w:rFonts w:cstheme="majorHAnsi"/>
                <w:color w:val="000000"/>
                <w:sz w:val="18"/>
                <w:szCs w:val="18"/>
                <w:lang w:eastAsia="en-US"/>
              </w:rPr>
              <w:t>7.00±0.06</w:t>
            </w:r>
          </w:p>
        </w:tc>
      </w:tr>
    </w:tbl>
    <w:p w14:paraId="57CBA60A" w14:textId="12A04D16" w:rsidR="007A4113" w:rsidRPr="006D38ED" w:rsidRDefault="007A4113" w:rsidP="007A4113">
      <w:pPr>
        <w:pStyle w:val="Caption"/>
        <w:keepNext/>
        <w:keepLines/>
        <w:spacing w:before="0" w:after="0"/>
        <w:rPr>
          <w:i w:val="0"/>
          <w:sz w:val="18"/>
        </w:rPr>
      </w:pPr>
      <w:r w:rsidRPr="006D38ED">
        <w:rPr>
          <w:i w:val="0"/>
          <w:sz w:val="18"/>
        </w:rPr>
        <w:t>*</w:t>
      </w:r>
      <w:ins w:id="5" w:author="Marco" w:date="2020-12-19T19:02:00Z">
        <w:r w:rsidR="00C62080">
          <w:rPr>
            <w:i w:val="0"/>
            <w:sz w:val="18"/>
          </w:rPr>
          <w:t>*</w:t>
        </w:r>
      </w:ins>
      <w:r w:rsidRPr="006D38ED">
        <w:rPr>
          <w:i w:val="0"/>
          <w:sz w:val="18"/>
        </w:rPr>
        <w:t xml:space="preserve"> very significant difference (p &lt; 0.01)</w:t>
      </w:r>
    </w:p>
    <w:p w14:paraId="06F050F1" w14:textId="5A6BB898" w:rsidR="007A4113" w:rsidRDefault="007A4113" w:rsidP="008349B0">
      <w:pPr>
        <w:rPr>
          <w:ins w:id="6" w:author="Marco" w:date="2020-12-19T19:02:00Z"/>
        </w:rPr>
      </w:pPr>
    </w:p>
    <w:p w14:paraId="3B053139" w14:textId="77777777" w:rsidR="00C62080" w:rsidRPr="00FB16AB" w:rsidRDefault="00C62080" w:rsidP="00C62080">
      <w:pPr>
        <w:keepNext/>
        <w:keepLines/>
        <w:rPr>
          <w:ins w:id="7" w:author="Marco" w:date="2020-12-19T19:02:00Z"/>
          <w:iCs/>
          <w:sz w:val="24"/>
          <w:szCs w:val="28"/>
          <w:lang w:val="en-GB"/>
        </w:rPr>
      </w:pPr>
      <w:ins w:id="8" w:author="Marco" w:date="2020-12-19T19:02:00Z">
        <w:r w:rsidRPr="00421B39">
          <w:rPr>
            <w:b/>
            <w:iCs/>
            <w:color w:val="002060"/>
            <w:lang w:val="en-GB"/>
          </w:rPr>
          <w:t>Table</w:t>
        </w:r>
        <w:r w:rsidRPr="00FB16AB">
          <w:rPr>
            <w:b/>
            <w:iCs/>
            <w:color w:val="002060"/>
            <w:lang w:val="en-GB"/>
          </w:rPr>
          <w:t xml:space="preserve"> S3. </w:t>
        </w:r>
        <w:r w:rsidRPr="00FB16AB">
          <w:rPr>
            <w:b/>
            <w:iCs/>
            <w:lang w:val="en-GB"/>
          </w:rPr>
          <w:t xml:space="preserve">Post-hoc Tukey HSD pairwise comparison results for pH </w:t>
        </w:r>
        <w:r>
          <w:rPr>
            <w:b/>
            <w:iCs/>
            <w:lang w:val="en-GB"/>
          </w:rPr>
          <w:t>in</w:t>
        </w:r>
        <w:r w:rsidRPr="00FB16AB">
          <w:rPr>
            <w:b/>
            <w:iCs/>
            <w:lang w:val="en-GB"/>
          </w:rPr>
          <w:t xml:space="preserve"> CW-control, CW-MFC and CW-MEC systems during the OMP spiking and sampling weeks after first transect, after second transect and effluent.</w:t>
        </w:r>
      </w:ins>
    </w:p>
    <w:tbl>
      <w:tblPr>
        <w:tblW w:w="5000" w:type="pct"/>
        <w:tblLook w:val="04A0" w:firstRow="1" w:lastRow="0" w:firstColumn="1" w:lastColumn="0" w:noHBand="0" w:noVBand="1"/>
      </w:tblPr>
      <w:tblGrid>
        <w:gridCol w:w="1133"/>
        <w:gridCol w:w="809"/>
        <w:gridCol w:w="627"/>
        <w:gridCol w:w="1098"/>
        <w:gridCol w:w="783"/>
        <w:gridCol w:w="627"/>
        <w:gridCol w:w="913"/>
        <w:gridCol w:w="783"/>
        <w:gridCol w:w="627"/>
        <w:gridCol w:w="1098"/>
      </w:tblGrid>
      <w:tr w:rsidR="00C62080" w:rsidRPr="00FB16AB" w14:paraId="5662032C" w14:textId="77777777" w:rsidTr="00421B39">
        <w:trPr>
          <w:trHeight w:val="331"/>
          <w:ins w:id="9" w:author="Marco" w:date="2020-12-19T19:02:00Z"/>
        </w:trPr>
        <w:tc>
          <w:tcPr>
            <w:tcW w:w="5000" w:type="pct"/>
            <w:gridSpan w:val="10"/>
            <w:tcBorders>
              <w:top w:val="single" w:sz="4" w:space="0" w:color="auto"/>
              <w:left w:val="nil"/>
              <w:bottom w:val="nil"/>
              <w:right w:val="nil"/>
            </w:tcBorders>
            <w:shd w:val="clear" w:color="auto" w:fill="auto"/>
            <w:vAlign w:val="center"/>
            <w:hideMark/>
          </w:tcPr>
          <w:p w14:paraId="513E196B" w14:textId="77777777" w:rsidR="00C62080" w:rsidRPr="00421B39" w:rsidRDefault="00C62080" w:rsidP="00421B39">
            <w:pPr>
              <w:keepNext/>
              <w:keepLines/>
              <w:suppressAutoHyphens w:val="0"/>
              <w:jc w:val="center"/>
              <w:rPr>
                <w:ins w:id="10" w:author="Marco" w:date="2020-12-19T19:02:00Z"/>
                <w:rFonts w:cstheme="majorHAnsi"/>
                <w:b/>
                <w:bCs/>
                <w:color w:val="000000"/>
                <w:sz w:val="20"/>
                <w:szCs w:val="20"/>
                <w:lang w:val="en-GB" w:eastAsia="en-US"/>
              </w:rPr>
            </w:pPr>
            <w:ins w:id="11" w:author="Marco" w:date="2020-12-19T19:02:00Z">
              <w:r w:rsidRPr="00421B39">
                <w:rPr>
                  <w:rFonts w:cstheme="majorHAnsi"/>
                  <w:b/>
                  <w:bCs/>
                  <w:color w:val="000000"/>
                  <w:sz w:val="20"/>
                  <w:szCs w:val="20"/>
                  <w:lang w:val="en-GB" w:eastAsia="en-US"/>
                </w:rPr>
                <w:t>pH (-)</w:t>
              </w:r>
              <w:r w:rsidRPr="00421B39">
                <w:rPr>
                  <w:rFonts w:cstheme="majorHAnsi"/>
                  <w:b/>
                  <w:bCs/>
                  <w:color w:val="000000"/>
                  <w:sz w:val="20"/>
                  <w:szCs w:val="20"/>
                  <w:lang w:val="en-GB" w:eastAsia="en-US"/>
                </w:rPr>
                <w:br/>
                <w:t>Tukey HSD results</w:t>
              </w:r>
            </w:ins>
          </w:p>
        </w:tc>
      </w:tr>
      <w:tr w:rsidR="00C62080" w:rsidRPr="00FB16AB" w14:paraId="20C9ED2F" w14:textId="77777777" w:rsidTr="00421B39">
        <w:trPr>
          <w:trHeight w:val="263"/>
          <w:ins w:id="12" w:author="Marco" w:date="2020-12-19T19:02:00Z"/>
        </w:trPr>
        <w:tc>
          <w:tcPr>
            <w:tcW w:w="667" w:type="pct"/>
            <w:tcBorders>
              <w:top w:val="nil"/>
              <w:left w:val="nil"/>
              <w:bottom w:val="nil"/>
              <w:right w:val="nil"/>
            </w:tcBorders>
            <w:shd w:val="clear" w:color="auto" w:fill="auto"/>
            <w:vAlign w:val="center"/>
            <w:hideMark/>
          </w:tcPr>
          <w:p w14:paraId="09209F01" w14:textId="77777777" w:rsidR="00C62080" w:rsidRPr="00421B39" w:rsidRDefault="00C62080" w:rsidP="00421B39">
            <w:pPr>
              <w:keepNext/>
              <w:keepLines/>
              <w:suppressAutoHyphens w:val="0"/>
              <w:jc w:val="center"/>
              <w:rPr>
                <w:ins w:id="13" w:author="Marco" w:date="2020-12-19T19:02:00Z"/>
                <w:rFonts w:cstheme="majorHAnsi"/>
                <w:b/>
                <w:bCs/>
                <w:color w:val="000000"/>
                <w:sz w:val="18"/>
                <w:szCs w:val="18"/>
                <w:lang w:val="en-GB" w:eastAsia="en-US"/>
              </w:rPr>
            </w:pPr>
          </w:p>
        </w:tc>
        <w:tc>
          <w:tcPr>
            <w:tcW w:w="1491" w:type="pct"/>
            <w:gridSpan w:val="3"/>
            <w:tcBorders>
              <w:top w:val="nil"/>
              <w:left w:val="nil"/>
              <w:bottom w:val="nil"/>
              <w:right w:val="nil"/>
            </w:tcBorders>
            <w:shd w:val="clear" w:color="auto" w:fill="auto"/>
            <w:noWrap/>
            <w:vAlign w:val="bottom"/>
            <w:hideMark/>
          </w:tcPr>
          <w:p w14:paraId="4380B20B" w14:textId="77777777" w:rsidR="00C62080" w:rsidRPr="00421B39" w:rsidRDefault="00C62080" w:rsidP="00421B39">
            <w:pPr>
              <w:keepNext/>
              <w:keepLines/>
              <w:suppressAutoHyphens w:val="0"/>
              <w:jc w:val="center"/>
              <w:rPr>
                <w:ins w:id="14" w:author="Marco" w:date="2020-12-19T19:02:00Z"/>
                <w:rFonts w:cstheme="majorHAnsi"/>
                <w:color w:val="000000"/>
                <w:sz w:val="18"/>
                <w:szCs w:val="18"/>
                <w:lang w:val="en-GB" w:eastAsia="en-US"/>
              </w:rPr>
            </w:pPr>
            <w:ins w:id="15" w:author="Marco" w:date="2020-12-19T19:02:00Z">
              <w:r w:rsidRPr="00421B39">
                <w:rPr>
                  <w:rFonts w:cstheme="majorHAnsi"/>
                  <w:color w:val="000000"/>
                  <w:sz w:val="18"/>
                  <w:szCs w:val="18"/>
                  <w:lang w:val="en-GB" w:eastAsia="en-US"/>
                </w:rPr>
                <w:t>1/3</w:t>
              </w:r>
            </w:ins>
          </w:p>
        </w:tc>
        <w:tc>
          <w:tcPr>
            <w:tcW w:w="1367" w:type="pct"/>
            <w:gridSpan w:val="3"/>
            <w:tcBorders>
              <w:top w:val="nil"/>
              <w:left w:val="nil"/>
              <w:bottom w:val="nil"/>
              <w:right w:val="nil"/>
            </w:tcBorders>
            <w:shd w:val="clear" w:color="auto" w:fill="auto"/>
            <w:noWrap/>
            <w:vAlign w:val="bottom"/>
            <w:hideMark/>
          </w:tcPr>
          <w:p w14:paraId="3B3B312E" w14:textId="77777777" w:rsidR="00C62080" w:rsidRPr="00421B39" w:rsidRDefault="00C62080" w:rsidP="00421B39">
            <w:pPr>
              <w:keepNext/>
              <w:keepLines/>
              <w:suppressAutoHyphens w:val="0"/>
              <w:jc w:val="center"/>
              <w:rPr>
                <w:ins w:id="16" w:author="Marco" w:date="2020-12-19T19:02:00Z"/>
                <w:rFonts w:cstheme="majorHAnsi"/>
                <w:color w:val="000000"/>
                <w:sz w:val="18"/>
                <w:szCs w:val="18"/>
                <w:lang w:val="en-GB" w:eastAsia="en-US"/>
              </w:rPr>
            </w:pPr>
            <w:ins w:id="17" w:author="Marco" w:date="2020-12-19T19:02:00Z">
              <w:r w:rsidRPr="00421B39">
                <w:rPr>
                  <w:rFonts w:cstheme="majorHAnsi"/>
                  <w:color w:val="000000"/>
                  <w:sz w:val="18"/>
                  <w:szCs w:val="18"/>
                  <w:lang w:val="en-GB" w:eastAsia="en-US"/>
                </w:rPr>
                <w:t>2/3</w:t>
              </w:r>
            </w:ins>
          </w:p>
        </w:tc>
        <w:tc>
          <w:tcPr>
            <w:tcW w:w="1476" w:type="pct"/>
            <w:gridSpan w:val="3"/>
            <w:tcBorders>
              <w:top w:val="nil"/>
              <w:left w:val="nil"/>
              <w:bottom w:val="nil"/>
              <w:right w:val="nil"/>
            </w:tcBorders>
            <w:shd w:val="clear" w:color="auto" w:fill="auto"/>
            <w:noWrap/>
            <w:vAlign w:val="bottom"/>
            <w:hideMark/>
          </w:tcPr>
          <w:p w14:paraId="68DA7BBD" w14:textId="77777777" w:rsidR="00C62080" w:rsidRPr="00421B39" w:rsidRDefault="00C62080" w:rsidP="00421B39">
            <w:pPr>
              <w:keepNext/>
              <w:keepLines/>
              <w:suppressAutoHyphens w:val="0"/>
              <w:jc w:val="center"/>
              <w:rPr>
                <w:ins w:id="18" w:author="Marco" w:date="2020-12-19T19:02:00Z"/>
                <w:rFonts w:cstheme="majorHAnsi"/>
                <w:color w:val="000000"/>
                <w:sz w:val="18"/>
                <w:szCs w:val="18"/>
                <w:lang w:val="en-GB" w:eastAsia="en-US"/>
              </w:rPr>
            </w:pPr>
            <w:ins w:id="19" w:author="Marco" w:date="2020-12-19T19:02:00Z">
              <w:r w:rsidRPr="00421B39">
                <w:rPr>
                  <w:rFonts w:cstheme="majorHAnsi"/>
                  <w:color w:val="000000"/>
                  <w:sz w:val="18"/>
                  <w:szCs w:val="18"/>
                  <w:lang w:val="en-GB" w:eastAsia="en-US"/>
                </w:rPr>
                <w:t>Effluent</w:t>
              </w:r>
            </w:ins>
          </w:p>
        </w:tc>
      </w:tr>
      <w:tr w:rsidR="00C62080" w:rsidRPr="00FB16AB" w14:paraId="6DDBC964" w14:textId="77777777" w:rsidTr="00421B39">
        <w:trPr>
          <w:trHeight w:val="605"/>
          <w:ins w:id="20" w:author="Marco" w:date="2020-12-19T19:02:00Z"/>
        </w:trPr>
        <w:tc>
          <w:tcPr>
            <w:tcW w:w="667" w:type="pct"/>
            <w:tcBorders>
              <w:top w:val="nil"/>
              <w:left w:val="nil"/>
              <w:bottom w:val="single" w:sz="4" w:space="0" w:color="auto"/>
              <w:right w:val="nil"/>
            </w:tcBorders>
            <w:shd w:val="clear" w:color="auto" w:fill="auto"/>
            <w:vAlign w:val="center"/>
            <w:hideMark/>
          </w:tcPr>
          <w:p w14:paraId="7D9CF0A6" w14:textId="77777777" w:rsidR="00C62080" w:rsidRPr="00421B39" w:rsidRDefault="00C62080" w:rsidP="00421B39">
            <w:pPr>
              <w:keepNext/>
              <w:keepLines/>
              <w:suppressAutoHyphens w:val="0"/>
              <w:jc w:val="left"/>
              <w:rPr>
                <w:ins w:id="21" w:author="Marco" w:date="2020-12-19T19:02:00Z"/>
                <w:rFonts w:cstheme="majorHAnsi"/>
                <w:color w:val="000000"/>
                <w:sz w:val="18"/>
                <w:szCs w:val="18"/>
                <w:lang w:val="en-GB" w:eastAsia="en-US"/>
              </w:rPr>
            </w:pPr>
            <w:ins w:id="22" w:author="Marco" w:date="2020-12-19T19:02:00Z">
              <w:r w:rsidRPr="00421B39">
                <w:rPr>
                  <w:rFonts w:cstheme="majorHAnsi"/>
                  <w:color w:val="000000"/>
                  <w:sz w:val="18"/>
                  <w:szCs w:val="18"/>
                  <w:lang w:val="en-GB" w:eastAsia="en-US"/>
                </w:rPr>
                <w:t>Pair</w:t>
              </w:r>
            </w:ins>
          </w:p>
        </w:tc>
        <w:tc>
          <w:tcPr>
            <w:tcW w:w="476" w:type="pct"/>
            <w:tcBorders>
              <w:top w:val="nil"/>
              <w:left w:val="nil"/>
              <w:bottom w:val="single" w:sz="4" w:space="0" w:color="auto"/>
              <w:right w:val="nil"/>
            </w:tcBorders>
            <w:shd w:val="clear" w:color="auto" w:fill="auto"/>
            <w:vAlign w:val="center"/>
            <w:hideMark/>
          </w:tcPr>
          <w:p w14:paraId="08C90293" w14:textId="77777777" w:rsidR="00C62080" w:rsidRPr="00421B39" w:rsidRDefault="00C62080" w:rsidP="00421B39">
            <w:pPr>
              <w:keepNext/>
              <w:keepLines/>
              <w:suppressAutoHyphens w:val="0"/>
              <w:jc w:val="left"/>
              <w:rPr>
                <w:ins w:id="23" w:author="Marco" w:date="2020-12-19T19:02:00Z"/>
                <w:rFonts w:cstheme="majorHAnsi"/>
                <w:color w:val="000000"/>
                <w:sz w:val="18"/>
                <w:szCs w:val="18"/>
                <w:lang w:val="en-GB" w:eastAsia="en-US"/>
              </w:rPr>
            </w:pPr>
            <w:ins w:id="24" w:author="Marco" w:date="2020-12-19T19:02:00Z">
              <w:r w:rsidRPr="00421B39">
                <w:rPr>
                  <w:rFonts w:cstheme="majorHAnsi"/>
                  <w:color w:val="000000"/>
                  <w:sz w:val="18"/>
                  <w:szCs w:val="18"/>
                  <w:lang w:val="en-GB" w:eastAsia="en-US"/>
                </w:rPr>
                <w:t>Q statistic</w:t>
              </w:r>
            </w:ins>
          </w:p>
        </w:tc>
        <w:tc>
          <w:tcPr>
            <w:tcW w:w="369" w:type="pct"/>
            <w:tcBorders>
              <w:top w:val="nil"/>
              <w:left w:val="nil"/>
              <w:bottom w:val="single" w:sz="4" w:space="0" w:color="auto"/>
              <w:right w:val="nil"/>
            </w:tcBorders>
            <w:shd w:val="clear" w:color="auto" w:fill="auto"/>
            <w:vAlign w:val="center"/>
            <w:hideMark/>
          </w:tcPr>
          <w:p w14:paraId="22747508" w14:textId="77777777" w:rsidR="00C62080" w:rsidRPr="00421B39" w:rsidRDefault="00C62080" w:rsidP="00421B39">
            <w:pPr>
              <w:keepNext/>
              <w:keepLines/>
              <w:suppressAutoHyphens w:val="0"/>
              <w:jc w:val="left"/>
              <w:rPr>
                <w:ins w:id="25" w:author="Marco" w:date="2020-12-19T19:02:00Z"/>
                <w:rFonts w:cstheme="majorHAnsi"/>
                <w:color w:val="000000"/>
                <w:sz w:val="18"/>
                <w:szCs w:val="18"/>
                <w:lang w:val="en-GB" w:eastAsia="en-US"/>
              </w:rPr>
            </w:pPr>
            <w:ins w:id="26" w:author="Marco" w:date="2020-12-19T19:02:00Z">
              <w:r w:rsidRPr="00421B39">
                <w:rPr>
                  <w:rFonts w:cstheme="majorHAnsi"/>
                  <w:color w:val="000000"/>
                  <w:sz w:val="18"/>
                  <w:szCs w:val="18"/>
                  <w:lang w:val="en-GB" w:eastAsia="en-US"/>
                </w:rPr>
                <w:t>p-value</w:t>
              </w:r>
            </w:ins>
          </w:p>
        </w:tc>
        <w:tc>
          <w:tcPr>
            <w:tcW w:w="646" w:type="pct"/>
            <w:tcBorders>
              <w:top w:val="nil"/>
              <w:left w:val="nil"/>
              <w:bottom w:val="single" w:sz="4" w:space="0" w:color="auto"/>
              <w:right w:val="nil"/>
            </w:tcBorders>
            <w:shd w:val="clear" w:color="auto" w:fill="auto"/>
            <w:vAlign w:val="center"/>
            <w:hideMark/>
          </w:tcPr>
          <w:p w14:paraId="68BA6D26" w14:textId="77777777" w:rsidR="00C62080" w:rsidRPr="00421B39" w:rsidRDefault="00C62080" w:rsidP="00421B39">
            <w:pPr>
              <w:keepNext/>
              <w:keepLines/>
              <w:suppressAutoHyphens w:val="0"/>
              <w:jc w:val="left"/>
              <w:rPr>
                <w:ins w:id="27" w:author="Marco" w:date="2020-12-19T19:02:00Z"/>
                <w:rFonts w:cstheme="majorHAnsi"/>
                <w:color w:val="000000"/>
                <w:sz w:val="18"/>
                <w:szCs w:val="18"/>
                <w:lang w:val="en-GB" w:eastAsia="en-US"/>
              </w:rPr>
            </w:pPr>
            <w:ins w:id="28" w:author="Marco" w:date="2020-12-19T19:02:00Z">
              <w:r w:rsidRPr="00FB16AB">
                <w:rPr>
                  <w:rFonts w:cstheme="majorHAnsi"/>
                  <w:color w:val="000000"/>
                  <w:sz w:val="18"/>
                  <w:szCs w:val="18"/>
                  <w:lang w:val="en-GB" w:eastAsia="en-US"/>
                </w:rPr>
                <w:t>Inference</w:t>
              </w:r>
            </w:ins>
          </w:p>
        </w:tc>
        <w:tc>
          <w:tcPr>
            <w:tcW w:w="461" w:type="pct"/>
            <w:tcBorders>
              <w:top w:val="nil"/>
              <w:left w:val="single" w:sz="4" w:space="0" w:color="auto"/>
              <w:bottom w:val="single" w:sz="4" w:space="0" w:color="auto"/>
              <w:right w:val="nil"/>
            </w:tcBorders>
            <w:shd w:val="clear" w:color="auto" w:fill="auto"/>
            <w:vAlign w:val="center"/>
            <w:hideMark/>
          </w:tcPr>
          <w:p w14:paraId="52FA4251" w14:textId="77777777" w:rsidR="00C62080" w:rsidRPr="00421B39" w:rsidRDefault="00C62080" w:rsidP="00421B39">
            <w:pPr>
              <w:keepNext/>
              <w:keepLines/>
              <w:suppressAutoHyphens w:val="0"/>
              <w:jc w:val="left"/>
              <w:rPr>
                <w:ins w:id="29" w:author="Marco" w:date="2020-12-19T19:02:00Z"/>
                <w:rFonts w:cstheme="majorHAnsi"/>
                <w:color w:val="000000"/>
                <w:sz w:val="18"/>
                <w:szCs w:val="18"/>
                <w:lang w:val="en-GB" w:eastAsia="en-US"/>
              </w:rPr>
            </w:pPr>
            <w:ins w:id="30" w:author="Marco" w:date="2020-12-19T19:02:00Z">
              <w:r w:rsidRPr="00421B39">
                <w:rPr>
                  <w:rFonts w:cstheme="majorHAnsi"/>
                  <w:color w:val="000000"/>
                  <w:sz w:val="18"/>
                  <w:szCs w:val="18"/>
                  <w:lang w:val="en-GB" w:eastAsia="en-US"/>
                </w:rPr>
                <w:t>Q statistic</w:t>
              </w:r>
            </w:ins>
          </w:p>
        </w:tc>
        <w:tc>
          <w:tcPr>
            <w:tcW w:w="369" w:type="pct"/>
            <w:tcBorders>
              <w:top w:val="nil"/>
              <w:left w:val="nil"/>
              <w:bottom w:val="single" w:sz="4" w:space="0" w:color="auto"/>
              <w:right w:val="nil"/>
            </w:tcBorders>
            <w:shd w:val="clear" w:color="auto" w:fill="auto"/>
            <w:vAlign w:val="center"/>
            <w:hideMark/>
          </w:tcPr>
          <w:p w14:paraId="65CEEC66" w14:textId="77777777" w:rsidR="00C62080" w:rsidRPr="00421B39" w:rsidRDefault="00C62080" w:rsidP="00421B39">
            <w:pPr>
              <w:keepNext/>
              <w:keepLines/>
              <w:suppressAutoHyphens w:val="0"/>
              <w:jc w:val="left"/>
              <w:rPr>
                <w:ins w:id="31" w:author="Marco" w:date="2020-12-19T19:02:00Z"/>
                <w:rFonts w:cstheme="majorHAnsi"/>
                <w:color w:val="000000"/>
                <w:sz w:val="18"/>
                <w:szCs w:val="18"/>
                <w:lang w:val="en-GB" w:eastAsia="en-US"/>
              </w:rPr>
            </w:pPr>
            <w:ins w:id="32" w:author="Marco" w:date="2020-12-19T19:02:00Z">
              <w:r w:rsidRPr="00421B39">
                <w:rPr>
                  <w:rFonts w:cstheme="majorHAnsi"/>
                  <w:color w:val="000000"/>
                  <w:sz w:val="18"/>
                  <w:szCs w:val="18"/>
                  <w:lang w:val="en-GB" w:eastAsia="en-US"/>
                </w:rPr>
                <w:t>p-value</w:t>
              </w:r>
            </w:ins>
          </w:p>
        </w:tc>
        <w:tc>
          <w:tcPr>
            <w:tcW w:w="537" w:type="pct"/>
            <w:tcBorders>
              <w:top w:val="nil"/>
              <w:left w:val="nil"/>
              <w:bottom w:val="single" w:sz="4" w:space="0" w:color="auto"/>
              <w:right w:val="nil"/>
            </w:tcBorders>
            <w:shd w:val="clear" w:color="auto" w:fill="auto"/>
            <w:vAlign w:val="center"/>
            <w:hideMark/>
          </w:tcPr>
          <w:p w14:paraId="4E4FF020" w14:textId="77777777" w:rsidR="00C62080" w:rsidRPr="00421B39" w:rsidRDefault="00C62080" w:rsidP="00421B39">
            <w:pPr>
              <w:keepNext/>
              <w:keepLines/>
              <w:suppressAutoHyphens w:val="0"/>
              <w:jc w:val="left"/>
              <w:rPr>
                <w:ins w:id="33" w:author="Marco" w:date="2020-12-19T19:02:00Z"/>
                <w:rFonts w:cstheme="majorHAnsi"/>
                <w:color w:val="000000"/>
                <w:sz w:val="18"/>
                <w:szCs w:val="18"/>
                <w:lang w:val="en-GB" w:eastAsia="en-US"/>
              </w:rPr>
            </w:pPr>
            <w:ins w:id="34" w:author="Marco" w:date="2020-12-19T19:02:00Z">
              <w:r w:rsidRPr="00FB16AB">
                <w:rPr>
                  <w:rFonts w:cstheme="majorHAnsi"/>
                  <w:color w:val="000000"/>
                  <w:sz w:val="18"/>
                  <w:szCs w:val="18"/>
                  <w:lang w:val="en-GB" w:eastAsia="en-US"/>
                </w:rPr>
                <w:t>Inference</w:t>
              </w:r>
            </w:ins>
          </w:p>
        </w:tc>
        <w:tc>
          <w:tcPr>
            <w:tcW w:w="461" w:type="pct"/>
            <w:tcBorders>
              <w:top w:val="nil"/>
              <w:left w:val="single" w:sz="4" w:space="0" w:color="auto"/>
              <w:bottom w:val="single" w:sz="4" w:space="0" w:color="auto"/>
              <w:right w:val="nil"/>
            </w:tcBorders>
            <w:shd w:val="clear" w:color="auto" w:fill="auto"/>
            <w:vAlign w:val="center"/>
            <w:hideMark/>
          </w:tcPr>
          <w:p w14:paraId="6BBBEB1E" w14:textId="77777777" w:rsidR="00C62080" w:rsidRPr="00421B39" w:rsidRDefault="00C62080" w:rsidP="00421B39">
            <w:pPr>
              <w:keepNext/>
              <w:keepLines/>
              <w:suppressAutoHyphens w:val="0"/>
              <w:jc w:val="left"/>
              <w:rPr>
                <w:ins w:id="35" w:author="Marco" w:date="2020-12-19T19:02:00Z"/>
                <w:rFonts w:cstheme="majorHAnsi"/>
                <w:color w:val="000000"/>
                <w:sz w:val="18"/>
                <w:szCs w:val="18"/>
                <w:lang w:val="en-GB" w:eastAsia="en-US"/>
              </w:rPr>
            </w:pPr>
            <w:ins w:id="36" w:author="Marco" w:date="2020-12-19T19:02:00Z">
              <w:r w:rsidRPr="00421B39">
                <w:rPr>
                  <w:rFonts w:cstheme="majorHAnsi"/>
                  <w:color w:val="000000"/>
                  <w:sz w:val="18"/>
                  <w:szCs w:val="18"/>
                  <w:lang w:val="en-GB" w:eastAsia="en-US"/>
                </w:rPr>
                <w:t>Q statistic</w:t>
              </w:r>
            </w:ins>
          </w:p>
        </w:tc>
        <w:tc>
          <w:tcPr>
            <w:tcW w:w="369" w:type="pct"/>
            <w:tcBorders>
              <w:top w:val="nil"/>
              <w:left w:val="nil"/>
              <w:bottom w:val="single" w:sz="4" w:space="0" w:color="auto"/>
              <w:right w:val="nil"/>
            </w:tcBorders>
            <w:shd w:val="clear" w:color="auto" w:fill="auto"/>
            <w:vAlign w:val="center"/>
            <w:hideMark/>
          </w:tcPr>
          <w:p w14:paraId="2337C287" w14:textId="77777777" w:rsidR="00C62080" w:rsidRPr="00421B39" w:rsidRDefault="00C62080" w:rsidP="00421B39">
            <w:pPr>
              <w:keepNext/>
              <w:keepLines/>
              <w:suppressAutoHyphens w:val="0"/>
              <w:jc w:val="left"/>
              <w:rPr>
                <w:ins w:id="37" w:author="Marco" w:date="2020-12-19T19:02:00Z"/>
                <w:rFonts w:cstheme="majorHAnsi"/>
                <w:color w:val="000000"/>
                <w:sz w:val="18"/>
                <w:szCs w:val="18"/>
                <w:lang w:val="en-GB" w:eastAsia="en-US"/>
              </w:rPr>
            </w:pPr>
            <w:ins w:id="38" w:author="Marco" w:date="2020-12-19T19:02:00Z">
              <w:r w:rsidRPr="00421B39">
                <w:rPr>
                  <w:rFonts w:cstheme="majorHAnsi"/>
                  <w:color w:val="000000"/>
                  <w:sz w:val="18"/>
                  <w:szCs w:val="18"/>
                  <w:lang w:val="en-GB" w:eastAsia="en-US"/>
                </w:rPr>
                <w:t>p-value</w:t>
              </w:r>
            </w:ins>
          </w:p>
        </w:tc>
        <w:tc>
          <w:tcPr>
            <w:tcW w:w="646" w:type="pct"/>
            <w:tcBorders>
              <w:top w:val="nil"/>
              <w:left w:val="nil"/>
              <w:bottom w:val="single" w:sz="4" w:space="0" w:color="auto"/>
              <w:right w:val="nil"/>
            </w:tcBorders>
            <w:shd w:val="clear" w:color="auto" w:fill="auto"/>
            <w:vAlign w:val="center"/>
            <w:hideMark/>
          </w:tcPr>
          <w:p w14:paraId="2D2E8CC9" w14:textId="77777777" w:rsidR="00C62080" w:rsidRPr="00421B39" w:rsidRDefault="00C62080" w:rsidP="00421B39">
            <w:pPr>
              <w:keepNext/>
              <w:keepLines/>
              <w:suppressAutoHyphens w:val="0"/>
              <w:jc w:val="left"/>
              <w:rPr>
                <w:ins w:id="39" w:author="Marco" w:date="2020-12-19T19:02:00Z"/>
                <w:rFonts w:cstheme="majorHAnsi"/>
                <w:color w:val="000000"/>
                <w:sz w:val="18"/>
                <w:szCs w:val="18"/>
                <w:lang w:val="en-GB" w:eastAsia="en-US"/>
              </w:rPr>
            </w:pPr>
            <w:ins w:id="40" w:author="Marco" w:date="2020-12-19T19:02:00Z">
              <w:r w:rsidRPr="00FB16AB">
                <w:rPr>
                  <w:rFonts w:cstheme="majorHAnsi"/>
                  <w:color w:val="000000"/>
                  <w:sz w:val="18"/>
                  <w:szCs w:val="18"/>
                  <w:lang w:val="en-GB" w:eastAsia="en-US"/>
                </w:rPr>
                <w:t>Inference</w:t>
              </w:r>
            </w:ins>
          </w:p>
        </w:tc>
      </w:tr>
      <w:tr w:rsidR="00C62080" w:rsidRPr="00FB16AB" w14:paraId="12C95A5C" w14:textId="77777777" w:rsidTr="00421B39">
        <w:trPr>
          <w:trHeight w:val="419"/>
          <w:ins w:id="41" w:author="Marco" w:date="2020-12-19T19:02:00Z"/>
        </w:trPr>
        <w:tc>
          <w:tcPr>
            <w:tcW w:w="667" w:type="pct"/>
            <w:tcBorders>
              <w:top w:val="nil"/>
              <w:left w:val="nil"/>
              <w:bottom w:val="nil"/>
              <w:right w:val="nil"/>
            </w:tcBorders>
            <w:shd w:val="clear" w:color="auto" w:fill="auto"/>
            <w:vAlign w:val="center"/>
            <w:hideMark/>
          </w:tcPr>
          <w:p w14:paraId="23CA0162" w14:textId="77777777" w:rsidR="00C62080" w:rsidRPr="00421B39" w:rsidRDefault="00C62080" w:rsidP="00421B39">
            <w:pPr>
              <w:keepNext/>
              <w:keepLines/>
              <w:suppressAutoHyphens w:val="0"/>
              <w:jc w:val="left"/>
              <w:rPr>
                <w:ins w:id="42" w:author="Marco" w:date="2020-12-19T19:02:00Z"/>
                <w:rFonts w:cstheme="majorHAnsi"/>
                <w:color w:val="000000"/>
                <w:sz w:val="18"/>
                <w:szCs w:val="18"/>
                <w:lang w:val="en-GB" w:eastAsia="en-US"/>
              </w:rPr>
            </w:pPr>
            <w:ins w:id="43" w:author="Marco" w:date="2020-12-19T19:02:00Z">
              <w:r w:rsidRPr="00421B39">
                <w:rPr>
                  <w:rFonts w:cstheme="majorHAnsi"/>
                  <w:color w:val="000000"/>
                  <w:sz w:val="18"/>
                  <w:szCs w:val="18"/>
                  <w:lang w:val="en-GB" w:eastAsia="en-US"/>
                </w:rPr>
                <w:t>CW-control vs CW-MFC</w:t>
              </w:r>
            </w:ins>
          </w:p>
        </w:tc>
        <w:tc>
          <w:tcPr>
            <w:tcW w:w="476" w:type="pct"/>
            <w:tcBorders>
              <w:top w:val="nil"/>
              <w:left w:val="nil"/>
              <w:bottom w:val="nil"/>
              <w:right w:val="nil"/>
            </w:tcBorders>
            <w:shd w:val="clear" w:color="auto" w:fill="auto"/>
            <w:vAlign w:val="center"/>
            <w:hideMark/>
          </w:tcPr>
          <w:p w14:paraId="17A3D06A" w14:textId="77777777" w:rsidR="00C62080" w:rsidRPr="00421B39" w:rsidRDefault="00C62080" w:rsidP="00421B39">
            <w:pPr>
              <w:keepNext/>
              <w:keepLines/>
              <w:suppressAutoHyphens w:val="0"/>
              <w:jc w:val="right"/>
              <w:rPr>
                <w:ins w:id="44" w:author="Marco" w:date="2020-12-19T19:02:00Z"/>
                <w:rFonts w:cstheme="majorHAnsi"/>
                <w:color w:val="000000"/>
                <w:sz w:val="18"/>
                <w:szCs w:val="18"/>
                <w:lang w:val="en-GB" w:eastAsia="en-US"/>
              </w:rPr>
            </w:pPr>
            <w:ins w:id="45" w:author="Marco" w:date="2020-12-19T19:02:00Z">
              <w:r w:rsidRPr="00421B39">
                <w:rPr>
                  <w:rFonts w:cstheme="majorHAnsi"/>
                  <w:color w:val="000000"/>
                  <w:sz w:val="18"/>
                  <w:szCs w:val="18"/>
                  <w:lang w:val="en-GB" w:eastAsia="en-US"/>
                </w:rPr>
                <w:t>4.1187</w:t>
              </w:r>
            </w:ins>
          </w:p>
        </w:tc>
        <w:tc>
          <w:tcPr>
            <w:tcW w:w="369" w:type="pct"/>
            <w:tcBorders>
              <w:top w:val="nil"/>
              <w:left w:val="nil"/>
              <w:bottom w:val="nil"/>
              <w:right w:val="nil"/>
            </w:tcBorders>
            <w:shd w:val="clear" w:color="000000" w:fill="FF6347"/>
            <w:vAlign w:val="center"/>
            <w:hideMark/>
          </w:tcPr>
          <w:p w14:paraId="027F34C0" w14:textId="77777777" w:rsidR="00C62080" w:rsidRPr="00421B39" w:rsidRDefault="00C62080" w:rsidP="00421B39">
            <w:pPr>
              <w:keepNext/>
              <w:keepLines/>
              <w:suppressAutoHyphens w:val="0"/>
              <w:jc w:val="right"/>
              <w:rPr>
                <w:ins w:id="46" w:author="Marco" w:date="2020-12-19T19:02:00Z"/>
                <w:rFonts w:cstheme="majorHAnsi"/>
                <w:color w:val="000000"/>
                <w:sz w:val="18"/>
                <w:szCs w:val="18"/>
                <w:lang w:val="en-GB" w:eastAsia="en-US"/>
              </w:rPr>
            </w:pPr>
            <w:ins w:id="47" w:author="Marco" w:date="2020-12-19T19:02:00Z">
              <w:r w:rsidRPr="00421B39">
                <w:rPr>
                  <w:rFonts w:cstheme="majorHAnsi"/>
                  <w:color w:val="000000"/>
                  <w:sz w:val="18"/>
                  <w:szCs w:val="18"/>
                  <w:lang w:val="en-GB" w:eastAsia="en-US"/>
                </w:rPr>
                <w:t>0.06</w:t>
              </w:r>
            </w:ins>
          </w:p>
        </w:tc>
        <w:tc>
          <w:tcPr>
            <w:tcW w:w="646" w:type="pct"/>
            <w:tcBorders>
              <w:top w:val="nil"/>
              <w:left w:val="nil"/>
              <w:bottom w:val="nil"/>
              <w:right w:val="nil"/>
            </w:tcBorders>
            <w:shd w:val="clear" w:color="000000" w:fill="FF6347"/>
            <w:vAlign w:val="center"/>
            <w:hideMark/>
          </w:tcPr>
          <w:p w14:paraId="65174CBD" w14:textId="77777777" w:rsidR="00C62080" w:rsidRPr="00421B39" w:rsidRDefault="00C62080" w:rsidP="00421B39">
            <w:pPr>
              <w:keepNext/>
              <w:keepLines/>
              <w:suppressAutoHyphens w:val="0"/>
              <w:jc w:val="left"/>
              <w:rPr>
                <w:ins w:id="48" w:author="Marco" w:date="2020-12-19T19:02:00Z"/>
                <w:rFonts w:cstheme="majorHAnsi"/>
                <w:color w:val="000000"/>
                <w:sz w:val="18"/>
                <w:szCs w:val="18"/>
                <w:lang w:val="en-GB" w:eastAsia="en-US"/>
              </w:rPr>
            </w:pPr>
            <w:ins w:id="49" w:author="Marco" w:date="2020-12-19T19:02:00Z">
              <w:r w:rsidRPr="00421B39">
                <w:rPr>
                  <w:rFonts w:cstheme="majorHAnsi"/>
                  <w:color w:val="000000"/>
                  <w:sz w:val="18"/>
                  <w:szCs w:val="18"/>
                  <w:lang w:val="en-GB" w:eastAsia="en-US"/>
                </w:rPr>
                <w:t>insignificant</w:t>
              </w:r>
            </w:ins>
          </w:p>
        </w:tc>
        <w:tc>
          <w:tcPr>
            <w:tcW w:w="461" w:type="pct"/>
            <w:tcBorders>
              <w:top w:val="nil"/>
              <w:left w:val="single" w:sz="4" w:space="0" w:color="auto"/>
              <w:bottom w:val="nil"/>
              <w:right w:val="nil"/>
            </w:tcBorders>
            <w:shd w:val="clear" w:color="auto" w:fill="auto"/>
            <w:vAlign w:val="center"/>
            <w:hideMark/>
          </w:tcPr>
          <w:p w14:paraId="49E7E832" w14:textId="77777777" w:rsidR="00C62080" w:rsidRPr="00421B39" w:rsidRDefault="00C62080" w:rsidP="00421B39">
            <w:pPr>
              <w:keepNext/>
              <w:keepLines/>
              <w:suppressAutoHyphens w:val="0"/>
              <w:jc w:val="right"/>
              <w:rPr>
                <w:ins w:id="50" w:author="Marco" w:date="2020-12-19T19:02:00Z"/>
                <w:rFonts w:cstheme="majorHAnsi"/>
                <w:color w:val="000000"/>
                <w:sz w:val="18"/>
                <w:szCs w:val="18"/>
                <w:lang w:val="en-GB" w:eastAsia="en-US"/>
              </w:rPr>
            </w:pPr>
            <w:ins w:id="51" w:author="Marco" w:date="2020-12-19T19:02:00Z">
              <w:r w:rsidRPr="00421B39">
                <w:rPr>
                  <w:rFonts w:cstheme="majorHAnsi"/>
                  <w:color w:val="000000"/>
                  <w:sz w:val="18"/>
                  <w:szCs w:val="18"/>
                  <w:lang w:val="en-GB" w:eastAsia="en-US"/>
                </w:rPr>
                <w:t>13.39</w:t>
              </w:r>
            </w:ins>
          </w:p>
        </w:tc>
        <w:tc>
          <w:tcPr>
            <w:tcW w:w="369" w:type="pct"/>
            <w:tcBorders>
              <w:top w:val="nil"/>
              <w:left w:val="nil"/>
              <w:bottom w:val="nil"/>
              <w:right w:val="nil"/>
            </w:tcBorders>
            <w:shd w:val="clear" w:color="000000" w:fill="32CD32"/>
            <w:vAlign w:val="center"/>
            <w:hideMark/>
          </w:tcPr>
          <w:p w14:paraId="60C3A878" w14:textId="77777777" w:rsidR="00C62080" w:rsidRPr="00421B39" w:rsidRDefault="00C62080" w:rsidP="00421B39">
            <w:pPr>
              <w:keepNext/>
              <w:keepLines/>
              <w:suppressAutoHyphens w:val="0"/>
              <w:jc w:val="right"/>
              <w:rPr>
                <w:ins w:id="52" w:author="Marco" w:date="2020-12-19T19:02:00Z"/>
                <w:rFonts w:cstheme="majorHAnsi"/>
                <w:color w:val="000000"/>
                <w:sz w:val="18"/>
                <w:szCs w:val="18"/>
                <w:lang w:val="en-GB" w:eastAsia="en-US"/>
              </w:rPr>
            </w:pPr>
            <w:ins w:id="53" w:author="Marco" w:date="2020-12-19T19:02:00Z">
              <w:r w:rsidRPr="00421B39">
                <w:rPr>
                  <w:rFonts w:cstheme="majorHAnsi"/>
                  <w:color w:val="000000"/>
                  <w:sz w:val="18"/>
                  <w:szCs w:val="18"/>
                  <w:lang w:val="en-GB" w:eastAsia="en-US"/>
                </w:rPr>
                <w:t>0.001</w:t>
              </w:r>
            </w:ins>
          </w:p>
        </w:tc>
        <w:tc>
          <w:tcPr>
            <w:tcW w:w="537" w:type="pct"/>
            <w:tcBorders>
              <w:top w:val="nil"/>
              <w:left w:val="nil"/>
              <w:bottom w:val="nil"/>
              <w:right w:val="nil"/>
            </w:tcBorders>
            <w:shd w:val="clear" w:color="000000" w:fill="32CD32"/>
            <w:vAlign w:val="center"/>
            <w:hideMark/>
          </w:tcPr>
          <w:p w14:paraId="4D22E96C" w14:textId="77777777" w:rsidR="00C62080" w:rsidRPr="00421B39" w:rsidRDefault="00C62080" w:rsidP="00421B39">
            <w:pPr>
              <w:keepNext/>
              <w:keepLines/>
              <w:suppressAutoHyphens w:val="0"/>
              <w:jc w:val="left"/>
              <w:rPr>
                <w:ins w:id="54" w:author="Marco" w:date="2020-12-19T19:02:00Z"/>
                <w:rFonts w:cstheme="majorHAnsi"/>
                <w:color w:val="000000"/>
                <w:sz w:val="18"/>
                <w:szCs w:val="18"/>
                <w:lang w:val="en-GB" w:eastAsia="en-US"/>
              </w:rPr>
            </w:pPr>
            <w:ins w:id="55" w:author="Marco" w:date="2020-12-19T19:02:00Z">
              <w:r w:rsidRPr="00421B39">
                <w:rPr>
                  <w:rFonts w:cstheme="majorHAnsi"/>
                  <w:color w:val="000000"/>
                  <w:sz w:val="18"/>
                  <w:szCs w:val="18"/>
                  <w:lang w:val="en-GB" w:eastAsia="en-US"/>
                </w:rPr>
                <w:t>** p&lt;0.01</w:t>
              </w:r>
            </w:ins>
          </w:p>
        </w:tc>
        <w:tc>
          <w:tcPr>
            <w:tcW w:w="461" w:type="pct"/>
            <w:tcBorders>
              <w:top w:val="nil"/>
              <w:left w:val="single" w:sz="4" w:space="0" w:color="auto"/>
              <w:bottom w:val="nil"/>
              <w:right w:val="nil"/>
            </w:tcBorders>
            <w:shd w:val="clear" w:color="auto" w:fill="auto"/>
            <w:vAlign w:val="center"/>
            <w:hideMark/>
          </w:tcPr>
          <w:p w14:paraId="4F61A84E" w14:textId="77777777" w:rsidR="00C62080" w:rsidRPr="00421B39" w:rsidRDefault="00C62080" w:rsidP="00421B39">
            <w:pPr>
              <w:keepNext/>
              <w:keepLines/>
              <w:suppressAutoHyphens w:val="0"/>
              <w:jc w:val="right"/>
              <w:rPr>
                <w:ins w:id="56" w:author="Marco" w:date="2020-12-19T19:02:00Z"/>
                <w:rFonts w:cstheme="majorHAnsi"/>
                <w:color w:val="000000"/>
                <w:sz w:val="18"/>
                <w:szCs w:val="18"/>
                <w:lang w:val="en-GB" w:eastAsia="en-US"/>
              </w:rPr>
            </w:pPr>
            <w:ins w:id="57" w:author="Marco" w:date="2020-12-19T19:02:00Z">
              <w:r w:rsidRPr="00421B39">
                <w:rPr>
                  <w:rFonts w:cstheme="majorHAnsi"/>
                  <w:color w:val="000000"/>
                  <w:sz w:val="18"/>
                  <w:szCs w:val="18"/>
                  <w:lang w:val="en-GB" w:eastAsia="en-US"/>
                </w:rPr>
                <w:t>0.586</w:t>
              </w:r>
            </w:ins>
          </w:p>
        </w:tc>
        <w:tc>
          <w:tcPr>
            <w:tcW w:w="369" w:type="pct"/>
            <w:tcBorders>
              <w:top w:val="nil"/>
              <w:left w:val="nil"/>
              <w:bottom w:val="nil"/>
              <w:right w:val="nil"/>
            </w:tcBorders>
            <w:shd w:val="clear" w:color="000000" w:fill="FF6347"/>
            <w:vAlign w:val="center"/>
            <w:hideMark/>
          </w:tcPr>
          <w:p w14:paraId="70828A88" w14:textId="77777777" w:rsidR="00C62080" w:rsidRPr="00421B39" w:rsidRDefault="00C62080" w:rsidP="00421B39">
            <w:pPr>
              <w:keepNext/>
              <w:keepLines/>
              <w:suppressAutoHyphens w:val="0"/>
              <w:jc w:val="right"/>
              <w:rPr>
                <w:ins w:id="58" w:author="Marco" w:date="2020-12-19T19:02:00Z"/>
                <w:rFonts w:cstheme="majorHAnsi"/>
                <w:color w:val="000000"/>
                <w:sz w:val="18"/>
                <w:szCs w:val="18"/>
                <w:lang w:val="en-GB" w:eastAsia="en-US"/>
              </w:rPr>
            </w:pPr>
            <w:ins w:id="59" w:author="Marco" w:date="2020-12-19T19:02:00Z">
              <w:r w:rsidRPr="00421B39">
                <w:rPr>
                  <w:rFonts w:cstheme="majorHAnsi"/>
                  <w:color w:val="000000"/>
                  <w:sz w:val="18"/>
                  <w:szCs w:val="18"/>
                  <w:lang w:val="en-GB" w:eastAsia="en-US"/>
                </w:rPr>
                <w:t>0.9</w:t>
              </w:r>
            </w:ins>
          </w:p>
        </w:tc>
        <w:tc>
          <w:tcPr>
            <w:tcW w:w="646" w:type="pct"/>
            <w:tcBorders>
              <w:top w:val="nil"/>
              <w:left w:val="nil"/>
              <w:bottom w:val="nil"/>
              <w:right w:val="nil"/>
            </w:tcBorders>
            <w:shd w:val="clear" w:color="000000" w:fill="FF6347"/>
            <w:vAlign w:val="center"/>
            <w:hideMark/>
          </w:tcPr>
          <w:p w14:paraId="5B096736" w14:textId="77777777" w:rsidR="00C62080" w:rsidRPr="00421B39" w:rsidRDefault="00C62080" w:rsidP="00421B39">
            <w:pPr>
              <w:keepNext/>
              <w:keepLines/>
              <w:suppressAutoHyphens w:val="0"/>
              <w:jc w:val="left"/>
              <w:rPr>
                <w:ins w:id="60" w:author="Marco" w:date="2020-12-19T19:02:00Z"/>
                <w:rFonts w:cstheme="majorHAnsi"/>
                <w:color w:val="000000"/>
                <w:sz w:val="18"/>
                <w:szCs w:val="18"/>
                <w:lang w:val="en-GB" w:eastAsia="en-US"/>
              </w:rPr>
            </w:pPr>
            <w:ins w:id="61" w:author="Marco" w:date="2020-12-19T19:02:00Z">
              <w:r w:rsidRPr="00421B39">
                <w:rPr>
                  <w:rFonts w:cstheme="majorHAnsi"/>
                  <w:color w:val="000000"/>
                  <w:sz w:val="18"/>
                  <w:szCs w:val="18"/>
                  <w:lang w:val="en-GB" w:eastAsia="en-US"/>
                </w:rPr>
                <w:t>insignificant</w:t>
              </w:r>
            </w:ins>
          </w:p>
        </w:tc>
      </w:tr>
      <w:tr w:rsidR="00C62080" w:rsidRPr="00FB16AB" w14:paraId="47F740DD" w14:textId="77777777" w:rsidTr="00421B39">
        <w:trPr>
          <w:trHeight w:val="567"/>
          <w:ins w:id="62" w:author="Marco" w:date="2020-12-19T19:02:00Z"/>
        </w:trPr>
        <w:tc>
          <w:tcPr>
            <w:tcW w:w="667" w:type="pct"/>
            <w:tcBorders>
              <w:top w:val="nil"/>
              <w:left w:val="nil"/>
              <w:bottom w:val="nil"/>
              <w:right w:val="nil"/>
            </w:tcBorders>
            <w:shd w:val="clear" w:color="auto" w:fill="auto"/>
            <w:vAlign w:val="center"/>
            <w:hideMark/>
          </w:tcPr>
          <w:p w14:paraId="519C49CC" w14:textId="77777777" w:rsidR="00C62080" w:rsidRPr="00421B39" w:rsidRDefault="00C62080" w:rsidP="00421B39">
            <w:pPr>
              <w:keepNext/>
              <w:keepLines/>
              <w:suppressAutoHyphens w:val="0"/>
              <w:jc w:val="left"/>
              <w:rPr>
                <w:ins w:id="63" w:author="Marco" w:date="2020-12-19T19:02:00Z"/>
                <w:rFonts w:cstheme="majorHAnsi"/>
                <w:color w:val="000000"/>
                <w:sz w:val="18"/>
                <w:szCs w:val="18"/>
                <w:lang w:val="en-GB" w:eastAsia="en-US"/>
              </w:rPr>
            </w:pPr>
            <w:ins w:id="64" w:author="Marco" w:date="2020-12-19T19:02:00Z">
              <w:r w:rsidRPr="00421B39">
                <w:rPr>
                  <w:rFonts w:cstheme="majorHAnsi"/>
                  <w:color w:val="000000"/>
                  <w:sz w:val="18"/>
                  <w:szCs w:val="18"/>
                  <w:lang w:val="en-GB" w:eastAsia="en-US"/>
                </w:rPr>
                <w:t xml:space="preserve">CW-control vs CW-MEC </w:t>
              </w:r>
            </w:ins>
          </w:p>
        </w:tc>
        <w:tc>
          <w:tcPr>
            <w:tcW w:w="476" w:type="pct"/>
            <w:tcBorders>
              <w:top w:val="nil"/>
              <w:left w:val="nil"/>
              <w:bottom w:val="nil"/>
              <w:right w:val="nil"/>
            </w:tcBorders>
            <w:shd w:val="clear" w:color="auto" w:fill="auto"/>
            <w:vAlign w:val="center"/>
            <w:hideMark/>
          </w:tcPr>
          <w:p w14:paraId="73C7F0CC" w14:textId="77777777" w:rsidR="00C62080" w:rsidRPr="00421B39" w:rsidRDefault="00C62080" w:rsidP="00421B39">
            <w:pPr>
              <w:keepNext/>
              <w:keepLines/>
              <w:suppressAutoHyphens w:val="0"/>
              <w:jc w:val="right"/>
              <w:rPr>
                <w:ins w:id="65" w:author="Marco" w:date="2020-12-19T19:02:00Z"/>
                <w:rFonts w:cstheme="majorHAnsi"/>
                <w:color w:val="000000"/>
                <w:sz w:val="18"/>
                <w:szCs w:val="18"/>
                <w:lang w:val="en-GB" w:eastAsia="en-US"/>
              </w:rPr>
            </w:pPr>
            <w:ins w:id="66" w:author="Marco" w:date="2020-12-19T19:02:00Z">
              <w:r w:rsidRPr="00421B39">
                <w:rPr>
                  <w:rFonts w:cstheme="majorHAnsi"/>
                  <w:color w:val="000000"/>
                  <w:sz w:val="18"/>
                  <w:szCs w:val="18"/>
                  <w:lang w:val="en-GB" w:eastAsia="en-US"/>
                </w:rPr>
                <w:t>10.6203</w:t>
              </w:r>
            </w:ins>
          </w:p>
        </w:tc>
        <w:tc>
          <w:tcPr>
            <w:tcW w:w="369" w:type="pct"/>
            <w:tcBorders>
              <w:top w:val="nil"/>
              <w:left w:val="nil"/>
              <w:bottom w:val="nil"/>
              <w:right w:val="nil"/>
            </w:tcBorders>
            <w:shd w:val="clear" w:color="000000" w:fill="32CD32"/>
            <w:vAlign w:val="center"/>
            <w:hideMark/>
          </w:tcPr>
          <w:p w14:paraId="586DAC35" w14:textId="77777777" w:rsidR="00C62080" w:rsidRPr="00421B39" w:rsidRDefault="00C62080" w:rsidP="00421B39">
            <w:pPr>
              <w:keepNext/>
              <w:keepLines/>
              <w:suppressAutoHyphens w:val="0"/>
              <w:jc w:val="right"/>
              <w:rPr>
                <w:ins w:id="67" w:author="Marco" w:date="2020-12-19T19:02:00Z"/>
                <w:rFonts w:cstheme="majorHAnsi"/>
                <w:color w:val="000000"/>
                <w:sz w:val="18"/>
                <w:szCs w:val="18"/>
                <w:lang w:val="en-GB" w:eastAsia="en-US"/>
              </w:rPr>
            </w:pPr>
            <w:ins w:id="68" w:author="Marco" w:date="2020-12-19T19:02:00Z">
              <w:r w:rsidRPr="00421B39">
                <w:rPr>
                  <w:rFonts w:cstheme="majorHAnsi"/>
                  <w:color w:val="000000"/>
                  <w:sz w:val="18"/>
                  <w:szCs w:val="18"/>
                  <w:lang w:val="en-GB" w:eastAsia="en-US"/>
                </w:rPr>
                <w:t>0.001</w:t>
              </w:r>
            </w:ins>
          </w:p>
        </w:tc>
        <w:tc>
          <w:tcPr>
            <w:tcW w:w="646" w:type="pct"/>
            <w:tcBorders>
              <w:top w:val="nil"/>
              <w:left w:val="nil"/>
              <w:bottom w:val="nil"/>
              <w:right w:val="nil"/>
            </w:tcBorders>
            <w:shd w:val="clear" w:color="000000" w:fill="32CD32"/>
            <w:vAlign w:val="center"/>
            <w:hideMark/>
          </w:tcPr>
          <w:p w14:paraId="02744EE4" w14:textId="77777777" w:rsidR="00C62080" w:rsidRPr="00421B39" w:rsidRDefault="00C62080" w:rsidP="00421B39">
            <w:pPr>
              <w:keepNext/>
              <w:keepLines/>
              <w:suppressAutoHyphens w:val="0"/>
              <w:jc w:val="left"/>
              <w:rPr>
                <w:ins w:id="69" w:author="Marco" w:date="2020-12-19T19:02:00Z"/>
                <w:rFonts w:cstheme="majorHAnsi"/>
                <w:color w:val="000000"/>
                <w:sz w:val="18"/>
                <w:szCs w:val="18"/>
                <w:lang w:val="en-GB" w:eastAsia="en-US"/>
              </w:rPr>
            </w:pPr>
            <w:ins w:id="70" w:author="Marco" w:date="2020-12-19T19:02:00Z">
              <w:r w:rsidRPr="00421B39">
                <w:rPr>
                  <w:rFonts w:cstheme="majorHAnsi"/>
                  <w:color w:val="000000"/>
                  <w:sz w:val="18"/>
                  <w:szCs w:val="18"/>
                  <w:lang w:val="en-GB" w:eastAsia="en-US"/>
                </w:rPr>
                <w:t>** p&lt;0.01</w:t>
              </w:r>
            </w:ins>
          </w:p>
        </w:tc>
        <w:tc>
          <w:tcPr>
            <w:tcW w:w="461" w:type="pct"/>
            <w:tcBorders>
              <w:top w:val="nil"/>
              <w:left w:val="single" w:sz="4" w:space="0" w:color="auto"/>
              <w:bottom w:val="nil"/>
              <w:right w:val="nil"/>
            </w:tcBorders>
            <w:shd w:val="clear" w:color="auto" w:fill="auto"/>
            <w:vAlign w:val="center"/>
            <w:hideMark/>
          </w:tcPr>
          <w:p w14:paraId="430327F1" w14:textId="77777777" w:rsidR="00C62080" w:rsidRPr="00421B39" w:rsidRDefault="00C62080" w:rsidP="00421B39">
            <w:pPr>
              <w:keepNext/>
              <w:keepLines/>
              <w:suppressAutoHyphens w:val="0"/>
              <w:jc w:val="right"/>
              <w:rPr>
                <w:ins w:id="71" w:author="Marco" w:date="2020-12-19T19:02:00Z"/>
                <w:rFonts w:cstheme="majorHAnsi"/>
                <w:color w:val="000000"/>
                <w:sz w:val="18"/>
                <w:szCs w:val="18"/>
                <w:lang w:val="en-GB" w:eastAsia="en-US"/>
              </w:rPr>
            </w:pPr>
            <w:ins w:id="72" w:author="Marco" w:date="2020-12-19T19:02:00Z">
              <w:r w:rsidRPr="00421B39">
                <w:rPr>
                  <w:rFonts w:cstheme="majorHAnsi"/>
                  <w:color w:val="000000"/>
                  <w:sz w:val="18"/>
                  <w:szCs w:val="18"/>
                  <w:lang w:val="en-GB" w:eastAsia="en-US"/>
                </w:rPr>
                <w:t>33.51</w:t>
              </w:r>
            </w:ins>
          </w:p>
        </w:tc>
        <w:tc>
          <w:tcPr>
            <w:tcW w:w="369" w:type="pct"/>
            <w:tcBorders>
              <w:top w:val="nil"/>
              <w:left w:val="nil"/>
              <w:bottom w:val="nil"/>
              <w:right w:val="nil"/>
            </w:tcBorders>
            <w:shd w:val="clear" w:color="000000" w:fill="32CD32"/>
            <w:vAlign w:val="center"/>
            <w:hideMark/>
          </w:tcPr>
          <w:p w14:paraId="6B201B59" w14:textId="77777777" w:rsidR="00C62080" w:rsidRPr="00421B39" w:rsidRDefault="00C62080" w:rsidP="00421B39">
            <w:pPr>
              <w:keepNext/>
              <w:keepLines/>
              <w:suppressAutoHyphens w:val="0"/>
              <w:jc w:val="right"/>
              <w:rPr>
                <w:ins w:id="73" w:author="Marco" w:date="2020-12-19T19:02:00Z"/>
                <w:rFonts w:cstheme="majorHAnsi"/>
                <w:color w:val="000000"/>
                <w:sz w:val="18"/>
                <w:szCs w:val="18"/>
                <w:lang w:val="en-GB" w:eastAsia="en-US"/>
              </w:rPr>
            </w:pPr>
            <w:ins w:id="74" w:author="Marco" w:date="2020-12-19T19:02:00Z">
              <w:r w:rsidRPr="00421B39">
                <w:rPr>
                  <w:rFonts w:cstheme="majorHAnsi"/>
                  <w:color w:val="000000"/>
                  <w:sz w:val="18"/>
                  <w:szCs w:val="18"/>
                  <w:lang w:val="en-GB" w:eastAsia="en-US"/>
                </w:rPr>
                <w:t>0.001</w:t>
              </w:r>
            </w:ins>
          </w:p>
        </w:tc>
        <w:tc>
          <w:tcPr>
            <w:tcW w:w="537" w:type="pct"/>
            <w:tcBorders>
              <w:top w:val="nil"/>
              <w:left w:val="nil"/>
              <w:bottom w:val="nil"/>
              <w:right w:val="nil"/>
            </w:tcBorders>
            <w:shd w:val="clear" w:color="000000" w:fill="32CD32"/>
            <w:vAlign w:val="center"/>
            <w:hideMark/>
          </w:tcPr>
          <w:p w14:paraId="49C60B29" w14:textId="77777777" w:rsidR="00C62080" w:rsidRPr="00421B39" w:rsidRDefault="00C62080" w:rsidP="00421B39">
            <w:pPr>
              <w:keepNext/>
              <w:keepLines/>
              <w:suppressAutoHyphens w:val="0"/>
              <w:jc w:val="left"/>
              <w:rPr>
                <w:ins w:id="75" w:author="Marco" w:date="2020-12-19T19:02:00Z"/>
                <w:rFonts w:cstheme="majorHAnsi"/>
                <w:color w:val="000000"/>
                <w:sz w:val="18"/>
                <w:szCs w:val="18"/>
                <w:lang w:val="en-GB" w:eastAsia="en-US"/>
              </w:rPr>
            </w:pPr>
            <w:ins w:id="76" w:author="Marco" w:date="2020-12-19T19:02:00Z">
              <w:r w:rsidRPr="00421B39">
                <w:rPr>
                  <w:rFonts w:cstheme="majorHAnsi"/>
                  <w:color w:val="000000"/>
                  <w:sz w:val="18"/>
                  <w:szCs w:val="18"/>
                  <w:lang w:val="en-GB" w:eastAsia="en-US"/>
                </w:rPr>
                <w:t>** p&lt;0.01</w:t>
              </w:r>
            </w:ins>
          </w:p>
        </w:tc>
        <w:tc>
          <w:tcPr>
            <w:tcW w:w="461" w:type="pct"/>
            <w:tcBorders>
              <w:top w:val="nil"/>
              <w:left w:val="single" w:sz="4" w:space="0" w:color="auto"/>
              <w:bottom w:val="nil"/>
              <w:right w:val="nil"/>
            </w:tcBorders>
            <w:shd w:val="clear" w:color="auto" w:fill="auto"/>
            <w:vAlign w:val="center"/>
            <w:hideMark/>
          </w:tcPr>
          <w:p w14:paraId="4DA6F80A" w14:textId="77777777" w:rsidR="00C62080" w:rsidRPr="00421B39" w:rsidRDefault="00C62080" w:rsidP="00421B39">
            <w:pPr>
              <w:keepNext/>
              <w:keepLines/>
              <w:suppressAutoHyphens w:val="0"/>
              <w:jc w:val="right"/>
              <w:rPr>
                <w:ins w:id="77" w:author="Marco" w:date="2020-12-19T19:02:00Z"/>
                <w:rFonts w:cstheme="majorHAnsi"/>
                <w:color w:val="000000"/>
                <w:sz w:val="18"/>
                <w:szCs w:val="18"/>
                <w:lang w:val="en-GB" w:eastAsia="en-US"/>
              </w:rPr>
            </w:pPr>
            <w:ins w:id="78" w:author="Marco" w:date="2020-12-19T19:02:00Z">
              <w:r w:rsidRPr="00421B39">
                <w:rPr>
                  <w:rFonts w:cstheme="majorHAnsi"/>
                  <w:color w:val="000000"/>
                  <w:sz w:val="18"/>
                  <w:szCs w:val="18"/>
                  <w:lang w:val="en-GB" w:eastAsia="en-US"/>
                </w:rPr>
                <w:t>7.633</w:t>
              </w:r>
            </w:ins>
          </w:p>
        </w:tc>
        <w:tc>
          <w:tcPr>
            <w:tcW w:w="369" w:type="pct"/>
            <w:tcBorders>
              <w:top w:val="nil"/>
              <w:left w:val="nil"/>
              <w:bottom w:val="nil"/>
              <w:right w:val="nil"/>
            </w:tcBorders>
            <w:shd w:val="clear" w:color="000000" w:fill="32CD32"/>
            <w:vAlign w:val="center"/>
            <w:hideMark/>
          </w:tcPr>
          <w:p w14:paraId="198670CD" w14:textId="77777777" w:rsidR="00C62080" w:rsidRPr="00421B39" w:rsidRDefault="00C62080" w:rsidP="00421B39">
            <w:pPr>
              <w:keepNext/>
              <w:keepLines/>
              <w:suppressAutoHyphens w:val="0"/>
              <w:jc w:val="right"/>
              <w:rPr>
                <w:ins w:id="79" w:author="Marco" w:date="2020-12-19T19:02:00Z"/>
                <w:rFonts w:cstheme="majorHAnsi"/>
                <w:color w:val="000000"/>
                <w:sz w:val="18"/>
                <w:szCs w:val="18"/>
                <w:lang w:val="en-GB" w:eastAsia="en-US"/>
              </w:rPr>
            </w:pPr>
            <w:ins w:id="80" w:author="Marco" w:date="2020-12-19T19:02:00Z">
              <w:r w:rsidRPr="00421B39">
                <w:rPr>
                  <w:rFonts w:cstheme="majorHAnsi"/>
                  <w:color w:val="000000"/>
                  <w:sz w:val="18"/>
                  <w:szCs w:val="18"/>
                  <w:lang w:val="en-GB" w:eastAsia="en-US"/>
                </w:rPr>
                <w:t>0.004</w:t>
              </w:r>
            </w:ins>
          </w:p>
        </w:tc>
        <w:tc>
          <w:tcPr>
            <w:tcW w:w="646" w:type="pct"/>
            <w:tcBorders>
              <w:top w:val="nil"/>
              <w:left w:val="nil"/>
              <w:bottom w:val="nil"/>
              <w:right w:val="nil"/>
            </w:tcBorders>
            <w:shd w:val="clear" w:color="000000" w:fill="32CD32"/>
            <w:vAlign w:val="center"/>
            <w:hideMark/>
          </w:tcPr>
          <w:p w14:paraId="55A221CB" w14:textId="77777777" w:rsidR="00C62080" w:rsidRPr="00421B39" w:rsidRDefault="00C62080" w:rsidP="00421B39">
            <w:pPr>
              <w:keepNext/>
              <w:keepLines/>
              <w:suppressAutoHyphens w:val="0"/>
              <w:jc w:val="left"/>
              <w:rPr>
                <w:ins w:id="81" w:author="Marco" w:date="2020-12-19T19:02:00Z"/>
                <w:rFonts w:cstheme="majorHAnsi"/>
                <w:color w:val="000000"/>
                <w:sz w:val="18"/>
                <w:szCs w:val="18"/>
                <w:lang w:val="en-GB" w:eastAsia="en-US"/>
              </w:rPr>
            </w:pPr>
            <w:ins w:id="82" w:author="Marco" w:date="2020-12-19T19:02:00Z">
              <w:r w:rsidRPr="00421B39">
                <w:rPr>
                  <w:rFonts w:cstheme="majorHAnsi"/>
                  <w:color w:val="000000"/>
                  <w:sz w:val="18"/>
                  <w:szCs w:val="18"/>
                  <w:lang w:val="en-GB" w:eastAsia="en-US"/>
                </w:rPr>
                <w:t>** p&lt;0.01</w:t>
              </w:r>
            </w:ins>
          </w:p>
        </w:tc>
      </w:tr>
      <w:tr w:rsidR="00C62080" w:rsidRPr="00FB16AB" w14:paraId="0A2AF590" w14:textId="77777777" w:rsidTr="00421B39">
        <w:trPr>
          <w:trHeight w:val="112"/>
          <w:ins w:id="83" w:author="Marco" w:date="2020-12-19T19:02:00Z"/>
        </w:trPr>
        <w:tc>
          <w:tcPr>
            <w:tcW w:w="667" w:type="pct"/>
            <w:tcBorders>
              <w:top w:val="nil"/>
              <w:left w:val="nil"/>
              <w:bottom w:val="single" w:sz="4" w:space="0" w:color="auto"/>
              <w:right w:val="nil"/>
            </w:tcBorders>
            <w:shd w:val="clear" w:color="auto" w:fill="auto"/>
            <w:vAlign w:val="center"/>
            <w:hideMark/>
          </w:tcPr>
          <w:p w14:paraId="73802923" w14:textId="77777777" w:rsidR="00C62080" w:rsidRDefault="00C62080" w:rsidP="00421B39">
            <w:pPr>
              <w:keepNext/>
              <w:keepLines/>
              <w:suppressAutoHyphens w:val="0"/>
              <w:jc w:val="left"/>
              <w:rPr>
                <w:ins w:id="84" w:author="Marco" w:date="2020-12-19T19:02:00Z"/>
                <w:rFonts w:cstheme="majorHAnsi"/>
                <w:color w:val="000000"/>
                <w:sz w:val="18"/>
                <w:szCs w:val="18"/>
                <w:lang w:val="en-GB" w:eastAsia="en-US"/>
              </w:rPr>
            </w:pPr>
            <w:ins w:id="85" w:author="Marco" w:date="2020-12-19T19:02:00Z">
              <w:r w:rsidRPr="00421B39">
                <w:rPr>
                  <w:rFonts w:cstheme="majorHAnsi"/>
                  <w:color w:val="000000"/>
                  <w:sz w:val="18"/>
                  <w:szCs w:val="18"/>
                  <w:lang w:val="en-GB" w:eastAsia="en-US"/>
                </w:rPr>
                <w:t xml:space="preserve">CW-MFC </w:t>
              </w:r>
            </w:ins>
          </w:p>
          <w:p w14:paraId="16B70F2A" w14:textId="77777777" w:rsidR="00C62080" w:rsidRPr="00421B39" w:rsidRDefault="00C62080" w:rsidP="00421B39">
            <w:pPr>
              <w:keepNext/>
              <w:keepLines/>
              <w:suppressAutoHyphens w:val="0"/>
              <w:jc w:val="left"/>
              <w:rPr>
                <w:ins w:id="86" w:author="Marco" w:date="2020-12-19T19:02:00Z"/>
                <w:rFonts w:cstheme="majorHAnsi"/>
                <w:color w:val="000000"/>
                <w:sz w:val="18"/>
                <w:szCs w:val="18"/>
                <w:lang w:val="en-GB" w:eastAsia="en-US"/>
              </w:rPr>
            </w:pPr>
            <w:ins w:id="87" w:author="Marco" w:date="2020-12-19T19:02:00Z">
              <w:r w:rsidRPr="00421B39">
                <w:rPr>
                  <w:rFonts w:cstheme="majorHAnsi"/>
                  <w:color w:val="000000"/>
                  <w:sz w:val="18"/>
                  <w:szCs w:val="18"/>
                  <w:lang w:val="en-GB" w:eastAsia="en-US"/>
                </w:rPr>
                <w:t>vs</w:t>
              </w:r>
              <w:r>
                <w:rPr>
                  <w:rFonts w:cstheme="majorHAnsi"/>
                  <w:color w:val="000000"/>
                  <w:sz w:val="18"/>
                  <w:szCs w:val="18"/>
                  <w:lang w:val="en-GB" w:eastAsia="en-US"/>
                </w:rPr>
                <w:t xml:space="preserve"> </w:t>
              </w:r>
              <w:r w:rsidRPr="00421B39">
                <w:rPr>
                  <w:rFonts w:cstheme="majorHAnsi"/>
                  <w:color w:val="000000"/>
                  <w:sz w:val="18"/>
                  <w:szCs w:val="18"/>
                  <w:lang w:val="en-GB" w:eastAsia="en-US"/>
                </w:rPr>
                <w:t xml:space="preserve">CW-MEC </w:t>
              </w:r>
            </w:ins>
          </w:p>
        </w:tc>
        <w:tc>
          <w:tcPr>
            <w:tcW w:w="476" w:type="pct"/>
            <w:tcBorders>
              <w:top w:val="nil"/>
              <w:left w:val="nil"/>
              <w:bottom w:val="single" w:sz="4" w:space="0" w:color="auto"/>
              <w:right w:val="nil"/>
            </w:tcBorders>
            <w:shd w:val="clear" w:color="auto" w:fill="auto"/>
            <w:vAlign w:val="center"/>
            <w:hideMark/>
          </w:tcPr>
          <w:p w14:paraId="07CD8405" w14:textId="77777777" w:rsidR="00C62080" w:rsidRPr="00421B39" w:rsidRDefault="00C62080" w:rsidP="00421B39">
            <w:pPr>
              <w:keepNext/>
              <w:keepLines/>
              <w:suppressAutoHyphens w:val="0"/>
              <w:jc w:val="right"/>
              <w:rPr>
                <w:ins w:id="88" w:author="Marco" w:date="2020-12-19T19:02:00Z"/>
                <w:rFonts w:cstheme="majorHAnsi"/>
                <w:color w:val="000000"/>
                <w:sz w:val="18"/>
                <w:szCs w:val="18"/>
                <w:lang w:val="en-GB" w:eastAsia="en-US"/>
              </w:rPr>
            </w:pPr>
            <w:ins w:id="89" w:author="Marco" w:date="2020-12-19T19:02:00Z">
              <w:r w:rsidRPr="00421B39">
                <w:rPr>
                  <w:rFonts w:cstheme="majorHAnsi"/>
                  <w:color w:val="000000"/>
                  <w:sz w:val="18"/>
                  <w:szCs w:val="18"/>
                  <w:lang w:val="en-GB" w:eastAsia="en-US"/>
                </w:rPr>
                <w:t>6.5016</w:t>
              </w:r>
            </w:ins>
          </w:p>
        </w:tc>
        <w:tc>
          <w:tcPr>
            <w:tcW w:w="369" w:type="pct"/>
            <w:tcBorders>
              <w:top w:val="nil"/>
              <w:left w:val="nil"/>
              <w:bottom w:val="single" w:sz="4" w:space="0" w:color="auto"/>
              <w:right w:val="nil"/>
            </w:tcBorders>
            <w:shd w:val="clear" w:color="000000" w:fill="32CD32"/>
            <w:vAlign w:val="center"/>
            <w:hideMark/>
          </w:tcPr>
          <w:p w14:paraId="724E6B69" w14:textId="77777777" w:rsidR="00C62080" w:rsidRPr="00421B39" w:rsidRDefault="00C62080" w:rsidP="00421B39">
            <w:pPr>
              <w:keepNext/>
              <w:keepLines/>
              <w:suppressAutoHyphens w:val="0"/>
              <w:jc w:val="right"/>
              <w:rPr>
                <w:ins w:id="90" w:author="Marco" w:date="2020-12-19T19:02:00Z"/>
                <w:rFonts w:cstheme="majorHAnsi"/>
                <w:color w:val="000000"/>
                <w:sz w:val="18"/>
                <w:szCs w:val="18"/>
                <w:lang w:val="en-GB" w:eastAsia="en-US"/>
              </w:rPr>
            </w:pPr>
            <w:ins w:id="91" w:author="Marco" w:date="2020-12-19T19:02:00Z">
              <w:r w:rsidRPr="00421B39">
                <w:rPr>
                  <w:rFonts w:cstheme="majorHAnsi"/>
                  <w:color w:val="000000"/>
                  <w:sz w:val="18"/>
                  <w:szCs w:val="18"/>
                  <w:lang w:val="en-GB" w:eastAsia="en-US"/>
                </w:rPr>
                <w:t>0.009</w:t>
              </w:r>
            </w:ins>
          </w:p>
        </w:tc>
        <w:tc>
          <w:tcPr>
            <w:tcW w:w="646" w:type="pct"/>
            <w:tcBorders>
              <w:top w:val="nil"/>
              <w:left w:val="nil"/>
              <w:bottom w:val="single" w:sz="4" w:space="0" w:color="auto"/>
              <w:right w:val="nil"/>
            </w:tcBorders>
            <w:shd w:val="clear" w:color="000000" w:fill="32CD32"/>
            <w:vAlign w:val="center"/>
            <w:hideMark/>
          </w:tcPr>
          <w:p w14:paraId="457B92CE" w14:textId="77777777" w:rsidR="00C62080" w:rsidRPr="00421B39" w:rsidRDefault="00C62080" w:rsidP="00421B39">
            <w:pPr>
              <w:keepNext/>
              <w:keepLines/>
              <w:suppressAutoHyphens w:val="0"/>
              <w:jc w:val="left"/>
              <w:rPr>
                <w:ins w:id="92" w:author="Marco" w:date="2020-12-19T19:02:00Z"/>
                <w:rFonts w:cstheme="majorHAnsi"/>
                <w:color w:val="000000"/>
                <w:sz w:val="18"/>
                <w:szCs w:val="18"/>
                <w:lang w:val="en-GB" w:eastAsia="en-US"/>
              </w:rPr>
            </w:pPr>
            <w:ins w:id="93" w:author="Marco" w:date="2020-12-19T19:02:00Z">
              <w:r w:rsidRPr="00421B39">
                <w:rPr>
                  <w:rFonts w:cstheme="majorHAnsi"/>
                  <w:color w:val="000000"/>
                  <w:sz w:val="18"/>
                  <w:szCs w:val="18"/>
                  <w:lang w:val="en-GB" w:eastAsia="en-US"/>
                </w:rPr>
                <w:t>** p&lt;0.01</w:t>
              </w:r>
            </w:ins>
          </w:p>
        </w:tc>
        <w:tc>
          <w:tcPr>
            <w:tcW w:w="461" w:type="pct"/>
            <w:tcBorders>
              <w:top w:val="nil"/>
              <w:left w:val="single" w:sz="4" w:space="0" w:color="auto"/>
              <w:bottom w:val="single" w:sz="4" w:space="0" w:color="auto"/>
              <w:right w:val="nil"/>
            </w:tcBorders>
            <w:shd w:val="clear" w:color="auto" w:fill="auto"/>
            <w:vAlign w:val="center"/>
            <w:hideMark/>
          </w:tcPr>
          <w:p w14:paraId="30BBC5D3" w14:textId="77777777" w:rsidR="00C62080" w:rsidRPr="00421B39" w:rsidRDefault="00C62080" w:rsidP="00421B39">
            <w:pPr>
              <w:keepNext/>
              <w:keepLines/>
              <w:suppressAutoHyphens w:val="0"/>
              <w:jc w:val="right"/>
              <w:rPr>
                <w:ins w:id="94" w:author="Marco" w:date="2020-12-19T19:02:00Z"/>
                <w:rFonts w:cstheme="majorHAnsi"/>
                <w:color w:val="000000"/>
                <w:sz w:val="18"/>
                <w:szCs w:val="18"/>
                <w:lang w:val="en-GB" w:eastAsia="en-US"/>
              </w:rPr>
            </w:pPr>
            <w:ins w:id="95" w:author="Marco" w:date="2020-12-19T19:02:00Z">
              <w:r w:rsidRPr="00421B39">
                <w:rPr>
                  <w:rFonts w:cstheme="majorHAnsi"/>
                  <w:color w:val="000000"/>
                  <w:sz w:val="18"/>
                  <w:szCs w:val="18"/>
                  <w:lang w:val="en-GB" w:eastAsia="en-US"/>
                </w:rPr>
                <w:t>20.12</w:t>
              </w:r>
            </w:ins>
          </w:p>
        </w:tc>
        <w:tc>
          <w:tcPr>
            <w:tcW w:w="369" w:type="pct"/>
            <w:tcBorders>
              <w:top w:val="nil"/>
              <w:left w:val="nil"/>
              <w:bottom w:val="single" w:sz="4" w:space="0" w:color="auto"/>
              <w:right w:val="nil"/>
            </w:tcBorders>
            <w:shd w:val="clear" w:color="000000" w:fill="32CD32"/>
            <w:vAlign w:val="center"/>
            <w:hideMark/>
          </w:tcPr>
          <w:p w14:paraId="2EA0F317" w14:textId="77777777" w:rsidR="00C62080" w:rsidRPr="00421B39" w:rsidRDefault="00C62080" w:rsidP="00421B39">
            <w:pPr>
              <w:keepNext/>
              <w:keepLines/>
              <w:suppressAutoHyphens w:val="0"/>
              <w:jc w:val="right"/>
              <w:rPr>
                <w:ins w:id="96" w:author="Marco" w:date="2020-12-19T19:02:00Z"/>
                <w:rFonts w:cstheme="majorHAnsi"/>
                <w:color w:val="000000"/>
                <w:sz w:val="18"/>
                <w:szCs w:val="18"/>
                <w:lang w:val="en-GB" w:eastAsia="en-US"/>
              </w:rPr>
            </w:pPr>
            <w:ins w:id="97" w:author="Marco" w:date="2020-12-19T19:02:00Z">
              <w:r w:rsidRPr="00421B39">
                <w:rPr>
                  <w:rFonts w:cstheme="majorHAnsi"/>
                  <w:color w:val="000000"/>
                  <w:sz w:val="18"/>
                  <w:szCs w:val="18"/>
                  <w:lang w:val="en-GB" w:eastAsia="en-US"/>
                </w:rPr>
                <w:t>0.001</w:t>
              </w:r>
            </w:ins>
          </w:p>
        </w:tc>
        <w:tc>
          <w:tcPr>
            <w:tcW w:w="537" w:type="pct"/>
            <w:tcBorders>
              <w:top w:val="nil"/>
              <w:left w:val="nil"/>
              <w:bottom w:val="single" w:sz="4" w:space="0" w:color="auto"/>
              <w:right w:val="nil"/>
            </w:tcBorders>
            <w:shd w:val="clear" w:color="000000" w:fill="32CD32"/>
            <w:vAlign w:val="center"/>
            <w:hideMark/>
          </w:tcPr>
          <w:p w14:paraId="6F9A7F1C" w14:textId="77777777" w:rsidR="00C62080" w:rsidRPr="00421B39" w:rsidRDefault="00C62080" w:rsidP="00421B39">
            <w:pPr>
              <w:keepNext/>
              <w:keepLines/>
              <w:suppressAutoHyphens w:val="0"/>
              <w:jc w:val="left"/>
              <w:rPr>
                <w:ins w:id="98" w:author="Marco" w:date="2020-12-19T19:02:00Z"/>
                <w:rFonts w:cstheme="majorHAnsi"/>
                <w:color w:val="000000"/>
                <w:sz w:val="18"/>
                <w:szCs w:val="18"/>
                <w:lang w:val="en-GB" w:eastAsia="en-US"/>
              </w:rPr>
            </w:pPr>
            <w:ins w:id="99" w:author="Marco" w:date="2020-12-19T19:02:00Z">
              <w:r w:rsidRPr="00421B39">
                <w:rPr>
                  <w:rFonts w:cstheme="majorHAnsi"/>
                  <w:color w:val="000000"/>
                  <w:sz w:val="18"/>
                  <w:szCs w:val="18"/>
                  <w:lang w:val="en-GB" w:eastAsia="en-US"/>
                </w:rPr>
                <w:t>** p&lt;0.01</w:t>
              </w:r>
            </w:ins>
          </w:p>
        </w:tc>
        <w:tc>
          <w:tcPr>
            <w:tcW w:w="461" w:type="pct"/>
            <w:tcBorders>
              <w:top w:val="nil"/>
              <w:left w:val="single" w:sz="4" w:space="0" w:color="auto"/>
              <w:bottom w:val="single" w:sz="4" w:space="0" w:color="auto"/>
              <w:right w:val="nil"/>
            </w:tcBorders>
            <w:shd w:val="clear" w:color="auto" w:fill="auto"/>
            <w:vAlign w:val="center"/>
            <w:hideMark/>
          </w:tcPr>
          <w:p w14:paraId="150B5980" w14:textId="77777777" w:rsidR="00C62080" w:rsidRPr="00421B39" w:rsidRDefault="00C62080" w:rsidP="00421B39">
            <w:pPr>
              <w:keepNext/>
              <w:keepLines/>
              <w:suppressAutoHyphens w:val="0"/>
              <w:jc w:val="right"/>
              <w:rPr>
                <w:ins w:id="100" w:author="Marco" w:date="2020-12-19T19:02:00Z"/>
                <w:rFonts w:cstheme="majorHAnsi"/>
                <w:color w:val="000000"/>
                <w:sz w:val="18"/>
                <w:szCs w:val="18"/>
                <w:lang w:val="en-GB" w:eastAsia="en-US"/>
              </w:rPr>
            </w:pPr>
            <w:ins w:id="101" w:author="Marco" w:date="2020-12-19T19:02:00Z">
              <w:r w:rsidRPr="00421B39">
                <w:rPr>
                  <w:rFonts w:cstheme="majorHAnsi"/>
                  <w:color w:val="000000"/>
                  <w:sz w:val="18"/>
                  <w:szCs w:val="18"/>
                  <w:lang w:val="en-GB" w:eastAsia="en-US"/>
                </w:rPr>
                <w:t>7.047</w:t>
              </w:r>
            </w:ins>
          </w:p>
        </w:tc>
        <w:tc>
          <w:tcPr>
            <w:tcW w:w="369" w:type="pct"/>
            <w:tcBorders>
              <w:top w:val="nil"/>
              <w:left w:val="nil"/>
              <w:bottom w:val="single" w:sz="4" w:space="0" w:color="auto"/>
              <w:right w:val="nil"/>
            </w:tcBorders>
            <w:shd w:val="clear" w:color="000000" w:fill="32CD32"/>
            <w:vAlign w:val="center"/>
            <w:hideMark/>
          </w:tcPr>
          <w:p w14:paraId="6F752E95" w14:textId="77777777" w:rsidR="00C62080" w:rsidRPr="00421B39" w:rsidRDefault="00C62080" w:rsidP="00421B39">
            <w:pPr>
              <w:keepNext/>
              <w:keepLines/>
              <w:suppressAutoHyphens w:val="0"/>
              <w:jc w:val="right"/>
              <w:rPr>
                <w:ins w:id="102" w:author="Marco" w:date="2020-12-19T19:02:00Z"/>
                <w:rFonts w:cstheme="majorHAnsi"/>
                <w:color w:val="000000"/>
                <w:sz w:val="18"/>
                <w:szCs w:val="18"/>
                <w:lang w:val="en-GB" w:eastAsia="en-US"/>
              </w:rPr>
            </w:pPr>
            <w:ins w:id="103" w:author="Marco" w:date="2020-12-19T19:02:00Z">
              <w:r w:rsidRPr="00421B39">
                <w:rPr>
                  <w:rFonts w:cstheme="majorHAnsi"/>
                  <w:color w:val="000000"/>
                  <w:sz w:val="18"/>
                  <w:szCs w:val="18"/>
                  <w:lang w:val="en-GB" w:eastAsia="en-US"/>
                </w:rPr>
                <w:t>0.006</w:t>
              </w:r>
            </w:ins>
          </w:p>
        </w:tc>
        <w:tc>
          <w:tcPr>
            <w:tcW w:w="646" w:type="pct"/>
            <w:tcBorders>
              <w:top w:val="nil"/>
              <w:left w:val="nil"/>
              <w:bottom w:val="single" w:sz="4" w:space="0" w:color="auto"/>
              <w:right w:val="nil"/>
            </w:tcBorders>
            <w:shd w:val="clear" w:color="000000" w:fill="32CD32"/>
            <w:vAlign w:val="center"/>
            <w:hideMark/>
          </w:tcPr>
          <w:p w14:paraId="7D88F4F9" w14:textId="77777777" w:rsidR="00C62080" w:rsidRPr="00421B39" w:rsidRDefault="00C62080" w:rsidP="00421B39">
            <w:pPr>
              <w:keepNext/>
              <w:keepLines/>
              <w:suppressAutoHyphens w:val="0"/>
              <w:jc w:val="left"/>
              <w:rPr>
                <w:ins w:id="104" w:author="Marco" w:date="2020-12-19T19:02:00Z"/>
                <w:rFonts w:cstheme="majorHAnsi"/>
                <w:color w:val="000000"/>
                <w:sz w:val="18"/>
                <w:szCs w:val="18"/>
                <w:lang w:val="en-GB" w:eastAsia="en-US"/>
              </w:rPr>
            </w:pPr>
            <w:ins w:id="105" w:author="Marco" w:date="2020-12-19T19:02:00Z">
              <w:r w:rsidRPr="00421B39">
                <w:rPr>
                  <w:rFonts w:cstheme="majorHAnsi"/>
                  <w:color w:val="000000"/>
                  <w:sz w:val="18"/>
                  <w:szCs w:val="18"/>
                  <w:lang w:val="en-GB" w:eastAsia="en-US"/>
                </w:rPr>
                <w:t>** p&lt;0.01</w:t>
              </w:r>
            </w:ins>
          </w:p>
        </w:tc>
      </w:tr>
    </w:tbl>
    <w:p w14:paraId="2D1B4797" w14:textId="77777777" w:rsidR="00C62080" w:rsidRPr="00FB16AB" w:rsidRDefault="00C62080" w:rsidP="00C62080">
      <w:pPr>
        <w:pStyle w:val="Caption"/>
        <w:keepNext/>
        <w:keepLines/>
        <w:tabs>
          <w:tab w:val="left" w:pos="426"/>
        </w:tabs>
        <w:spacing w:before="0" w:after="0"/>
        <w:rPr>
          <w:ins w:id="106" w:author="Marco" w:date="2020-12-19T19:02:00Z"/>
          <w:i w:val="0"/>
          <w:sz w:val="20"/>
          <w:szCs w:val="28"/>
          <w:lang w:val="en-GB"/>
        </w:rPr>
      </w:pPr>
      <w:ins w:id="107" w:author="Marco" w:date="2020-12-19T19:02:00Z">
        <w:r w:rsidRPr="00FB16AB">
          <w:rPr>
            <w:i w:val="0"/>
            <w:sz w:val="20"/>
            <w:szCs w:val="28"/>
            <w:lang w:val="en-GB"/>
          </w:rPr>
          <w:t>*</w:t>
        </w:r>
        <w:r>
          <w:rPr>
            <w:i w:val="0"/>
            <w:sz w:val="20"/>
            <w:szCs w:val="28"/>
            <w:lang w:val="en-GB"/>
          </w:rPr>
          <w:t xml:space="preserve"> </w:t>
        </w:r>
        <w:r w:rsidRPr="00FB16AB">
          <w:rPr>
            <w:i w:val="0"/>
            <w:sz w:val="20"/>
            <w:szCs w:val="28"/>
            <w:lang w:val="en-GB"/>
          </w:rPr>
          <w:tab/>
          <w:t>significant difference (p &lt; 0.05)</w:t>
        </w:r>
        <w:r w:rsidRPr="00FB16AB">
          <w:rPr>
            <w:i w:val="0"/>
            <w:sz w:val="20"/>
            <w:szCs w:val="28"/>
            <w:lang w:val="en-GB"/>
          </w:rPr>
          <w:tab/>
        </w:r>
      </w:ins>
    </w:p>
    <w:p w14:paraId="0A964121" w14:textId="77777777" w:rsidR="00C62080" w:rsidRPr="00FB16AB" w:rsidRDefault="00C62080" w:rsidP="00C62080">
      <w:pPr>
        <w:pStyle w:val="Caption"/>
        <w:keepNext/>
        <w:keepLines/>
        <w:tabs>
          <w:tab w:val="left" w:pos="426"/>
        </w:tabs>
        <w:spacing w:before="0" w:after="0"/>
        <w:rPr>
          <w:ins w:id="108" w:author="Marco" w:date="2020-12-19T19:02:00Z"/>
          <w:i w:val="0"/>
          <w:sz w:val="20"/>
          <w:szCs w:val="28"/>
          <w:lang w:val="en-GB"/>
        </w:rPr>
      </w:pPr>
      <w:ins w:id="109" w:author="Marco" w:date="2020-12-19T19:02:00Z">
        <w:r w:rsidRPr="00FB16AB">
          <w:rPr>
            <w:i w:val="0"/>
            <w:sz w:val="20"/>
            <w:szCs w:val="28"/>
            <w:lang w:val="en-GB"/>
          </w:rPr>
          <w:t>**</w:t>
        </w:r>
        <w:r w:rsidRPr="00FB16AB">
          <w:rPr>
            <w:i w:val="0"/>
            <w:sz w:val="20"/>
            <w:szCs w:val="28"/>
            <w:lang w:val="en-GB"/>
          </w:rPr>
          <w:tab/>
          <w:t>very significant difference (p &lt; 0.01)</w:t>
        </w:r>
        <w:r w:rsidRPr="00FB16AB">
          <w:rPr>
            <w:i w:val="0"/>
            <w:sz w:val="20"/>
            <w:szCs w:val="28"/>
            <w:lang w:val="en-GB"/>
          </w:rPr>
          <w:tab/>
        </w:r>
      </w:ins>
    </w:p>
    <w:p w14:paraId="414D373A" w14:textId="77777777" w:rsidR="00C62080" w:rsidRPr="00FB16AB" w:rsidRDefault="00C62080" w:rsidP="00C62080">
      <w:pPr>
        <w:rPr>
          <w:ins w:id="110" w:author="Marco" w:date="2020-12-19T19:02:00Z"/>
          <w:sz w:val="24"/>
          <w:szCs w:val="28"/>
          <w:lang w:val="en-GB"/>
        </w:rPr>
      </w:pPr>
    </w:p>
    <w:p w14:paraId="4A4C744D" w14:textId="77777777" w:rsidR="00C62080" w:rsidRPr="00FB16AB" w:rsidRDefault="00C62080" w:rsidP="00C62080">
      <w:pPr>
        <w:keepNext/>
        <w:keepLines/>
        <w:rPr>
          <w:ins w:id="111" w:author="Marco" w:date="2020-12-19T19:02:00Z"/>
          <w:iCs/>
          <w:sz w:val="24"/>
          <w:szCs w:val="28"/>
          <w:lang w:val="en-GB"/>
        </w:rPr>
      </w:pPr>
      <w:ins w:id="112" w:author="Marco" w:date="2020-12-19T19:02:00Z">
        <w:r w:rsidRPr="00421B39">
          <w:rPr>
            <w:b/>
            <w:iCs/>
            <w:color w:val="002060"/>
            <w:lang w:val="en-GB"/>
          </w:rPr>
          <w:t>Table</w:t>
        </w:r>
        <w:r w:rsidRPr="00FB16AB">
          <w:rPr>
            <w:b/>
            <w:iCs/>
            <w:color w:val="002060"/>
            <w:lang w:val="en-GB"/>
          </w:rPr>
          <w:t xml:space="preserve"> S4. </w:t>
        </w:r>
        <w:r w:rsidRPr="00FB16AB">
          <w:rPr>
            <w:b/>
            <w:iCs/>
            <w:lang w:val="en-GB"/>
          </w:rPr>
          <w:t xml:space="preserve">Post-hoc </w:t>
        </w:r>
        <w:proofErr w:type="spellStart"/>
        <w:r w:rsidRPr="00FB16AB">
          <w:rPr>
            <w:b/>
            <w:iCs/>
            <w:lang w:val="en-GB"/>
          </w:rPr>
          <w:t>Scheffé</w:t>
        </w:r>
        <w:proofErr w:type="spellEnd"/>
        <w:r w:rsidRPr="00FB16AB">
          <w:rPr>
            <w:b/>
            <w:iCs/>
            <w:lang w:val="en-GB"/>
          </w:rPr>
          <w:t xml:space="preserve"> pairwise comparison results for pH </w:t>
        </w:r>
        <w:r>
          <w:rPr>
            <w:b/>
            <w:iCs/>
            <w:lang w:val="en-GB"/>
          </w:rPr>
          <w:t>in</w:t>
        </w:r>
        <w:r w:rsidRPr="00FB16AB">
          <w:rPr>
            <w:b/>
            <w:iCs/>
            <w:lang w:val="en-GB"/>
          </w:rPr>
          <w:t xml:space="preserve"> CW-control, CW-MFC and CW-MEC systems during the OMP spiking and sampling weeks after first transect, after second transect and effluent.</w:t>
        </w:r>
      </w:ins>
    </w:p>
    <w:tbl>
      <w:tblPr>
        <w:tblW w:w="4871" w:type="pct"/>
        <w:tblLook w:val="04A0" w:firstRow="1" w:lastRow="0" w:firstColumn="1" w:lastColumn="0" w:noHBand="0" w:noVBand="1"/>
      </w:tblPr>
      <w:tblGrid>
        <w:gridCol w:w="1122"/>
        <w:gridCol w:w="718"/>
        <w:gridCol w:w="644"/>
        <w:gridCol w:w="962"/>
        <w:gridCol w:w="628"/>
        <w:gridCol w:w="914"/>
        <w:gridCol w:w="913"/>
        <w:gridCol w:w="646"/>
        <w:gridCol w:w="730"/>
        <w:gridCol w:w="1002"/>
      </w:tblGrid>
      <w:tr w:rsidR="00C62080" w:rsidRPr="00FB16AB" w14:paraId="65FA8182" w14:textId="77777777" w:rsidTr="00421B39">
        <w:trPr>
          <w:trHeight w:val="455"/>
          <w:ins w:id="113" w:author="Marco" w:date="2020-12-19T19:02:00Z"/>
        </w:trPr>
        <w:tc>
          <w:tcPr>
            <w:tcW w:w="5000" w:type="pct"/>
            <w:gridSpan w:val="10"/>
            <w:tcBorders>
              <w:top w:val="single" w:sz="4" w:space="0" w:color="auto"/>
              <w:left w:val="nil"/>
              <w:bottom w:val="nil"/>
              <w:right w:val="nil"/>
            </w:tcBorders>
            <w:shd w:val="clear" w:color="auto" w:fill="auto"/>
            <w:vAlign w:val="center"/>
            <w:hideMark/>
          </w:tcPr>
          <w:p w14:paraId="72168BB5" w14:textId="77777777" w:rsidR="00C62080" w:rsidRPr="00421B39" w:rsidRDefault="00C62080" w:rsidP="00421B39">
            <w:pPr>
              <w:keepNext/>
              <w:keepLines/>
              <w:suppressAutoHyphens w:val="0"/>
              <w:jc w:val="center"/>
              <w:rPr>
                <w:ins w:id="114" w:author="Marco" w:date="2020-12-19T19:02:00Z"/>
                <w:rFonts w:cstheme="majorHAnsi"/>
                <w:b/>
                <w:bCs/>
                <w:color w:val="000000"/>
                <w:sz w:val="20"/>
                <w:szCs w:val="20"/>
                <w:lang w:val="en-GB" w:eastAsia="en-US"/>
              </w:rPr>
            </w:pPr>
            <w:ins w:id="115" w:author="Marco" w:date="2020-12-19T19:02:00Z">
              <w:r w:rsidRPr="00421B39">
                <w:rPr>
                  <w:rFonts w:cstheme="majorHAnsi"/>
                  <w:b/>
                  <w:bCs/>
                  <w:color w:val="000000"/>
                  <w:sz w:val="20"/>
                  <w:szCs w:val="20"/>
                  <w:lang w:val="en-GB" w:eastAsia="en-US"/>
                </w:rPr>
                <w:t>pH (-)</w:t>
              </w:r>
              <w:r w:rsidRPr="00421B39">
                <w:rPr>
                  <w:rFonts w:cstheme="majorHAnsi"/>
                  <w:b/>
                  <w:bCs/>
                  <w:color w:val="000000"/>
                  <w:sz w:val="20"/>
                  <w:szCs w:val="20"/>
                  <w:lang w:val="en-GB" w:eastAsia="en-US"/>
                </w:rPr>
                <w:br/>
              </w:r>
              <w:proofErr w:type="spellStart"/>
              <w:r w:rsidRPr="00421B39">
                <w:rPr>
                  <w:rFonts w:cstheme="majorHAnsi"/>
                  <w:b/>
                  <w:bCs/>
                  <w:color w:val="000000"/>
                  <w:sz w:val="20"/>
                  <w:szCs w:val="20"/>
                  <w:lang w:val="en-GB" w:eastAsia="en-US"/>
                </w:rPr>
                <w:t>Scheffé</w:t>
              </w:r>
              <w:proofErr w:type="spellEnd"/>
              <w:r w:rsidRPr="00421B39">
                <w:rPr>
                  <w:rFonts w:cstheme="majorHAnsi"/>
                  <w:b/>
                  <w:bCs/>
                  <w:color w:val="000000"/>
                  <w:sz w:val="20"/>
                  <w:szCs w:val="20"/>
                  <w:lang w:val="en-GB" w:eastAsia="en-US"/>
                </w:rPr>
                <w:t xml:space="preserve"> results</w:t>
              </w:r>
            </w:ins>
          </w:p>
        </w:tc>
      </w:tr>
      <w:tr w:rsidR="00C62080" w:rsidRPr="00FB16AB" w14:paraId="7AE80253" w14:textId="77777777" w:rsidTr="00421B39">
        <w:trPr>
          <w:trHeight w:val="315"/>
          <w:ins w:id="116" w:author="Marco" w:date="2020-12-19T19:02:00Z"/>
        </w:trPr>
        <w:tc>
          <w:tcPr>
            <w:tcW w:w="678" w:type="pct"/>
            <w:tcBorders>
              <w:top w:val="nil"/>
              <w:left w:val="nil"/>
              <w:bottom w:val="nil"/>
              <w:right w:val="nil"/>
            </w:tcBorders>
            <w:shd w:val="clear" w:color="auto" w:fill="auto"/>
            <w:vAlign w:val="center"/>
            <w:hideMark/>
          </w:tcPr>
          <w:p w14:paraId="564741A6" w14:textId="77777777" w:rsidR="00C62080" w:rsidRPr="00421B39" w:rsidRDefault="00C62080" w:rsidP="00421B39">
            <w:pPr>
              <w:keepNext/>
              <w:keepLines/>
              <w:suppressAutoHyphens w:val="0"/>
              <w:jc w:val="center"/>
              <w:rPr>
                <w:ins w:id="117" w:author="Marco" w:date="2020-12-19T19:02:00Z"/>
                <w:rFonts w:cstheme="majorHAnsi"/>
                <w:b/>
                <w:bCs/>
                <w:color w:val="000000"/>
                <w:sz w:val="18"/>
                <w:szCs w:val="18"/>
                <w:lang w:val="en-GB" w:eastAsia="en-US"/>
              </w:rPr>
            </w:pPr>
          </w:p>
        </w:tc>
        <w:tc>
          <w:tcPr>
            <w:tcW w:w="1404" w:type="pct"/>
            <w:gridSpan w:val="3"/>
            <w:tcBorders>
              <w:top w:val="nil"/>
              <w:left w:val="nil"/>
              <w:bottom w:val="nil"/>
              <w:right w:val="nil"/>
            </w:tcBorders>
            <w:shd w:val="clear" w:color="auto" w:fill="auto"/>
            <w:noWrap/>
            <w:vAlign w:val="bottom"/>
            <w:hideMark/>
          </w:tcPr>
          <w:p w14:paraId="06AE6CF4" w14:textId="77777777" w:rsidR="00C62080" w:rsidRPr="00421B39" w:rsidRDefault="00C62080" w:rsidP="00421B39">
            <w:pPr>
              <w:keepNext/>
              <w:keepLines/>
              <w:suppressAutoHyphens w:val="0"/>
              <w:jc w:val="center"/>
              <w:rPr>
                <w:ins w:id="118" w:author="Marco" w:date="2020-12-19T19:02:00Z"/>
                <w:rFonts w:cstheme="majorHAnsi"/>
                <w:color w:val="000000"/>
                <w:sz w:val="18"/>
                <w:szCs w:val="18"/>
                <w:lang w:val="en-GB" w:eastAsia="en-US"/>
              </w:rPr>
            </w:pPr>
            <w:ins w:id="119" w:author="Marco" w:date="2020-12-19T19:02:00Z">
              <w:r w:rsidRPr="00421B39">
                <w:rPr>
                  <w:rFonts w:cstheme="majorHAnsi"/>
                  <w:color w:val="000000"/>
                  <w:sz w:val="18"/>
                  <w:szCs w:val="18"/>
                  <w:lang w:val="en-GB" w:eastAsia="en-US"/>
                </w:rPr>
                <w:t>1/3</w:t>
              </w:r>
            </w:ins>
          </w:p>
        </w:tc>
        <w:tc>
          <w:tcPr>
            <w:tcW w:w="1482" w:type="pct"/>
            <w:gridSpan w:val="3"/>
            <w:tcBorders>
              <w:top w:val="nil"/>
              <w:left w:val="nil"/>
              <w:bottom w:val="nil"/>
              <w:right w:val="nil"/>
            </w:tcBorders>
            <w:shd w:val="clear" w:color="auto" w:fill="auto"/>
            <w:noWrap/>
            <w:vAlign w:val="bottom"/>
            <w:hideMark/>
          </w:tcPr>
          <w:p w14:paraId="6C96727A" w14:textId="77777777" w:rsidR="00C62080" w:rsidRPr="00421B39" w:rsidRDefault="00C62080" w:rsidP="00421B39">
            <w:pPr>
              <w:keepNext/>
              <w:keepLines/>
              <w:suppressAutoHyphens w:val="0"/>
              <w:jc w:val="center"/>
              <w:rPr>
                <w:ins w:id="120" w:author="Marco" w:date="2020-12-19T19:02:00Z"/>
                <w:rFonts w:cstheme="majorHAnsi"/>
                <w:color w:val="000000"/>
                <w:sz w:val="18"/>
                <w:szCs w:val="18"/>
                <w:lang w:val="en-GB" w:eastAsia="en-US"/>
              </w:rPr>
            </w:pPr>
            <w:ins w:id="121" w:author="Marco" w:date="2020-12-19T19:02:00Z">
              <w:r w:rsidRPr="00421B39">
                <w:rPr>
                  <w:rFonts w:cstheme="majorHAnsi"/>
                  <w:color w:val="000000"/>
                  <w:sz w:val="18"/>
                  <w:szCs w:val="18"/>
                  <w:lang w:val="en-GB" w:eastAsia="en-US"/>
                </w:rPr>
                <w:t>2/3</w:t>
              </w:r>
            </w:ins>
          </w:p>
        </w:tc>
        <w:tc>
          <w:tcPr>
            <w:tcW w:w="1437" w:type="pct"/>
            <w:gridSpan w:val="3"/>
            <w:tcBorders>
              <w:top w:val="nil"/>
              <w:left w:val="nil"/>
              <w:bottom w:val="nil"/>
              <w:right w:val="nil"/>
            </w:tcBorders>
            <w:shd w:val="clear" w:color="auto" w:fill="auto"/>
            <w:noWrap/>
            <w:vAlign w:val="bottom"/>
            <w:hideMark/>
          </w:tcPr>
          <w:p w14:paraId="62B2A81B" w14:textId="77777777" w:rsidR="00C62080" w:rsidRPr="00421B39" w:rsidRDefault="00C62080" w:rsidP="00421B39">
            <w:pPr>
              <w:keepNext/>
              <w:keepLines/>
              <w:suppressAutoHyphens w:val="0"/>
              <w:jc w:val="center"/>
              <w:rPr>
                <w:ins w:id="122" w:author="Marco" w:date="2020-12-19T19:02:00Z"/>
                <w:rFonts w:cstheme="majorHAnsi"/>
                <w:color w:val="000000"/>
                <w:sz w:val="18"/>
                <w:szCs w:val="18"/>
                <w:lang w:val="en-GB" w:eastAsia="en-US"/>
              </w:rPr>
            </w:pPr>
            <w:ins w:id="123" w:author="Marco" w:date="2020-12-19T19:02:00Z">
              <w:r w:rsidRPr="00421B39">
                <w:rPr>
                  <w:rFonts w:cstheme="majorHAnsi"/>
                  <w:color w:val="000000"/>
                  <w:sz w:val="18"/>
                  <w:szCs w:val="18"/>
                  <w:lang w:val="en-GB" w:eastAsia="en-US"/>
                </w:rPr>
                <w:t>Effluent</w:t>
              </w:r>
            </w:ins>
          </w:p>
        </w:tc>
      </w:tr>
      <w:tr w:rsidR="00C62080" w:rsidRPr="00FB16AB" w14:paraId="6B8B791D" w14:textId="77777777" w:rsidTr="00421B39">
        <w:trPr>
          <w:trHeight w:val="647"/>
          <w:ins w:id="124" w:author="Marco" w:date="2020-12-19T19:02:00Z"/>
        </w:trPr>
        <w:tc>
          <w:tcPr>
            <w:tcW w:w="678" w:type="pct"/>
            <w:tcBorders>
              <w:top w:val="nil"/>
              <w:left w:val="nil"/>
              <w:bottom w:val="single" w:sz="4" w:space="0" w:color="auto"/>
              <w:right w:val="nil"/>
            </w:tcBorders>
            <w:shd w:val="clear" w:color="auto" w:fill="auto"/>
            <w:vAlign w:val="center"/>
            <w:hideMark/>
          </w:tcPr>
          <w:p w14:paraId="31AE2749" w14:textId="77777777" w:rsidR="00C62080" w:rsidRPr="00421B39" w:rsidRDefault="00C62080" w:rsidP="00421B39">
            <w:pPr>
              <w:keepNext/>
              <w:keepLines/>
              <w:suppressAutoHyphens w:val="0"/>
              <w:jc w:val="left"/>
              <w:rPr>
                <w:ins w:id="125" w:author="Marco" w:date="2020-12-19T19:02:00Z"/>
                <w:rFonts w:cstheme="majorHAnsi"/>
                <w:color w:val="000000"/>
                <w:sz w:val="18"/>
                <w:szCs w:val="18"/>
                <w:lang w:val="en-GB" w:eastAsia="en-US"/>
              </w:rPr>
            </w:pPr>
            <w:ins w:id="126" w:author="Marco" w:date="2020-12-19T19:02:00Z">
              <w:r w:rsidRPr="00421B39">
                <w:rPr>
                  <w:rFonts w:cstheme="majorHAnsi"/>
                  <w:color w:val="000000"/>
                  <w:sz w:val="18"/>
                  <w:szCs w:val="18"/>
                  <w:lang w:val="en-GB" w:eastAsia="en-US"/>
                </w:rPr>
                <w:t>Pair</w:t>
              </w:r>
            </w:ins>
          </w:p>
        </w:tc>
        <w:tc>
          <w:tcPr>
            <w:tcW w:w="434" w:type="pct"/>
            <w:tcBorders>
              <w:top w:val="nil"/>
              <w:left w:val="nil"/>
              <w:bottom w:val="single" w:sz="4" w:space="0" w:color="auto"/>
              <w:right w:val="nil"/>
            </w:tcBorders>
            <w:shd w:val="clear" w:color="auto" w:fill="auto"/>
            <w:vAlign w:val="center"/>
            <w:hideMark/>
          </w:tcPr>
          <w:p w14:paraId="0125DC30" w14:textId="77777777" w:rsidR="00C62080" w:rsidRPr="00421B39" w:rsidRDefault="00C62080" w:rsidP="00421B39">
            <w:pPr>
              <w:keepNext/>
              <w:keepLines/>
              <w:suppressAutoHyphens w:val="0"/>
              <w:jc w:val="left"/>
              <w:rPr>
                <w:ins w:id="127" w:author="Marco" w:date="2020-12-19T19:02:00Z"/>
                <w:rFonts w:cstheme="majorHAnsi"/>
                <w:color w:val="000000"/>
                <w:sz w:val="18"/>
                <w:szCs w:val="18"/>
                <w:lang w:val="en-GB" w:eastAsia="en-US"/>
              </w:rPr>
            </w:pPr>
            <w:ins w:id="128" w:author="Marco" w:date="2020-12-19T19:02:00Z">
              <w:r w:rsidRPr="00421B39">
                <w:rPr>
                  <w:rFonts w:cstheme="majorHAnsi"/>
                  <w:color w:val="000000"/>
                  <w:sz w:val="18"/>
                  <w:szCs w:val="18"/>
                  <w:lang w:val="en-GB" w:eastAsia="en-US"/>
                </w:rPr>
                <w:t>TT-stats</w:t>
              </w:r>
            </w:ins>
          </w:p>
        </w:tc>
        <w:tc>
          <w:tcPr>
            <w:tcW w:w="389" w:type="pct"/>
            <w:tcBorders>
              <w:top w:val="nil"/>
              <w:left w:val="nil"/>
              <w:bottom w:val="single" w:sz="4" w:space="0" w:color="auto"/>
              <w:right w:val="nil"/>
            </w:tcBorders>
            <w:shd w:val="clear" w:color="auto" w:fill="auto"/>
            <w:vAlign w:val="center"/>
            <w:hideMark/>
          </w:tcPr>
          <w:p w14:paraId="247CC78D" w14:textId="77777777" w:rsidR="00C62080" w:rsidRPr="00421B39" w:rsidRDefault="00C62080" w:rsidP="00421B39">
            <w:pPr>
              <w:keepNext/>
              <w:keepLines/>
              <w:suppressAutoHyphens w:val="0"/>
              <w:jc w:val="left"/>
              <w:rPr>
                <w:ins w:id="129" w:author="Marco" w:date="2020-12-19T19:02:00Z"/>
                <w:rFonts w:cstheme="majorHAnsi"/>
                <w:color w:val="000000"/>
                <w:sz w:val="18"/>
                <w:szCs w:val="18"/>
                <w:lang w:val="en-GB" w:eastAsia="en-US"/>
              </w:rPr>
            </w:pPr>
            <w:ins w:id="130" w:author="Marco" w:date="2020-12-19T19:02:00Z">
              <w:r w:rsidRPr="00421B39">
                <w:rPr>
                  <w:rFonts w:cstheme="majorHAnsi"/>
                  <w:color w:val="000000"/>
                  <w:sz w:val="18"/>
                  <w:szCs w:val="18"/>
                  <w:lang w:val="en-GB" w:eastAsia="en-US"/>
                </w:rPr>
                <w:t>p-value</w:t>
              </w:r>
            </w:ins>
          </w:p>
        </w:tc>
        <w:tc>
          <w:tcPr>
            <w:tcW w:w="581" w:type="pct"/>
            <w:tcBorders>
              <w:top w:val="nil"/>
              <w:left w:val="nil"/>
              <w:bottom w:val="single" w:sz="4" w:space="0" w:color="auto"/>
              <w:right w:val="nil"/>
            </w:tcBorders>
            <w:shd w:val="clear" w:color="auto" w:fill="auto"/>
            <w:vAlign w:val="center"/>
            <w:hideMark/>
          </w:tcPr>
          <w:p w14:paraId="620022D8" w14:textId="77777777" w:rsidR="00C62080" w:rsidRPr="00421B39" w:rsidRDefault="00C62080" w:rsidP="00421B39">
            <w:pPr>
              <w:keepNext/>
              <w:keepLines/>
              <w:suppressAutoHyphens w:val="0"/>
              <w:jc w:val="left"/>
              <w:rPr>
                <w:ins w:id="131" w:author="Marco" w:date="2020-12-19T19:02:00Z"/>
                <w:rFonts w:cstheme="majorHAnsi"/>
                <w:color w:val="000000"/>
                <w:sz w:val="18"/>
                <w:szCs w:val="18"/>
                <w:lang w:val="en-GB" w:eastAsia="en-US"/>
              </w:rPr>
            </w:pPr>
            <w:ins w:id="132" w:author="Marco" w:date="2020-12-19T19:02:00Z">
              <w:r w:rsidRPr="00FB16AB">
                <w:rPr>
                  <w:rFonts w:cstheme="majorHAnsi"/>
                  <w:color w:val="000000"/>
                  <w:sz w:val="18"/>
                  <w:szCs w:val="18"/>
                  <w:lang w:val="en-GB" w:eastAsia="en-US"/>
                </w:rPr>
                <w:t>Inference</w:t>
              </w:r>
            </w:ins>
          </w:p>
        </w:tc>
        <w:tc>
          <w:tcPr>
            <w:tcW w:w="379" w:type="pct"/>
            <w:tcBorders>
              <w:top w:val="nil"/>
              <w:left w:val="single" w:sz="4" w:space="0" w:color="auto"/>
              <w:bottom w:val="single" w:sz="4" w:space="0" w:color="auto"/>
              <w:right w:val="nil"/>
            </w:tcBorders>
            <w:shd w:val="clear" w:color="auto" w:fill="auto"/>
            <w:vAlign w:val="center"/>
            <w:hideMark/>
          </w:tcPr>
          <w:p w14:paraId="3A45ADC5" w14:textId="77777777" w:rsidR="00C62080" w:rsidRPr="00421B39" w:rsidRDefault="00C62080" w:rsidP="00421B39">
            <w:pPr>
              <w:keepNext/>
              <w:keepLines/>
              <w:suppressAutoHyphens w:val="0"/>
              <w:jc w:val="left"/>
              <w:rPr>
                <w:ins w:id="133" w:author="Marco" w:date="2020-12-19T19:02:00Z"/>
                <w:rFonts w:cstheme="majorHAnsi"/>
                <w:color w:val="000000"/>
                <w:sz w:val="18"/>
                <w:szCs w:val="18"/>
                <w:lang w:val="en-GB" w:eastAsia="en-US"/>
              </w:rPr>
            </w:pPr>
            <w:ins w:id="134" w:author="Marco" w:date="2020-12-19T19:02:00Z">
              <w:r w:rsidRPr="00421B39">
                <w:rPr>
                  <w:rFonts w:cstheme="majorHAnsi"/>
                  <w:color w:val="000000"/>
                  <w:sz w:val="18"/>
                  <w:szCs w:val="18"/>
                  <w:lang w:val="en-GB" w:eastAsia="en-US"/>
                </w:rPr>
                <w:t>TT-stats</w:t>
              </w:r>
            </w:ins>
          </w:p>
        </w:tc>
        <w:tc>
          <w:tcPr>
            <w:tcW w:w="552" w:type="pct"/>
            <w:tcBorders>
              <w:top w:val="nil"/>
              <w:left w:val="nil"/>
              <w:bottom w:val="single" w:sz="4" w:space="0" w:color="auto"/>
              <w:right w:val="nil"/>
            </w:tcBorders>
            <w:shd w:val="clear" w:color="auto" w:fill="auto"/>
            <w:vAlign w:val="center"/>
            <w:hideMark/>
          </w:tcPr>
          <w:p w14:paraId="1E2832F0" w14:textId="77777777" w:rsidR="00C62080" w:rsidRPr="00421B39" w:rsidRDefault="00C62080" w:rsidP="00421B39">
            <w:pPr>
              <w:keepNext/>
              <w:keepLines/>
              <w:suppressAutoHyphens w:val="0"/>
              <w:jc w:val="left"/>
              <w:rPr>
                <w:ins w:id="135" w:author="Marco" w:date="2020-12-19T19:02:00Z"/>
                <w:rFonts w:cstheme="majorHAnsi"/>
                <w:color w:val="000000"/>
                <w:sz w:val="18"/>
                <w:szCs w:val="18"/>
                <w:lang w:val="en-GB" w:eastAsia="en-US"/>
              </w:rPr>
            </w:pPr>
            <w:ins w:id="136" w:author="Marco" w:date="2020-12-19T19:02:00Z">
              <w:r w:rsidRPr="00421B39">
                <w:rPr>
                  <w:rFonts w:cstheme="majorHAnsi"/>
                  <w:color w:val="000000"/>
                  <w:sz w:val="18"/>
                  <w:szCs w:val="18"/>
                  <w:lang w:val="en-GB" w:eastAsia="en-US"/>
                </w:rPr>
                <w:t>p-value</w:t>
              </w:r>
            </w:ins>
          </w:p>
        </w:tc>
        <w:tc>
          <w:tcPr>
            <w:tcW w:w="551" w:type="pct"/>
            <w:tcBorders>
              <w:top w:val="nil"/>
              <w:left w:val="nil"/>
              <w:bottom w:val="single" w:sz="4" w:space="0" w:color="auto"/>
              <w:right w:val="nil"/>
            </w:tcBorders>
            <w:shd w:val="clear" w:color="auto" w:fill="auto"/>
            <w:vAlign w:val="center"/>
            <w:hideMark/>
          </w:tcPr>
          <w:p w14:paraId="0736E8E6" w14:textId="77777777" w:rsidR="00C62080" w:rsidRPr="00421B39" w:rsidRDefault="00C62080" w:rsidP="00421B39">
            <w:pPr>
              <w:keepNext/>
              <w:keepLines/>
              <w:suppressAutoHyphens w:val="0"/>
              <w:jc w:val="left"/>
              <w:rPr>
                <w:ins w:id="137" w:author="Marco" w:date="2020-12-19T19:02:00Z"/>
                <w:rFonts w:cstheme="majorHAnsi"/>
                <w:color w:val="000000"/>
                <w:sz w:val="18"/>
                <w:szCs w:val="18"/>
                <w:lang w:val="en-GB" w:eastAsia="en-US"/>
              </w:rPr>
            </w:pPr>
            <w:ins w:id="138" w:author="Marco" w:date="2020-12-19T19:02:00Z">
              <w:r w:rsidRPr="00FB16AB">
                <w:rPr>
                  <w:rFonts w:cstheme="majorHAnsi"/>
                  <w:color w:val="000000"/>
                  <w:sz w:val="18"/>
                  <w:szCs w:val="18"/>
                  <w:lang w:val="en-GB" w:eastAsia="en-US"/>
                </w:rPr>
                <w:t>Inference</w:t>
              </w:r>
            </w:ins>
          </w:p>
        </w:tc>
        <w:tc>
          <w:tcPr>
            <w:tcW w:w="390" w:type="pct"/>
            <w:tcBorders>
              <w:top w:val="nil"/>
              <w:left w:val="single" w:sz="4" w:space="0" w:color="auto"/>
              <w:bottom w:val="single" w:sz="4" w:space="0" w:color="auto"/>
              <w:right w:val="nil"/>
            </w:tcBorders>
            <w:shd w:val="clear" w:color="auto" w:fill="auto"/>
            <w:vAlign w:val="center"/>
            <w:hideMark/>
          </w:tcPr>
          <w:p w14:paraId="60916C83" w14:textId="77777777" w:rsidR="00C62080" w:rsidRPr="00421B39" w:rsidRDefault="00C62080" w:rsidP="00421B39">
            <w:pPr>
              <w:keepNext/>
              <w:keepLines/>
              <w:suppressAutoHyphens w:val="0"/>
              <w:jc w:val="left"/>
              <w:rPr>
                <w:ins w:id="139" w:author="Marco" w:date="2020-12-19T19:02:00Z"/>
                <w:rFonts w:cstheme="majorHAnsi"/>
                <w:color w:val="000000"/>
                <w:sz w:val="18"/>
                <w:szCs w:val="18"/>
                <w:lang w:val="en-GB" w:eastAsia="en-US"/>
              </w:rPr>
            </w:pPr>
            <w:ins w:id="140" w:author="Marco" w:date="2020-12-19T19:02:00Z">
              <w:r w:rsidRPr="00421B39">
                <w:rPr>
                  <w:rFonts w:cstheme="majorHAnsi"/>
                  <w:color w:val="000000"/>
                  <w:sz w:val="18"/>
                  <w:szCs w:val="18"/>
                  <w:lang w:val="en-GB" w:eastAsia="en-US"/>
                </w:rPr>
                <w:t>TT-stats</w:t>
              </w:r>
            </w:ins>
          </w:p>
        </w:tc>
        <w:tc>
          <w:tcPr>
            <w:tcW w:w="441" w:type="pct"/>
            <w:tcBorders>
              <w:top w:val="nil"/>
              <w:left w:val="nil"/>
              <w:bottom w:val="single" w:sz="4" w:space="0" w:color="auto"/>
              <w:right w:val="nil"/>
            </w:tcBorders>
            <w:shd w:val="clear" w:color="auto" w:fill="auto"/>
            <w:vAlign w:val="center"/>
            <w:hideMark/>
          </w:tcPr>
          <w:p w14:paraId="45FCB6D4" w14:textId="77777777" w:rsidR="00C62080" w:rsidRPr="00421B39" w:rsidRDefault="00C62080" w:rsidP="00421B39">
            <w:pPr>
              <w:keepNext/>
              <w:keepLines/>
              <w:suppressAutoHyphens w:val="0"/>
              <w:jc w:val="left"/>
              <w:rPr>
                <w:ins w:id="141" w:author="Marco" w:date="2020-12-19T19:02:00Z"/>
                <w:rFonts w:cstheme="majorHAnsi"/>
                <w:color w:val="000000"/>
                <w:sz w:val="18"/>
                <w:szCs w:val="18"/>
                <w:lang w:val="en-GB" w:eastAsia="en-US"/>
              </w:rPr>
            </w:pPr>
            <w:ins w:id="142" w:author="Marco" w:date="2020-12-19T19:02:00Z">
              <w:r w:rsidRPr="00421B39">
                <w:rPr>
                  <w:rFonts w:cstheme="majorHAnsi"/>
                  <w:color w:val="000000"/>
                  <w:sz w:val="18"/>
                  <w:szCs w:val="18"/>
                  <w:lang w:val="en-GB" w:eastAsia="en-US"/>
                </w:rPr>
                <w:t>p-value</w:t>
              </w:r>
            </w:ins>
          </w:p>
        </w:tc>
        <w:tc>
          <w:tcPr>
            <w:tcW w:w="605" w:type="pct"/>
            <w:tcBorders>
              <w:top w:val="nil"/>
              <w:left w:val="nil"/>
              <w:bottom w:val="single" w:sz="4" w:space="0" w:color="auto"/>
              <w:right w:val="nil"/>
            </w:tcBorders>
            <w:shd w:val="clear" w:color="auto" w:fill="auto"/>
            <w:vAlign w:val="center"/>
            <w:hideMark/>
          </w:tcPr>
          <w:p w14:paraId="0AFEC9AC" w14:textId="77777777" w:rsidR="00C62080" w:rsidRPr="00421B39" w:rsidRDefault="00C62080" w:rsidP="00421B39">
            <w:pPr>
              <w:keepNext/>
              <w:keepLines/>
              <w:suppressAutoHyphens w:val="0"/>
              <w:jc w:val="left"/>
              <w:rPr>
                <w:ins w:id="143" w:author="Marco" w:date="2020-12-19T19:02:00Z"/>
                <w:rFonts w:cstheme="majorHAnsi"/>
                <w:color w:val="000000"/>
                <w:sz w:val="18"/>
                <w:szCs w:val="18"/>
                <w:lang w:val="en-GB" w:eastAsia="en-US"/>
              </w:rPr>
            </w:pPr>
            <w:ins w:id="144" w:author="Marco" w:date="2020-12-19T19:02:00Z">
              <w:r w:rsidRPr="00FB16AB">
                <w:rPr>
                  <w:rFonts w:cstheme="majorHAnsi"/>
                  <w:color w:val="000000"/>
                  <w:sz w:val="18"/>
                  <w:szCs w:val="18"/>
                  <w:lang w:val="en-GB" w:eastAsia="en-US"/>
                </w:rPr>
                <w:t>Inference</w:t>
              </w:r>
            </w:ins>
          </w:p>
        </w:tc>
      </w:tr>
      <w:tr w:rsidR="00C62080" w:rsidRPr="00FB16AB" w14:paraId="14C0116F" w14:textId="77777777" w:rsidTr="00421B39">
        <w:trPr>
          <w:trHeight w:val="455"/>
          <w:ins w:id="145" w:author="Marco" w:date="2020-12-19T19:02:00Z"/>
        </w:trPr>
        <w:tc>
          <w:tcPr>
            <w:tcW w:w="678" w:type="pct"/>
            <w:tcBorders>
              <w:top w:val="nil"/>
              <w:left w:val="nil"/>
              <w:bottom w:val="nil"/>
              <w:right w:val="nil"/>
            </w:tcBorders>
            <w:shd w:val="clear" w:color="auto" w:fill="auto"/>
            <w:vAlign w:val="center"/>
            <w:hideMark/>
          </w:tcPr>
          <w:p w14:paraId="60B23F20" w14:textId="77777777" w:rsidR="00C62080" w:rsidRPr="00421B39" w:rsidRDefault="00C62080" w:rsidP="00421B39">
            <w:pPr>
              <w:keepNext/>
              <w:keepLines/>
              <w:suppressAutoHyphens w:val="0"/>
              <w:jc w:val="left"/>
              <w:rPr>
                <w:ins w:id="146" w:author="Marco" w:date="2020-12-19T19:02:00Z"/>
                <w:rFonts w:cstheme="majorHAnsi"/>
                <w:color w:val="000000"/>
                <w:sz w:val="18"/>
                <w:szCs w:val="18"/>
                <w:lang w:val="en-GB" w:eastAsia="en-US"/>
              </w:rPr>
            </w:pPr>
            <w:ins w:id="147" w:author="Marco" w:date="2020-12-19T19:02:00Z">
              <w:r w:rsidRPr="00421B39">
                <w:rPr>
                  <w:rFonts w:cstheme="majorHAnsi"/>
                  <w:color w:val="000000"/>
                  <w:sz w:val="18"/>
                  <w:szCs w:val="18"/>
                  <w:lang w:val="en-GB" w:eastAsia="en-US"/>
                </w:rPr>
                <w:t>CW-control vs CW-MFC</w:t>
              </w:r>
            </w:ins>
          </w:p>
        </w:tc>
        <w:tc>
          <w:tcPr>
            <w:tcW w:w="434" w:type="pct"/>
            <w:tcBorders>
              <w:top w:val="nil"/>
              <w:left w:val="nil"/>
              <w:bottom w:val="nil"/>
              <w:right w:val="nil"/>
            </w:tcBorders>
            <w:shd w:val="clear" w:color="auto" w:fill="auto"/>
            <w:vAlign w:val="center"/>
            <w:hideMark/>
          </w:tcPr>
          <w:p w14:paraId="312C968D" w14:textId="77777777" w:rsidR="00C62080" w:rsidRPr="00421B39" w:rsidRDefault="00C62080" w:rsidP="00421B39">
            <w:pPr>
              <w:keepNext/>
              <w:keepLines/>
              <w:suppressAutoHyphens w:val="0"/>
              <w:jc w:val="right"/>
              <w:rPr>
                <w:ins w:id="148" w:author="Marco" w:date="2020-12-19T19:02:00Z"/>
                <w:rFonts w:cstheme="majorHAnsi"/>
                <w:color w:val="000000"/>
                <w:sz w:val="18"/>
                <w:szCs w:val="18"/>
                <w:lang w:val="en-GB" w:eastAsia="en-US"/>
              </w:rPr>
            </w:pPr>
            <w:ins w:id="149" w:author="Marco" w:date="2020-12-19T19:02:00Z">
              <w:r w:rsidRPr="00421B39">
                <w:rPr>
                  <w:rFonts w:cstheme="majorHAnsi"/>
                  <w:color w:val="000000"/>
                  <w:sz w:val="18"/>
                  <w:szCs w:val="18"/>
                  <w:lang w:val="en-GB" w:eastAsia="en-US"/>
                </w:rPr>
                <w:t>2.9124</w:t>
              </w:r>
            </w:ins>
          </w:p>
        </w:tc>
        <w:tc>
          <w:tcPr>
            <w:tcW w:w="389" w:type="pct"/>
            <w:tcBorders>
              <w:top w:val="nil"/>
              <w:left w:val="nil"/>
              <w:bottom w:val="nil"/>
              <w:right w:val="nil"/>
            </w:tcBorders>
            <w:shd w:val="clear" w:color="000000" w:fill="FF6347"/>
            <w:vAlign w:val="center"/>
            <w:hideMark/>
          </w:tcPr>
          <w:p w14:paraId="16987698" w14:textId="77777777" w:rsidR="00C62080" w:rsidRPr="00421B39" w:rsidRDefault="00C62080" w:rsidP="00421B39">
            <w:pPr>
              <w:keepNext/>
              <w:keepLines/>
              <w:suppressAutoHyphens w:val="0"/>
              <w:jc w:val="right"/>
              <w:rPr>
                <w:ins w:id="150" w:author="Marco" w:date="2020-12-19T19:02:00Z"/>
                <w:rFonts w:cstheme="majorHAnsi"/>
                <w:color w:val="000000"/>
                <w:sz w:val="18"/>
                <w:szCs w:val="18"/>
                <w:lang w:val="en-GB" w:eastAsia="en-US"/>
              </w:rPr>
            </w:pPr>
            <w:ins w:id="151" w:author="Marco" w:date="2020-12-19T19:02:00Z">
              <w:r w:rsidRPr="00421B39">
                <w:rPr>
                  <w:rFonts w:cstheme="majorHAnsi"/>
                  <w:color w:val="000000"/>
                  <w:sz w:val="18"/>
                  <w:szCs w:val="18"/>
                  <w:lang w:val="en-GB" w:eastAsia="en-US"/>
                </w:rPr>
                <w:t>0.071</w:t>
              </w:r>
            </w:ins>
          </w:p>
        </w:tc>
        <w:tc>
          <w:tcPr>
            <w:tcW w:w="581" w:type="pct"/>
            <w:tcBorders>
              <w:top w:val="nil"/>
              <w:left w:val="nil"/>
              <w:bottom w:val="nil"/>
              <w:right w:val="nil"/>
            </w:tcBorders>
            <w:shd w:val="clear" w:color="000000" w:fill="FF6347"/>
            <w:vAlign w:val="center"/>
            <w:hideMark/>
          </w:tcPr>
          <w:p w14:paraId="720A50C0" w14:textId="77777777" w:rsidR="00C62080" w:rsidRPr="00421B39" w:rsidRDefault="00C62080" w:rsidP="00421B39">
            <w:pPr>
              <w:keepNext/>
              <w:keepLines/>
              <w:suppressAutoHyphens w:val="0"/>
              <w:jc w:val="left"/>
              <w:rPr>
                <w:ins w:id="152" w:author="Marco" w:date="2020-12-19T19:02:00Z"/>
                <w:rFonts w:cstheme="majorHAnsi"/>
                <w:color w:val="000000"/>
                <w:sz w:val="18"/>
                <w:szCs w:val="18"/>
                <w:lang w:val="en-GB" w:eastAsia="en-US"/>
              </w:rPr>
            </w:pPr>
            <w:ins w:id="153" w:author="Marco" w:date="2020-12-19T19:02:00Z">
              <w:r w:rsidRPr="00FB16AB">
                <w:rPr>
                  <w:rFonts w:cstheme="majorHAnsi"/>
                  <w:color w:val="000000"/>
                  <w:sz w:val="18"/>
                  <w:szCs w:val="18"/>
                  <w:lang w:val="en-GB" w:eastAsia="en-US"/>
                </w:rPr>
                <w:t>I</w:t>
              </w:r>
              <w:r w:rsidRPr="00421B39">
                <w:rPr>
                  <w:rFonts w:cstheme="majorHAnsi"/>
                  <w:color w:val="000000"/>
                  <w:sz w:val="18"/>
                  <w:szCs w:val="18"/>
                  <w:lang w:val="en-GB" w:eastAsia="en-US"/>
                </w:rPr>
                <w:t>n</w:t>
              </w:r>
              <w:r w:rsidRPr="00FB16AB">
                <w:rPr>
                  <w:rFonts w:cstheme="majorHAnsi"/>
                  <w:color w:val="000000"/>
                  <w:sz w:val="18"/>
                  <w:szCs w:val="18"/>
                  <w:lang w:val="en-GB" w:eastAsia="en-US"/>
                </w:rPr>
                <w:t>-</w:t>
              </w:r>
              <w:r w:rsidRPr="00421B39">
                <w:rPr>
                  <w:rFonts w:cstheme="majorHAnsi"/>
                  <w:color w:val="000000"/>
                  <w:sz w:val="18"/>
                  <w:szCs w:val="18"/>
                  <w:lang w:val="en-GB" w:eastAsia="en-US"/>
                </w:rPr>
                <w:t>significant</w:t>
              </w:r>
            </w:ins>
          </w:p>
        </w:tc>
        <w:tc>
          <w:tcPr>
            <w:tcW w:w="379" w:type="pct"/>
            <w:tcBorders>
              <w:top w:val="nil"/>
              <w:left w:val="single" w:sz="4" w:space="0" w:color="auto"/>
              <w:bottom w:val="nil"/>
              <w:right w:val="nil"/>
            </w:tcBorders>
            <w:shd w:val="clear" w:color="auto" w:fill="auto"/>
            <w:vAlign w:val="center"/>
            <w:hideMark/>
          </w:tcPr>
          <w:p w14:paraId="10C8C40C" w14:textId="77777777" w:rsidR="00C62080" w:rsidRPr="00421B39" w:rsidRDefault="00C62080" w:rsidP="00421B39">
            <w:pPr>
              <w:keepNext/>
              <w:keepLines/>
              <w:suppressAutoHyphens w:val="0"/>
              <w:jc w:val="right"/>
              <w:rPr>
                <w:ins w:id="154" w:author="Marco" w:date="2020-12-19T19:02:00Z"/>
                <w:rFonts w:cstheme="majorHAnsi"/>
                <w:color w:val="000000"/>
                <w:sz w:val="18"/>
                <w:szCs w:val="18"/>
                <w:lang w:val="en-GB" w:eastAsia="en-US"/>
              </w:rPr>
            </w:pPr>
            <w:ins w:id="155" w:author="Marco" w:date="2020-12-19T19:02:00Z">
              <w:r w:rsidRPr="00421B39">
                <w:rPr>
                  <w:rFonts w:cstheme="majorHAnsi"/>
                  <w:color w:val="000000"/>
                  <w:sz w:val="18"/>
                  <w:szCs w:val="18"/>
                  <w:lang w:val="en-GB" w:eastAsia="en-US"/>
                </w:rPr>
                <w:t>9.468</w:t>
              </w:r>
            </w:ins>
          </w:p>
        </w:tc>
        <w:tc>
          <w:tcPr>
            <w:tcW w:w="552" w:type="pct"/>
            <w:tcBorders>
              <w:top w:val="nil"/>
              <w:left w:val="nil"/>
              <w:bottom w:val="nil"/>
              <w:right w:val="nil"/>
            </w:tcBorders>
            <w:shd w:val="clear" w:color="000000" w:fill="32CD32"/>
            <w:vAlign w:val="center"/>
            <w:hideMark/>
          </w:tcPr>
          <w:p w14:paraId="0115C23A" w14:textId="77777777" w:rsidR="00C62080" w:rsidRPr="00421B39" w:rsidRDefault="00C62080" w:rsidP="00421B39">
            <w:pPr>
              <w:keepNext/>
              <w:keepLines/>
              <w:suppressAutoHyphens w:val="0"/>
              <w:jc w:val="right"/>
              <w:rPr>
                <w:ins w:id="156" w:author="Marco" w:date="2020-12-19T19:02:00Z"/>
                <w:rFonts w:cstheme="majorHAnsi"/>
                <w:color w:val="000000"/>
                <w:sz w:val="18"/>
                <w:szCs w:val="18"/>
                <w:lang w:val="en-GB" w:eastAsia="en-US"/>
              </w:rPr>
            </w:pPr>
            <w:ins w:id="157" w:author="Marco" w:date="2020-12-19T19:02:00Z">
              <w:r w:rsidRPr="00421B39">
                <w:rPr>
                  <w:rFonts w:cstheme="majorHAnsi"/>
                  <w:color w:val="000000"/>
                  <w:sz w:val="18"/>
                  <w:szCs w:val="18"/>
                  <w:lang w:val="en-GB" w:eastAsia="en-US"/>
                </w:rPr>
                <w:t>2E-04</w:t>
              </w:r>
            </w:ins>
          </w:p>
        </w:tc>
        <w:tc>
          <w:tcPr>
            <w:tcW w:w="551" w:type="pct"/>
            <w:tcBorders>
              <w:top w:val="nil"/>
              <w:left w:val="nil"/>
              <w:bottom w:val="nil"/>
              <w:right w:val="nil"/>
            </w:tcBorders>
            <w:shd w:val="clear" w:color="000000" w:fill="32CD32"/>
            <w:vAlign w:val="center"/>
            <w:hideMark/>
          </w:tcPr>
          <w:p w14:paraId="3AC8D196" w14:textId="77777777" w:rsidR="00C62080" w:rsidRPr="00421B39" w:rsidRDefault="00C62080" w:rsidP="00421B39">
            <w:pPr>
              <w:keepNext/>
              <w:keepLines/>
              <w:suppressAutoHyphens w:val="0"/>
              <w:jc w:val="left"/>
              <w:rPr>
                <w:ins w:id="158" w:author="Marco" w:date="2020-12-19T19:02:00Z"/>
                <w:rFonts w:cstheme="majorHAnsi"/>
                <w:color w:val="000000"/>
                <w:sz w:val="18"/>
                <w:szCs w:val="18"/>
                <w:lang w:val="en-GB" w:eastAsia="en-US"/>
              </w:rPr>
            </w:pPr>
            <w:ins w:id="159" w:author="Marco" w:date="2020-12-19T19:02:00Z">
              <w:r w:rsidRPr="00421B39">
                <w:rPr>
                  <w:rFonts w:cstheme="majorHAnsi"/>
                  <w:color w:val="000000"/>
                  <w:sz w:val="18"/>
                  <w:szCs w:val="18"/>
                  <w:lang w:val="en-GB" w:eastAsia="en-US"/>
                </w:rPr>
                <w:t>** p&lt;0.01</w:t>
              </w:r>
            </w:ins>
          </w:p>
        </w:tc>
        <w:tc>
          <w:tcPr>
            <w:tcW w:w="390" w:type="pct"/>
            <w:tcBorders>
              <w:top w:val="nil"/>
              <w:left w:val="single" w:sz="4" w:space="0" w:color="auto"/>
              <w:bottom w:val="nil"/>
              <w:right w:val="nil"/>
            </w:tcBorders>
            <w:shd w:val="clear" w:color="auto" w:fill="auto"/>
            <w:vAlign w:val="center"/>
            <w:hideMark/>
          </w:tcPr>
          <w:p w14:paraId="451D28E8" w14:textId="77777777" w:rsidR="00C62080" w:rsidRPr="00421B39" w:rsidRDefault="00C62080" w:rsidP="00421B39">
            <w:pPr>
              <w:keepNext/>
              <w:keepLines/>
              <w:suppressAutoHyphens w:val="0"/>
              <w:jc w:val="right"/>
              <w:rPr>
                <w:ins w:id="160" w:author="Marco" w:date="2020-12-19T19:02:00Z"/>
                <w:rFonts w:cstheme="majorHAnsi"/>
                <w:color w:val="000000"/>
                <w:sz w:val="18"/>
                <w:szCs w:val="18"/>
                <w:lang w:val="en-GB" w:eastAsia="en-US"/>
              </w:rPr>
            </w:pPr>
            <w:ins w:id="161" w:author="Marco" w:date="2020-12-19T19:02:00Z">
              <w:r w:rsidRPr="00421B39">
                <w:rPr>
                  <w:rFonts w:cstheme="majorHAnsi"/>
                  <w:color w:val="000000"/>
                  <w:sz w:val="18"/>
                  <w:szCs w:val="18"/>
                  <w:lang w:val="en-GB" w:eastAsia="en-US"/>
                </w:rPr>
                <w:t>0.414</w:t>
              </w:r>
            </w:ins>
          </w:p>
        </w:tc>
        <w:tc>
          <w:tcPr>
            <w:tcW w:w="441" w:type="pct"/>
            <w:tcBorders>
              <w:top w:val="nil"/>
              <w:left w:val="nil"/>
              <w:bottom w:val="nil"/>
              <w:right w:val="nil"/>
            </w:tcBorders>
            <w:shd w:val="clear" w:color="000000" w:fill="FF6347"/>
            <w:vAlign w:val="center"/>
            <w:hideMark/>
          </w:tcPr>
          <w:p w14:paraId="0AB7212E" w14:textId="77777777" w:rsidR="00C62080" w:rsidRPr="00421B39" w:rsidRDefault="00C62080" w:rsidP="00421B39">
            <w:pPr>
              <w:keepNext/>
              <w:keepLines/>
              <w:suppressAutoHyphens w:val="0"/>
              <w:jc w:val="right"/>
              <w:rPr>
                <w:ins w:id="162" w:author="Marco" w:date="2020-12-19T19:02:00Z"/>
                <w:rFonts w:cstheme="majorHAnsi"/>
                <w:color w:val="000000"/>
                <w:sz w:val="18"/>
                <w:szCs w:val="18"/>
                <w:lang w:val="en-GB" w:eastAsia="en-US"/>
              </w:rPr>
            </w:pPr>
            <w:ins w:id="163" w:author="Marco" w:date="2020-12-19T19:02:00Z">
              <w:r w:rsidRPr="00421B39">
                <w:rPr>
                  <w:rFonts w:cstheme="majorHAnsi"/>
                  <w:color w:val="000000"/>
                  <w:sz w:val="18"/>
                  <w:szCs w:val="18"/>
                  <w:lang w:val="en-GB" w:eastAsia="en-US"/>
                </w:rPr>
                <w:t>0.919</w:t>
              </w:r>
            </w:ins>
          </w:p>
        </w:tc>
        <w:tc>
          <w:tcPr>
            <w:tcW w:w="605" w:type="pct"/>
            <w:tcBorders>
              <w:top w:val="nil"/>
              <w:left w:val="nil"/>
              <w:bottom w:val="nil"/>
              <w:right w:val="nil"/>
            </w:tcBorders>
            <w:shd w:val="clear" w:color="000000" w:fill="FF6347"/>
            <w:vAlign w:val="center"/>
            <w:hideMark/>
          </w:tcPr>
          <w:p w14:paraId="2E808D78" w14:textId="77777777" w:rsidR="00C62080" w:rsidRPr="00421B39" w:rsidRDefault="00C62080" w:rsidP="00421B39">
            <w:pPr>
              <w:keepNext/>
              <w:keepLines/>
              <w:suppressAutoHyphens w:val="0"/>
              <w:jc w:val="left"/>
              <w:rPr>
                <w:ins w:id="164" w:author="Marco" w:date="2020-12-19T19:02:00Z"/>
                <w:rFonts w:cstheme="majorHAnsi"/>
                <w:color w:val="000000"/>
                <w:sz w:val="18"/>
                <w:szCs w:val="18"/>
                <w:lang w:val="en-GB" w:eastAsia="en-US"/>
              </w:rPr>
            </w:pPr>
            <w:ins w:id="165" w:author="Marco" w:date="2020-12-19T19:02:00Z">
              <w:r w:rsidRPr="00FB16AB">
                <w:rPr>
                  <w:rFonts w:cstheme="majorHAnsi"/>
                  <w:color w:val="000000"/>
                  <w:sz w:val="18"/>
                  <w:szCs w:val="18"/>
                  <w:lang w:val="en-GB" w:eastAsia="en-US"/>
                </w:rPr>
                <w:t>I</w:t>
              </w:r>
              <w:r w:rsidRPr="00421B39">
                <w:rPr>
                  <w:rFonts w:cstheme="majorHAnsi"/>
                  <w:color w:val="000000"/>
                  <w:sz w:val="18"/>
                  <w:szCs w:val="18"/>
                  <w:lang w:val="en-GB" w:eastAsia="en-US"/>
                </w:rPr>
                <w:t>n</w:t>
              </w:r>
              <w:r w:rsidRPr="00FB16AB">
                <w:rPr>
                  <w:rFonts w:cstheme="majorHAnsi"/>
                  <w:color w:val="000000"/>
                  <w:sz w:val="18"/>
                  <w:szCs w:val="18"/>
                  <w:lang w:val="en-GB" w:eastAsia="en-US"/>
                </w:rPr>
                <w:t xml:space="preserve">- </w:t>
              </w:r>
              <w:r w:rsidRPr="00421B39">
                <w:rPr>
                  <w:rFonts w:cstheme="majorHAnsi"/>
                  <w:color w:val="000000"/>
                  <w:sz w:val="18"/>
                  <w:szCs w:val="18"/>
                  <w:lang w:val="en-GB" w:eastAsia="en-US"/>
                </w:rPr>
                <w:t>significant</w:t>
              </w:r>
            </w:ins>
          </w:p>
        </w:tc>
      </w:tr>
      <w:tr w:rsidR="00C62080" w:rsidRPr="00FB16AB" w14:paraId="0F2212A9" w14:textId="77777777" w:rsidTr="00421B39">
        <w:trPr>
          <w:trHeight w:val="571"/>
          <w:ins w:id="166" w:author="Marco" w:date="2020-12-19T19:02:00Z"/>
        </w:trPr>
        <w:tc>
          <w:tcPr>
            <w:tcW w:w="678" w:type="pct"/>
            <w:tcBorders>
              <w:top w:val="nil"/>
              <w:left w:val="nil"/>
              <w:bottom w:val="nil"/>
              <w:right w:val="nil"/>
            </w:tcBorders>
            <w:shd w:val="clear" w:color="auto" w:fill="auto"/>
            <w:vAlign w:val="center"/>
            <w:hideMark/>
          </w:tcPr>
          <w:p w14:paraId="276984D3" w14:textId="77777777" w:rsidR="00C62080" w:rsidRPr="00421B39" w:rsidRDefault="00C62080" w:rsidP="00421B39">
            <w:pPr>
              <w:keepNext/>
              <w:keepLines/>
              <w:suppressAutoHyphens w:val="0"/>
              <w:jc w:val="left"/>
              <w:rPr>
                <w:ins w:id="167" w:author="Marco" w:date="2020-12-19T19:02:00Z"/>
                <w:rFonts w:cstheme="majorHAnsi"/>
                <w:color w:val="000000"/>
                <w:sz w:val="18"/>
                <w:szCs w:val="18"/>
                <w:lang w:val="en-GB" w:eastAsia="en-US"/>
              </w:rPr>
            </w:pPr>
            <w:ins w:id="168" w:author="Marco" w:date="2020-12-19T19:02:00Z">
              <w:r w:rsidRPr="00421B39">
                <w:rPr>
                  <w:rFonts w:cstheme="majorHAnsi"/>
                  <w:color w:val="000000"/>
                  <w:sz w:val="18"/>
                  <w:szCs w:val="18"/>
                  <w:lang w:val="en-GB" w:eastAsia="en-US"/>
                </w:rPr>
                <w:t xml:space="preserve">CW-control vs CW-MEC </w:t>
              </w:r>
            </w:ins>
          </w:p>
        </w:tc>
        <w:tc>
          <w:tcPr>
            <w:tcW w:w="434" w:type="pct"/>
            <w:tcBorders>
              <w:top w:val="nil"/>
              <w:left w:val="nil"/>
              <w:bottom w:val="nil"/>
              <w:right w:val="nil"/>
            </w:tcBorders>
            <w:shd w:val="clear" w:color="auto" w:fill="auto"/>
            <w:vAlign w:val="center"/>
            <w:hideMark/>
          </w:tcPr>
          <w:p w14:paraId="161960A8" w14:textId="77777777" w:rsidR="00C62080" w:rsidRPr="00421B39" w:rsidRDefault="00C62080" w:rsidP="00421B39">
            <w:pPr>
              <w:keepNext/>
              <w:keepLines/>
              <w:suppressAutoHyphens w:val="0"/>
              <w:jc w:val="right"/>
              <w:rPr>
                <w:ins w:id="169" w:author="Marco" w:date="2020-12-19T19:02:00Z"/>
                <w:rFonts w:cstheme="majorHAnsi"/>
                <w:color w:val="000000"/>
                <w:sz w:val="18"/>
                <w:szCs w:val="18"/>
                <w:lang w:val="en-GB" w:eastAsia="en-US"/>
              </w:rPr>
            </w:pPr>
            <w:ins w:id="170" w:author="Marco" w:date="2020-12-19T19:02:00Z">
              <w:r w:rsidRPr="00421B39">
                <w:rPr>
                  <w:rFonts w:cstheme="majorHAnsi"/>
                  <w:color w:val="000000"/>
                  <w:sz w:val="18"/>
                  <w:szCs w:val="18"/>
                  <w:lang w:val="en-GB" w:eastAsia="en-US"/>
                </w:rPr>
                <w:t>7.5097</w:t>
              </w:r>
            </w:ins>
          </w:p>
        </w:tc>
        <w:tc>
          <w:tcPr>
            <w:tcW w:w="389" w:type="pct"/>
            <w:tcBorders>
              <w:top w:val="nil"/>
              <w:left w:val="nil"/>
              <w:bottom w:val="nil"/>
              <w:right w:val="nil"/>
            </w:tcBorders>
            <w:shd w:val="clear" w:color="000000" w:fill="32CD32"/>
            <w:vAlign w:val="center"/>
            <w:hideMark/>
          </w:tcPr>
          <w:p w14:paraId="669DC3E0" w14:textId="77777777" w:rsidR="00C62080" w:rsidRPr="00421B39" w:rsidRDefault="00C62080" w:rsidP="00421B39">
            <w:pPr>
              <w:keepNext/>
              <w:keepLines/>
              <w:suppressAutoHyphens w:val="0"/>
              <w:jc w:val="right"/>
              <w:rPr>
                <w:ins w:id="171" w:author="Marco" w:date="2020-12-19T19:02:00Z"/>
                <w:rFonts w:cstheme="majorHAnsi"/>
                <w:color w:val="000000"/>
                <w:sz w:val="18"/>
                <w:szCs w:val="18"/>
                <w:lang w:val="en-GB" w:eastAsia="en-US"/>
              </w:rPr>
            </w:pPr>
            <w:ins w:id="172" w:author="Marco" w:date="2020-12-19T19:02:00Z">
              <w:r w:rsidRPr="00421B39">
                <w:rPr>
                  <w:rFonts w:cstheme="majorHAnsi"/>
                  <w:color w:val="000000"/>
                  <w:sz w:val="18"/>
                  <w:szCs w:val="18"/>
                  <w:lang w:val="en-GB" w:eastAsia="en-US"/>
                </w:rPr>
                <w:t>9E-04</w:t>
              </w:r>
            </w:ins>
          </w:p>
        </w:tc>
        <w:tc>
          <w:tcPr>
            <w:tcW w:w="581" w:type="pct"/>
            <w:tcBorders>
              <w:top w:val="nil"/>
              <w:left w:val="nil"/>
              <w:bottom w:val="nil"/>
              <w:right w:val="nil"/>
            </w:tcBorders>
            <w:shd w:val="clear" w:color="000000" w:fill="32CD32"/>
            <w:vAlign w:val="center"/>
            <w:hideMark/>
          </w:tcPr>
          <w:p w14:paraId="4D706714" w14:textId="77777777" w:rsidR="00C62080" w:rsidRPr="00421B39" w:rsidRDefault="00C62080" w:rsidP="00421B39">
            <w:pPr>
              <w:keepNext/>
              <w:keepLines/>
              <w:suppressAutoHyphens w:val="0"/>
              <w:jc w:val="left"/>
              <w:rPr>
                <w:ins w:id="173" w:author="Marco" w:date="2020-12-19T19:02:00Z"/>
                <w:rFonts w:cstheme="majorHAnsi"/>
                <w:color w:val="000000"/>
                <w:sz w:val="18"/>
                <w:szCs w:val="18"/>
                <w:lang w:val="en-GB" w:eastAsia="en-US"/>
              </w:rPr>
            </w:pPr>
            <w:ins w:id="174" w:author="Marco" w:date="2020-12-19T19:02:00Z">
              <w:r w:rsidRPr="00421B39">
                <w:rPr>
                  <w:rFonts w:cstheme="majorHAnsi"/>
                  <w:color w:val="000000"/>
                  <w:sz w:val="18"/>
                  <w:szCs w:val="18"/>
                  <w:lang w:val="en-GB" w:eastAsia="en-US"/>
                </w:rPr>
                <w:t>** p&lt;0.01</w:t>
              </w:r>
            </w:ins>
          </w:p>
        </w:tc>
        <w:tc>
          <w:tcPr>
            <w:tcW w:w="379" w:type="pct"/>
            <w:tcBorders>
              <w:top w:val="nil"/>
              <w:left w:val="single" w:sz="4" w:space="0" w:color="auto"/>
              <w:bottom w:val="nil"/>
              <w:right w:val="nil"/>
            </w:tcBorders>
            <w:shd w:val="clear" w:color="auto" w:fill="auto"/>
            <w:vAlign w:val="center"/>
            <w:hideMark/>
          </w:tcPr>
          <w:p w14:paraId="6C2F4A06" w14:textId="77777777" w:rsidR="00C62080" w:rsidRPr="00421B39" w:rsidRDefault="00C62080" w:rsidP="00421B39">
            <w:pPr>
              <w:keepNext/>
              <w:keepLines/>
              <w:suppressAutoHyphens w:val="0"/>
              <w:jc w:val="right"/>
              <w:rPr>
                <w:ins w:id="175" w:author="Marco" w:date="2020-12-19T19:02:00Z"/>
                <w:rFonts w:cstheme="majorHAnsi"/>
                <w:color w:val="000000"/>
                <w:sz w:val="18"/>
                <w:szCs w:val="18"/>
                <w:lang w:val="en-GB" w:eastAsia="en-US"/>
              </w:rPr>
            </w:pPr>
            <w:ins w:id="176" w:author="Marco" w:date="2020-12-19T19:02:00Z">
              <w:r w:rsidRPr="00421B39">
                <w:rPr>
                  <w:rFonts w:cstheme="majorHAnsi"/>
                  <w:color w:val="000000"/>
                  <w:sz w:val="18"/>
                  <w:szCs w:val="18"/>
                  <w:lang w:val="en-GB" w:eastAsia="en-US"/>
                </w:rPr>
                <w:t>23.7</w:t>
              </w:r>
            </w:ins>
          </w:p>
        </w:tc>
        <w:tc>
          <w:tcPr>
            <w:tcW w:w="552" w:type="pct"/>
            <w:tcBorders>
              <w:top w:val="nil"/>
              <w:left w:val="nil"/>
              <w:bottom w:val="nil"/>
              <w:right w:val="nil"/>
            </w:tcBorders>
            <w:shd w:val="clear" w:color="000000" w:fill="32CD32"/>
            <w:vAlign w:val="center"/>
            <w:hideMark/>
          </w:tcPr>
          <w:p w14:paraId="6D37A743" w14:textId="77777777" w:rsidR="00C62080" w:rsidRPr="00421B39" w:rsidRDefault="00C62080" w:rsidP="00421B39">
            <w:pPr>
              <w:keepNext/>
              <w:keepLines/>
              <w:suppressAutoHyphens w:val="0"/>
              <w:jc w:val="right"/>
              <w:rPr>
                <w:ins w:id="177" w:author="Marco" w:date="2020-12-19T19:02:00Z"/>
                <w:rFonts w:cstheme="majorHAnsi"/>
                <w:color w:val="000000"/>
                <w:sz w:val="18"/>
                <w:szCs w:val="18"/>
                <w:lang w:val="en-GB" w:eastAsia="en-US"/>
              </w:rPr>
            </w:pPr>
            <w:ins w:id="178" w:author="Marco" w:date="2020-12-19T19:02:00Z">
              <w:r w:rsidRPr="00FB16AB">
                <w:rPr>
                  <w:rFonts w:cstheme="majorHAnsi"/>
                  <w:color w:val="000000"/>
                  <w:sz w:val="18"/>
                  <w:szCs w:val="18"/>
                  <w:lang w:val="en-GB" w:eastAsia="en-US"/>
                </w:rPr>
                <w:t>1.18E-06</w:t>
              </w:r>
            </w:ins>
          </w:p>
        </w:tc>
        <w:tc>
          <w:tcPr>
            <w:tcW w:w="551" w:type="pct"/>
            <w:tcBorders>
              <w:top w:val="nil"/>
              <w:left w:val="nil"/>
              <w:bottom w:val="nil"/>
              <w:right w:val="nil"/>
            </w:tcBorders>
            <w:shd w:val="clear" w:color="000000" w:fill="32CD32"/>
            <w:vAlign w:val="center"/>
            <w:hideMark/>
          </w:tcPr>
          <w:p w14:paraId="0B18A284" w14:textId="77777777" w:rsidR="00C62080" w:rsidRPr="00421B39" w:rsidRDefault="00C62080" w:rsidP="00421B39">
            <w:pPr>
              <w:keepNext/>
              <w:keepLines/>
              <w:suppressAutoHyphens w:val="0"/>
              <w:jc w:val="left"/>
              <w:rPr>
                <w:ins w:id="179" w:author="Marco" w:date="2020-12-19T19:02:00Z"/>
                <w:rFonts w:cstheme="majorHAnsi"/>
                <w:color w:val="000000"/>
                <w:sz w:val="18"/>
                <w:szCs w:val="18"/>
                <w:lang w:val="en-GB" w:eastAsia="en-US"/>
              </w:rPr>
            </w:pPr>
            <w:ins w:id="180" w:author="Marco" w:date="2020-12-19T19:02:00Z">
              <w:r w:rsidRPr="00421B39">
                <w:rPr>
                  <w:rFonts w:cstheme="majorHAnsi"/>
                  <w:color w:val="000000"/>
                  <w:sz w:val="18"/>
                  <w:szCs w:val="18"/>
                  <w:lang w:val="en-GB" w:eastAsia="en-US"/>
                </w:rPr>
                <w:t>** p&lt;0.01</w:t>
              </w:r>
            </w:ins>
          </w:p>
        </w:tc>
        <w:tc>
          <w:tcPr>
            <w:tcW w:w="390" w:type="pct"/>
            <w:tcBorders>
              <w:top w:val="nil"/>
              <w:left w:val="single" w:sz="4" w:space="0" w:color="auto"/>
              <w:bottom w:val="nil"/>
              <w:right w:val="nil"/>
            </w:tcBorders>
            <w:shd w:val="clear" w:color="auto" w:fill="auto"/>
            <w:vAlign w:val="center"/>
            <w:hideMark/>
          </w:tcPr>
          <w:p w14:paraId="4B1F4817" w14:textId="77777777" w:rsidR="00C62080" w:rsidRPr="00421B39" w:rsidRDefault="00C62080" w:rsidP="00421B39">
            <w:pPr>
              <w:keepNext/>
              <w:keepLines/>
              <w:suppressAutoHyphens w:val="0"/>
              <w:jc w:val="right"/>
              <w:rPr>
                <w:ins w:id="181" w:author="Marco" w:date="2020-12-19T19:02:00Z"/>
                <w:rFonts w:cstheme="majorHAnsi"/>
                <w:color w:val="000000"/>
                <w:sz w:val="18"/>
                <w:szCs w:val="18"/>
                <w:lang w:val="en-GB" w:eastAsia="en-US"/>
              </w:rPr>
            </w:pPr>
            <w:ins w:id="182" w:author="Marco" w:date="2020-12-19T19:02:00Z">
              <w:r w:rsidRPr="00421B39">
                <w:rPr>
                  <w:rFonts w:cstheme="majorHAnsi"/>
                  <w:color w:val="000000"/>
                  <w:sz w:val="18"/>
                  <w:szCs w:val="18"/>
                  <w:lang w:val="en-GB" w:eastAsia="en-US"/>
                </w:rPr>
                <w:t>5.398</w:t>
              </w:r>
            </w:ins>
          </w:p>
        </w:tc>
        <w:tc>
          <w:tcPr>
            <w:tcW w:w="441" w:type="pct"/>
            <w:tcBorders>
              <w:top w:val="nil"/>
              <w:left w:val="nil"/>
              <w:bottom w:val="nil"/>
              <w:right w:val="nil"/>
            </w:tcBorders>
            <w:shd w:val="clear" w:color="000000" w:fill="32CD32"/>
            <w:vAlign w:val="center"/>
            <w:hideMark/>
          </w:tcPr>
          <w:p w14:paraId="0A1D85A8" w14:textId="77777777" w:rsidR="00C62080" w:rsidRPr="00421B39" w:rsidRDefault="00C62080" w:rsidP="00421B39">
            <w:pPr>
              <w:keepNext/>
              <w:keepLines/>
              <w:suppressAutoHyphens w:val="0"/>
              <w:jc w:val="right"/>
              <w:rPr>
                <w:ins w:id="183" w:author="Marco" w:date="2020-12-19T19:02:00Z"/>
                <w:rFonts w:cstheme="majorHAnsi"/>
                <w:color w:val="000000"/>
                <w:sz w:val="18"/>
                <w:szCs w:val="18"/>
                <w:lang w:val="en-GB" w:eastAsia="en-US"/>
              </w:rPr>
            </w:pPr>
            <w:ins w:id="184" w:author="Marco" w:date="2020-12-19T19:02:00Z">
              <w:r w:rsidRPr="00421B39">
                <w:rPr>
                  <w:rFonts w:cstheme="majorHAnsi"/>
                  <w:color w:val="000000"/>
                  <w:sz w:val="18"/>
                  <w:szCs w:val="18"/>
                  <w:lang w:val="en-GB" w:eastAsia="en-US"/>
                </w:rPr>
                <w:t>0.005</w:t>
              </w:r>
            </w:ins>
          </w:p>
        </w:tc>
        <w:tc>
          <w:tcPr>
            <w:tcW w:w="605" w:type="pct"/>
            <w:tcBorders>
              <w:top w:val="nil"/>
              <w:left w:val="nil"/>
              <w:bottom w:val="nil"/>
              <w:right w:val="nil"/>
            </w:tcBorders>
            <w:shd w:val="clear" w:color="000000" w:fill="32CD32"/>
            <w:vAlign w:val="center"/>
            <w:hideMark/>
          </w:tcPr>
          <w:p w14:paraId="299D35B4" w14:textId="77777777" w:rsidR="00C62080" w:rsidRPr="00421B39" w:rsidRDefault="00C62080" w:rsidP="00421B39">
            <w:pPr>
              <w:keepNext/>
              <w:keepLines/>
              <w:suppressAutoHyphens w:val="0"/>
              <w:jc w:val="left"/>
              <w:rPr>
                <w:ins w:id="185" w:author="Marco" w:date="2020-12-19T19:02:00Z"/>
                <w:rFonts w:cstheme="majorHAnsi"/>
                <w:color w:val="000000"/>
                <w:sz w:val="18"/>
                <w:szCs w:val="18"/>
                <w:lang w:val="en-GB" w:eastAsia="en-US"/>
              </w:rPr>
            </w:pPr>
            <w:ins w:id="186" w:author="Marco" w:date="2020-12-19T19:02:00Z">
              <w:r w:rsidRPr="00421B39">
                <w:rPr>
                  <w:rFonts w:cstheme="majorHAnsi"/>
                  <w:color w:val="000000"/>
                  <w:sz w:val="18"/>
                  <w:szCs w:val="18"/>
                  <w:lang w:val="en-GB" w:eastAsia="en-US"/>
                </w:rPr>
                <w:t>** p&lt;0.01</w:t>
              </w:r>
            </w:ins>
          </w:p>
        </w:tc>
      </w:tr>
      <w:tr w:rsidR="00C62080" w:rsidRPr="00FB16AB" w14:paraId="228BC810" w14:textId="77777777" w:rsidTr="00421B39">
        <w:trPr>
          <w:trHeight w:val="395"/>
          <w:ins w:id="187" w:author="Marco" w:date="2020-12-19T19:02:00Z"/>
        </w:trPr>
        <w:tc>
          <w:tcPr>
            <w:tcW w:w="678" w:type="pct"/>
            <w:tcBorders>
              <w:top w:val="nil"/>
              <w:left w:val="nil"/>
              <w:bottom w:val="single" w:sz="4" w:space="0" w:color="auto"/>
              <w:right w:val="nil"/>
            </w:tcBorders>
            <w:shd w:val="clear" w:color="auto" w:fill="auto"/>
            <w:vAlign w:val="center"/>
            <w:hideMark/>
          </w:tcPr>
          <w:p w14:paraId="29328FD3" w14:textId="77777777" w:rsidR="00C62080" w:rsidRDefault="00C62080" w:rsidP="00421B39">
            <w:pPr>
              <w:keepNext/>
              <w:keepLines/>
              <w:suppressAutoHyphens w:val="0"/>
              <w:jc w:val="left"/>
              <w:rPr>
                <w:ins w:id="188" w:author="Marco" w:date="2020-12-19T19:02:00Z"/>
                <w:rFonts w:cstheme="majorHAnsi"/>
                <w:color w:val="000000"/>
                <w:sz w:val="18"/>
                <w:szCs w:val="18"/>
                <w:lang w:val="en-GB" w:eastAsia="en-US"/>
              </w:rPr>
            </w:pPr>
            <w:ins w:id="189" w:author="Marco" w:date="2020-12-19T19:02:00Z">
              <w:r w:rsidRPr="00421B39">
                <w:rPr>
                  <w:rFonts w:cstheme="majorHAnsi"/>
                  <w:color w:val="000000"/>
                  <w:sz w:val="18"/>
                  <w:szCs w:val="18"/>
                  <w:lang w:val="en-GB" w:eastAsia="en-US"/>
                </w:rPr>
                <w:t xml:space="preserve">CW-MFC </w:t>
              </w:r>
            </w:ins>
          </w:p>
          <w:p w14:paraId="13C44E7F" w14:textId="77777777" w:rsidR="00C62080" w:rsidRPr="00421B39" w:rsidRDefault="00C62080" w:rsidP="00421B39">
            <w:pPr>
              <w:keepNext/>
              <w:keepLines/>
              <w:suppressAutoHyphens w:val="0"/>
              <w:jc w:val="left"/>
              <w:rPr>
                <w:ins w:id="190" w:author="Marco" w:date="2020-12-19T19:02:00Z"/>
                <w:rFonts w:cstheme="majorHAnsi"/>
                <w:color w:val="000000"/>
                <w:sz w:val="18"/>
                <w:szCs w:val="18"/>
                <w:lang w:val="en-GB" w:eastAsia="en-US"/>
              </w:rPr>
            </w:pPr>
            <w:ins w:id="191" w:author="Marco" w:date="2020-12-19T19:02:00Z">
              <w:r w:rsidRPr="00421B39">
                <w:rPr>
                  <w:rFonts w:cstheme="majorHAnsi"/>
                  <w:color w:val="000000"/>
                  <w:sz w:val="18"/>
                  <w:szCs w:val="18"/>
                  <w:lang w:val="en-GB" w:eastAsia="en-US"/>
                </w:rPr>
                <w:t>vs</w:t>
              </w:r>
              <w:r>
                <w:rPr>
                  <w:rFonts w:cstheme="majorHAnsi"/>
                  <w:color w:val="000000"/>
                  <w:sz w:val="18"/>
                  <w:szCs w:val="18"/>
                  <w:lang w:val="en-GB" w:eastAsia="en-US"/>
                </w:rPr>
                <w:t xml:space="preserve"> </w:t>
              </w:r>
              <w:r w:rsidRPr="00421B39">
                <w:rPr>
                  <w:rFonts w:cstheme="majorHAnsi"/>
                  <w:color w:val="000000"/>
                  <w:sz w:val="18"/>
                  <w:szCs w:val="18"/>
                  <w:lang w:val="en-GB" w:eastAsia="en-US"/>
                </w:rPr>
                <w:t xml:space="preserve">CW-MEC </w:t>
              </w:r>
            </w:ins>
          </w:p>
        </w:tc>
        <w:tc>
          <w:tcPr>
            <w:tcW w:w="434" w:type="pct"/>
            <w:tcBorders>
              <w:top w:val="nil"/>
              <w:left w:val="nil"/>
              <w:bottom w:val="single" w:sz="4" w:space="0" w:color="auto"/>
              <w:right w:val="nil"/>
            </w:tcBorders>
            <w:shd w:val="clear" w:color="auto" w:fill="auto"/>
            <w:vAlign w:val="center"/>
            <w:hideMark/>
          </w:tcPr>
          <w:p w14:paraId="6D04247E" w14:textId="77777777" w:rsidR="00C62080" w:rsidRPr="00421B39" w:rsidRDefault="00C62080" w:rsidP="00421B39">
            <w:pPr>
              <w:keepNext/>
              <w:keepLines/>
              <w:suppressAutoHyphens w:val="0"/>
              <w:jc w:val="right"/>
              <w:rPr>
                <w:ins w:id="192" w:author="Marco" w:date="2020-12-19T19:02:00Z"/>
                <w:rFonts w:cstheme="majorHAnsi"/>
                <w:color w:val="000000"/>
                <w:sz w:val="18"/>
                <w:szCs w:val="18"/>
                <w:lang w:val="en-GB" w:eastAsia="en-US"/>
              </w:rPr>
            </w:pPr>
            <w:ins w:id="193" w:author="Marco" w:date="2020-12-19T19:02:00Z">
              <w:r w:rsidRPr="00421B39">
                <w:rPr>
                  <w:rFonts w:cstheme="majorHAnsi"/>
                  <w:color w:val="000000"/>
                  <w:sz w:val="18"/>
                  <w:szCs w:val="18"/>
                  <w:lang w:val="en-GB" w:eastAsia="en-US"/>
                </w:rPr>
                <w:t>4.5973</w:t>
              </w:r>
            </w:ins>
          </w:p>
        </w:tc>
        <w:tc>
          <w:tcPr>
            <w:tcW w:w="389" w:type="pct"/>
            <w:tcBorders>
              <w:top w:val="nil"/>
              <w:left w:val="nil"/>
              <w:bottom w:val="single" w:sz="4" w:space="0" w:color="auto"/>
              <w:right w:val="nil"/>
            </w:tcBorders>
            <w:shd w:val="clear" w:color="000000" w:fill="00FF00"/>
            <w:vAlign w:val="center"/>
            <w:hideMark/>
          </w:tcPr>
          <w:p w14:paraId="52F8E51E" w14:textId="77777777" w:rsidR="00C62080" w:rsidRPr="00421B39" w:rsidRDefault="00C62080" w:rsidP="00421B39">
            <w:pPr>
              <w:keepNext/>
              <w:keepLines/>
              <w:suppressAutoHyphens w:val="0"/>
              <w:jc w:val="right"/>
              <w:rPr>
                <w:ins w:id="194" w:author="Marco" w:date="2020-12-19T19:02:00Z"/>
                <w:rFonts w:cstheme="majorHAnsi"/>
                <w:color w:val="000000"/>
                <w:sz w:val="18"/>
                <w:szCs w:val="18"/>
                <w:lang w:val="en-GB" w:eastAsia="en-US"/>
              </w:rPr>
            </w:pPr>
            <w:ins w:id="195" w:author="Marco" w:date="2020-12-19T19:02:00Z">
              <w:r w:rsidRPr="00421B39">
                <w:rPr>
                  <w:rFonts w:cstheme="majorHAnsi"/>
                  <w:color w:val="000000"/>
                  <w:sz w:val="18"/>
                  <w:szCs w:val="18"/>
                  <w:lang w:val="en-GB" w:eastAsia="en-US"/>
                </w:rPr>
                <w:t>0.011</w:t>
              </w:r>
            </w:ins>
          </w:p>
        </w:tc>
        <w:tc>
          <w:tcPr>
            <w:tcW w:w="581" w:type="pct"/>
            <w:tcBorders>
              <w:top w:val="nil"/>
              <w:left w:val="nil"/>
              <w:bottom w:val="single" w:sz="4" w:space="0" w:color="auto"/>
              <w:right w:val="nil"/>
            </w:tcBorders>
            <w:shd w:val="clear" w:color="000000" w:fill="00FF00"/>
            <w:vAlign w:val="center"/>
            <w:hideMark/>
          </w:tcPr>
          <w:p w14:paraId="317A86BE" w14:textId="77777777" w:rsidR="00C62080" w:rsidRPr="00421B39" w:rsidRDefault="00C62080" w:rsidP="00421B39">
            <w:pPr>
              <w:keepNext/>
              <w:keepLines/>
              <w:suppressAutoHyphens w:val="0"/>
              <w:jc w:val="left"/>
              <w:rPr>
                <w:ins w:id="196" w:author="Marco" w:date="2020-12-19T19:02:00Z"/>
                <w:rFonts w:cstheme="majorHAnsi"/>
                <w:color w:val="000000"/>
                <w:sz w:val="18"/>
                <w:szCs w:val="18"/>
                <w:lang w:val="en-GB" w:eastAsia="en-US"/>
              </w:rPr>
            </w:pPr>
            <w:ins w:id="197" w:author="Marco" w:date="2020-12-19T19:02:00Z">
              <w:r w:rsidRPr="00421B39">
                <w:rPr>
                  <w:rFonts w:cstheme="majorHAnsi"/>
                  <w:color w:val="000000"/>
                  <w:sz w:val="18"/>
                  <w:szCs w:val="18"/>
                  <w:lang w:val="en-GB" w:eastAsia="en-US"/>
                </w:rPr>
                <w:t>* p&lt;0.05</w:t>
              </w:r>
            </w:ins>
          </w:p>
        </w:tc>
        <w:tc>
          <w:tcPr>
            <w:tcW w:w="379" w:type="pct"/>
            <w:tcBorders>
              <w:top w:val="nil"/>
              <w:left w:val="single" w:sz="4" w:space="0" w:color="auto"/>
              <w:bottom w:val="single" w:sz="4" w:space="0" w:color="auto"/>
              <w:right w:val="nil"/>
            </w:tcBorders>
            <w:shd w:val="clear" w:color="auto" w:fill="auto"/>
            <w:vAlign w:val="center"/>
            <w:hideMark/>
          </w:tcPr>
          <w:p w14:paraId="448FEE81" w14:textId="77777777" w:rsidR="00C62080" w:rsidRPr="00421B39" w:rsidRDefault="00C62080" w:rsidP="00421B39">
            <w:pPr>
              <w:keepNext/>
              <w:keepLines/>
              <w:suppressAutoHyphens w:val="0"/>
              <w:jc w:val="right"/>
              <w:rPr>
                <w:ins w:id="198" w:author="Marco" w:date="2020-12-19T19:02:00Z"/>
                <w:rFonts w:cstheme="majorHAnsi"/>
                <w:color w:val="000000"/>
                <w:sz w:val="18"/>
                <w:szCs w:val="18"/>
                <w:lang w:val="en-GB" w:eastAsia="en-US"/>
              </w:rPr>
            </w:pPr>
            <w:ins w:id="199" w:author="Marco" w:date="2020-12-19T19:02:00Z">
              <w:r w:rsidRPr="00421B39">
                <w:rPr>
                  <w:rFonts w:cstheme="majorHAnsi"/>
                  <w:color w:val="000000"/>
                  <w:sz w:val="18"/>
                  <w:szCs w:val="18"/>
                  <w:lang w:val="en-GB" w:eastAsia="en-US"/>
                </w:rPr>
                <w:t>14.23</w:t>
              </w:r>
            </w:ins>
          </w:p>
        </w:tc>
        <w:tc>
          <w:tcPr>
            <w:tcW w:w="552" w:type="pct"/>
            <w:tcBorders>
              <w:top w:val="nil"/>
              <w:left w:val="nil"/>
              <w:bottom w:val="single" w:sz="4" w:space="0" w:color="auto"/>
              <w:right w:val="nil"/>
            </w:tcBorders>
            <w:shd w:val="clear" w:color="000000" w:fill="32CD32"/>
            <w:vAlign w:val="center"/>
            <w:hideMark/>
          </w:tcPr>
          <w:p w14:paraId="60BDAFA4" w14:textId="77777777" w:rsidR="00C62080" w:rsidRPr="00421B39" w:rsidRDefault="00C62080" w:rsidP="00421B39">
            <w:pPr>
              <w:keepNext/>
              <w:keepLines/>
              <w:suppressAutoHyphens w:val="0"/>
              <w:jc w:val="right"/>
              <w:rPr>
                <w:ins w:id="200" w:author="Marco" w:date="2020-12-19T19:02:00Z"/>
                <w:rFonts w:cstheme="majorHAnsi"/>
                <w:color w:val="000000"/>
                <w:sz w:val="18"/>
                <w:szCs w:val="18"/>
                <w:lang w:val="en-GB" w:eastAsia="en-US"/>
              </w:rPr>
            </w:pPr>
            <w:ins w:id="201" w:author="Marco" w:date="2020-12-19T19:02:00Z">
              <w:r w:rsidRPr="00FB16AB">
                <w:rPr>
                  <w:rFonts w:cstheme="majorHAnsi"/>
                  <w:color w:val="000000"/>
                  <w:sz w:val="18"/>
                  <w:szCs w:val="18"/>
                  <w:lang w:val="en-GB" w:eastAsia="en-US"/>
                </w:rPr>
                <w:t>2.39E-05</w:t>
              </w:r>
            </w:ins>
          </w:p>
        </w:tc>
        <w:tc>
          <w:tcPr>
            <w:tcW w:w="551" w:type="pct"/>
            <w:tcBorders>
              <w:top w:val="nil"/>
              <w:left w:val="nil"/>
              <w:bottom w:val="single" w:sz="4" w:space="0" w:color="auto"/>
              <w:right w:val="nil"/>
            </w:tcBorders>
            <w:shd w:val="clear" w:color="000000" w:fill="32CD32"/>
            <w:vAlign w:val="center"/>
            <w:hideMark/>
          </w:tcPr>
          <w:p w14:paraId="68080C2E" w14:textId="77777777" w:rsidR="00C62080" w:rsidRPr="00421B39" w:rsidRDefault="00C62080" w:rsidP="00421B39">
            <w:pPr>
              <w:keepNext/>
              <w:keepLines/>
              <w:suppressAutoHyphens w:val="0"/>
              <w:jc w:val="left"/>
              <w:rPr>
                <w:ins w:id="202" w:author="Marco" w:date="2020-12-19T19:02:00Z"/>
                <w:rFonts w:cstheme="majorHAnsi"/>
                <w:color w:val="000000"/>
                <w:sz w:val="18"/>
                <w:szCs w:val="18"/>
                <w:lang w:val="en-GB" w:eastAsia="en-US"/>
              </w:rPr>
            </w:pPr>
            <w:ins w:id="203" w:author="Marco" w:date="2020-12-19T19:02:00Z">
              <w:r w:rsidRPr="00421B39">
                <w:rPr>
                  <w:rFonts w:cstheme="majorHAnsi"/>
                  <w:color w:val="000000"/>
                  <w:sz w:val="18"/>
                  <w:szCs w:val="18"/>
                  <w:lang w:val="en-GB" w:eastAsia="en-US"/>
                </w:rPr>
                <w:t>** p&lt;0.01</w:t>
              </w:r>
            </w:ins>
          </w:p>
        </w:tc>
        <w:tc>
          <w:tcPr>
            <w:tcW w:w="390" w:type="pct"/>
            <w:tcBorders>
              <w:top w:val="nil"/>
              <w:left w:val="single" w:sz="4" w:space="0" w:color="auto"/>
              <w:bottom w:val="single" w:sz="4" w:space="0" w:color="auto"/>
              <w:right w:val="nil"/>
            </w:tcBorders>
            <w:shd w:val="clear" w:color="auto" w:fill="auto"/>
            <w:vAlign w:val="center"/>
            <w:hideMark/>
          </w:tcPr>
          <w:p w14:paraId="17C8263E" w14:textId="77777777" w:rsidR="00C62080" w:rsidRPr="00421B39" w:rsidRDefault="00C62080" w:rsidP="00421B39">
            <w:pPr>
              <w:keepNext/>
              <w:keepLines/>
              <w:suppressAutoHyphens w:val="0"/>
              <w:jc w:val="right"/>
              <w:rPr>
                <w:ins w:id="204" w:author="Marco" w:date="2020-12-19T19:02:00Z"/>
                <w:rFonts w:cstheme="majorHAnsi"/>
                <w:color w:val="000000"/>
                <w:sz w:val="18"/>
                <w:szCs w:val="18"/>
                <w:lang w:val="en-GB" w:eastAsia="en-US"/>
              </w:rPr>
            </w:pPr>
            <w:ins w:id="205" w:author="Marco" w:date="2020-12-19T19:02:00Z">
              <w:r w:rsidRPr="00421B39">
                <w:rPr>
                  <w:rFonts w:cstheme="majorHAnsi"/>
                  <w:color w:val="000000"/>
                  <w:sz w:val="18"/>
                  <w:szCs w:val="18"/>
                  <w:lang w:val="en-GB" w:eastAsia="en-US"/>
                </w:rPr>
                <w:t>4.983</w:t>
              </w:r>
            </w:ins>
          </w:p>
        </w:tc>
        <w:tc>
          <w:tcPr>
            <w:tcW w:w="441" w:type="pct"/>
            <w:tcBorders>
              <w:top w:val="nil"/>
              <w:left w:val="nil"/>
              <w:bottom w:val="single" w:sz="4" w:space="0" w:color="auto"/>
              <w:right w:val="nil"/>
            </w:tcBorders>
            <w:shd w:val="clear" w:color="000000" w:fill="32CD32"/>
            <w:vAlign w:val="center"/>
            <w:hideMark/>
          </w:tcPr>
          <w:p w14:paraId="746FD0B7" w14:textId="77777777" w:rsidR="00C62080" w:rsidRPr="00421B39" w:rsidRDefault="00C62080" w:rsidP="00421B39">
            <w:pPr>
              <w:keepNext/>
              <w:keepLines/>
              <w:suppressAutoHyphens w:val="0"/>
              <w:jc w:val="right"/>
              <w:rPr>
                <w:ins w:id="206" w:author="Marco" w:date="2020-12-19T19:02:00Z"/>
                <w:rFonts w:cstheme="majorHAnsi"/>
                <w:color w:val="000000"/>
                <w:sz w:val="18"/>
                <w:szCs w:val="18"/>
                <w:lang w:val="en-GB" w:eastAsia="en-US"/>
              </w:rPr>
            </w:pPr>
            <w:ins w:id="207" w:author="Marco" w:date="2020-12-19T19:02:00Z">
              <w:r w:rsidRPr="00421B39">
                <w:rPr>
                  <w:rFonts w:cstheme="majorHAnsi"/>
                  <w:color w:val="000000"/>
                  <w:sz w:val="18"/>
                  <w:szCs w:val="18"/>
                  <w:lang w:val="en-GB" w:eastAsia="en-US"/>
                </w:rPr>
                <w:t>0.007</w:t>
              </w:r>
            </w:ins>
          </w:p>
        </w:tc>
        <w:tc>
          <w:tcPr>
            <w:tcW w:w="605" w:type="pct"/>
            <w:tcBorders>
              <w:top w:val="nil"/>
              <w:left w:val="nil"/>
              <w:bottom w:val="single" w:sz="4" w:space="0" w:color="auto"/>
              <w:right w:val="nil"/>
            </w:tcBorders>
            <w:shd w:val="clear" w:color="000000" w:fill="32CD32"/>
            <w:vAlign w:val="center"/>
            <w:hideMark/>
          </w:tcPr>
          <w:p w14:paraId="00A70587" w14:textId="77777777" w:rsidR="00C62080" w:rsidRPr="00421B39" w:rsidRDefault="00C62080" w:rsidP="00421B39">
            <w:pPr>
              <w:keepNext/>
              <w:keepLines/>
              <w:suppressAutoHyphens w:val="0"/>
              <w:jc w:val="left"/>
              <w:rPr>
                <w:ins w:id="208" w:author="Marco" w:date="2020-12-19T19:02:00Z"/>
                <w:rFonts w:cstheme="majorHAnsi"/>
                <w:color w:val="000000"/>
                <w:sz w:val="18"/>
                <w:szCs w:val="18"/>
                <w:lang w:val="en-GB" w:eastAsia="en-US"/>
              </w:rPr>
            </w:pPr>
            <w:ins w:id="209" w:author="Marco" w:date="2020-12-19T19:02:00Z">
              <w:r w:rsidRPr="00421B39">
                <w:rPr>
                  <w:rFonts w:cstheme="majorHAnsi"/>
                  <w:color w:val="000000"/>
                  <w:sz w:val="18"/>
                  <w:szCs w:val="18"/>
                  <w:lang w:val="en-GB" w:eastAsia="en-US"/>
                </w:rPr>
                <w:t>** p&lt;0.01</w:t>
              </w:r>
            </w:ins>
          </w:p>
        </w:tc>
      </w:tr>
    </w:tbl>
    <w:p w14:paraId="6786D43F" w14:textId="77777777" w:rsidR="00C62080" w:rsidRPr="00FB16AB" w:rsidRDefault="00C62080" w:rsidP="00C62080">
      <w:pPr>
        <w:pStyle w:val="Caption"/>
        <w:keepNext/>
        <w:keepLines/>
        <w:tabs>
          <w:tab w:val="left" w:pos="426"/>
        </w:tabs>
        <w:spacing w:before="0" w:after="0"/>
        <w:rPr>
          <w:ins w:id="210" w:author="Marco" w:date="2020-12-19T19:02:00Z"/>
          <w:i w:val="0"/>
          <w:sz w:val="20"/>
          <w:szCs w:val="28"/>
          <w:lang w:val="en-GB"/>
        </w:rPr>
      </w:pPr>
      <w:ins w:id="211" w:author="Marco" w:date="2020-12-19T19:02:00Z">
        <w:r w:rsidRPr="00FB16AB">
          <w:rPr>
            <w:i w:val="0"/>
            <w:sz w:val="20"/>
            <w:szCs w:val="28"/>
            <w:lang w:val="en-GB"/>
          </w:rPr>
          <w:t>*</w:t>
        </w:r>
        <w:r>
          <w:rPr>
            <w:i w:val="0"/>
            <w:sz w:val="20"/>
            <w:szCs w:val="28"/>
            <w:lang w:val="en-GB"/>
          </w:rPr>
          <w:t xml:space="preserve"> </w:t>
        </w:r>
        <w:r w:rsidRPr="00FB16AB">
          <w:rPr>
            <w:i w:val="0"/>
            <w:sz w:val="20"/>
            <w:szCs w:val="28"/>
            <w:lang w:val="en-GB"/>
          </w:rPr>
          <w:tab/>
          <w:t>significant difference (p &lt; 0.05)</w:t>
        </w:r>
        <w:r w:rsidRPr="00FB16AB">
          <w:rPr>
            <w:i w:val="0"/>
            <w:sz w:val="20"/>
            <w:szCs w:val="28"/>
            <w:lang w:val="en-GB"/>
          </w:rPr>
          <w:tab/>
        </w:r>
      </w:ins>
    </w:p>
    <w:p w14:paraId="3A895056" w14:textId="77777777" w:rsidR="00C62080" w:rsidRPr="00FB16AB" w:rsidRDefault="00C62080" w:rsidP="00C62080">
      <w:pPr>
        <w:pStyle w:val="Caption"/>
        <w:keepNext/>
        <w:keepLines/>
        <w:tabs>
          <w:tab w:val="left" w:pos="426"/>
        </w:tabs>
        <w:spacing w:before="0" w:after="0"/>
        <w:rPr>
          <w:ins w:id="212" w:author="Marco" w:date="2020-12-19T19:02:00Z"/>
          <w:i w:val="0"/>
          <w:sz w:val="20"/>
          <w:szCs w:val="28"/>
          <w:lang w:val="en-GB"/>
        </w:rPr>
      </w:pPr>
      <w:ins w:id="213" w:author="Marco" w:date="2020-12-19T19:02:00Z">
        <w:r w:rsidRPr="00FB16AB">
          <w:rPr>
            <w:i w:val="0"/>
            <w:sz w:val="20"/>
            <w:szCs w:val="28"/>
            <w:lang w:val="en-GB"/>
          </w:rPr>
          <w:t>**</w:t>
        </w:r>
        <w:r w:rsidRPr="00FB16AB">
          <w:rPr>
            <w:i w:val="0"/>
            <w:sz w:val="20"/>
            <w:szCs w:val="28"/>
            <w:lang w:val="en-GB"/>
          </w:rPr>
          <w:tab/>
          <w:t>very significant difference (p &lt; 0.01)</w:t>
        </w:r>
        <w:r w:rsidRPr="00FB16AB">
          <w:rPr>
            <w:i w:val="0"/>
            <w:sz w:val="20"/>
            <w:szCs w:val="28"/>
            <w:lang w:val="en-GB"/>
          </w:rPr>
          <w:tab/>
        </w:r>
      </w:ins>
    </w:p>
    <w:p w14:paraId="40DBD480" w14:textId="77777777" w:rsidR="00C62080" w:rsidRPr="00FB16AB" w:rsidRDefault="00C62080" w:rsidP="00C62080">
      <w:pPr>
        <w:rPr>
          <w:ins w:id="214" w:author="Marco" w:date="2020-12-19T19:02:00Z"/>
          <w:sz w:val="24"/>
          <w:szCs w:val="28"/>
          <w:lang w:val="en-GB"/>
        </w:rPr>
      </w:pPr>
    </w:p>
    <w:p w14:paraId="4C74037F" w14:textId="77777777" w:rsidR="00C62080" w:rsidRPr="00FB16AB" w:rsidRDefault="00C62080" w:rsidP="00C62080">
      <w:pPr>
        <w:rPr>
          <w:ins w:id="215" w:author="Marco" w:date="2020-12-19T19:02:00Z"/>
          <w:sz w:val="24"/>
          <w:szCs w:val="28"/>
          <w:lang w:val="en-GB"/>
        </w:rPr>
      </w:pPr>
    </w:p>
    <w:p w14:paraId="71957E26" w14:textId="77777777" w:rsidR="00C62080" w:rsidRPr="006D38ED" w:rsidRDefault="00C62080" w:rsidP="008349B0"/>
    <w:p w14:paraId="4080F211" w14:textId="38FC4D81" w:rsidR="00AD057B" w:rsidRPr="00C62080" w:rsidRDefault="00AD057B" w:rsidP="00AD057B">
      <w:pPr>
        <w:pStyle w:val="Caption"/>
        <w:keepNext/>
        <w:keepLines/>
        <w:rPr>
          <w:b/>
        </w:rPr>
      </w:pPr>
      <w:r w:rsidRPr="00C62080">
        <w:rPr>
          <w:b/>
          <w:i w:val="0"/>
          <w:color w:val="002060"/>
        </w:rPr>
        <w:lastRenderedPageBreak/>
        <w:t xml:space="preserve">Table </w:t>
      </w:r>
      <w:r w:rsidR="007A0907" w:rsidRPr="00C62080">
        <w:rPr>
          <w:b/>
          <w:i w:val="0"/>
          <w:color w:val="002060"/>
        </w:rPr>
        <w:t>S</w:t>
      </w:r>
      <w:r w:rsidR="00C62080" w:rsidRPr="00C62080">
        <w:rPr>
          <w:b/>
          <w:i w:val="0"/>
          <w:color w:val="002060"/>
        </w:rPr>
        <w:t>5</w:t>
      </w:r>
      <w:r w:rsidRPr="00C62080">
        <w:rPr>
          <w:b/>
          <w:i w:val="0"/>
          <w:color w:val="002060"/>
        </w:rPr>
        <w:t>.</w:t>
      </w:r>
      <w:r w:rsidRPr="00C62080">
        <w:rPr>
          <w:color w:val="002060"/>
        </w:rPr>
        <w:t xml:space="preserve"> </w:t>
      </w:r>
      <w:r w:rsidRPr="00C62080">
        <w:rPr>
          <w:b/>
          <w:i w:val="0"/>
        </w:rPr>
        <w:t>One-factor ANOVA (with replication) results for the comparison of conventional wastewater parameters between the electric connections during the sampling period, for the total system from inlet to outlet and each of the three transects separately</w:t>
      </w:r>
      <w:r w:rsidR="00231D9D" w:rsidRPr="00C62080">
        <w:rPr>
          <w:b/>
          <w:i w:val="0"/>
        </w:rPr>
        <w:t xml:space="preserve"> (statistically significant different if p-value &lt; 0.05)</w:t>
      </w:r>
      <w:r w:rsidRPr="00C62080">
        <w:rPr>
          <w:b/>
          <w:i w:val="0"/>
        </w:rPr>
        <w:t>.</w:t>
      </w:r>
    </w:p>
    <w:tbl>
      <w:tblPr>
        <w:tblW w:w="7087" w:type="dxa"/>
        <w:tblLook w:val="04A0" w:firstRow="1" w:lastRow="0" w:firstColumn="1" w:lastColumn="0" w:noHBand="0" w:noVBand="1"/>
      </w:tblPr>
      <w:tblGrid>
        <w:gridCol w:w="921"/>
        <w:gridCol w:w="998"/>
        <w:gridCol w:w="1342"/>
        <w:gridCol w:w="1275"/>
        <w:gridCol w:w="1276"/>
        <w:gridCol w:w="1275"/>
      </w:tblGrid>
      <w:tr w:rsidR="00AD057B" w:rsidRPr="006D38ED" w14:paraId="2F16780A" w14:textId="77777777" w:rsidTr="006E6046">
        <w:trPr>
          <w:trHeight w:val="600"/>
        </w:trPr>
        <w:tc>
          <w:tcPr>
            <w:tcW w:w="1919" w:type="dxa"/>
            <w:gridSpan w:val="2"/>
            <w:vMerge w:val="restart"/>
            <w:tcBorders>
              <w:top w:val="single" w:sz="4" w:space="0" w:color="auto"/>
              <w:left w:val="nil"/>
              <w:bottom w:val="single" w:sz="4" w:space="0" w:color="000000"/>
              <w:right w:val="nil"/>
            </w:tcBorders>
            <w:shd w:val="clear" w:color="auto" w:fill="auto"/>
            <w:vAlign w:val="center"/>
            <w:hideMark/>
          </w:tcPr>
          <w:p w14:paraId="2DD35F14" w14:textId="77777777" w:rsidR="00AD057B" w:rsidRPr="006D38ED" w:rsidRDefault="00AD057B" w:rsidP="006E6046">
            <w:pPr>
              <w:keepNext/>
              <w:keepLines/>
              <w:suppressAutoHyphens w:val="0"/>
              <w:jc w:val="center"/>
              <w:rPr>
                <w:rFonts w:ascii="Calibri" w:hAnsi="Calibri"/>
                <w:b/>
                <w:bCs/>
                <w:color w:val="000000"/>
                <w:sz w:val="20"/>
                <w:szCs w:val="20"/>
                <w:lang w:eastAsia="en-US"/>
              </w:rPr>
            </w:pPr>
            <w:r w:rsidRPr="006D38ED">
              <w:rPr>
                <w:rFonts w:ascii="Calibri" w:hAnsi="Calibri"/>
                <w:b/>
                <w:bCs/>
                <w:color w:val="000000"/>
                <w:sz w:val="20"/>
                <w:szCs w:val="20"/>
                <w:lang w:eastAsia="en-US"/>
              </w:rPr>
              <w:t>One-factor ANOVA</w:t>
            </w:r>
          </w:p>
        </w:tc>
        <w:tc>
          <w:tcPr>
            <w:tcW w:w="5168" w:type="dxa"/>
            <w:gridSpan w:val="4"/>
            <w:tcBorders>
              <w:top w:val="single" w:sz="4" w:space="0" w:color="auto"/>
              <w:left w:val="nil"/>
              <w:bottom w:val="nil"/>
              <w:right w:val="nil"/>
            </w:tcBorders>
            <w:shd w:val="clear" w:color="auto" w:fill="auto"/>
            <w:vAlign w:val="center"/>
            <w:hideMark/>
          </w:tcPr>
          <w:p w14:paraId="20F34122" w14:textId="77777777" w:rsidR="00AD057B" w:rsidRPr="006D38ED" w:rsidRDefault="00AD057B" w:rsidP="006E6046">
            <w:pPr>
              <w:keepNext/>
              <w:keepLines/>
              <w:suppressAutoHyphens w:val="0"/>
              <w:jc w:val="center"/>
              <w:rPr>
                <w:rFonts w:ascii="Calibri" w:hAnsi="Calibri"/>
                <w:b/>
                <w:bCs/>
                <w:color w:val="000000"/>
                <w:sz w:val="20"/>
                <w:szCs w:val="20"/>
                <w:lang w:eastAsia="en-US"/>
              </w:rPr>
            </w:pPr>
            <w:r w:rsidRPr="006D38ED">
              <w:rPr>
                <w:rFonts w:ascii="Calibri" w:hAnsi="Calibri"/>
                <w:b/>
                <w:bCs/>
                <w:color w:val="000000"/>
                <w:sz w:val="20"/>
                <w:szCs w:val="20"/>
                <w:lang w:eastAsia="en-US"/>
              </w:rPr>
              <w:t>p-value</w:t>
            </w:r>
            <w:r w:rsidRPr="006D38ED">
              <w:rPr>
                <w:rFonts w:ascii="Calibri" w:hAnsi="Calibri"/>
                <w:b/>
                <w:bCs/>
                <w:color w:val="000000"/>
                <w:sz w:val="20"/>
                <w:szCs w:val="20"/>
                <w:lang w:eastAsia="en-US"/>
              </w:rPr>
              <w:br/>
              <w:t>Comparing Electric Connections</w:t>
            </w:r>
          </w:p>
        </w:tc>
      </w:tr>
      <w:tr w:rsidR="00AD057B" w:rsidRPr="006D38ED" w14:paraId="79C7E44D" w14:textId="77777777" w:rsidTr="006E6046">
        <w:trPr>
          <w:trHeight w:val="300"/>
        </w:trPr>
        <w:tc>
          <w:tcPr>
            <w:tcW w:w="1919" w:type="dxa"/>
            <w:gridSpan w:val="2"/>
            <w:vMerge/>
            <w:tcBorders>
              <w:top w:val="single" w:sz="4" w:space="0" w:color="auto"/>
              <w:left w:val="nil"/>
              <w:bottom w:val="single" w:sz="4" w:space="0" w:color="000000"/>
              <w:right w:val="nil"/>
            </w:tcBorders>
            <w:vAlign w:val="center"/>
            <w:hideMark/>
          </w:tcPr>
          <w:p w14:paraId="0C07E470" w14:textId="77777777" w:rsidR="00AD057B" w:rsidRPr="006D38ED" w:rsidRDefault="00AD057B" w:rsidP="006E6046">
            <w:pPr>
              <w:keepNext/>
              <w:keepLines/>
              <w:suppressAutoHyphens w:val="0"/>
              <w:jc w:val="left"/>
              <w:rPr>
                <w:rFonts w:ascii="Calibri" w:hAnsi="Calibri"/>
                <w:b/>
                <w:bCs/>
                <w:color w:val="000000"/>
                <w:sz w:val="18"/>
                <w:szCs w:val="18"/>
                <w:lang w:eastAsia="en-US"/>
              </w:rPr>
            </w:pPr>
          </w:p>
        </w:tc>
        <w:tc>
          <w:tcPr>
            <w:tcW w:w="1342" w:type="dxa"/>
            <w:tcBorders>
              <w:top w:val="nil"/>
              <w:left w:val="nil"/>
              <w:bottom w:val="single" w:sz="4" w:space="0" w:color="auto"/>
              <w:right w:val="nil"/>
            </w:tcBorders>
            <w:shd w:val="clear" w:color="auto" w:fill="auto"/>
            <w:noWrap/>
            <w:vAlign w:val="center"/>
            <w:hideMark/>
          </w:tcPr>
          <w:p w14:paraId="25D35722" w14:textId="77777777" w:rsidR="00AD057B" w:rsidRPr="006D38ED" w:rsidRDefault="00AD057B" w:rsidP="006E6046">
            <w:pPr>
              <w:keepNext/>
              <w:keepLines/>
              <w:suppressAutoHyphens w:val="0"/>
              <w:jc w:val="center"/>
              <w:rPr>
                <w:rFonts w:ascii="Calibri" w:hAnsi="Calibri"/>
                <w:b/>
                <w:bCs/>
                <w:color w:val="000000"/>
                <w:sz w:val="18"/>
                <w:szCs w:val="18"/>
                <w:lang w:eastAsia="en-US"/>
              </w:rPr>
            </w:pPr>
            <w:r w:rsidRPr="006D38ED">
              <w:rPr>
                <w:rFonts w:ascii="Calibri" w:hAnsi="Calibri"/>
                <w:b/>
                <w:bCs/>
                <w:color w:val="000000"/>
                <w:sz w:val="18"/>
                <w:szCs w:val="18"/>
                <w:lang w:eastAsia="en-US"/>
              </w:rPr>
              <w:t>Inlet-Outlet</w:t>
            </w:r>
          </w:p>
        </w:tc>
        <w:tc>
          <w:tcPr>
            <w:tcW w:w="1275" w:type="dxa"/>
            <w:tcBorders>
              <w:top w:val="nil"/>
              <w:left w:val="nil"/>
              <w:bottom w:val="single" w:sz="4" w:space="0" w:color="auto"/>
              <w:right w:val="nil"/>
            </w:tcBorders>
            <w:shd w:val="clear" w:color="auto" w:fill="auto"/>
            <w:noWrap/>
            <w:vAlign w:val="center"/>
            <w:hideMark/>
          </w:tcPr>
          <w:p w14:paraId="37C280E7" w14:textId="77777777" w:rsidR="00AD057B" w:rsidRPr="006D38ED" w:rsidRDefault="00AD057B" w:rsidP="006E6046">
            <w:pPr>
              <w:keepNext/>
              <w:keepLines/>
              <w:suppressAutoHyphens w:val="0"/>
              <w:jc w:val="center"/>
              <w:rPr>
                <w:rFonts w:ascii="Calibri" w:hAnsi="Calibri"/>
                <w:b/>
                <w:bCs/>
                <w:color w:val="000000"/>
                <w:sz w:val="18"/>
                <w:szCs w:val="18"/>
                <w:lang w:eastAsia="en-US"/>
              </w:rPr>
            </w:pPr>
            <w:r w:rsidRPr="006D38ED">
              <w:rPr>
                <w:rFonts w:ascii="Calibri" w:hAnsi="Calibri"/>
                <w:b/>
                <w:bCs/>
                <w:color w:val="000000"/>
                <w:sz w:val="18"/>
                <w:szCs w:val="18"/>
                <w:lang w:eastAsia="en-US"/>
              </w:rPr>
              <w:t>Transect 1</w:t>
            </w:r>
          </w:p>
        </w:tc>
        <w:tc>
          <w:tcPr>
            <w:tcW w:w="1276" w:type="dxa"/>
            <w:tcBorders>
              <w:top w:val="nil"/>
              <w:left w:val="nil"/>
              <w:bottom w:val="single" w:sz="4" w:space="0" w:color="auto"/>
              <w:right w:val="nil"/>
            </w:tcBorders>
            <w:shd w:val="clear" w:color="auto" w:fill="auto"/>
            <w:noWrap/>
            <w:vAlign w:val="center"/>
            <w:hideMark/>
          </w:tcPr>
          <w:p w14:paraId="3BD7F7AF" w14:textId="77777777" w:rsidR="00AD057B" w:rsidRPr="006D38ED" w:rsidRDefault="00AD057B" w:rsidP="006E6046">
            <w:pPr>
              <w:keepNext/>
              <w:keepLines/>
              <w:suppressAutoHyphens w:val="0"/>
              <w:jc w:val="center"/>
              <w:rPr>
                <w:rFonts w:ascii="Calibri" w:hAnsi="Calibri"/>
                <w:b/>
                <w:bCs/>
                <w:color w:val="000000"/>
                <w:sz w:val="18"/>
                <w:szCs w:val="18"/>
                <w:lang w:eastAsia="en-US"/>
              </w:rPr>
            </w:pPr>
            <w:r w:rsidRPr="006D38ED">
              <w:rPr>
                <w:rFonts w:ascii="Calibri" w:hAnsi="Calibri"/>
                <w:b/>
                <w:bCs/>
                <w:color w:val="000000"/>
                <w:sz w:val="18"/>
                <w:szCs w:val="18"/>
                <w:lang w:eastAsia="en-US"/>
              </w:rPr>
              <w:t>Transect 2</w:t>
            </w:r>
          </w:p>
        </w:tc>
        <w:tc>
          <w:tcPr>
            <w:tcW w:w="1275" w:type="dxa"/>
            <w:tcBorders>
              <w:top w:val="nil"/>
              <w:left w:val="nil"/>
              <w:bottom w:val="single" w:sz="4" w:space="0" w:color="auto"/>
              <w:right w:val="nil"/>
            </w:tcBorders>
            <w:shd w:val="clear" w:color="auto" w:fill="auto"/>
            <w:noWrap/>
            <w:vAlign w:val="center"/>
            <w:hideMark/>
          </w:tcPr>
          <w:p w14:paraId="6745BF47" w14:textId="77777777" w:rsidR="00AD057B" w:rsidRPr="006D38ED" w:rsidRDefault="00AD057B" w:rsidP="006E6046">
            <w:pPr>
              <w:keepNext/>
              <w:keepLines/>
              <w:suppressAutoHyphens w:val="0"/>
              <w:jc w:val="center"/>
              <w:rPr>
                <w:rFonts w:ascii="Calibri" w:hAnsi="Calibri"/>
                <w:b/>
                <w:bCs/>
                <w:color w:val="000000"/>
                <w:sz w:val="18"/>
                <w:szCs w:val="18"/>
                <w:lang w:eastAsia="en-US"/>
              </w:rPr>
            </w:pPr>
            <w:r w:rsidRPr="006D38ED">
              <w:rPr>
                <w:rFonts w:ascii="Calibri" w:hAnsi="Calibri"/>
                <w:b/>
                <w:bCs/>
                <w:color w:val="000000"/>
                <w:sz w:val="18"/>
                <w:szCs w:val="18"/>
                <w:lang w:eastAsia="en-US"/>
              </w:rPr>
              <w:t>Transect 3</w:t>
            </w:r>
          </w:p>
        </w:tc>
      </w:tr>
      <w:tr w:rsidR="00AD057B" w:rsidRPr="006D38ED" w14:paraId="6F0DF4D5" w14:textId="77777777" w:rsidTr="006E6046">
        <w:trPr>
          <w:trHeight w:val="300"/>
        </w:trPr>
        <w:tc>
          <w:tcPr>
            <w:tcW w:w="921" w:type="dxa"/>
            <w:tcBorders>
              <w:top w:val="nil"/>
              <w:left w:val="nil"/>
              <w:bottom w:val="nil"/>
              <w:right w:val="nil"/>
            </w:tcBorders>
            <w:shd w:val="clear" w:color="auto" w:fill="auto"/>
            <w:noWrap/>
            <w:vAlign w:val="center"/>
            <w:hideMark/>
          </w:tcPr>
          <w:p w14:paraId="048E5231" w14:textId="77777777" w:rsidR="00AD057B" w:rsidRPr="006D38ED" w:rsidRDefault="00AD057B" w:rsidP="006E6046">
            <w:pPr>
              <w:keepNext/>
              <w:keepLines/>
              <w:suppressAutoHyphens w:val="0"/>
              <w:jc w:val="center"/>
              <w:rPr>
                <w:rFonts w:ascii="Calibri" w:hAnsi="Calibri"/>
                <w:b/>
                <w:bCs/>
                <w:color w:val="000000"/>
                <w:sz w:val="20"/>
                <w:szCs w:val="20"/>
                <w:lang w:eastAsia="en-US"/>
              </w:rPr>
            </w:pPr>
            <w:r w:rsidRPr="006D38ED">
              <w:rPr>
                <w:rFonts w:ascii="Calibri" w:hAnsi="Calibri"/>
                <w:b/>
                <w:bCs/>
                <w:color w:val="000000"/>
                <w:sz w:val="20"/>
                <w:szCs w:val="20"/>
                <w:lang w:eastAsia="en-US"/>
              </w:rPr>
              <w:t>COD</w:t>
            </w:r>
          </w:p>
        </w:tc>
        <w:tc>
          <w:tcPr>
            <w:tcW w:w="998" w:type="dxa"/>
            <w:tcBorders>
              <w:top w:val="nil"/>
              <w:left w:val="nil"/>
              <w:bottom w:val="nil"/>
              <w:right w:val="nil"/>
            </w:tcBorders>
            <w:shd w:val="clear" w:color="auto" w:fill="auto"/>
            <w:noWrap/>
            <w:vAlign w:val="center"/>
            <w:hideMark/>
          </w:tcPr>
          <w:p w14:paraId="62F3CAC9" w14:textId="178D5C9A" w:rsidR="00AD057B" w:rsidRPr="006D38ED" w:rsidRDefault="00AD057B" w:rsidP="006E6046">
            <w:pPr>
              <w:keepNext/>
              <w:keepLines/>
              <w:suppressAutoHyphens w:val="0"/>
              <w:jc w:val="center"/>
              <w:rPr>
                <w:rFonts w:ascii="Calibri" w:hAnsi="Calibri"/>
                <w:b/>
                <w:bCs/>
                <w:color w:val="000000"/>
                <w:sz w:val="18"/>
                <w:szCs w:val="18"/>
                <w:lang w:eastAsia="en-US"/>
              </w:rPr>
            </w:pPr>
            <w:r w:rsidRPr="006D38ED">
              <w:rPr>
                <w:rFonts w:ascii="Calibri" w:hAnsi="Calibri"/>
                <w:b/>
                <w:bCs/>
                <w:color w:val="000000"/>
                <w:sz w:val="18"/>
                <w:szCs w:val="18"/>
                <w:lang w:eastAsia="en-US"/>
              </w:rPr>
              <w:t>F (2, 8)</w:t>
            </w:r>
          </w:p>
        </w:tc>
        <w:tc>
          <w:tcPr>
            <w:tcW w:w="1342" w:type="dxa"/>
            <w:tcBorders>
              <w:top w:val="nil"/>
              <w:left w:val="nil"/>
              <w:bottom w:val="nil"/>
              <w:right w:val="nil"/>
            </w:tcBorders>
            <w:shd w:val="clear" w:color="auto" w:fill="auto"/>
            <w:noWrap/>
            <w:vAlign w:val="center"/>
            <w:hideMark/>
          </w:tcPr>
          <w:p w14:paraId="3DB76892" w14:textId="35D3FE2C" w:rsidR="00AD057B" w:rsidRPr="006D38ED" w:rsidRDefault="00AD057B" w:rsidP="006E6046">
            <w:pPr>
              <w:keepNext/>
              <w:keepLines/>
              <w:suppressAutoHyphens w:val="0"/>
              <w:jc w:val="center"/>
              <w:rPr>
                <w:rFonts w:ascii="Calibri" w:hAnsi="Calibri"/>
                <w:color w:val="000000"/>
                <w:sz w:val="18"/>
                <w:szCs w:val="18"/>
                <w:lang w:eastAsia="en-US"/>
              </w:rPr>
            </w:pPr>
            <w:r w:rsidRPr="006D38ED">
              <w:rPr>
                <w:rFonts w:ascii="Calibri" w:hAnsi="Calibri"/>
                <w:color w:val="000000"/>
                <w:sz w:val="18"/>
                <w:szCs w:val="18"/>
                <w:lang w:eastAsia="en-US"/>
              </w:rPr>
              <w:t>0.37</w:t>
            </w:r>
          </w:p>
        </w:tc>
        <w:tc>
          <w:tcPr>
            <w:tcW w:w="1275" w:type="dxa"/>
            <w:tcBorders>
              <w:top w:val="nil"/>
              <w:left w:val="nil"/>
              <w:bottom w:val="nil"/>
              <w:right w:val="nil"/>
            </w:tcBorders>
            <w:shd w:val="clear" w:color="auto" w:fill="auto"/>
            <w:noWrap/>
            <w:vAlign w:val="center"/>
            <w:hideMark/>
          </w:tcPr>
          <w:p w14:paraId="403383ED" w14:textId="7A81171D" w:rsidR="00AD057B" w:rsidRPr="006D38ED" w:rsidRDefault="00AD057B" w:rsidP="006E6046">
            <w:pPr>
              <w:keepNext/>
              <w:keepLines/>
              <w:suppressAutoHyphens w:val="0"/>
              <w:jc w:val="center"/>
              <w:rPr>
                <w:rFonts w:ascii="Calibri" w:hAnsi="Calibri"/>
                <w:color w:val="000000"/>
                <w:sz w:val="18"/>
                <w:szCs w:val="18"/>
                <w:lang w:eastAsia="en-US"/>
              </w:rPr>
            </w:pPr>
            <w:r w:rsidRPr="006D38ED">
              <w:rPr>
                <w:rFonts w:ascii="Calibri" w:hAnsi="Calibri"/>
                <w:color w:val="000000"/>
                <w:sz w:val="18"/>
                <w:szCs w:val="18"/>
                <w:lang w:eastAsia="en-US"/>
              </w:rPr>
              <w:t>0.84</w:t>
            </w:r>
          </w:p>
        </w:tc>
        <w:tc>
          <w:tcPr>
            <w:tcW w:w="1276" w:type="dxa"/>
            <w:tcBorders>
              <w:top w:val="nil"/>
              <w:left w:val="nil"/>
              <w:bottom w:val="nil"/>
              <w:right w:val="nil"/>
            </w:tcBorders>
            <w:shd w:val="clear" w:color="auto" w:fill="auto"/>
            <w:noWrap/>
            <w:vAlign w:val="center"/>
            <w:hideMark/>
          </w:tcPr>
          <w:p w14:paraId="1359019A" w14:textId="2769879A" w:rsidR="00AD057B" w:rsidRPr="006D38ED" w:rsidRDefault="00AD057B" w:rsidP="006E6046">
            <w:pPr>
              <w:keepNext/>
              <w:keepLines/>
              <w:suppressAutoHyphens w:val="0"/>
              <w:jc w:val="center"/>
              <w:rPr>
                <w:rFonts w:ascii="Calibri" w:hAnsi="Calibri"/>
                <w:color w:val="000000"/>
                <w:sz w:val="18"/>
                <w:szCs w:val="18"/>
                <w:lang w:eastAsia="en-US"/>
              </w:rPr>
            </w:pPr>
            <w:r w:rsidRPr="006D38ED">
              <w:rPr>
                <w:rFonts w:ascii="Calibri" w:hAnsi="Calibri"/>
                <w:color w:val="000000"/>
                <w:sz w:val="18"/>
                <w:szCs w:val="18"/>
                <w:lang w:eastAsia="en-US"/>
              </w:rPr>
              <w:t>0.42</w:t>
            </w:r>
          </w:p>
        </w:tc>
        <w:tc>
          <w:tcPr>
            <w:tcW w:w="1275" w:type="dxa"/>
            <w:tcBorders>
              <w:top w:val="nil"/>
              <w:left w:val="nil"/>
              <w:bottom w:val="nil"/>
              <w:right w:val="nil"/>
            </w:tcBorders>
            <w:shd w:val="clear" w:color="auto" w:fill="auto"/>
            <w:noWrap/>
            <w:vAlign w:val="center"/>
            <w:hideMark/>
          </w:tcPr>
          <w:p w14:paraId="589F3701" w14:textId="5D8D83FA" w:rsidR="00AD057B" w:rsidRPr="006D38ED" w:rsidRDefault="00AD057B" w:rsidP="006E6046">
            <w:pPr>
              <w:keepNext/>
              <w:keepLines/>
              <w:suppressAutoHyphens w:val="0"/>
              <w:jc w:val="center"/>
              <w:rPr>
                <w:rFonts w:ascii="Calibri" w:hAnsi="Calibri"/>
                <w:color w:val="000000"/>
                <w:sz w:val="18"/>
                <w:szCs w:val="18"/>
                <w:lang w:eastAsia="en-US"/>
              </w:rPr>
            </w:pPr>
            <w:r w:rsidRPr="006D38ED">
              <w:rPr>
                <w:rFonts w:ascii="Calibri" w:hAnsi="Calibri"/>
                <w:color w:val="000000"/>
                <w:sz w:val="18"/>
                <w:szCs w:val="18"/>
                <w:lang w:eastAsia="en-US"/>
              </w:rPr>
              <w:t>0.97</w:t>
            </w:r>
          </w:p>
        </w:tc>
      </w:tr>
      <w:tr w:rsidR="00AD057B" w:rsidRPr="006D38ED" w14:paraId="10CCAD1E" w14:textId="77777777" w:rsidTr="00AD057B">
        <w:trPr>
          <w:trHeight w:val="300"/>
        </w:trPr>
        <w:tc>
          <w:tcPr>
            <w:tcW w:w="921" w:type="dxa"/>
            <w:tcBorders>
              <w:top w:val="nil"/>
              <w:left w:val="nil"/>
              <w:right w:val="nil"/>
            </w:tcBorders>
            <w:shd w:val="clear" w:color="auto" w:fill="auto"/>
            <w:noWrap/>
            <w:vAlign w:val="center"/>
            <w:hideMark/>
          </w:tcPr>
          <w:p w14:paraId="0576768F" w14:textId="6A5870FE" w:rsidR="00AD057B" w:rsidRPr="006D38ED" w:rsidRDefault="00AD057B" w:rsidP="006E6046">
            <w:pPr>
              <w:keepNext/>
              <w:keepLines/>
              <w:suppressAutoHyphens w:val="0"/>
              <w:jc w:val="center"/>
              <w:rPr>
                <w:rFonts w:ascii="Calibri" w:hAnsi="Calibri"/>
                <w:b/>
                <w:bCs/>
                <w:color w:val="000000"/>
                <w:sz w:val="20"/>
                <w:szCs w:val="20"/>
                <w:lang w:eastAsia="en-US"/>
              </w:rPr>
            </w:pPr>
            <w:r w:rsidRPr="006D38ED">
              <w:rPr>
                <w:rFonts w:ascii="Calibri" w:hAnsi="Calibri"/>
                <w:b/>
                <w:color w:val="000000"/>
                <w:sz w:val="20"/>
                <w:szCs w:val="20"/>
                <w:lang w:eastAsia="en-US"/>
              </w:rPr>
              <w:t>NH</w:t>
            </w:r>
            <w:r w:rsidRPr="006D38ED">
              <w:rPr>
                <w:rFonts w:ascii="Calibri" w:hAnsi="Calibri"/>
                <w:b/>
                <w:color w:val="000000"/>
                <w:sz w:val="20"/>
                <w:szCs w:val="20"/>
                <w:vertAlign w:val="subscript"/>
                <w:lang w:eastAsia="en-US"/>
              </w:rPr>
              <w:t>4</w:t>
            </w:r>
            <w:r w:rsidRPr="006D38ED">
              <w:rPr>
                <w:rFonts w:ascii="Calibri" w:hAnsi="Calibri"/>
                <w:b/>
                <w:color w:val="000000"/>
                <w:sz w:val="20"/>
                <w:szCs w:val="20"/>
                <w:lang w:eastAsia="en-US"/>
              </w:rPr>
              <w:t xml:space="preserve"> -N</w:t>
            </w:r>
            <w:r w:rsidR="007167E3" w:rsidRPr="006D38ED">
              <w:rPr>
                <w:rFonts w:ascii="Calibri" w:hAnsi="Calibri"/>
                <w:b/>
                <w:color w:val="000000"/>
                <w:sz w:val="20"/>
                <w:szCs w:val="20"/>
                <w:lang w:eastAsia="en-US"/>
              </w:rPr>
              <w:t xml:space="preserve"> </w:t>
            </w:r>
          </w:p>
        </w:tc>
        <w:tc>
          <w:tcPr>
            <w:tcW w:w="998" w:type="dxa"/>
            <w:tcBorders>
              <w:top w:val="nil"/>
              <w:left w:val="nil"/>
              <w:right w:val="nil"/>
            </w:tcBorders>
            <w:shd w:val="clear" w:color="auto" w:fill="auto"/>
            <w:noWrap/>
            <w:vAlign w:val="center"/>
            <w:hideMark/>
          </w:tcPr>
          <w:p w14:paraId="2CAF0412" w14:textId="72C1F4CF" w:rsidR="00AD057B" w:rsidRPr="006D38ED" w:rsidRDefault="00AD057B" w:rsidP="006E6046">
            <w:pPr>
              <w:keepNext/>
              <w:keepLines/>
              <w:suppressAutoHyphens w:val="0"/>
              <w:jc w:val="center"/>
              <w:rPr>
                <w:rFonts w:ascii="Calibri" w:hAnsi="Calibri"/>
                <w:b/>
                <w:bCs/>
                <w:color w:val="000000"/>
                <w:sz w:val="18"/>
                <w:szCs w:val="18"/>
                <w:lang w:eastAsia="en-US"/>
              </w:rPr>
            </w:pPr>
            <w:r w:rsidRPr="006D38ED">
              <w:rPr>
                <w:rFonts w:ascii="Calibri" w:hAnsi="Calibri"/>
                <w:b/>
                <w:bCs/>
                <w:color w:val="000000"/>
                <w:sz w:val="18"/>
                <w:szCs w:val="18"/>
                <w:lang w:eastAsia="en-US"/>
              </w:rPr>
              <w:t xml:space="preserve">F (2, </w:t>
            </w:r>
            <w:r w:rsidR="00231D9D" w:rsidRPr="006D38ED">
              <w:rPr>
                <w:rFonts w:ascii="Calibri" w:hAnsi="Calibri"/>
                <w:b/>
                <w:bCs/>
                <w:color w:val="000000"/>
                <w:sz w:val="18"/>
                <w:szCs w:val="18"/>
                <w:lang w:eastAsia="en-US"/>
              </w:rPr>
              <w:t>7</w:t>
            </w:r>
            <w:r w:rsidRPr="006D38ED">
              <w:rPr>
                <w:rFonts w:ascii="Calibri" w:hAnsi="Calibri"/>
                <w:b/>
                <w:bCs/>
                <w:color w:val="000000"/>
                <w:sz w:val="18"/>
                <w:szCs w:val="18"/>
                <w:lang w:eastAsia="en-US"/>
              </w:rPr>
              <w:t>)</w:t>
            </w:r>
          </w:p>
        </w:tc>
        <w:tc>
          <w:tcPr>
            <w:tcW w:w="1342" w:type="dxa"/>
            <w:tcBorders>
              <w:top w:val="nil"/>
              <w:left w:val="nil"/>
              <w:right w:val="nil"/>
            </w:tcBorders>
            <w:shd w:val="clear" w:color="auto" w:fill="auto"/>
            <w:noWrap/>
            <w:vAlign w:val="center"/>
            <w:hideMark/>
          </w:tcPr>
          <w:p w14:paraId="513C0240" w14:textId="02E7E257" w:rsidR="00AD057B" w:rsidRPr="006D38ED" w:rsidRDefault="00AD057B" w:rsidP="006E6046">
            <w:pPr>
              <w:keepNext/>
              <w:keepLines/>
              <w:suppressAutoHyphens w:val="0"/>
              <w:jc w:val="center"/>
              <w:rPr>
                <w:rFonts w:ascii="Calibri" w:hAnsi="Calibri"/>
                <w:color w:val="000000"/>
                <w:sz w:val="18"/>
                <w:szCs w:val="18"/>
                <w:lang w:eastAsia="en-US"/>
              </w:rPr>
            </w:pPr>
            <w:r w:rsidRPr="006D38ED">
              <w:rPr>
                <w:rFonts w:ascii="Calibri" w:hAnsi="Calibri"/>
                <w:color w:val="000000"/>
                <w:sz w:val="18"/>
                <w:szCs w:val="18"/>
                <w:lang w:eastAsia="en-US"/>
              </w:rPr>
              <w:t>0.</w:t>
            </w:r>
            <w:r w:rsidR="00231D9D" w:rsidRPr="006D38ED">
              <w:rPr>
                <w:rFonts w:ascii="Calibri" w:hAnsi="Calibri"/>
                <w:color w:val="000000"/>
                <w:sz w:val="18"/>
                <w:szCs w:val="18"/>
                <w:lang w:eastAsia="en-US"/>
              </w:rPr>
              <w:t>20</w:t>
            </w:r>
          </w:p>
        </w:tc>
        <w:tc>
          <w:tcPr>
            <w:tcW w:w="1275" w:type="dxa"/>
            <w:tcBorders>
              <w:top w:val="nil"/>
              <w:left w:val="nil"/>
              <w:right w:val="nil"/>
            </w:tcBorders>
            <w:shd w:val="clear" w:color="auto" w:fill="auto"/>
            <w:noWrap/>
            <w:vAlign w:val="center"/>
            <w:hideMark/>
          </w:tcPr>
          <w:p w14:paraId="062F37AE" w14:textId="3DE432ED" w:rsidR="00AD057B" w:rsidRPr="006D38ED" w:rsidRDefault="00AD057B" w:rsidP="006E6046">
            <w:pPr>
              <w:keepNext/>
              <w:keepLines/>
              <w:suppressAutoHyphens w:val="0"/>
              <w:jc w:val="center"/>
              <w:rPr>
                <w:rFonts w:ascii="Calibri" w:hAnsi="Calibri"/>
                <w:color w:val="000000"/>
                <w:sz w:val="18"/>
                <w:szCs w:val="18"/>
                <w:lang w:eastAsia="en-US"/>
              </w:rPr>
            </w:pPr>
            <w:r w:rsidRPr="006D38ED">
              <w:rPr>
                <w:rFonts w:ascii="Calibri" w:hAnsi="Calibri"/>
                <w:color w:val="000000"/>
                <w:sz w:val="18"/>
                <w:szCs w:val="18"/>
                <w:lang w:eastAsia="en-US"/>
              </w:rPr>
              <w:t>0.</w:t>
            </w:r>
            <w:r w:rsidR="00231D9D" w:rsidRPr="006D38ED">
              <w:rPr>
                <w:rFonts w:ascii="Calibri" w:hAnsi="Calibri"/>
                <w:color w:val="000000"/>
                <w:sz w:val="18"/>
                <w:szCs w:val="18"/>
                <w:lang w:eastAsia="en-US"/>
              </w:rPr>
              <w:t>21</w:t>
            </w:r>
          </w:p>
        </w:tc>
        <w:tc>
          <w:tcPr>
            <w:tcW w:w="1276" w:type="dxa"/>
            <w:tcBorders>
              <w:top w:val="nil"/>
              <w:left w:val="nil"/>
              <w:right w:val="nil"/>
            </w:tcBorders>
            <w:shd w:val="clear" w:color="auto" w:fill="auto"/>
            <w:noWrap/>
            <w:vAlign w:val="center"/>
            <w:hideMark/>
          </w:tcPr>
          <w:p w14:paraId="5C77CD4D" w14:textId="4B22FF75" w:rsidR="00AD057B" w:rsidRPr="006D38ED" w:rsidRDefault="00AD057B" w:rsidP="006E6046">
            <w:pPr>
              <w:keepNext/>
              <w:keepLines/>
              <w:suppressAutoHyphens w:val="0"/>
              <w:jc w:val="center"/>
              <w:rPr>
                <w:rFonts w:ascii="Calibri" w:hAnsi="Calibri"/>
                <w:color w:val="000000"/>
                <w:sz w:val="18"/>
                <w:szCs w:val="18"/>
                <w:lang w:eastAsia="en-US"/>
              </w:rPr>
            </w:pPr>
            <w:r w:rsidRPr="006D38ED">
              <w:rPr>
                <w:rFonts w:ascii="Calibri" w:hAnsi="Calibri"/>
                <w:color w:val="000000"/>
                <w:sz w:val="18"/>
                <w:szCs w:val="18"/>
                <w:lang w:eastAsia="en-US"/>
              </w:rPr>
              <w:t>0.</w:t>
            </w:r>
            <w:r w:rsidR="00231D9D" w:rsidRPr="006D38ED">
              <w:rPr>
                <w:rFonts w:ascii="Calibri" w:hAnsi="Calibri"/>
                <w:color w:val="000000"/>
                <w:sz w:val="18"/>
                <w:szCs w:val="18"/>
                <w:lang w:eastAsia="en-US"/>
              </w:rPr>
              <w:t>93</w:t>
            </w:r>
          </w:p>
        </w:tc>
        <w:tc>
          <w:tcPr>
            <w:tcW w:w="1275" w:type="dxa"/>
            <w:tcBorders>
              <w:top w:val="nil"/>
              <w:left w:val="nil"/>
              <w:right w:val="nil"/>
            </w:tcBorders>
            <w:shd w:val="clear" w:color="auto" w:fill="auto"/>
            <w:noWrap/>
            <w:vAlign w:val="center"/>
            <w:hideMark/>
          </w:tcPr>
          <w:p w14:paraId="7B0BDA90" w14:textId="322FF496" w:rsidR="00AD057B" w:rsidRPr="006D38ED" w:rsidRDefault="00AD057B" w:rsidP="006E6046">
            <w:pPr>
              <w:keepNext/>
              <w:keepLines/>
              <w:suppressAutoHyphens w:val="0"/>
              <w:jc w:val="center"/>
              <w:rPr>
                <w:rFonts w:ascii="Calibri" w:hAnsi="Calibri"/>
                <w:color w:val="000000"/>
                <w:sz w:val="18"/>
                <w:szCs w:val="18"/>
                <w:lang w:eastAsia="en-US"/>
              </w:rPr>
            </w:pPr>
            <w:r w:rsidRPr="006D38ED">
              <w:rPr>
                <w:rFonts w:ascii="Calibri" w:hAnsi="Calibri"/>
                <w:color w:val="000000"/>
                <w:sz w:val="18"/>
                <w:szCs w:val="18"/>
                <w:lang w:eastAsia="en-US"/>
              </w:rPr>
              <w:t>0.</w:t>
            </w:r>
            <w:r w:rsidR="00231D9D" w:rsidRPr="006D38ED">
              <w:rPr>
                <w:rFonts w:ascii="Calibri" w:hAnsi="Calibri"/>
                <w:color w:val="000000"/>
                <w:sz w:val="18"/>
                <w:szCs w:val="18"/>
                <w:lang w:eastAsia="en-US"/>
              </w:rPr>
              <w:t>99</w:t>
            </w:r>
          </w:p>
        </w:tc>
      </w:tr>
      <w:tr w:rsidR="00AD057B" w:rsidRPr="006D38ED" w14:paraId="431888C3" w14:textId="77777777" w:rsidTr="00AD057B">
        <w:trPr>
          <w:trHeight w:val="300"/>
        </w:trPr>
        <w:tc>
          <w:tcPr>
            <w:tcW w:w="921" w:type="dxa"/>
            <w:tcBorders>
              <w:top w:val="nil"/>
              <w:left w:val="nil"/>
              <w:right w:val="nil"/>
            </w:tcBorders>
            <w:shd w:val="clear" w:color="auto" w:fill="auto"/>
            <w:noWrap/>
            <w:vAlign w:val="center"/>
          </w:tcPr>
          <w:p w14:paraId="50FD2593" w14:textId="77777777" w:rsidR="00AD057B" w:rsidRPr="006D38ED" w:rsidRDefault="00AD057B" w:rsidP="006E6046">
            <w:pPr>
              <w:keepNext/>
              <w:keepLines/>
              <w:suppressAutoHyphens w:val="0"/>
              <w:jc w:val="center"/>
              <w:rPr>
                <w:rFonts w:ascii="Calibri" w:hAnsi="Calibri"/>
                <w:b/>
                <w:color w:val="000000"/>
                <w:sz w:val="20"/>
                <w:szCs w:val="20"/>
                <w:lang w:eastAsia="en-US"/>
              </w:rPr>
            </w:pPr>
            <w:r w:rsidRPr="006D38ED">
              <w:rPr>
                <w:rFonts w:cstheme="majorHAnsi"/>
                <w:b/>
                <w:color w:val="000000"/>
                <w:sz w:val="20"/>
                <w:szCs w:val="20"/>
                <w:lang w:eastAsia="en-US"/>
              </w:rPr>
              <w:t>SO</w:t>
            </w:r>
            <w:r w:rsidRPr="006D38ED">
              <w:rPr>
                <w:rFonts w:cstheme="majorHAnsi"/>
                <w:b/>
                <w:color w:val="000000"/>
                <w:sz w:val="20"/>
                <w:szCs w:val="20"/>
                <w:vertAlign w:val="subscript"/>
                <w:lang w:eastAsia="en-US"/>
              </w:rPr>
              <w:t>4</w:t>
            </w:r>
            <w:r w:rsidRPr="006D38ED">
              <w:rPr>
                <w:rFonts w:cstheme="majorHAnsi"/>
                <w:b/>
                <w:color w:val="000000"/>
                <w:sz w:val="20"/>
                <w:szCs w:val="20"/>
                <w:vertAlign w:val="superscript"/>
                <w:lang w:eastAsia="en-US"/>
              </w:rPr>
              <w:t>2</w:t>
            </w:r>
            <w:r w:rsidRPr="006D38ED">
              <w:rPr>
                <w:rFonts w:eastAsia="Calibri" w:cs="Calibri"/>
                <w:b/>
                <w:color w:val="000000"/>
                <w:sz w:val="20"/>
                <w:szCs w:val="20"/>
                <w:vertAlign w:val="superscript"/>
                <w:lang w:eastAsia="en-US"/>
              </w:rPr>
              <w:t>-</w:t>
            </w:r>
          </w:p>
        </w:tc>
        <w:tc>
          <w:tcPr>
            <w:tcW w:w="998" w:type="dxa"/>
            <w:tcBorders>
              <w:top w:val="nil"/>
              <w:left w:val="nil"/>
              <w:right w:val="nil"/>
            </w:tcBorders>
            <w:shd w:val="clear" w:color="auto" w:fill="auto"/>
            <w:noWrap/>
            <w:vAlign w:val="center"/>
          </w:tcPr>
          <w:p w14:paraId="1A975ED5" w14:textId="5A970EBA" w:rsidR="00AD057B" w:rsidRPr="006D38ED" w:rsidRDefault="00AD057B" w:rsidP="006E6046">
            <w:pPr>
              <w:keepNext/>
              <w:keepLines/>
              <w:suppressAutoHyphens w:val="0"/>
              <w:jc w:val="center"/>
              <w:rPr>
                <w:rFonts w:ascii="Calibri" w:hAnsi="Calibri"/>
                <w:b/>
                <w:bCs/>
                <w:color w:val="000000"/>
                <w:sz w:val="18"/>
                <w:szCs w:val="18"/>
                <w:lang w:eastAsia="en-US"/>
              </w:rPr>
            </w:pPr>
            <w:r w:rsidRPr="006D38ED">
              <w:rPr>
                <w:rFonts w:ascii="Calibri" w:hAnsi="Calibri"/>
                <w:b/>
                <w:bCs/>
                <w:color w:val="000000"/>
                <w:sz w:val="18"/>
                <w:szCs w:val="18"/>
                <w:lang w:eastAsia="en-US"/>
              </w:rPr>
              <w:t>F (2, 6)</w:t>
            </w:r>
          </w:p>
        </w:tc>
        <w:tc>
          <w:tcPr>
            <w:tcW w:w="1342" w:type="dxa"/>
            <w:tcBorders>
              <w:top w:val="nil"/>
              <w:left w:val="nil"/>
              <w:right w:val="nil"/>
            </w:tcBorders>
            <w:shd w:val="clear" w:color="auto" w:fill="auto"/>
            <w:noWrap/>
            <w:vAlign w:val="center"/>
          </w:tcPr>
          <w:p w14:paraId="3C1DD078" w14:textId="2B4E45BD" w:rsidR="00AD057B" w:rsidRPr="006D38ED" w:rsidRDefault="00AD057B" w:rsidP="006E6046">
            <w:pPr>
              <w:keepNext/>
              <w:keepLines/>
              <w:suppressAutoHyphens w:val="0"/>
              <w:jc w:val="center"/>
              <w:rPr>
                <w:rFonts w:ascii="Calibri" w:hAnsi="Calibri"/>
                <w:color w:val="000000"/>
                <w:sz w:val="18"/>
                <w:szCs w:val="18"/>
                <w:lang w:eastAsia="en-US"/>
              </w:rPr>
            </w:pPr>
            <w:r w:rsidRPr="006D38ED">
              <w:rPr>
                <w:rFonts w:ascii="Calibri" w:hAnsi="Calibri"/>
                <w:color w:val="000000"/>
                <w:sz w:val="18"/>
                <w:szCs w:val="18"/>
                <w:lang w:eastAsia="en-US"/>
              </w:rPr>
              <w:t>0.</w:t>
            </w:r>
            <w:r w:rsidR="00231D9D" w:rsidRPr="006D38ED">
              <w:rPr>
                <w:rFonts w:ascii="Calibri" w:hAnsi="Calibri"/>
                <w:color w:val="000000"/>
                <w:sz w:val="18"/>
                <w:szCs w:val="18"/>
                <w:lang w:eastAsia="en-US"/>
              </w:rPr>
              <w:t>97</w:t>
            </w:r>
          </w:p>
        </w:tc>
        <w:tc>
          <w:tcPr>
            <w:tcW w:w="1275" w:type="dxa"/>
            <w:tcBorders>
              <w:top w:val="nil"/>
              <w:left w:val="nil"/>
              <w:right w:val="nil"/>
            </w:tcBorders>
            <w:shd w:val="clear" w:color="auto" w:fill="auto"/>
            <w:noWrap/>
            <w:vAlign w:val="center"/>
          </w:tcPr>
          <w:p w14:paraId="5ED3632F" w14:textId="5F16BE1E" w:rsidR="00AD057B" w:rsidRPr="006D38ED" w:rsidRDefault="00231D9D" w:rsidP="006E6046">
            <w:pPr>
              <w:keepNext/>
              <w:keepLines/>
              <w:suppressAutoHyphens w:val="0"/>
              <w:jc w:val="center"/>
              <w:rPr>
                <w:rFonts w:ascii="Calibri" w:hAnsi="Calibri"/>
                <w:color w:val="000000"/>
                <w:sz w:val="18"/>
                <w:szCs w:val="18"/>
                <w:lang w:eastAsia="en-US"/>
              </w:rPr>
            </w:pPr>
            <w:r w:rsidRPr="006D38ED">
              <w:rPr>
                <w:rFonts w:ascii="Calibri" w:hAnsi="Calibri"/>
                <w:color w:val="000000"/>
                <w:sz w:val="18"/>
                <w:szCs w:val="18"/>
                <w:lang w:eastAsia="en-US"/>
              </w:rPr>
              <w:t>0.98</w:t>
            </w:r>
          </w:p>
        </w:tc>
        <w:tc>
          <w:tcPr>
            <w:tcW w:w="1276" w:type="dxa"/>
            <w:tcBorders>
              <w:top w:val="nil"/>
              <w:left w:val="nil"/>
              <w:right w:val="nil"/>
            </w:tcBorders>
            <w:shd w:val="clear" w:color="auto" w:fill="auto"/>
            <w:noWrap/>
            <w:vAlign w:val="center"/>
          </w:tcPr>
          <w:p w14:paraId="6E90E8E0" w14:textId="227ADB31" w:rsidR="00AD057B" w:rsidRPr="006D38ED" w:rsidRDefault="00AD057B" w:rsidP="006E6046">
            <w:pPr>
              <w:keepNext/>
              <w:keepLines/>
              <w:suppressAutoHyphens w:val="0"/>
              <w:jc w:val="center"/>
              <w:rPr>
                <w:rFonts w:ascii="Calibri" w:hAnsi="Calibri"/>
                <w:color w:val="000000"/>
                <w:sz w:val="18"/>
                <w:szCs w:val="18"/>
                <w:lang w:eastAsia="en-US"/>
              </w:rPr>
            </w:pPr>
            <w:r w:rsidRPr="006D38ED">
              <w:rPr>
                <w:rFonts w:ascii="Calibri" w:hAnsi="Calibri"/>
                <w:color w:val="000000"/>
                <w:sz w:val="18"/>
                <w:szCs w:val="18"/>
                <w:lang w:eastAsia="en-US"/>
              </w:rPr>
              <w:t>0.</w:t>
            </w:r>
            <w:r w:rsidR="00231D9D" w:rsidRPr="006D38ED">
              <w:rPr>
                <w:rFonts w:ascii="Calibri" w:hAnsi="Calibri"/>
                <w:color w:val="000000"/>
                <w:sz w:val="18"/>
                <w:szCs w:val="18"/>
                <w:lang w:eastAsia="en-US"/>
              </w:rPr>
              <w:t>16</w:t>
            </w:r>
          </w:p>
        </w:tc>
        <w:tc>
          <w:tcPr>
            <w:tcW w:w="1275" w:type="dxa"/>
            <w:tcBorders>
              <w:top w:val="nil"/>
              <w:left w:val="nil"/>
              <w:right w:val="nil"/>
            </w:tcBorders>
            <w:shd w:val="clear" w:color="auto" w:fill="auto"/>
            <w:noWrap/>
            <w:vAlign w:val="center"/>
          </w:tcPr>
          <w:p w14:paraId="4842BB4E" w14:textId="36AAB330" w:rsidR="00AD057B" w:rsidRPr="006D38ED" w:rsidRDefault="00AD057B" w:rsidP="006E6046">
            <w:pPr>
              <w:keepNext/>
              <w:keepLines/>
              <w:suppressAutoHyphens w:val="0"/>
              <w:jc w:val="center"/>
              <w:rPr>
                <w:rFonts w:ascii="Calibri" w:hAnsi="Calibri"/>
                <w:color w:val="000000"/>
                <w:sz w:val="18"/>
                <w:szCs w:val="18"/>
                <w:lang w:eastAsia="en-US"/>
              </w:rPr>
            </w:pPr>
            <w:r w:rsidRPr="006D38ED">
              <w:rPr>
                <w:rFonts w:ascii="Calibri" w:hAnsi="Calibri"/>
                <w:color w:val="000000"/>
                <w:sz w:val="18"/>
                <w:szCs w:val="18"/>
                <w:lang w:eastAsia="en-US"/>
              </w:rPr>
              <w:t>0.</w:t>
            </w:r>
            <w:r w:rsidR="00231D9D" w:rsidRPr="006D38ED">
              <w:rPr>
                <w:rFonts w:ascii="Calibri" w:hAnsi="Calibri"/>
                <w:color w:val="000000"/>
                <w:sz w:val="18"/>
                <w:szCs w:val="18"/>
                <w:lang w:eastAsia="en-US"/>
              </w:rPr>
              <w:t>36</w:t>
            </w:r>
          </w:p>
        </w:tc>
      </w:tr>
      <w:tr w:rsidR="00AD057B" w:rsidRPr="006D38ED" w14:paraId="7D090FF1" w14:textId="77777777" w:rsidTr="00AD057B">
        <w:trPr>
          <w:trHeight w:val="300"/>
        </w:trPr>
        <w:tc>
          <w:tcPr>
            <w:tcW w:w="921" w:type="dxa"/>
            <w:tcBorders>
              <w:left w:val="nil"/>
              <w:bottom w:val="single" w:sz="4" w:space="0" w:color="auto"/>
              <w:right w:val="nil"/>
            </w:tcBorders>
            <w:shd w:val="clear" w:color="auto" w:fill="auto"/>
            <w:noWrap/>
            <w:vAlign w:val="center"/>
            <w:hideMark/>
          </w:tcPr>
          <w:p w14:paraId="073F180F" w14:textId="5DF3ABCB" w:rsidR="00AD057B" w:rsidRPr="006D38ED" w:rsidRDefault="00AD057B" w:rsidP="006E6046">
            <w:pPr>
              <w:keepNext/>
              <w:keepLines/>
              <w:suppressAutoHyphens w:val="0"/>
              <w:jc w:val="center"/>
              <w:rPr>
                <w:rFonts w:ascii="Calibri" w:hAnsi="Calibri"/>
                <w:b/>
                <w:bCs/>
                <w:color w:val="000000"/>
                <w:sz w:val="20"/>
                <w:szCs w:val="20"/>
                <w:lang w:eastAsia="en-US"/>
              </w:rPr>
            </w:pPr>
            <w:r w:rsidRPr="006D38ED">
              <w:rPr>
                <w:rFonts w:ascii="Calibri" w:hAnsi="Calibri"/>
                <w:b/>
                <w:color w:val="000000"/>
                <w:sz w:val="20"/>
                <w:szCs w:val="20"/>
                <w:lang w:eastAsia="en-US"/>
              </w:rPr>
              <w:t>PO</w:t>
            </w:r>
            <w:r w:rsidRPr="006D38ED">
              <w:rPr>
                <w:rFonts w:ascii="Calibri" w:hAnsi="Calibri"/>
                <w:b/>
                <w:color w:val="000000"/>
                <w:sz w:val="20"/>
                <w:szCs w:val="20"/>
                <w:vertAlign w:val="subscript"/>
                <w:lang w:eastAsia="en-US"/>
              </w:rPr>
              <w:t>4</w:t>
            </w:r>
            <w:r w:rsidRPr="006D38ED">
              <w:rPr>
                <w:rFonts w:ascii="Calibri" w:hAnsi="Calibri"/>
                <w:b/>
                <w:color w:val="000000"/>
                <w:sz w:val="20"/>
                <w:szCs w:val="20"/>
                <w:lang w:eastAsia="en-US"/>
              </w:rPr>
              <w:t xml:space="preserve"> -P</w:t>
            </w:r>
            <w:r w:rsidR="007167E3" w:rsidRPr="006D38ED">
              <w:rPr>
                <w:rFonts w:ascii="Calibri" w:hAnsi="Calibri"/>
                <w:b/>
                <w:color w:val="000000"/>
                <w:sz w:val="20"/>
                <w:szCs w:val="20"/>
                <w:lang w:eastAsia="en-US"/>
              </w:rPr>
              <w:t xml:space="preserve"> </w:t>
            </w:r>
          </w:p>
        </w:tc>
        <w:tc>
          <w:tcPr>
            <w:tcW w:w="998" w:type="dxa"/>
            <w:tcBorders>
              <w:left w:val="nil"/>
              <w:bottom w:val="single" w:sz="4" w:space="0" w:color="auto"/>
              <w:right w:val="nil"/>
            </w:tcBorders>
            <w:shd w:val="clear" w:color="auto" w:fill="auto"/>
            <w:noWrap/>
            <w:vAlign w:val="center"/>
            <w:hideMark/>
          </w:tcPr>
          <w:p w14:paraId="1A8AA17D" w14:textId="1F615D62" w:rsidR="00AD057B" w:rsidRPr="006D38ED" w:rsidRDefault="00AD057B" w:rsidP="006E6046">
            <w:pPr>
              <w:keepNext/>
              <w:keepLines/>
              <w:suppressAutoHyphens w:val="0"/>
              <w:jc w:val="center"/>
              <w:rPr>
                <w:rFonts w:ascii="Calibri" w:hAnsi="Calibri"/>
                <w:b/>
                <w:bCs/>
                <w:color w:val="000000"/>
                <w:sz w:val="18"/>
                <w:szCs w:val="18"/>
                <w:lang w:eastAsia="en-US"/>
              </w:rPr>
            </w:pPr>
            <w:r w:rsidRPr="006D38ED">
              <w:rPr>
                <w:rFonts w:ascii="Calibri" w:hAnsi="Calibri"/>
                <w:b/>
                <w:bCs/>
                <w:color w:val="000000"/>
                <w:sz w:val="18"/>
                <w:szCs w:val="18"/>
                <w:lang w:eastAsia="en-US"/>
              </w:rPr>
              <w:t>F (2, 6)</w:t>
            </w:r>
          </w:p>
        </w:tc>
        <w:tc>
          <w:tcPr>
            <w:tcW w:w="1342" w:type="dxa"/>
            <w:tcBorders>
              <w:left w:val="nil"/>
              <w:bottom w:val="single" w:sz="4" w:space="0" w:color="auto"/>
              <w:right w:val="nil"/>
            </w:tcBorders>
            <w:shd w:val="clear" w:color="auto" w:fill="auto"/>
            <w:noWrap/>
            <w:vAlign w:val="center"/>
            <w:hideMark/>
          </w:tcPr>
          <w:p w14:paraId="5361E810" w14:textId="10098A29" w:rsidR="00AD057B" w:rsidRPr="006D38ED" w:rsidRDefault="00AD057B" w:rsidP="006E6046">
            <w:pPr>
              <w:keepNext/>
              <w:keepLines/>
              <w:suppressAutoHyphens w:val="0"/>
              <w:jc w:val="center"/>
              <w:rPr>
                <w:rFonts w:ascii="Calibri" w:hAnsi="Calibri"/>
                <w:color w:val="000000"/>
                <w:sz w:val="18"/>
                <w:szCs w:val="18"/>
                <w:lang w:eastAsia="en-US"/>
              </w:rPr>
            </w:pPr>
            <w:r w:rsidRPr="006D38ED">
              <w:rPr>
                <w:rFonts w:ascii="Calibri" w:hAnsi="Calibri"/>
                <w:color w:val="000000"/>
                <w:sz w:val="18"/>
                <w:szCs w:val="18"/>
                <w:lang w:eastAsia="en-US"/>
              </w:rPr>
              <w:t>0.</w:t>
            </w:r>
            <w:r w:rsidR="00231D9D" w:rsidRPr="006D38ED">
              <w:rPr>
                <w:rFonts w:ascii="Calibri" w:hAnsi="Calibri"/>
                <w:color w:val="000000"/>
                <w:sz w:val="18"/>
                <w:szCs w:val="18"/>
                <w:lang w:eastAsia="en-US"/>
              </w:rPr>
              <w:t>96</w:t>
            </w:r>
          </w:p>
        </w:tc>
        <w:tc>
          <w:tcPr>
            <w:tcW w:w="1275" w:type="dxa"/>
            <w:tcBorders>
              <w:left w:val="nil"/>
              <w:bottom w:val="single" w:sz="4" w:space="0" w:color="auto"/>
              <w:right w:val="nil"/>
            </w:tcBorders>
            <w:shd w:val="clear" w:color="auto" w:fill="auto"/>
            <w:noWrap/>
            <w:vAlign w:val="center"/>
            <w:hideMark/>
          </w:tcPr>
          <w:p w14:paraId="6E109BBB" w14:textId="39E7316E" w:rsidR="00AD057B" w:rsidRPr="006D38ED" w:rsidRDefault="00AD057B" w:rsidP="006E6046">
            <w:pPr>
              <w:keepNext/>
              <w:keepLines/>
              <w:suppressAutoHyphens w:val="0"/>
              <w:jc w:val="center"/>
              <w:rPr>
                <w:rFonts w:ascii="Calibri" w:hAnsi="Calibri"/>
                <w:color w:val="000000"/>
                <w:sz w:val="18"/>
                <w:szCs w:val="18"/>
                <w:lang w:eastAsia="en-US"/>
              </w:rPr>
            </w:pPr>
            <w:r w:rsidRPr="006D38ED">
              <w:rPr>
                <w:rFonts w:ascii="Calibri" w:hAnsi="Calibri"/>
                <w:color w:val="000000"/>
                <w:sz w:val="18"/>
                <w:szCs w:val="18"/>
                <w:lang w:eastAsia="en-US"/>
              </w:rPr>
              <w:t>0.</w:t>
            </w:r>
            <w:r w:rsidR="00231D9D" w:rsidRPr="006D38ED">
              <w:rPr>
                <w:rFonts w:ascii="Calibri" w:hAnsi="Calibri"/>
                <w:color w:val="000000"/>
                <w:sz w:val="18"/>
                <w:szCs w:val="18"/>
                <w:lang w:eastAsia="en-US"/>
              </w:rPr>
              <w:t>76</w:t>
            </w:r>
          </w:p>
        </w:tc>
        <w:tc>
          <w:tcPr>
            <w:tcW w:w="1276" w:type="dxa"/>
            <w:tcBorders>
              <w:left w:val="nil"/>
              <w:bottom w:val="single" w:sz="4" w:space="0" w:color="auto"/>
              <w:right w:val="nil"/>
            </w:tcBorders>
            <w:shd w:val="clear" w:color="auto" w:fill="auto"/>
            <w:noWrap/>
            <w:vAlign w:val="center"/>
            <w:hideMark/>
          </w:tcPr>
          <w:p w14:paraId="0E3340AF" w14:textId="743E7588" w:rsidR="00AD057B" w:rsidRPr="006D38ED" w:rsidRDefault="00AD057B" w:rsidP="006E6046">
            <w:pPr>
              <w:keepNext/>
              <w:keepLines/>
              <w:suppressAutoHyphens w:val="0"/>
              <w:jc w:val="center"/>
              <w:rPr>
                <w:rFonts w:ascii="Calibri" w:hAnsi="Calibri"/>
                <w:color w:val="000000"/>
                <w:sz w:val="18"/>
                <w:szCs w:val="18"/>
                <w:lang w:eastAsia="en-US"/>
              </w:rPr>
            </w:pPr>
            <w:r w:rsidRPr="006D38ED">
              <w:rPr>
                <w:rFonts w:ascii="Calibri" w:hAnsi="Calibri"/>
                <w:color w:val="000000"/>
                <w:sz w:val="18"/>
                <w:szCs w:val="18"/>
                <w:lang w:eastAsia="en-US"/>
              </w:rPr>
              <w:t>0.</w:t>
            </w:r>
            <w:r w:rsidR="00231D9D" w:rsidRPr="006D38ED">
              <w:rPr>
                <w:rFonts w:ascii="Calibri" w:hAnsi="Calibri"/>
                <w:color w:val="000000"/>
                <w:sz w:val="18"/>
                <w:szCs w:val="18"/>
                <w:lang w:eastAsia="en-US"/>
              </w:rPr>
              <w:t>57</w:t>
            </w:r>
          </w:p>
        </w:tc>
        <w:tc>
          <w:tcPr>
            <w:tcW w:w="1275" w:type="dxa"/>
            <w:tcBorders>
              <w:left w:val="nil"/>
              <w:bottom w:val="single" w:sz="4" w:space="0" w:color="auto"/>
              <w:right w:val="nil"/>
            </w:tcBorders>
            <w:shd w:val="clear" w:color="auto" w:fill="auto"/>
            <w:noWrap/>
            <w:vAlign w:val="center"/>
            <w:hideMark/>
          </w:tcPr>
          <w:p w14:paraId="5F4534D7" w14:textId="34358EF4" w:rsidR="00AD057B" w:rsidRPr="006D38ED" w:rsidRDefault="00AD057B" w:rsidP="006E6046">
            <w:pPr>
              <w:keepNext/>
              <w:keepLines/>
              <w:suppressAutoHyphens w:val="0"/>
              <w:jc w:val="center"/>
              <w:rPr>
                <w:rFonts w:ascii="Calibri" w:hAnsi="Calibri"/>
                <w:color w:val="000000"/>
                <w:sz w:val="18"/>
                <w:szCs w:val="18"/>
                <w:lang w:eastAsia="en-US"/>
              </w:rPr>
            </w:pPr>
            <w:r w:rsidRPr="006D38ED">
              <w:rPr>
                <w:rFonts w:ascii="Calibri" w:hAnsi="Calibri"/>
                <w:color w:val="000000"/>
                <w:sz w:val="18"/>
                <w:szCs w:val="18"/>
                <w:lang w:eastAsia="en-US"/>
              </w:rPr>
              <w:t>0.</w:t>
            </w:r>
            <w:r w:rsidR="00231D9D" w:rsidRPr="006D38ED">
              <w:rPr>
                <w:rFonts w:ascii="Calibri" w:hAnsi="Calibri"/>
                <w:color w:val="000000"/>
                <w:sz w:val="18"/>
                <w:szCs w:val="18"/>
                <w:lang w:eastAsia="en-US"/>
              </w:rPr>
              <w:t>20</w:t>
            </w:r>
          </w:p>
        </w:tc>
      </w:tr>
    </w:tbl>
    <w:p w14:paraId="214782C2" w14:textId="1A80D9DD" w:rsidR="00526D1C" w:rsidRPr="006D38ED" w:rsidRDefault="00526D1C" w:rsidP="00AD057B">
      <w:pPr>
        <w:pStyle w:val="Caption"/>
        <w:keepNext/>
        <w:keepLines/>
        <w:spacing w:before="0" w:after="0"/>
      </w:pPr>
    </w:p>
    <w:p w14:paraId="5C32A2B7" w14:textId="77777777" w:rsidR="00526D1C" w:rsidRPr="006D38ED" w:rsidRDefault="00526D1C" w:rsidP="00AD057B">
      <w:pPr>
        <w:pStyle w:val="Caption"/>
        <w:keepNext/>
        <w:keepLines/>
        <w:spacing w:before="0" w:after="0"/>
        <w:rPr>
          <w:i w:val="0"/>
          <w:sz w:val="18"/>
        </w:rPr>
      </w:pPr>
    </w:p>
    <w:p w14:paraId="24244B9E" w14:textId="2BF34E38" w:rsidR="00C41930" w:rsidRDefault="00C41930" w:rsidP="005A5BE9">
      <w:pPr>
        <w:keepNext/>
        <w:keepLines/>
        <w:suppressAutoHyphens w:val="0"/>
        <w:rPr>
          <w:sz w:val="20"/>
          <w:szCs w:val="20"/>
        </w:rPr>
      </w:pPr>
    </w:p>
    <w:p w14:paraId="5FFB4855" w14:textId="77777777" w:rsidR="00C62080" w:rsidRPr="00FB16AB" w:rsidRDefault="00C62080" w:rsidP="00C62080">
      <w:pPr>
        <w:pStyle w:val="Caption"/>
        <w:keepNext/>
        <w:keepLines/>
        <w:rPr>
          <w:ins w:id="216" w:author="ilui166" w:date="2020-11-21T17:37:00Z"/>
          <w:b/>
          <w:lang w:val="en-GB"/>
        </w:rPr>
      </w:pPr>
      <w:ins w:id="217" w:author="ilui166" w:date="2020-11-21T17:37:00Z">
        <w:r w:rsidRPr="00FB16AB">
          <w:rPr>
            <w:b/>
            <w:i w:val="0"/>
            <w:color w:val="002060"/>
            <w:lang w:val="en-GB"/>
          </w:rPr>
          <w:t>Table S</w:t>
        </w:r>
        <w:del w:id="218" w:author="Marco" w:date="2020-12-13T14:24:00Z">
          <w:r w:rsidRPr="00FB16AB" w:rsidDel="006D29E3">
            <w:rPr>
              <w:b/>
              <w:i w:val="0"/>
              <w:color w:val="002060"/>
              <w:lang w:val="en-GB"/>
            </w:rPr>
            <w:delText>4</w:delText>
          </w:r>
        </w:del>
      </w:ins>
      <w:ins w:id="219" w:author="Marco" w:date="2020-12-13T14:24:00Z">
        <w:r w:rsidRPr="00FB16AB">
          <w:rPr>
            <w:b/>
            <w:i w:val="0"/>
            <w:color w:val="002060"/>
            <w:lang w:val="en-GB"/>
          </w:rPr>
          <w:t>6</w:t>
        </w:r>
      </w:ins>
      <w:ins w:id="220" w:author="ilui166" w:date="2020-11-21T17:37:00Z">
        <w:r w:rsidRPr="00FB16AB">
          <w:rPr>
            <w:b/>
            <w:i w:val="0"/>
            <w:color w:val="002060"/>
            <w:lang w:val="en-GB"/>
          </w:rPr>
          <w:t>.</w:t>
        </w:r>
        <w:r w:rsidRPr="00FB16AB">
          <w:rPr>
            <w:color w:val="002060"/>
            <w:lang w:val="en-GB"/>
          </w:rPr>
          <w:t xml:space="preserve"> </w:t>
        </w:r>
        <w:r w:rsidRPr="00FB16AB">
          <w:rPr>
            <w:b/>
            <w:i w:val="0"/>
            <w:lang w:val="en-GB"/>
          </w:rPr>
          <w:t>One-factor ANOVA (with replication) results for the comparison of the four tested OMPs between the electric connections during the sampling period, for the total system from inlet to outlet and each of the three transects separately (statistically significant different if p-value &lt; 0.05).</w:t>
        </w:r>
      </w:ins>
    </w:p>
    <w:tbl>
      <w:tblPr>
        <w:tblW w:w="3264" w:type="dxa"/>
        <w:tblLook w:val="04A0" w:firstRow="1" w:lastRow="0" w:firstColumn="1" w:lastColumn="0" w:noHBand="0" w:noVBand="1"/>
        <w:tblPrChange w:id="221" w:author="ilui166" w:date="2020-11-21T18:09:00Z">
          <w:tblPr>
            <w:tblW w:w="8368" w:type="dxa"/>
            <w:tblLook w:val="04A0" w:firstRow="1" w:lastRow="0" w:firstColumn="1" w:lastColumn="0" w:noHBand="0" w:noVBand="1"/>
          </w:tblPr>
        </w:tblPrChange>
      </w:tblPr>
      <w:tblGrid>
        <w:gridCol w:w="1633"/>
        <w:gridCol w:w="998"/>
        <w:gridCol w:w="1260"/>
        <w:gridCol w:w="85"/>
        <w:tblGridChange w:id="222">
          <w:tblGrid>
            <w:gridCol w:w="921"/>
            <w:gridCol w:w="998"/>
            <w:gridCol w:w="1260"/>
            <w:gridCol w:w="85"/>
          </w:tblGrid>
        </w:tblGridChange>
      </w:tblGrid>
      <w:tr w:rsidR="00C62080" w:rsidRPr="00FB16AB" w14:paraId="1BE05C48" w14:textId="77777777" w:rsidTr="00421B39">
        <w:trPr>
          <w:trHeight w:val="600"/>
          <w:ins w:id="223" w:author="ilui166" w:date="2020-11-21T17:37:00Z"/>
          <w:trPrChange w:id="224" w:author="ilui166" w:date="2020-11-21T18:09:00Z">
            <w:trPr>
              <w:trHeight w:val="600"/>
            </w:trPr>
          </w:trPrChange>
        </w:trPr>
        <w:tc>
          <w:tcPr>
            <w:tcW w:w="1919" w:type="dxa"/>
            <w:gridSpan w:val="2"/>
            <w:vMerge w:val="restart"/>
            <w:tcBorders>
              <w:top w:val="single" w:sz="4" w:space="0" w:color="auto"/>
              <w:left w:val="nil"/>
              <w:bottom w:val="single" w:sz="4" w:space="0" w:color="000000"/>
              <w:right w:val="nil"/>
            </w:tcBorders>
            <w:shd w:val="clear" w:color="auto" w:fill="auto"/>
            <w:vAlign w:val="center"/>
            <w:hideMark/>
            <w:tcPrChange w:id="225" w:author="ilui166" w:date="2020-11-21T18:09:00Z">
              <w:tcPr>
                <w:tcW w:w="1919" w:type="dxa"/>
                <w:gridSpan w:val="2"/>
                <w:vMerge w:val="restart"/>
                <w:tcBorders>
                  <w:top w:val="single" w:sz="4" w:space="0" w:color="auto"/>
                  <w:left w:val="nil"/>
                  <w:bottom w:val="single" w:sz="4" w:space="0" w:color="000000"/>
                  <w:right w:val="nil"/>
                </w:tcBorders>
                <w:shd w:val="clear" w:color="auto" w:fill="auto"/>
                <w:vAlign w:val="center"/>
                <w:hideMark/>
              </w:tcPr>
            </w:tcPrChange>
          </w:tcPr>
          <w:p w14:paraId="4612D81E" w14:textId="77777777" w:rsidR="00C62080" w:rsidRPr="00FB16AB" w:rsidRDefault="00C62080" w:rsidP="00421B39">
            <w:pPr>
              <w:keepNext/>
              <w:keepLines/>
              <w:suppressAutoHyphens w:val="0"/>
              <w:jc w:val="center"/>
              <w:rPr>
                <w:ins w:id="226" w:author="ilui166" w:date="2020-11-21T17:37:00Z"/>
                <w:rFonts w:ascii="Calibri" w:hAnsi="Calibri"/>
                <w:b/>
                <w:bCs/>
                <w:color w:val="000000"/>
                <w:szCs w:val="22"/>
                <w:lang w:val="en-GB" w:eastAsia="en-US"/>
              </w:rPr>
            </w:pPr>
            <w:ins w:id="227" w:author="ilui166" w:date="2020-11-21T17:37:00Z">
              <w:r w:rsidRPr="00FB16AB">
                <w:rPr>
                  <w:rFonts w:ascii="Calibri" w:hAnsi="Calibri"/>
                  <w:b/>
                  <w:bCs/>
                  <w:color w:val="000000"/>
                  <w:szCs w:val="22"/>
                  <w:lang w:val="en-GB" w:eastAsia="en-US"/>
                </w:rPr>
                <w:t>One-factor ANOVA</w:t>
              </w:r>
            </w:ins>
          </w:p>
        </w:tc>
        <w:tc>
          <w:tcPr>
            <w:tcW w:w="1345" w:type="dxa"/>
            <w:gridSpan w:val="2"/>
            <w:tcBorders>
              <w:top w:val="single" w:sz="4" w:space="0" w:color="auto"/>
              <w:left w:val="nil"/>
              <w:bottom w:val="nil"/>
              <w:right w:val="nil"/>
            </w:tcBorders>
            <w:shd w:val="clear" w:color="auto" w:fill="auto"/>
            <w:vAlign w:val="center"/>
            <w:hideMark/>
            <w:tcPrChange w:id="228" w:author="ilui166" w:date="2020-11-21T18:09:00Z">
              <w:tcPr>
                <w:tcW w:w="1345" w:type="dxa"/>
                <w:gridSpan w:val="2"/>
                <w:tcBorders>
                  <w:top w:val="single" w:sz="4" w:space="0" w:color="auto"/>
                  <w:left w:val="nil"/>
                  <w:bottom w:val="nil"/>
                  <w:right w:val="nil"/>
                </w:tcBorders>
                <w:shd w:val="clear" w:color="auto" w:fill="auto"/>
                <w:vAlign w:val="center"/>
                <w:hideMark/>
              </w:tcPr>
            </w:tcPrChange>
          </w:tcPr>
          <w:p w14:paraId="5BF9DEAC" w14:textId="77777777" w:rsidR="00C62080" w:rsidRPr="00FB16AB" w:rsidRDefault="00C62080" w:rsidP="00421B39">
            <w:pPr>
              <w:keepNext/>
              <w:keepLines/>
              <w:suppressAutoHyphens w:val="0"/>
              <w:jc w:val="center"/>
              <w:rPr>
                <w:ins w:id="229" w:author="ilui166" w:date="2020-11-21T17:37:00Z"/>
                <w:rFonts w:ascii="Calibri" w:hAnsi="Calibri"/>
                <w:b/>
                <w:bCs/>
                <w:color w:val="000000"/>
                <w:szCs w:val="22"/>
                <w:lang w:val="en-GB" w:eastAsia="en-US"/>
              </w:rPr>
            </w:pPr>
            <w:ins w:id="230" w:author="ilui166" w:date="2020-11-21T17:37:00Z">
              <w:r w:rsidRPr="00FB16AB">
                <w:rPr>
                  <w:rFonts w:ascii="Calibri" w:hAnsi="Calibri"/>
                  <w:b/>
                  <w:bCs/>
                  <w:color w:val="000000"/>
                  <w:szCs w:val="22"/>
                  <w:lang w:val="en-GB" w:eastAsia="en-US"/>
                </w:rPr>
                <w:t>p-value</w:t>
              </w:r>
              <w:r w:rsidRPr="00FB16AB">
                <w:rPr>
                  <w:rFonts w:ascii="Calibri" w:hAnsi="Calibri"/>
                  <w:b/>
                  <w:bCs/>
                  <w:color w:val="000000"/>
                  <w:szCs w:val="22"/>
                  <w:lang w:val="en-GB" w:eastAsia="en-US"/>
                </w:rPr>
                <w:br/>
                <w:t>Comparing Electric Connections</w:t>
              </w:r>
            </w:ins>
          </w:p>
        </w:tc>
      </w:tr>
      <w:tr w:rsidR="00C62080" w:rsidRPr="00FB16AB" w14:paraId="39403EA2" w14:textId="77777777" w:rsidTr="00421B39">
        <w:trPr>
          <w:gridAfter w:val="1"/>
          <w:wAfter w:w="85" w:type="dxa"/>
          <w:trHeight w:val="300"/>
          <w:ins w:id="231" w:author="ilui166" w:date="2020-11-21T17:37:00Z"/>
          <w:trPrChange w:id="232" w:author="ilui166" w:date="2020-11-21T18:09:00Z">
            <w:trPr>
              <w:gridAfter w:val="1"/>
              <w:trHeight w:val="300"/>
            </w:trPr>
          </w:trPrChange>
        </w:trPr>
        <w:tc>
          <w:tcPr>
            <w:tcW w:w="1919" w:type="dxa"/>
            <w:gridSpan w:val="2"/>
            <w:vMerge/>
            <w:tcBorders>
              <w:top w:val="single" w:sz="4" w:space="0" w:color="auto"/>
              <w:left w:val="nil"/>
              <w:bottom w:val="single" w:sz="4" w:space="0" w:color="000000"/>
              <w:right w:val="nil"/>
            </w:tcBorders>
            <w:vAlign w:val="center"/>
            <w:hideMark/>
            <w:tcPrChange w:id="233" w:author="ilui166" w:date="2020-11-21T18:09:00Z">
              <w:tcPr>
                <w:tcW w:w="1919" w:type="dxa"/>
                <w:gridSpan w:val="2"/>
                <w:vMerge/>
                <w:tcBorders>
                  <w:top w:val="single" w:sz="4" w:space="0" w:color="auto"/>
                  <w:left w:val="nil"/>
                  <w:bottom w:val="single" w:sz="4" w:space="0" w:color="000000"/>
                  <w:right w:val="nil"/>
                </w:tcBorders>
                <w:vAlign w:val="center"/>
                <w:hideMark/>
              </w:tcPr>
            </w:tcPrChange>
          </w:tcPr>
          <w:p w14:paraId="0940E9EF" w14:textId="77777777" w:rsidR="00C62080" w:rsidRPr="00FB16AB" w:rsidRDefault="00C62080" w:rsidP="00421B39">
            <w:pPr>
              <w:keepNext/>
              <w:keepLines/>
              <w:suppressAutoHyphens w:val="0"/>
              <w:jc w:val="center"/>
              <w:rPr>
                <w:ins w:id="234" w:author="ilui166" w:date="2020-11-21T17:37:00Z"/>
                <w:rFonts w:ascii="Calibri" w:hAnsi="Calibri"/>
                <w:b/>
                <w:bCs/>
                <w:color w:val="000000"/>
                <w:sz w:val="20"/>
                <w:szCs w:val="20"/>
                <w:lang w:val="en-GB" w:eastAsia="en-US"/>
              </w:rPr>
              <w:pPrChange w:id="235" w:author="ilui166" w:date="2020-11-21T18:09:00Z">
                <w:pPr>
                  <w:keepNext/>
                  <w:keepLines/>
                  <w:suppressAutoHyphens w:val="0"/>
                  <w:jc w:val="left"/>
                </w:pPr>
              </w:pPrChange>
            </w:pPr>
          </w:p>
        </w:tc>
        <w:tc>
          <w:tcPr>
            <w:tcW w:w="1260" w:type="dxa"/>
            <w:tcBorders>
              <w:top w:val="nil"/>
              <w:left w:val="nil"/>
              <w:bottom w:val="single" w:sz="4" w:space="0" w:color="auto"/>
              <w:right w:val="nil"/>
            </w:tcBorders>
            <w:vAlign w:val="center"/>
            <w:tcPrChange w:id="236" w:author="ilui166" w:date="2020-11-21T18:09:00Z">
              <w:tcPr>
                <w:tcW w:w="1260" w:type="dxa"/>
                <w:tcBorders>
                  <w:top w:val="nil"/>
                  <w:left w:val="nil"/>
                  <w:bottom w:val="single" w:sz="4" w:space="0" w:color="auto"/>
                  <w:right w:val="nil"/>
                </w:tcBorders>
              </w:tcPr>
            </w:tcPrChange>
          </w:tcPr>
          <w:p w14:paraId="1A5B3D02" w14:textId="77777777" w:rsidR="00C62080" w:rsidRPr="00FB16AB" w:rsidRDefault="00C62080" w:rsidP="00421B39">
            <w:pPr>
              <w:keepNext/>
              <w:keepLines/>
              <w:suppressAutoHyphens w:val="0"/>
              <w:jc w:val="center"/>
              <w:rPr>
                <w:ins w:id="237" w:author="ilui166" w:date="2020-11-21T17:38:00Z"/>
                <w:rFonts w:ascii="Calibri" w:hAnsi="Calibri"/>
                <w:b/>
                <w:bCs/>
                <w:color w:val="000000"/>
                <w:sz w:val="20"/>
                <w:szCs w:val="20"/>
                <w:lang w:val="en-GB" w:eastAsia="en-US"/>
              </w:rPr>
            </w:pPr>
            <w:ins w:id="238" w:author="ilui166" w:date="2020-11-21T18:11:00Z">
              <w:r w:rsidRPr="00FB16AB">
                <w:rPr>
                  <w:rFonts w:ascii="Calibri" w:hAnsi="Calibri"/>
                  <w:b/>
                  <w:bCs/>
                  <w:color w:val="000000"/>
                  <w:sz w:val="20"/>
                  <w:szCs w:val="20"/>
                  <w:lang w:val="en-GB" w:eastAsia="en-US"/>
                </w:rPr>
                <w:t>Inlet-Outlet</w:t>
              </w:r>
            </w:ins>
          </w:p>
        </w:tc>
      </w:tr>
      <w:tr w:rsidR="00C62080" w:rsidRPr="00FB16AB" w14:paraId="367D598E" w14:textId="77777777" w:rsidTr="00421B39">
        <w:trPr>
          <w:gridAfter w:val="1"/>
          <w:wAfter w:w="85" w:type="dxa"/>
          <w:trHeight w:val="300"/>
          <w:ins w:id="239" w:author="ilui166" w:date="2020-11-21T17:37:00Z"/>
          <w:trPrChange w:id="240" w:author="ilui166" w:date="2020-11-21T18:09:00Z">
            <w:trPr>
              <w:gridAfter w:val="1"/>
              <w:trHeight w:val="300"/>
            </w:trPr>
          </w:trPrChange>
        </w:trPr>
        <w:tc>
          <w:tcPr>
            <w:tcW w:w="921" w:type="dxa"/>
            <w:tcBorders>
              <w:top w:val="nil"/>
              <w:left w:val="nil"/>
              <w:bottom w:val="nil"/>
              <w:right w:val="nil"/>
            </w:tcBorders>
            <w:shd w:val="clear" w:color="auto" w:fill="auto"/>
            <w:noWrap/>
            <w:vAlign w:val="center"/>
            <w:hideMark/>
            <w:tcPrChange w:id="241" w:author="ilui166" w:date="2020-11-21T18:09:00Z">
              <w:tcPr>
                <w:tcW w:w="921" w:type="dxa"/>
                <w:tcBorders>
                  <w:top w:val="nil"/>
                  <w:left w:val="nil"/>
                  <w:bottom w:val="nil"/>
                  <w:right w:val="nil"/>
                </w:tcBorders>
                <w:shd w:val="clear" w:color="auto" w:fill="auto"/>
                <w:noWrap/>
                <w:vAlign w:val="center"/>
                <w:hideMark/>
              </w:tcPr>
            </w:tcPrChange>
          </w:tcPr>
          <w:p w14:paraId="70AF9C93" w14:textId="77777777" w:rsidR="00C62080" w:rsidRPr="00FB16AB" w:rsidRDefault="00C62080" w:rsidP="00421B39">
            <w:pPr>
              <w:keepNext/>
              <w:keepLines/>
              <w:suppressAutoHyphens w:val="0"/>
              <w:spacing w:after="120"/>
              <w:jc w:val="center"/>
              <w:rPr>
                <w:ins w:id="242" w:author="ilui166" w:date="2020-11-21T17:37:00Z"/>
                <w:rFonts w:ascii="Calibri" w:hAnsi="Calibri"/>
                <w:b/>
                <w:bCs/>
                <w:color w:val="000000"/>
                <w:szCs w:val="22"/>
                <w:lang w:val="en-GB" w:eastAsia="en-US"/>
              </w:rPr>
              <w:pPrChange w:id="243" w:author="ilui166" w:date="2020-11-21T18:09:00Z">
                <w:pPr>
                  <w:keepNext/>
                  <w:keepLines/>
                  <w:suppressAutoHyphens w:val="0"/>
                  <w:jc w:val="center"/>
                </w:pPr>
              </w:pPrChange>
            </w:pPr>
            <w:ins w:id="244" w:author="ilui166" w:date="2020-11-21T17:39:00Z">
              <w:r w:rsidRPr="00FB16AB">
                <w:rPr>
                  <w:rFonts w:ascii="Calibri" w:hAnsi="Calibri"/>
                  <w:b/>
                  <w:bCs/>
                  <w:color w:val="000000"/>
                  <w:szCs w:val="22"/>
                  <w:lang w:val="en-GB" w:eastAsia="en-US"/>
                </w:rPr>
                <w:t>Carbamazepine (CBZ)</w:t>
              </w:r>
            </w:ins>
          </w:p>
        </w:tc>
        <w:tc>
          <w:tcPr>
            <w:tcW w:w="998" w:type="dxa"/>
            <w:tcBorders>
              <w:top w:val="nil"/>
              <w:left w:val="nil"/>
              <w:bottom w:val="nil"/>
              <w:right w:val="nil"/>
            </w:tcBorders>
            <w:shd w:val="clear" w:color="auto" w:fill="auto"/>
            <w:noWrap/>
            <w:vAlign w:val="center"/>
            <w:hideMark/>
            <w:tcPrChange w:id="245" w:author="ilui166" w:date="2020-11-21T18:09:00Z">
              <w:tcPr>
                <w:tcW w:w="998" w:type="dxa"/>
                <w:tcBorders>
                  <w:top w:val="nil"/>
                  <w:left w:val="nil"/>
                  <w:bottom w:val="nil"/>
                  <w:right w:val="nil"/>
                </w:tcBorders>
                <w:shd w:val="clear" w:color="auto" w:fill="auto"/>
                <w:noWrap/>
                <w:vAlign w:val="center"/>
                <w:hideMark/>
              </w:tcPr>
            </w:tcPrChange>
          </w:tcPr>
          <w:p w14:paraId="1C16976F" w14:textId="77777777" w:rsidR="00C62080" w:rsidRPr="00FB16AB" w:rsidRDefault="00C62080" w:rsidP="00421B39">
            <w:pPr>
              <w:keepNext/>
              <w:keepLines/>
              <w:suppressAutoHyphens w:val="0"/>
              <w:spacing w:after="120"/>
              <w:jc w:val="center"/>
              <w:rPr>
                <w:ins w:id="246" w:author="ilui166" w:date="2020-11-21T17:37:00Z"/>
                <w:rFonts w:ascii="Calibri" w:hAnsi="Calibri"/>
                <w:b/>
                <w:bCs/>
                <w:color w:val="000000"/>
                <w:sz w:val="20"/>
                <w:szCs w:val="20"/>
                <w:lang w:val="en-GB" w:eastAsia="en-US"/>
              </w:rPr>
              <w:pPrChange w:id="247" w:author="ilui166" w:date="2020-11-21T18:09:00Z">
                <w:pPr>
                  <w:keepNext/>
                  <w:keepLines/>
                  <w:suppressAutoHyphens w:val="0"/>
                  <w:jc w:val="center"/>
                </w:pPr>
              </w:pPrChange>
            </w:pPr>
            <w:ins w:id="248" w:author="ilui166" w:date="2020-11-21T17:37:00Z">
              <w:r w:rsidRPr="00FB16AB">
                <w:rPr>
                  <w:rFonts w:ascii="Calibri" w:hAnsi="Calibri"/>
                  <w:b/>
                  <w:bCs/>
                  <w:color w:val="000000"/>
                  <w:sz w:val="20"/>
                  <w:szCs w:val="20"/>
                  <w:lang w:val="en-GB" w:eastAsia="en-US"/>
                </w:rPr>
                <w:t xml:space="preserve">F (2, </w:t>
              </w:r>
            </w:ins>
            <w:ins w:id="249" w:author="ilui166" w:date="2020-11-21T17:57:00Z">
              <w:r w:rsidRPr="00FB16AB">
                <w:rPr>
                  <w:rFonts w:ascii="Calibri" w:hAnsi="Calibri"/>
                  <w:b/>
                  <w:bCs/>
                  <w:color w:val="000000"/>
                  <w:sz w:val="20"/>
                  <w:szCs w:val="20"/>
                  <w:lang w:val="en-GB" w:eastAsia="en-US"/>
                </w:rPr>
                <w:t>5</w:t>
              </w:r>
            </w:ins>
            <w:ins w:id="250" w:author="ilui166" w:date="2020-11-21T17:37:00Z">
              <w:r w:rsidRPr="00FB16AB">
                <w:rPr>
                  <w:rFonts w:ascii="Calibri" w:hAnsi="Calibri"/>
                  <w:b/>
                  <w:bCs/>
                  <w:color w:val="000000"/>
                  <w:sz w:val="20"/>
                  <w:szCs w:val="20"/>
                  <w:lang w:val="en-GB" w:eastAsia="en-US"/>
                </w:rPr>
                <w:t>)</w:t>
              </w:r>
            </w:ins>
          </w:p>
        </w:tc>
        <w:tc>
          <w:tcPr>
            <w:tcW w:w="1260" w:type="dxa"/>
            <w:tcBorders>
              <w:top w:val="nil"/>
              <w:left w:val="nil"/>
              <w:bottom w:val="nil"/>
              <w:right w:val="nil"/>
            </w:tcBorders>
            <w:vAlign w:val="center"/>
            <w:tcPrChange w:id="251" w:author="ilui166" w:date="2020-11-21T18:09:00Z">
              <w:tcPr>
                <w:tcW w:w="1260" w:type="dxa"/>
                <w:tcBorders>
                  <w:top w:val="nil"/>
                  <w:left w:val="nil"/>
                  <w:bottom w:val="nil"/>
                  <w:right w:val="nil"/>
                </w:tcBorders>
                <w:vAlign w:val="center"/>
              </w:tcPr>
            </w:tcPrChange>
          </w:tcPr>
          <w:p w14:paraId="29BC43AF" w14:textId="77777777" w:rsidR="00C62080" w:rsidRPr="00FB16AB" w:rsidRDefault="00C62080" w:rsidP="00421B39">
            <w:pPr>
              <w:keepNext/>
              <w:keepLines/>
              <w:suppressAutoHyphens w:val="0"/>
              <w:spacing w:after="120"/>
              <w:jc w:val="center"/>
              <w:rPr>
                <w:ins w:id="252" w:author="ilui166" w:date="2020-11-21T17:38:00Z"/>
                <w:rFonts w:ascii="Calibri" w:hAnsi="Calibri"/>
                <w:color w:val="000000"/>
                <w:sz w:val="20"/>
                <w:szCs w:val="20"/>
                <w:lang w:val="en-GB" w:eastAsia="en-US"/>
              </w:rPr>
              <w:pPrChange w:id="253" w:author="ilui166" w:date="2020-11-21T18:09:00Z">
                <w:pPr>
                  <w:keepNext/>
                  <w:keepLines/>
                  <w:suppressAutoHyphens w:val="0"/>
                  <w:jc w:val="center"/>
                </w:pPr>
              </w:pPrChange>
            </w:pPr>
            <w:ins w:id="254" w:author="ilui166" w:date="2020-11-21T17:38:00Z">
              <w:r w:rsidRPr="00FB16AB">
                <w:rPr>
                  <w:rFonts w:ascii="Calibri" w:hAnsi="Calibri"/>
                  <w:color w:val="000000"/>
                  <w:sz w:val="20"/>
                  <w:szCs w:val="20"/>
                  <w:lang w:val="en-GB" w:eastAsia="en-US"/>
                </w:rPr>
                <w:t>0.</w:t>
              </w:r>
            </w:ins>
            <w:ins w:id="255" w:author="ilui166" w:date="2020-11-21T18:04:00Z">
              <w:r w:rsidRPr="00FB16AB">
                <w:rPr>
                  <w:rFonts w:ascii="Calibri" w:hAnsi="Calibri"/>
                  <w:color w:val="000000"/>
                  <w:sz w:val="20"/>
                  <w:szCs w:val="20"/>
                  <w:lang w:val="en-GB" w:eastAsia="en-US"/>
                </w:rPr>
                <w:t>48</w:t>
              </w:r>
            </w:ins>
          </w:p>
        </w:tc>
      </w:tr>
      <w:tr w:rsidR="00C62080" w:rsidRPr="00FB16AB" w14:paraId="316BA238" w14:textId="77777777" w:rsidTr="00421B39">
        <w:trPr>
          <w:gridAfter w:val="1"/>
          <w:wAfter w:w="85" w:type="dxa"/>
          <w:trHeight w:val="300"/>
          <w:ins w:id="256" w:author="ilui166" w:date="2020-11-21T17:37:00Z"/>
          <w:trPrChange w:id="257" w:author="ilui166" w:date="2020-11-21T18:09:00Z">
            <w:trPr>
              <w:gridAfter w:val="1"/>
              <w:trHeight w:val="300"/>
            </w:trPr>
          </w:trPrChange>
        </w:trPr>
        <w:tc>
          <w:tcPr>
            <w:tcW w:w="921" w:type="dxa"/>
            <w:tcBorders>
              <w:top w:val="nil"/>
              <w:left w:val="nil"/>
              <w:right w:val="nil"/>
            </w:tcBorders>
            <w:shd w:val="clear" w:color="auto" w:fill="auto"/>
            <w:noWrap/>
            <w:vAlign w:val="center"/>
            <w:hideMark/>
            <w:tcPrChange w:id="258" w:author="ilui166" w:date="2020-11-21T18:09:00Z">
              <w:tcPr>
                <w:tcW w:w="921" w:type="dxa"/>
                <w:tcBorders>
                  <w:top w:val="nil"/>
                  <w:left w:val="nil"/>
                  <w:right w:val="nil"/>
                </w:tcBorders>
                <w:shd w:val="clear" w:color="auto" w:fill="auto"/>
                <w:noWrap/>
                <w:vAlign w:val="center"/>
                <w:hideMark/>
              </w:tcPr>
            </w:tcPrChange>
          </w:tcPr>
          <w:p w14:paraId="01E17348" w14:textId="77777777" w:rsidR="00C62080" w:rsidRPr="00FB16AB" w:rsidRDefault="00C62080" w:rsidP="00421B39">
            <w:pPr>
              <w:keepNext/>
              <w:keepLines/>
              <w:suppressAutoHyphens w:val="0"/>
              <w:spacing w:after="120"/>
              <w:jc w:val="center"/>
              <w:rPr>
                <w:ins w:id="259" w:author="ilui166" w:date="2020-11-21T17:37:00Z"/>
                <w:rFonts w:ascii="Calibri" w:hAnsi="Calibri"/>
                <w:b/>
                <w:bCs/>
                <w:color w:val="000000"/>
                <w:szCs w:val="22"/>
                <w:lang w:val="en-GB" w:eastAsia="en-US"/>
              </w:rPr>
              <w:pPrChange w:id="260" w:author="ilui166" w:date="2020-11-21T18:09:00Z">
                <w:pPr>
                  <w:keepNext/>
                  <w:keepLines/>
                  <w:suppressAutoHyphens w:val="0"/>
                  <w:jc w:val="center"/>
                </w:pPr>
              </w:pPrChange>
            </w:pPr>
            <w:ins w:id="261" w:author="ilui166" w:date="2020-11-21T17:39:00Z">
              <w:r w:rsidRPr="00FB16AB">
                <w:rPr>
                  <w:rFonts w:ascii="Calibri" w:hAnsi="Calibri"/>
                  <w:b/>
                  <w:color w:val="000000"/>
                  <w:szCs w:val="22"/>
                  <w:lang w:val="en-GB" w:eastAsia="en-US"/>
                </w:rPr>
                <w:t>Diclofenac (DCF)</w:t>
              </w:r>
            </w:ins>
          </w:p>
        </w:tc>
        <w:tc>
          <w:tcPr>
            <w:tcW w:w="998" w:type="dxa"/>
            <w:tcBorders>
              <w:top w:val="nil"/>
              <w:left w:val="nil"/>
              <w:right w:val="nil"/>
            </w:tcBorders>
            <w:shd w:val="clear" w:color="auto" w:fill="auto"/>
            <w:noWrap/>
            <w:vAlign w:val="center"/>
            <w:hideMark/>
            <w:tcPrChange w:id="262" w:author="ilui166" w:date="2020-11-21T18:09:00Z">
              <w:tcPr>
                <w:tcW w:w="998" w:type="dxa"/>
                <w:tcBorders>
                  <w:top w:val="nil"/>
                  <w:left w:val="nil"/>
                  <w:right w:val="nil"/>
                </w:tcBorders>
                <w:shd w:val="clear" w:color="auto" w:fill="auto"/>
                <w:noWrap/>
                <w:vAlign w:val="center"/>
                <w:hideMark/>
              </w:tcPr>
            </w:tcPrChange>
          </w:tcPr>
          <w:p w14:paraId="41104AB4" w14:textId="77777777" w:rsidR="00C62080" w:rsidRPr="00FB16AB" w:rsidRDefault="00C62080" w:rsidP="00421B39">
            <w:pPr>
              <w:keepNext/>
              <w:keepLines/>
              <w:suppressAutoHyphens w:val="0"/>
              <w:spacing w:after="120"/>
              <w:jc w:val="center"/>
              <w:rPr>
                <w:ins w:id="263" w:author="ilui166" w:date="2020-11-21T17:37:00Z"/>
                <w:rFonts w:ascii="Calibri" w:hAnsi="Calibri"/>
                <w:b/>
                <w:bCs/>
                <w:color w:val="000000"/>
                <w:sz w:val="20"/>
                <w:szCs w:val="20"/>
                <w:lang w:val="en-GB" w:eastAsia="en-US"/>
              </w:rPr>
              <w:pPrChange w:id="264" w:author="ilui166" w:date="2020-11-21T18:09:00Z">
                <w:pPr>
                  <w:keepNext/>
                  <w:keepLines/>
                  <w:suppressAutoHyphens w:val="0"/>
                  <w:jc w:val="center"/>
                </w:pPr>
              </w:pPrChange>
            </w:pPr>
            <w:ins w:id="265" w:author="ilui166" w:date="2020-11-21T17:37:00Z">
              <w:r w:rsidRPr="00FB16AB">
                <w:rPr>
                  <w:rFonts w:ascii="Calibri" w:hAnsi="Calibri"/>
                  <w:b/>
                  <w:bCs/>
                  <w:color w:val="000000"/>
                  <w:sz w:val="20"/>
                  <w:szCs w:val="20"/>
                  <w:lang w:val="en-GB" w:eastAsia="en-US"/>
                </w:rPr>
                <w:t xml:space="preserve">F (2, </w:t>
              </w:r>
            </w:ins>
            <w:ins w:id="266" w:author="ilui166" w:date="2020-11-21T17:57:00Z">
              <w:r w:rsidRPr="00FB16AB">
                <w:rPr>
                  <w:rFonts w:ascii="Calibri" w:hAnsi="Calibri"/>
                  <w:b/>
                  <w:bCs/>
                  <w:color w:val="000000"/>
                  <w:sz w:val="20"/>
                  <w:szCs w:val="20"/>
                  <w:lang w:val="en-GB" w:eastAsia="en-US"/>
                </w:rPr>
                <w:t>5</w:t>
              </w:r>
            </w:ins>
            <w:ins w:id="267" w:author="ilui166" w:date="2020-11-21T17:37:00Z">
              <w:r w:rsidRPr="00FB16AB">
                <w:rPr>
                  <w:rFonts w:ascii="Calibri" w:hAnsi="Calibri"/>
                  <w:b/>
                  <w:bCs/>
                  <w:color w:val="000000"/>
                  <w:sz w:val="20"/>
                  <w:szCs w:val="20"/>
                  <w:lang w:val="en-GB" w:eastAsia="en-US"/>
                </w:rPr>
                <w:t>)</w:t>
              </w:r>
            </w:ins>
          </w:p>
        </w:tc>
        <w:tc>
          <w:tcPr>
            <w:tcW w:w="1260" w:type="dxa"/>
            <w:tcBorders>
              <w:top w:val="nil"/>
              <w:left w:val="nil"/>
              <w:right w:val="nil"/>
            </w:tcBorders>
            <w:vAlign w:val="center"/>
            <w:tcPrChange w:id="268" w:author="ilui166" w:date="2020-11-21T18:09:00Z">
              <w:tcPr>
                <w:tcW w:w="1260" w:type="dxa"/>
                <w:tcBorders>
                  <w:top w:val="nil"/>
                  <w:left w:val="nil"/>
                  <w:right w:val="nil"/>
                </w:tcBorders>
                <w:vAlign w:val="center"/>
              </w:tcPr>
            </w:tcPrChange>
          </w:tcPr>
          <w:p w14:paraId="290EA20D" w14:textId="77777777" w:rsidR="00C62080" w:rsidRPr="00FB16AB" w:rsidRDefault="00C62080" w:rsidP="00421B39">
            <w:pPr>
              <w:keepNext/>
              <w:keepLines/>
              <w:suppressAutoHyphens w:val="0"/>
              <w:spacing w:after="120"/>
              <w:jc w:val="center"/>
              <w:rPr>
                <w:ins w:id="269" w:author="ilui166" w:date="2020-11-21T17:38:00Z"/>
                <w:rFonts w:ascii="Calibri" w:hAnsi="Calibri"/>
                <w:color w:val="000000"/>
                <w:sz w:val="20"/>
                <w:szCs w:val="20"/>
                <w:lang w:val="en-GB" w:eastAsia="en-US"/>
              </w:rPr>
              <w:pPrChange w:id="270" w:author="ilui166" w:date="2020-11-21T18:09:00Z">
                <w:pPr>
                  <w:keepNext/>
                  <w:keepLines/>
                  <w:suppressAutoHyphens w:val="0"/>
                  <w:jc w:val="center"/>
                </w:pPr>
              </w:pPrChange>
            </w:pPr>
            <w:ins w:id="271" w:author="ilui166" w:date="2020-11-21T17:38:00Z">
              <w:r w:rsidRPr="00FB16AB">
                <w:rPr>
                  <w:rFonts w:ascii="Calibri" w:hAnsi="Calibri"/>
                  <w:color w:val="000000"/>
                  <w:sz w:val="20"/>
                  <w:szCs w:val="20"/>
                  <w:lang w:val="en-GB" w:eastAsia="en-US"/>
                </w:rPr>
                <w:t>0.</w:t>
              </w:r>
            </w:ins>
            <w:ins w:id="272" w:author="ilui166" w:date="2020-11-21T18:05:00Z">
              <w:r w:rsidRPr="00FB16AB">
                <w:rPr>
                  <w:rFonts w:ascii="Calibri" w:hAnsi="Calibri"/>
                  <w:color w:val="000000"/>
                  <w:sz w:val="20"/>
                  <w:szCs w:val="20"/>
                  <w:lang w:val="en-GB" w:eastAsia="en-US"/>
                </w:rPr>
                <w:t>48</w:t>
              </w:r>
            </w:ins>
          </w:p>
        </w:tc>
      </w:tr>
      <w:tr w:rsidR="00C62080" w:rsidRPr="00FB16AB" w14:paraId="62CA6EDB" w14:textId="77777777" w:rsidTr="00421B39">
        <w:trPr>
          <w:gridAfter w:val="1"/>
          <w:wAfter w:w="85" w:type="dxa"/>
          <w:trHeight w:val="300"/>
          <w:ins w:id="273" w:author="ilui166" w:date="2020-11-21T17:37:00Z"/>
          <w:trPrChange w:id="274" w:author="ilui166" w:date="2020-11-21T18:09:00Z">
            <w:trPr>
              <w:gridAfter w:val="1"/>
              <w:trHeight w:val="300"/>
            </w:trPr>
          </w:trPrChange>
        </w:trPr>
        <w:tc>
          <w:tcPr>
            <w:tcW w:w="921" w:type="dxa"/>
            <w:tcBorders>
              <w:top w:val="nil"/>
              <w:left w:val="nil"/>
              <w:right w:val="nil"/>
            </w:tcBorders>
            <w:shd w:val="clear" w:color="auto" w:fill="auto"/>
            <w:noWrap/>
            <w:vAlign w:val="center"/>
            <w:tcPrChange w:id="275" w:author="ilui166" w:date="2020-11-21T18:09:00Z">
              <w:tcPr>
                <w:tcW w:w="921" w:type="dxa"/>
                <w:tcBorders>
                  <w:top w:val="nil"/>
                  <w:left w:val="nil"/>
                  <w:right w:val="nil"/>
                </w:tcBorders>
                <w:shd w:val="clear" w:color="auto" w:fill="auto"/>
                <w:noWrap/>
                <w:vAlign w:val="center"/>
              </w:tcPr>
            </w:tcPrChange>
          </w:tcPr>
          <w:p w14:paraId="093AFB7D" w14:textId="77777777" w:rsidR="00C62080" w:rsidRPr="00FB16AB" w:rsidRDefault="00C62080" w:rsidP="00421B39">
            <w:pPr>
              <w:keepNext/>
              <w:keepLines/>
              <w:suppressAutoHyphens w:val="0"/>
              <w:spacing w:after="120"/>
              <w:jc w:val="center"/>
              <w:rPr>
                <w:ins w:id="276" w:author="ilui166" w:date="2020-11-21T17:37:00Z"/>
                <w:rFonts w:ascii="Calibri" w:hAnsi="Calibri"/>
                <w:b/>
                <w:color w:val="000000"/>
                <w:szCs w:val="22"/>
                <w:lang w:val="en-GB" w:eastAsia="en-US"/>
              </w:rPr>
              <w:pPrChange w:id="277" w:author="ilui166" w:date="2020-11-21T18:09:00Z">
                <w:pPr>
                  <w:keepNext/>
                  <w:keepLines/>
                  <w:suppressAutoHyphens w:val="0"/>
                  <w:jc w:val="center"/>
                </w:pPr>
              </w:pPrChange>
            </w:pPr>
            <w:ins w:id="278" w:author="ilui166" w:date="2020-11-21T17:39:00Z">
              <w:r w:rsidRPr="00FB16AB">
                <w:rPr>
                  <w:rFonts w:cstheme="majorHAnsi"/>
                  <w:b/>
                  <w:color w:val="000000"/>
                  <w:szCs w:val="22"/>
                  <w:lang w:val="en-GB" w:eastAsia="en-US"/>
                </w:rPr>
                <w:t>Ibuprofen (IBU)</w:t>
              </w:r>
            </w:ins>
          </w:p>
        </w:tc>
        <w:tc>
          <w:tcPr>
            <w:tcW w:w="998" w:type="dxa"/>
            <w:tcBorders>
              <w:top w:val="nil"/>
              <w:left w:val="nil"/>
              <w:right w:val="nil"/>
            </w:tcBorders>
            <w:shd w:val="clear" w:color="auto" w:fill="auto"/>
            <w:noWrap/>
            <w:vAlign w:val="center"/>
            <w:tcPrChange w:id="279" w:author="ilui166" w:date="2020-11-21T18:09:00Z">
              <w:tcPr>
                <w:tcW w:w="998" w:type="dxa"/>
                <w:tcBorders>
                  <w:top w:val="nil"/>
                  <w:left w:val="nil"/>
                  <w:right w:val="nil"/>
                </w:tcBorders>
                <w:shd w:val="clear" w:color="auto" w:fill="auto"/>
                <w:noWrap/>
                <w:vAlign w:val="center"/>
              </w:tcPr>
            </w:tcPrChange>
          </w:tcPr>
          <w:p w14:paraId="36CEA647" w14:textId="77777777" w:rsidR="00C62080" w:rsidRPr="00FB16AB" w:rsidRDefault="00C62080" w:rsidP="00421B39">
            <w:pPr>
              <w:keepNext/>
              <w:keepLines/>
              <w:suppressAutoHyphens w:val="0"/>
              <w:spacing w:after="120"/>
              <w:jc w:val="center"/>
              <w:rPr>
                <w:ins w:id="280" w:author="ilui166" w:date="2020-11-21T17:37:00Z"/>
                <w:rFonts w:ascii="Calibri" w:hAnsi="Calibri"/>
                <w:b/>
                <w:bCs/>
                <w:color w:val="000000"/>
                <w:sz w:val="20"/>
                <w:szCs w:val="20"/>
                <w:lang w:val="en-GB" w:eastAsia="en-US"/>
              </w:rPr>
              <w:pPrChange w:id="281" w:author="ilui166" w:date="2020-11-21T18:09:00Z">
                <w:pPr>
                  <w:keepNext/>
                  <w:keepLines/>
                  <w:suppressAutoHyphens w:val="0"/>
                  <w:jc w:val="center"/>
                </w:pPr>
              </w:pPrChange>
            </w:pPr>
            <w:ins w:id="282" w:author="ilui166" w:date="2020-11-21T17:37:00Z">
              <w:r w:rsidRPr="00FB16AB">
                <w:rPr>
                  <w:rFonts w:ascii="Calibri" w:hAnsi="Calibri"/>
                  <w:b/>
                  <w:bCs/>
                  <w:color w:val="000000"/>
                  <w:sz w:val="20"/>
                  <w:szCs w:val="20"/>
                  <w:lang w:val="en-GB" w:eastAsia="en-US"/>
                </w:rPr>
                <w:t xml:space="preserve">F (2, </w:t>
              </w:r>
            </w:ins>
            <w:ins w:id="283" w:author="ilui166" w:date="2020-11-21T17:57:00Z">
              <w:r w:rsidRPr="00FB16AB">
                <w:rPr>
                  <w:rFonts w:ascii="Calibri" w:hAnsi="Calibri"/>
                  <w:b/>
                  <w:bCs/>
                  <w:color w:val="000000"/>
                  <w:sz w:val="20"/>
                  <w:szCs w:val="20"/>
                  <w:lang w:val="en-GB" w:eastAsia="en-US"/>
                </w:rPr>
                <w:t>5</w:t>
              </w:r>
            </w:ins>
            <w:ins w:id="284" w:author="ilui166" w:date="2020-11-21T17:37:00Z">
              <w:r w:rsidRPr="00FB16AB">
                <w:rPr>
                  <w:rFonts w:ascii="Calibri" w:hAnsi="Calibri"/>
                  <w:b/>
                  <w:bCs/>
                  <w:color w:val="000000"/>
                  <w:sz w:val="20"/>
                  <w:szCs w:val="20"/>
                  <w:lang w:val="en-GB" w:eastAsia="en-US"/>
                </w:rPr>
                <w:t>)</w:t>
              </w:r>
            </w:ins>
          </w:p>
        </w:tc>
        <w:tc>
          <w:tcPr>
            <w:tcW w:w="1260" w:type="dxa"/>
            <w:tcBorders>
              <w:top w:val="nil"/>
              <w:left w:val="nil"/>
              <w:right w:val="nil"/>
            </w:tcBorders>
            <w:vAlign w:val="center"/>
            <w:tcPrChange w:id="285" w:author="ilui166" w:date="2020-11-21T18:09:00Z">
              <w:tcPr>
                <w:tcW w:w="1260" w:type="dxa"/>
                <w:tcBorders>
                  <w:top w:val="nil"/>
                  <w:left w:val="nil"/>
                  <w:right w:val="nil"/>
                </w:tcBorders>
                <w:vAlign w:val="center"/>
              </w:tcPr>
            </w:tcPrChange>
          </w:tcPr>
          <w:p w14:paraId="30CDD0A7" w14:textId="77777777" w:rsidR="00C62080" w:rsidRPr="00FB16AB" w:rsidRDefault="00C62080" w:rsidP="00421B39">
            <w:pPr>
              <w:keepNext/>
              <w:keepLines/>
              <w:suppressAutoHyphens w:val="0"/>
              <w:spacing w:after="120"/>
              <w:jc w:val="center"/>
              <w:rPr>
                <w:ins w:id="286" w:author="ilui166" w:date="2020-11-21T17:38:00Z"/>
                <w:rFonts w:ascii="Calibri" w:hAnsi="Calibri"/>
                <w:color w:val="000000"/>
                <w:sz w:val="20"/>
                <w:szCs w:val="20"/>
                <w:lang w:val="en-GB" w:eastAsia="en-US"/>
              </w:rPr>
              <w:pPrChange w:id="287" w:author="ilui166" w:date="2020-11-21T18:09:00Z">
                <w:pPr>
                  <w:keepNext/>
                  <w:keepLines/>
                  <w:suppressAutoHyphens w:val="0"/>
                  <w:jc w:val="center"/>
                </w:pPr>
              </w:pPrChange>
            </w:pPr>
            <w:ins w:id="288" w:author="ilui166" w:date="2020-11-21T17:38:00Z">
              <w:r w:rsidRPr="00FB16AB">
                <w:rPr>
                  <w:rFonts w:ascii="Calibri" w:hAnsi="Calibri"/>
                  <w:color w:val="000000"/>
                  <w:sz w:val="20"/>
                  <w:szCs w:val="20"/>
                  <w:lang w:val="en-GB" w:eastAsia="en-US"/>
                </w:rPr>
                <w:t>0.</w:t>
              </w:r>
            </w:ins>
            <w:ins w:id="289" w:author="ilui166" w:date="2020-11-21T18:06:00Z">
              <w:r w:rsidRPr="00FB16AB">
                <w:rPr>
                  <w:rFonts w:ascii="Calibri" w:hAnsi="Calibri"/>
                  <w:color w:val="000000"/>
                  <w:sz w:val="20"/>
                  <w:szCs w:val="20"/>
                  <w:lang w:val="en-GB" w:eastAsia="en-US"/>
                </w:rPr>
                <w:t>75</w:t>
              </w:r>
            </w:ins>
          </w:p>
        </w:tc>
      </w:tr>
      <w:tr w:rsidR="00C62080" w:rsidRPr="00FB16AB" w14:paraId="2A4BF4B7" w14:textId="77777777" w:rsidTr="00421B39">
        <w:trPr>
          <w:gridAfter w:val="1"/>
          <w:wAfter w:w="85" w:type="dxa"/>
          <w:trHeight w:val="300"/>
          <w:ins w:id="290" w:author="ilui166" w:date="2020-11-21T17:37:00Z"/>
          <w:trPrChange w:id="291" w:author="ilui166" w:date="2020-11-21T18:09:00Z">
            <w:trPr>
              <w:gridAfter w:val="1"/>
              <w:trHeight w:val="300"/>
            </w:trPr>
          </w:trPrChange>
        </w:trPr>
        <w:tc>
          <w:tcPr>
            <w:tcW w:w="921" w:type="dxa"/>
            <w:tcBorders>
              <w:left w:val="nil"/>
              <w:bottom w:val="single" w:sz="4" w:space="0" w:color="auto"/>
              <w:right w:val="nil"/>
            </w:tcBorders>
            <w:shd w:val="clear" w:color="auto" w:fill="auto"/>
            <w:noWrap/>
            <w:vAlign w:val="center"/>
            <w:hideMark/>
            <w:tcPrChange w:id="292" w:author="ilui166" w:date="2020-11-21T18:09:00Z">
              <w:tcPr>
                <w:tcW w:w="921" w:type="dxa"/>
                <w:tcBorders>
                  <w:left w:val="nil"/>
                  <w:bottom w:val="single" w:sz="4" w:space="0" w:color="auto"/>
                  <w:right w:val="nil"/>
                </w:tcBorders>
                <w:shd w:val="clear" w:color="auto" w:fill="auto"/>
                <w:noWrap/>
                <w:vAlign w:val="center"/>
                <w:hideMark/>
              </w:tcPr>
            </w:tcPrChange>
          </w:tcPr>
          <w:p w14:paraId="0B0BBFBF" w14:textId="77777777" w:rsidR="00C62080" w:rsidRPr="00FB16AB" w:rsidRDefault="00C62080" w:rsidP="00421B39">
            <w:pPr>
              <w:keepNext/>
              <w:keepLines/>
              <w:suppressAutoHyphens w:val="0"/>
              <w:spacing w:after="120"/>
              <w:jc w:val="center"/>
              <w:rPr>
                <w:ins w:id="293" w:author="ilui166" w:date="2020-11-21T17:37:00Z"/>
                <w:rFonts w:ascii="Calibri" w:hAnsi="Calibri"/>
                <w:b/>
                <w:bCs/>
                <w:color w:val="000000"/>
                <w:szCs w:val="22"/>
                <w:lang w:val="en-GB" w:eastAsia="en-US"/>
              </w:rPr>
              <w:pPrChange w:id="294" w:author="ilui166" w:date="2020-11-21T18:09:00Z">
                <w:pPr>
                  <w:keepNext/>
                  <w:keepLines/>
                  <w:suppressAutoHyphens w:val="0"/>
                  <w:jc w:val="center"/>
                </w:pPr>
              </w:pPrChange>
            </w:pPr>
            <w:ins w:id="295" w:author="ilui166" w:date="2020-11-21T17:39:00Z">
              <w:r w:rsidRPr="00FB16AB">
                <w:rPr>
                  <w:rFonts w:ascii="Calibri" w:hAnsi="Calibri"/>
                  <w:b/>
                  <w:color w:val="000000"/>
                  <w:szCs w:val="22"/>
                  <w:lang w:val="en-GB" w:eastAsia="en-US"/>
                </w:rPr>
                <w:t>Naproxen (NPX)</w:t>
              </w:r>
            </w:ins>
          </w:p>
        </w:tc>
        <w:tc>
          <w:tcPr>
            <w:tcW w:w="998" w:type="dxa"/>
            <w:tcBorders>
              <w:left w:val="nil"/>
              <w:bottom w:val="single" w:sz="4" w:space="0" w:color="auto"/>
              <w:right w:val="nil"/>
            </w:tcBorders>
            <w:shd w:val="clear" w:color="auto" w:fill="auto"/>
            <w:noWrap/>
            <w:vAlign w:val="center"/>
            <w:hideMark/>
            <w:tcPrChange w:id="296" w:author="ilui166" w:date="2020-11-21T18:09:00Z">
              <w:tcPr>
                <w:tcW w:w="998" w:type="dxa"/>
                <w:tcBorders>
                  <w:left w:val="nil"/>
                  <w:bottom w:val="single" w:sz="4" w:space="0" w:color="auto"/>
                  <w:right w:val="nil"/>
                </w:tcBorders>
                <w:shd w:val="clear" w:color="auto" w:fill="auto"/>
                <w:noWrap/>
                <w:vAlign w:val="center"/>
                <w:hideMark/>
              </w:tcPr>
            </w:tcPrChange>
          </w:tcPr>
          <w:p w14:paraId="5CC7C359" w14:textId="77777777" w:rsidR="00C62080" w:rsidRPr="00FB16AB" w:rsidRDefault="00C62080" w:rsidP="00421B39">
            <w:pPr>
              <w:keepNext/>
              <w:keepLines/>
              <w:suppressAutoHyphens w:val="0"/>
              <w:spacing w:after="120"/>
              <w:jc w:val="center"/>
              <w:rPr>
                <w:ins w:id="297" w:author="ilui166" w:date="2020-11-21T17:37:00Z"/>
                <w:rFonts w:ascii="Calibri" w:hAnsi="Calibri"/>
                <w:b/>
                <w:bCs/>
                <w:color w:val="000000"/>
                <w:sz w:val="20"/>
                <w:szCs w:val="20"/>
                <w:lang w:val="en-GB" w:eastAsia="en-US"/>
              </w:rPr>
              <w:pPrChange w:id="298" w:author="ilui166" w:date="2020-11-21T18:09:00Z">
                <w:pPr>
                  <w:keepNext/>
                  <w:keepLines/>
                  <w:suppressAutoHyphens w:val="0"/>
                  <w:jc w:val="center"/>
                </w:pPr>
              </w:pPrChange>
            </w:pPr>
            <w:ins w:id="299" w:author="ilui166" w:date="2020-11-21T17:37:00Z">
              <w:r w:rsidRPr="00FB16AB">
                <w:rPr>
                  <w:rFonts w:ascii="Calibri" w:hAnsi="Calibri"/>
                  <w:b/>
                  <w:bCs/>
                  <w:color w:val="000000"/>
                  <w:sz w:val="20"/>
                  <w:szCs w:val="20"/>
                  <w:lang w:val="en-GB" w:eastAsia="en-US"/>
                </w:rPr>
                <w:t xml:space="preserve">F (2, </w:t>
              </w:r>
            </w:ins>
            <w:ins w:id="300" w:author="ilui166" w:date="2020-11-21T17:57:00Z">
              <w:r w:rsidRPr="00FB16AB">
                <w:rPr>
                  <w:rFonts w:ascii="Calibri" w:hAnsi="Calibri"/>
                  <w:b/>
                  <w:bCs/>
                  <w:color w:val="000000"/>
                  <w:sz w:val="20"/>
                  <w:szCs w:val="20"/>
                  <w:lang w:val="en-GB" w:eastAsia="en-US"/>
                </w:rPr>
                <w:t>5</w:t>
              </w:r>
            </w:ins>
            <w:ins w:id="301" w:author="ilui166" w:date="2020-11-21T17:37:00Z">
              <w:r w:rsidRPr="00FB16AB">
                <w:rPr>
                  <w:rFonts w:ascii="Calibri" w:hAnsi="Calibri"/>
                  <w:b/>
                  <w:bCs/>
                  <w:color w:val="000000"/>
                  <w:sz w:val="20"/>
                  <w:szCs w:val="20"/>
                  <w:lang w:val="en-GB" w:eastAsia="en-US"/>
                </w:rPr>
                <w:t>)</w:t>
              </w:r>
            </w:ins>
          </w:p>
        </w:tc>
        <w:tc>
          <w:tcPr>
            <w:tcW w:w="1260" w:type="dxa"/>
            <w:tcBorders>
              <w:left w:val="nil"/>
              <w:bottom w:val="single" w:sz="4" w:space="0" w:color="auto"/>
              <w:right w:val="nil"/>
            </w:tcBorders>
            <w:vAlign w:val="center"/>
            <w:tcPrChange w:id="302" w:author="ilui166" w:date="2020-11-21T18:09:00Z">
              <w:tcPr>
                <w:tcW w:w="1260" w:type="dxa"/>
                <w:tcBorders>
                  <w:left w:val="nil"/>
                  <w:bottom w:val="single" w:sz="4" w:space="0" w:color="auto"/>
                  <w:right w:val="nil"/>
                </w:tcBorders>
                <w:vAlign w:val="center"/>
              </w:tcPr>
            </w:tcPrChange>
          </w:tcPr>
          <w:p w14:paraId="769E19AD" w14:textId="77777777" w:rsidR="00C62080" w:rsidRPr="00FB16AB" w:rsidRDefault="00C62080" w:rsidP="00421B39">
            <w:pPr>
              <w:keepNext/>
              <w:keepLines/>
              <w:suppressAutoHyphens w:val="0"/>
              <w:spacing w:after="120"/>
              <w:jc w:val="center"/>
              <w:rPr>
                <w:ins w:id="303" w:author="ilui166" w:date="2020-11-21T17:38:00Z"/>
                <w:rFonts w:ascii="Calibri" w:hAnsi="Calibri"/>
                <w:color w:val="000000"/>
                <w:sz w:val="20"/>
                <w:szCs w:val="20"/>
                <w:lang w:val="en-GB" w:eastAsia="en-US"/>
              </w:rPr>
              <w:pPrChange w:id="304" w:author="ilui166" w:date="2020-11-21T18:09:00Z">
                <w:pPr>
                  <w:keepNext/>
                  <w:keepLines/>
                  <w:suppressAutoHyphens w:val="0"/>
                  <w:jc w:val="center"/>
                </w:pPr>
              </w:pPrChange>
            </w:pPr>
            <w:ins w:id="305" w:author="ilui166" w:date="2020-11-21T17:38:00Z">
              <w:r w:rsidRPr="00FB16AB">
                <w:rPr>
                  <w:rFonts w:ascii="Calibri" w:hAnsi="Calibri"/>
                  <w:color w:val="000000"/>
                  <w:sz w:val="20"/>
                  <w:szCs w:val="20"/>
                  <w:lang w:val="en-GB" w:eastAsia="en-US"/>
                </w:rPr>
                <w:t>0.</w:t>
              </w:r>
            </w:ins>
            <w:ins w:id="306" w:author="ilui166" w:date="2020-11-21T18:07:00Z">
              <w:r w:rsidRPr="00FB16AB">
                <w:rPr>
                  <w:rFonts w:ascii="Calibri" w:hAnsi="Calibri"/>
                  <w:color w:val="000000"/>
                  <w:sz w:val="20"/>
                  <w:szCs w:val="20"/>
                  <w:lang w:val="en-GB" w:eastAsia="en-US"/>
                </w:rPr>
                <w:t>47</w:t>
              </w:r>
            </w:ins>
          </w:p>
        </w:tc>
      </w:tr>
    </w:tbl>
    <w:p w14:paraId="3EF7D57D" w14:textId="77777777" w:rsidR="00C62080" w:rsidRPr="00FB16AB" w:rsidRDefault="00C62080" w:rsidP="00C62080">
      <w:pPr>
        <w:keepNext/>
        <w:keepLines/>
        <w:suppressAutoHyphens w:val="0"/>
        <w:rPr>
          <w:ins w:id="307" w:author="ilui166" w:date="2020-11-21T17:37:00Z"/>
          <w:szCs w:val="22"/>
          <w:lang w:val="en-GB"/>
        </w:rPr>
      </w:pPr>
    </w:p>
    <w:p w14:paraId="44C6016A" w14:textId="77777777" w:rsidR="00C62080" w:rsidRPr="00FB16AB" w:rsidRDefault="00C62080" w:rsidP="00C62080">
      <w:pPr>
        <w:rPr>
          <w:ins w:id="308" w:author="ilui166" w:date="2020-11-21T17:37:00Z"/>
          <w:sz w:val="24"/>
          <w:szCs w:val="28"/>
          <w:lang w:val="en-GB"/>
        </w:rPr>
      </w:pPr>
    </w:p>
    <w:p w14:paraId="300C825A" w14:textId="77777777" w:rsidR="00C62080" w:rsidRPr="006D38ED" w:rsidRDefault="00C62080" w:rsidP="005A5BE9">
      <w:pPr>
        <w:keepNext/>
        <w:keepLines/>
        <w:suppressAutoHyphens w:val="0"/>
        <w:rPr>
          <w:sz w:val="20"/>
          <w:szCs w:val="20"/>
        </w:rPr>
      </w:pPr>
    </w:p>
    <w:sectPr w:rsidR="00C62080" w:rsidRPr="006D38ED" w:rsidSect="00285713">
      <w:footerReference w:type="default" r:id="rId15"/>
      <w:footnotePr>
        <w:pos w:val="beneathText"/>
      </w:footnotePr>
      <w:pgSz w:w="11900" w:h="16820"/>
      <w:pgMar w:top="1701" w:right="1701" w:bottom="1701" w:left="1701"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0FF98" w14:textId="77777777" w:rsidR="00614EF9" w:rsidRDefault="00614EF9">
      <w:r>
        <w:separator/>
      </w:r>
    </w:p>
  </w:endnote>
  <w:endnote w:type="continuationSeparator" w:id="0">
    <w:p w14:paraId="51CEBFE4" w14:textId="77777777" w:rsidR="00614EF9" w:rsidRDefault="00614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0CABF" w14:textId="77777777" w:rsidR="00FE6423" w:rsidRDefault="00FE6423">
    <w:pPr>
      <w:pStyle w:val="Footer"/>
      <w:ind w:right="360"/>
    </w:pPr>
    <w:r>
      <w:rPr>
        <w:noProof/>
        <w:lang w:val="es-ES" w:eastAsia="es-ES"/>
      </w:rPr>
      <mc:AlternateContent>
        <mc:Choice Requires="wps">
          <w:drawing>
            <wp:anchor distT="0" distB="0" distL="0" distR="0" simplePos="0" relativeHeight="251657728" behindDoc="0" locked="0" layoutInCell="1" allowOverlap="1" wp14:anchorId="5FA96598" wp14:editId="00AB5476">
              <wp:simplePos x="0" y="0"/>
              <wp:positionH relativeFrom="page">
                <wp:posOffset>6326505</wp:posOffset>
              </wp:positionH>
              <wp:positionV relativeFrom="paragraph">
                <wp:posOffset>635</wp:posOffset>
              </wp:positionV>
              <wp:extent cx="1524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3D6FC" w14:textId="397280FA" w:rsidR="00FE6423" w:rsidRDefault="00FE642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96598" id="_x0000_t202" coordsize="21600,21600" o:spt="202" path="m,l,21600r21600,l21600,xe">
              <v:stroke joinstyle="miter"/>
              <v:path gradientshapeok="t" o:connecttype="rect"/>
            </v:shapetype>
            <v:shape id="Text Box 1" o:spid="_x0000_s1042" type="#_x0000_t202" style="position:absolute;left:0;text-align:left;margin-left:498.15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" stroked="f">
              <v:fill opacity="0"/>
              <v:textbox inset="0,0,0,0">
                <w:txbxContent>
                  <w:p w14:paraId="47D3D6FC" w14:textId="397280FA" w:rsidR="00FE6423" w:rsidRDefault="00FE642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64A79" w14:textId="77777777" w:rsidR="00614EF9" w:rsidRDefault="00614EF9">
      <w:r>
        <w:separator/>
      </w:r>
    </w:p>
  </w:footnote>
  <w:footnote w:type="continuationSeparator" w:id="0">
    <w:p w14:paraId="616B1CF3" w14:textId="77777777" w:rsidR="00614EF9" w:rsidRDefault="00614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B720D15C"/>
    <w:lvl w:ilvl="0">
      <w:start w:val="1"/>
      <w:numFmt w:val="decimal"/>
      <w:pStyle w:val="Heading1"/>
      <w:lvlText w:val="%1."/>
      <w:lvlJc w:val="left"/>
      <w:pPr>
        <w:ind w:left="360" w:hanging="360"/>
      </w:pPr>
      <w:rPr>
        <w:b/>
      </w:rPr>
    </w:lvl>
    <w:lvl w:ilvl="1">
      <w:start w:val="1"/>
      <w:numFmt w:val="none"/>
      <w:pStyle w:val="Heading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1"/>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18965D3A"/>
    <w:multiLevelType w:val="hybridMultilevel"/>
    <w:tmpl w:val="9D8EE850"/>
    <w:lvl w:ilvl="0" w:tplc="04070001">
      <w:start w:val="1"/>
      <w:numFmt w:val="bullet"/>
      <w:lvlText w:val=""/>
      <w:lvlJc w:val="left"/>
      <w:pPr>
        <w:ind w:left="768" w:hanging="360"/>
      </w:pPr>
      <w:rPr>
        <w:rFonts w:ascii="Symbol" w:hAnsi="Symbol" w:hint="default"/>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num w:numId="1">
    <w:abstractNumId w:val="0"/>
  </w:num>
  <w:num w:numId="2">
    <w:abstractNumId w:val="2"/>
  </w:num>
  <w:num w:numId="3">
    <w:abstractNumId w:val="0"/>
  </w:num>
  <w:num w:numId="4">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co">
    <w15:presenceInfo w15:providerId="None" w15:userId="Marco"/>
  </w15:person>
  <w15:person w15:author="ilui166">
    <w15:presenceInfo w15:providerId="None" w15:userId="ilui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de-DE" w:vendorID="64" w:dllVersion="6" w:nlCheck="1" w:checkStyle="1"/>
  <w:activeWritingStyle w:appName="MSWord" w:lang="en-US" w:vendorID="64" w:dllVersion="6" w:nlCheck="1" w:checkStyle="0"/>
  <w:activeWritingStyle w:appName="MSWord" w:lang="en-GB" w:vendorID="64" w:dllVersion="6" w:nlCheck="1" w:checkStyle="0"/>
  <w:activeWritingStyle w:appName="MSWord" w:lang="en-AU" w:vendorID="64" w:dllVersion="6" w:nlCheck="1" w:checkStyle="1"/>
  <w:activeWritingStyle w:appName="MSWord" w:lang="es-A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AT" w:vendorID="64" w:dllVersion="4096" w:nlCheck="1" w:checkStyle="0"/>
  <w:activeWritingStyle w:appName="MSWord" w:lang="fr-FR" w:vendorID="64" w:dllVersion="4096" w:nlCheck="1" w:checkStyle="0"/>
  <w:activeWritingStyle w:appName="MSWord" w:lang="fr-FR" w:vendorID="64" w:dllVersion="6" w:nlCheck="1" w:checkStyle="0"/>
  <w:activeWritingStyle w:appName="MSWord" w:lang="es-ES" w:vendorID="64" w:dllVersion="6" w:nlCheck="1" w:checkStyle="0"/>
  <w:activeWritingStyle w:appName="MSWord" w:lang="es-ES" w:vendorID="64" w:dllVersion="4096" w:nlCheck="1" w:checkStyle="0"/>
  <w:activeWritingStyle w:appName="MSWord" w:lang="de-DE" w:vendorID="64" w:dllVersion="4096" w:nlCheck="1" w:checkStyle="0"/>
  <w:activeWritingStyle w:appName="MSWord" w:lang="nl-NL" w:vendorID="64" w:dllVersion="4096"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xMzQxNjQxsDA0NbBU0lEKTi0uzszPAykwrAUAdkleHiwAAAA="/>
    <w:docVar w:name="EN.InstantFormat" w:val="&lt;ENInstantFormat&gt;&lt;Enabled&gt;1&lt;/Enabled&gt;&lt;ScanUnformatted&gt;1&lt;/ScanUnformatted&gt;&lt;ScanChanges&gt;1&lt;/ScanChanges&gt;&lt;Suspended&gt;0&lt;/Suspended&gt;&lt;/ENInstantFormat&gt;"/>
    <w:docVar w:name="EN.Layout" w:val="&lt;ENLayout&gt;&lt;Style&gt;Ecological Engineering&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9z2t95eb9taacewe9cxp9tos02aftwpeeaz&quot;&gt;Treatment Wetland Literature Database&lt;record-ids&gt;&lt;item&gt;302&lt;/item&gt;&lt;/record-ids&gt;&lt;/item&gt;&lt;/Libraries&gt;"/>
  </w:docVars>
  <w:rsids>
    <w:rsidRoot w:val="001B17C3"/>
    <w:rsid w:val="00001A6B"/>
    <w:rsid w:val="00003AE1"/>
    <w:rsid w:val="00003FA8"/>
    <w:rsid w:val="000041A0"/>
    <w:rsid w:val="000051FC"/>
    <w:rsid w:val="00005306"/>
    <w:rsid w:val="00005479"/>
    <w:rsid w:val="000065CA"/>
    <w:rsid w:val="00006824"/>
    <w:rsid w:val="00006EA7"/>
    <w:rsid w:val="00010CC2"/>
    <w:rsid w:val="00011123"/>
    <w:rsid w:val="00011C8F"/>
    <w:rsid w:val="00011EA9"/>
    <w:rsid w:val="00013043"/>
    <w:rsid w:val="00016347"/>
    <w:rsid w:val="00017870"/>
    <w:rsid w:val="00020016"/>
    <w:rsid w:val="000224DB"/>
    <w:rsid w:val="00023589"/>
    <w:rsid w:val="000235A7"/>
    <w:rsid w:val="000235CD"/>
    <w:rsid w:val="00023723"/>
    <w:rsid w:val="00023905"/>
    <w:rsid w:val="00024183"/>
    <w:rsid w:val="000253B7"/>
    <w:rsid w:val="0002550F"/>
    <w:rsid w:val="00025A4B"/>
    <w:rsid w:val="00025E6A"/>
    <w:rsid w:val="0002633D"/>
    <w:rsid w:val="00027F01"/>
    <w:rsid w:val="00030086"/>
    <w:rsid w:val="00030516"/>
    <w:rsid w:val="00030699"/>
    <w:rsid w:val="00030948"/>
    <w:rsid w:val="00030DAF"/>
    <w:rsid w:val="00030EF8"/>
    <w:rsid w:val="000311DB"/>
    <w:rsid w:val="000324CF"/>
    <w:rsid w:val="00032BAC"/>
    <w:rsid w:val="00034697"/>
    <w:rsid w:val="000352EA"/>
    <w:rsid w:val="00035C2E"/>
    <w:rsid w:val="00035D39"/>
    <w:rsid w:val="00036432"/>
    <w:rsid w:val="0003665D"/>
    <w:rsid w:val="000367F3"/>
    <w:rsid w:val="000368FA"/>
    <w:rsid w:val="00036EAD"/>
    <w:rsid w:val="00036F06"/>
    <w:rsid w:val="000372CC"/>
    <w:rsid w:val="000421F2"/>
    <w:rsid w:val="000434A5"/>
    <w:rsid w:val="00043EDB"/>
    <w:rsid w:val="00044B5E"/>
    <w:rsid w:val="0004576E"/>
    <w:rsid w:val="00045DA1"/>
    <w:rsid w:val="00045DA4"/>
    <w:rsid w:val="00047066"/>
    <w:rsid w:val="000472F7"/>
    <w:rsid w:val="00047660"/>
    <w:rsid w:val="000514C6"/>
    <w:rsid w:val="000521D6"/>
    <w:rsid w:val="00052320"/>
    <w:rsid w:val="00052547"/>
    <w:rsid w:val="00052895"/>
    <w:rsid w:val="000547BC"/>
    <w:rsid w:val="000548D1"/>
    <w:rsid w:val="00054D1D"/>
    <w:rsid w:val="000552D6"/>
    <w:rsid w:val="00056FB8"/>
    <w:rsid w:val="00057172"/>
    <w:rsid w:val="000571FA"/>
    <w:rsid w:val="00057ACC"/>
    <w:rsid w:val="00060273"/>
    <w:rsid w:val="000608CA"/>
    <w:rsid w:val="00062ACF"/>
    <w:rsid w:val="00063101"/>
    <w:rsid w:val="00063341"/>
    <w:rsid w:val="000638BB"/>
    <w:rsid w:val="00063E45"/>
    <w:rsid w:val="00064978"/>
    <w:rsid w:val="00066900"/>
    <w:rsid w:val="00066B5C"/>
    <w:rsid w:val="000675D0"/>
    <w:rsid w:val="000703D6"/>
    <w:rsid w:val="00070614"/>
    <w:rsid w:val="00071A78"/>
    <w:rsid w:val="00072F92"/>
    <w:rsid w:val="000742CB"/>
    <w:rsid w:val="0007515E"/>
    <w:rsid w:val="000753A7"/>
    <w:rsid w:val="00075459"/>
    <w:rsid w:val="00075619"/>
    <w:rsid w:val="00075826"/>
    <w:rsid w:val="000759A4"/>
    <w:rsid w:val="00075EEF"/>
    <w:rsid w:val="0007700B"/>
    <w:rsid w:val="0007726A"/>
    <w:rsid w:val="0008010D"/>
    <w:rsid w:val="000804D6"/>
    <w:rsid w:val="00080E55"/>
    <w:rsid w:val="000810DF"/>
    <w:rsid w:val="00081944"/>
    <w:rsid w:val="00082880"/>
    <w:rsid w:val="000828E7"/>
    <w:rsid w:val="00082A6A"/>
    <w:rsid w:val="00083AE9"/>
    <w:rsid w:val="00085EC4"/>
    <w:rsid w:val="000866A5"/>
    <w:rsid w:val="0008710A"/>
    <w:rsid w:val="000872D1"/>
    <w:rsid w:val="000873FA"/>
    <w:rsid w:val="00087673"/>
    <w:rsid w:val="0008788C"/>
    <w:rsid w:val="000905E8"/>
    <w:rsid w:val="00091500"/>
    <w:rsid w:val="00092198"/>
    <w:rsid w:val="00092A72"/>
    <w:rsid w:val="0009324D"/>
    <w:rsid w:val="00095836"/>
    <w:rsid w:val="000976E7"/>
    <w:rsid w:val="000A1BA0"/>
    <w:rsid w:val="000A1D99"/>
    <w:rsid w:val="000A4028"/>
    <w:rsid w:val="000A41B7"/>
    <w:rsid w:val="000A423F"/>
    <w:rsid w:val="000A488A"/>
    <w:rsid w:val="000A5729"/>
    <w:rsid w:val="000A7072"/>
    <w:rsid w:val="000A7287"/>
    <w:rsid w:val="000A770D"/>
    <w:rsid w:val="000A785E"/>
    <w:rsid w:val="000B29F5"/>
    <w:rsid w:val="000B29FC"/>
    <w:rsid w:val="000B3305"/>
    <w:rsid w:val="000B4490"/>
    <w:rsid w:val="000B4830"/>
    <w:rsid w:val="000B4B12"/>
    <w:rsid w:val="000B5F3D"/>
    <w:rsid w:val="000B68C9"/>
    <w:rsid w:val="000B6E43"/>
    <w:rsid w:val="000B6EF0"/>
    <w:rsid w:val="000B720C"/>
    <w:rsid w:val="000B7500"/>
    <w:rsid w:val="000C0110"/>
    <w:rsid w:val="000C14AA"/>
    <w:rsid w:val="000C1688"/>
    <w:rsid w:val="000C2672"/>
    <w:rsid w:val="000C3676"/>
    <w:rsid w:val="000C3C08"/>
    <w:rsid w:val="000C43C5"/>
    <w:rsid w:val="000C4438"/>
    <w:rsid w:val="000C480D"/>
    <w:rsid w:val="000C5CDF"/>
    <w:rsid w:val="000C6174"/>
    <w:rsid w:val="000C6588"/>
    <w:rsid w:val="000C72B7"/>
    <w:rsid w:val="000D19F4"/>
    <w:rsid w:val="000D2A3F"/>
    <w:rsid w:val="000D3913"/>
    <w:rsid w:val="000D3D37"/>
    <w:rsid w:val="000D48F7"/>
    <w:rsid w:val="000D7155"/>
    <w:rsid w:val="000D7976"/>
    <w:rsid w:val="000E1179"/>
    <w:rsid w:val="000E14FA"/>
    <w:rsid w:val="000E1643"/>
    <w:rsid w:val="000E16B6"/>
    <w:rsid w:val="000E1DC1"/>
    <w:rsid w:val="000E258A"/>
    <w:rsid w:val="000E2B34"/>
    <w:rsid w:val="000E2E2F"/>
    <w:rsid w:val="000E32D8"/>
    <w:rsid w:val="000E3C4F"/>
    <w:rsid w:val="000E4022"/>
    <w:rsid w:val="000E4556"/>
    <w:rsid w:val="000E5562"/>
    <w:rsid w:val="000E56EF"/>
    <w:rsid w:val="000E5E78"/>
    <w:rsid w:val="000E6506"/>
    <w:rsid w:val="000E76E4"/>
    <w:rsid w:val="000E7D70"/>
    <w:rsid w:val="000F170D"/>
    <w:rsid w:val="000F2308"/>
    <w:rsid w:val="000F27C9"/>
    <w:rsid w:val="000F3C0E"/>
    <w:rsid w:val="000F4057"/>
    <w:rsid w:val="000F4873"/>
    <w:rsid w:val="000F4F29"/>
    <w:rsid w:val="000F524F"/>
    <w:rsid w:val="000F576D"/>
    <w:rsid w:val="000F594D"/>
    <w:rsid w:val="000F5E56"/>
    <w:rsid w:val="000F61F3"/>
    <w:rsid w:val="000F6451"/>
    <w:rsid w:val="000F6474"/>
    <w:rsid w:val="000F71BC"/>
    <w:rsid w:val="00100D8C"/>
    <w:rsid w:val="00101396"/>
    <w:rsid w:val="00101841"/>
    <w:rsid w:val="00101EA2"/>
    <w:rsid w:val="001035C2"/>
    <w:rsid w:val="001042E2"/>
    <w:rsid w:val="00104550"/>
    <w:rsid w:val="0010513D"/>
    <w:rsid w:val="00105584"/>
    <w:rsid w:val="0010705C"/>
    <w:rsid w:val="00107BC9"/>
    <w:rsid w:val="00110D60"/>
    <w:rsid w:val="00110EE9"/>
    <w:rsid w:val="00111DCB"/>
    <w:rsid w:val="00112056"/>
    <w:rsid w:val="00112B5B"/>
    <w:rsid w:val="00113484"/>
    <w:rsid w:val="001139A0"/>
    <w:rsid w:val="00114242"/>
    <w:rsid w:val="001155DC"/>
    <w:rsid w:val="0011614C"/>
    <w:rsid w:val="00116764"/>
    <w:rsid w:val="0011681D"/>
    <w:rsid w:val="0011710C"/>
    <w:rsid w:val="00117A00"/>
    <w:rsid w:val="00120087"/>
    <w:rsid w:val="00120121"/>
    <w:rsid w:val="00121188"/>
    <w:rsid w:val="00122247"/>
    <w:rsid w:val="00122C7E"/>
    <w:rsid w:val="001239C0"/>
    <w:rsid w:val="00123BBE"/>
    <w:rsid w:val="00124572"/>
    <w:rsid w:val="001261E9"/>
    <w:rsid w:val="001269C9"/>
    <w:rsid w:val="00126C05"/>
    <w:rsid w:val="00127416"/>
    <w:rsid w:val="001276D9"/>
    <w:rsid w:val="00127AAD"/>
    <w:rsid w:val="001324B0"/>
    <w:rsid w:val="00133F7A"/>
    <w:rsid w:val="00134411"/>
    <w:rsid w:val="00135539"/>
    <w:rsid w:val="00136C74"/>
    <w:rsid w:val="00136FA4"/>
    <w:rsid w:val="0014084B"/>
    <w:rsid w:val="0014115F"/>
    <w:rsid w:val="00141612"/>
    <w:rsid w:val="00141879"/>
    <w:rsid w:val="00144E5C"/>
    <w:rsid w:val="00145950"/>
    <w:rsid w:val="00146680"/>
    <w:rsid w:val="00146C36"/>
    <w:rsid w:val="00146CB9"/>
    <w:rsid w:val="001470A6"/>
    <w:rsid w:val="0015053A"/>
    <w:rsid w:val="00150E72"/>
    <w:rsid w:val="001511D4"/>
    <w:rsid w:val="00153760"/>
    <w:rsid w:val="0015544C"/>
    <w:rsid w:val="001557FA"/>
    <w:rsid w:val="00156279"/>
    <w:rsid w:val="001565E3"/>
    <w:rsid w:val="00160386"/>
    <w:rsid w:val="001604E6"/>
    <w:rsid w:val="00160A46"/>
    <w:rsid w:val="00161258"/>
    <w:rsid w:val="00161D92"/>
    <w:rsid w:val="00162EF1"/>
    <w:rsid w:val="00164B9F"/>
    <w:rsid w:val="00166122"/>
    <w:rsid w:val="00166662"/>
    <w:rsid w:val="00166908"/>
    <w:rsid w:val="00167C03"/>
    <w:rsid w:val="00167C7D"/>
    <w:rsid w:val="00167F5E"/>
    <w:rsid w:val="001715BA"/>
    <w:rsid w:val="0017204F"/>
    <w:rsid w:val="0017251F"/>
    <w:rsid w:val="00172774"/>
    <w:rsid w:val="00172F95"/>
    <w:rsid w:val="00173B30"/>
    <w:rsid w:val="00174F63"/>
    <w:rsid w:val="001753FA"/>
    <w:rsid w:val="00175BDA"/>
    <w:rsid w:val="00176957"/>
    <w:rsid w:val="00176A5B"/>
    <w:rsid w:val="00176D89"/>
    <w:rsid w:val="001773B3"/>
    <w:rsid w:val="00177C42"/>
    <w:rsid w:val="00177D7D"/>
    <w:rsid w:val="0018075F"/>
    <w:rsid w:val="00182A0F"/>
    <w:rsid w:val="00182C43"/>
    <w:rsid w:val="0018420D"/>
    <w:rsid w:val="00184578"/>
    <w:rsid w:val="00184E3A"/>
    <w:rsid w:val="00185C95"/>
    <w:rsid w:val="00186396"/>
    <w:rsid w:val="001866BF"/>
    <w:rsid w:val="00190379"/>
    <w:rsid w:val="001917F5"/>
    <w:rsid w:val="001924D2"/>
    <w:rsid w:val="00193278"/>
    <w:rsid w:val="001936EA"/>
    <w:rsid w:val="0019428F"/>
    <w:rsid w:val="0019476E"/>
    <w:rsid w:val="001959B7"/>
    <w:rsid w:val="0019624E"/>
    <w:rsid w:val="00196504"/>
    <w:rsid w:val="001968E7"/>
    <w:rsid w:val="001A2A0D"/>
    <w:rsid w:val="001A350B"/>
    <w:rsid w:val="001A358C"/>
    <w:rsid w:val="001A364B"/>
    <w:rsid w:val="001A40BC"/>
    <w:rsid w:val="001A5A85"/>
    <w:rsid w:val="001B02FE"/>
    <w:rsid w:val="001B04B4"/>
    <w:rsid w:val="001B08AA"/>
    <w:rsid w:val="001B17C3"/>
    <w:rsid w:val="001B1A25"/>
    <w:rsid w:val="001B2CD8"/>
    <w:rsid w:val="001B305F"/>
    <w:rsid w:val="001B3178"/>
    <w:rsid w:val="001B3530"/>
    <w:rsid w:val="001B3C29"/>
    <w:rsid w:val="001B3D86"/>
    <w:rsid w:val="001B4626"/>
    <w:rsid w:val="001B5545"/>
    <w:rsid w:val="001B56DA"/>
    <w:rsid w:val="001B6198"/>
    <w:rsid w:val="001B64D8"/>
    <w:rsid w:val="001B6ECA"/>
    <w:rsid w:val="001B7DB0"/>
    <w:rsid w:val="001B7DCB"/>
    <w:rsid w:val="001C0662"/>
    <w:rsid w:val="001C0992"/>
    <w:rsid w:val="001C117E"/>
    <w:rsid w:val="001C3165"/>
    <w:rsid w:val="001C37D5"/>
    <w:rsid w:val="001C3A93"/>
    <w:rsid w:val="001C3B2D"/>
    <w:rsid w:val="001C3B3F"/>
    <w:rsid w:val="001C48D3"/>
    <w:rsid w:val="001C4941"/>
    <w:rsid w:val="001C4C84"/>
    <w:rsid w:val="001C561B"/>
    <w:rsid w:val="001C57DD"/>
    <w:rsid w:val="001C5B33"/>
    <w:rsid w:val="001C6746"/>
    <w:rsid w:val="001C6A40"/>
    <w:rsid w:val="001C6A96"/>
    <w:rsid w:val="001C6D75"/>
    <w:rsid w:val="001C74B0"/>
    <w:rsid w:val="001D0A57"/>
    <w:rsid w:val="001D0CCD"/>
    <w:rsid w:val="001D13D8"/>
    <w:rsid w:val="001D2111"/>
    <w:rsid w:val="001D245B"/>
    <w:rsid w:val="001D255A"/>
    <w:rsid w:val="001D270A"/>
    <w:rsid w:val="001D37B9"/>
    <w:rsid w:val="001D513A"/>
    <w:rsid w:val="001D56A8"/>
    <w:rsid w:val="001D5817"/>
    <w:rsid w:val="001D5E7D"/>
    <w:rsid w:val="001D6953"/>
    <w:rsid w:val="001D6B30"/>
    <w:rsid w:val="001D7977"/>
    <w:rsid w:val="001E0535"/>
    <w:rsid w:val="001E0AA8"/>
    <w:rsid w:val="001E1667"/>
    <w:rsid w:val="001E1EC3"/>
    <w:rsid w:val="001E2A26"/>
    <w:rsid w:val="001E505A"/>
    <w:rsid w:val="001E51DE"/>
    <w:rsid w:val="001E5547"/>
    <w:rsid w:val="001E5E49"/>
    <w:rsid w:val="001E796F"/>
    <w:rsid w:val="001E7F98"/>
    <w:rsid w:val="001F0AFC"/>
    <w:rsid w:val="001F131E"/>
    <w:rsid w:val="001F1CA0"/>
    <w:rsid w:val="001F22A7"/>
    <w:rsid w:val="001F23A2"/>
    <w:rsid w:val="001F365C"/>
    <w:rsid w:val="001F3A9F"/>
    <w:rsid w:val="001F3E8A"/>
    <w:rsid w:val="001F4256"/>
    <w:rsid w:val="001F444A"/>
    <w:rsid w:val="001F4508"/>
    <w:rsid w:val="001F54DF"/>
    <w:rsid w:val="001F5C4E"/>
    <w:rsid w:val="001F65EA"/>
    <w:rsid w:val="001F6A6A"/>
    <w:rsid w:val="001F6B97"/>
    <w:rsid w:val="001F6DE0"/>
    <w:rsid w:val="001F6DFF"/>
    <w:rsid w:val="001F7A4B"/>
    <w:rsid w:val="001F7CBC"/>
    <w:rsid w:val="002002E7"/>
    <w:rsid w:val="0020065A"/>
    <w:rsid w:val="00201CDF"/>
    <w:rsid w:val="002020F3"/>
    <w:rsid w:val="00203983"/>
    <w:rsid w:val="002045CA"/>
    <w:rsid w:val="00205157"/>
    <w:rsid w:val="0020537B"/>
    <w:rsid w:val="00205B7D"/>
    <w:rsid w:val="00205DD2"/>
    <w:rsid w:val="00206086"/>
    <w:rsid w:val="00207113"/>
    <w:rsid w:val="0020748A"/>
    <w:rsid w:val="00207914"/>
    <w:rsid w:val="002117B4"/>
    <w:rsid w:val="002120FB"/>
    <w:rsid w:val="0021233D"/>
    <w:rsid w:val="00212DE5"/>
    <w:rsid w:val="00213DA4"/>
    <w:rsid w:val="002148F3"/>
    <w:rsid w:val="00214936"/>
    <w:rsid w:val="00215102"/>
    <w:rsid w:val="00215440"/>
    <w:rsid w:val="0021547D"/>
    <w:rsid w:val="002157CF"/>
    <w:rsid w:val="00216C38"/>
    <w:rsid w:val="002175EE"/>
    <w:rsid w:val="002176B0"/>
    <w:rsid w:val="00217AB6"/>
    <w:rsid w:val="00217B18"/>
    <w:rsid w:val="00220430"/>
    <w:rsid w:val="00221EC3"/>
    <w:rsid w:val="002233A7"/>
    <w:rsid w:val="002255C2"/>
    <w:rsid w:val="002259F8"/>
    <w:rsid w:val="00225E50"/>
    <w:rsid w:val="00231880"/>
    <w:rsid w:val="002319CF"/>
    <w:rsid w:val="00231D9D"/>
    <w:rsid w:val="0023206B"/>
    <w:rsid w:val="00232BCD"/>
    <w:rsid w:val="00232D70"/>
    <w:rsid w:val="0023343A"/>
    <w:rsid w:val="002354F0"/>
    <w:rsid w:val="002363E9"/>
    <w:rsid w:val="00236995"/>
    <w:rsid w:val="00236B23"/>
    <w:rsid w:val="0024106E"/>
    <w:rsid w:val="002414D8"/>
    <w:rsid w:val="002420A8"/>
    <w:rsid w:val="002424D7"/>
    <w:rsid w:val="00243CA1"/>
    <w:rsid w:val="002450B8"/>
    <w:rsid w:val="0024585F"/>
    <w:rsid w:val="00245BAA"/>
    <w:rsid w:val="002461BF"/>
    <w:rsid w:val="00246297"/>
    <w:rsid w:val="002467E4"/>
    <w:rsid w:val="00247B4E"/>
    <w:rsid w:val="0025056C"/>
    <w:rsid w:val="00250888"/>
    <w:rsid w:val="00250A1B"/>
    <w:rsid w:val="00250D72"/>
    <w:rsid w:val="002510AA"/>
    <w:rsid w:val="00252023"/>
    <w:rsid w:val="0025205E"/>
    <w:rsid w:val="002521B0"/>
    <w:rsid w:val="0025339F"/>
    <w:rsid w:val="00253669"/>
    <w:rsid w:val="00253F88"/>
    <w:rsid w:val="00254004"/>
    <w:rsid w:val="0025466A"/>
    <w:rsid w:val="00254AD7"/>
    <w:rsid w:val="002556E7"/>
    <w:rsid w:val="002562D4"/>
    <w:rsid w:val="00256764"/>
    <w:rsid w:val="00257E2A"/>
    <w:rsid w:val="00260C58"/>
    <w:rsid w:val="00260CBE"/>
    <w:rsid w:val="00260F6A"/>
    <w:rsid w:val="00261797"/>
    <w:rsid w:val="00261EF5"/>
    <w:rsid w:val="00262A2A"/>
    <w:rsid w:val="00263777"/>
    <w:rsid w:val="00264FFD"/>
    <w:rsid w:val="002665CD"/>
    <w:rsid w:val="00266E96"/>
    <w:rsid w:val="00270F71"/>
    <w:rsid w:val="002726FD"/>
    <w:rsid w:val="002730F8"/>
    <w:rsid w:val="00274021"/>
    <w:rsid w:val="00275B6D"/>
    <w:rsid w:val="002776C8"/>
    <w:rsid w:val="0027771B"/>
    <w:rsid w:val="00280480"/>
    <w:rsid w:val="0028120E"/>
    <w:rsid w:val="002820FF"/>
    <w:rsid w:val="00282286"/>
    <w:rsid w:val="002826DC"/>
    <w:rsid w:val="00282F29"/>
    <w:rsid w:val="00283202"/>
    <w:rsid w:val="00283423"/>
    <w:rsid w:val="00283764"/>
    <w:rsid w:val="002837E8"/>
    <w:rsid w:val="00283C22"/>
    <w:rsid w:val="0028405A"/>
    <w:rsid w:val="00284896"/>
    <w:rsid w:val="00284C1F"/>
    <w:rsid w:val="00284C65"/>
    <w:rsid w:val="00284D18"/>
    <w:rsid w:val="00285713"/>
    <w:rsid w:val="00285CFF"/>
    <w:rsid w:val="0028664D"/>
    <w:rsid w:val="00287A46"/>
    <w:rsid w:val="00287C18"/>
    <w:rsid w:val="00287C29"/>
    <w:rsid w:val="0029065D"/>
    <w:rsid w:val="002918BB"/>
    <w:rsid w:val="0029224C"/>
    <w:rsid w:val="002928FF"/>
    <w:rsid w:val="0029528B"/>
    <w:rsid w:val="002954EC"/>
    <w:rsid w:val="0029583A"/>
    <w:rsid w:val="0029583D"/>
    <w:rsid w:val="00295C55"/>
    <w:rsid w:val="002A0ABD"/>
    <w:rsid w:val="002A18EB"/>
    <w:rsid w:val="002A18FF"/>
    <w:rsid w:val="002A207A"/>
    <w:rsid w:val="002A2654"/>
    <w:rsid w:val="002A2D28"/>
    <w:rsid w:val="002A3F79"/>
    <w:rsid w:val="002A54E1"/>
    <w:rsid w:val="002A5548"/>
    <w:rsid w:val="002A5908"/>
    <w:rsid w:val="002A709B"/>
    <w:rsid w:val="002A71FD"/>
    <w:rsid w:val="002B0783"/>
    <w:rsid w:val="002B08F9"/>
    <w:rsid w:val="002B115A"/>
    <w:rsid w:val="002B130C"/>
    <w:rsid w:val="002B172E"/>
    <w:rsid w:val="002B17C5"/>
    <w:rsid w:val="002B2494"/>
    <w:rsid w:val="002B4174"/>
    <w:rsid w:val="002B4F2F"/>
    <w:rsid w:val="002B690A"/>
    <w:rsid w:val="002B7DA2"/>
    <w:rsid w:val="002B7F17"/>
    <w:rsid w:val="002C11E4"/>
    <w:rsid w:val="002C1B71"/>
    <w:rsid w:val="002C1E12"/>
    <w:rsid w:val="002C20DC"/>
    <w:rsid w:val="002C2F5D"/>
    <w:rsid w:val="002C3039"/>
    <w:rsid w:val="002C3094"/>
    <w:rsid w:val="002C367C"/>
    <w:rsid w:val="002C3E4E"/>
    <w:rsid w:val="002C3EFB"/>
    <w:rsid w:val="002C50BD"/>
    <w:rsid w:val="002C614F"/>
    <w:rsid w:val="002D24BD"/>
    <w:rsid w:val="002D2824"/>
    <w:rsid w:val="002D31DF"/>
    <w:rsid w:val="002D320D"/>
    <w:rsid w:val="002D34B6"/>
    <w:rsid w:val="002D354D"/>
    <w:rsid w:val="002D35CD"/>
    <w:rsid w:val="002D3C2F"/>
    <w:rsid w:val="002D5AD7"/>
    <w:rsid w:val="002D676A"/>
    <w:rsid w:val="002D795F"/>
    <w:rsid w:val="002D79B5"/>
    <w:rsid w:val="002E0553"/>
    <w:rsid w:val="002E07CE"/>
    <w:rsid w:val="002E24B4"/>
    <w:rsid w:val="002E2FB7"/>
    <w:rsid w:val="002E3AA5"/>
    <w:rsid w:val="002E3AB2"/>
    <w:rsid w:val="002E514D"/>
    <w:rsid w:val="002E586E"/>
    <w:rsid w:val="002E5E44"/>
    <w:rsid w:val="002E601C"/>
    <w:rsid w:val="002E687E"/>
    <w:rsid w:val="002E6CE9"/>
    <w:rsid w:val="002F027E"/>
    <w:rsid w:val="002F0458"/>
    <w:rsid w:val="002F1CC7"/>
    <w:rsid w:val="002F24B1"/>
    <w:rsid w:val="002F4124"/>
    <w:rsid w:val="002F4626"/>
    <w:rsid w:val="002F60C5"/>
    <w:rsid w:val="002F6319"/>
    <w:rsid w:val="002F7E28"/>
    <w:rsid w:val="00300150"/>
    <w:rsid w:val="00300FBE"/>
    <w:rsid w:val="0030227C"/>
    <w:rsid w:val="003022BB"/>
    <w:rsid w:val="00302602"/>
    <w:rsid w:val="003027F2"/>
    <w:rsid w:val="00303BF5"/>
    <w:rsid w:val="00304054"/>
    <w:rsid w:val="00304EC3"/>
    <w:rsid w:val="00305394"/>
    <w:rsid w:val="0030584B"/>
    <w:rsid w:val="003059A3"/>
    <w:rsid w:val="00305C3A"/>
    <w:rsid w:val="00306619"/>
    <w:rsid w:val="003067C1"/>
    <w:rsid w:val="00306B9F"/>
    <w:rsid w:val="00307111"/>
    <w:rsid w:val="0030739C"/>
    <w:rsid w:val="00310756"/>
    <w:rsid w:val="00310F6A"/>
    <w:rsid w:val="003124EC"/>
    <w:rsid w:val="00312EE1"/>
    <w:rsid w:val="00314A8F"/>
    <w:rsid w:val="00314B14"/>
    <w:rsid w:val="00315411"/>
    <w:rsid w:val="00315D9C"/>
    <w:rsid w:val="003177B9"/>
    <w:rsid w:val="00317886"/>
    <w:rsid w:val="00317D9C"/>
    <w:rsid w:val="003205A8"/>
    <w:rsid w:val="00320AA1"/>
    <w:rsid w:val="00320C92"/>
    <w:rsid w:val="00320CB2"/>
    <w:rsid w:val="00320D00"/>
    <w:rsid w:val="003214A0"/>
    <w:rsid w:val="003215DB"/>
    <w:rsid w:val="00321908"/>
    <w:rsid w:val="003229D3"/>
    <w:rsid w:val="00322B93"/>
    <w:rsid w:val="00323850"/>
    <w:rsid w:val="00323B33"/>
    <w:rsid w:val="00324A45"/>
    <w:rsid w:val="00324C0B"/>
    <w:rsid w:val="00325399"/>
    <w:rsid w:val="00325504"/>
    <w:rsid w:val="0032593A"/>
    <w:rsid w:val="00325A5C"/>
    <w:rsid w:val="00327274"/>
    <w:rsid w:val="003304E0"/>
    <w:rsid w:val="00330723"/>
    <w:rsid w:val="00330F74"/>
    <w:rsid w:val="00331CB3"/>
    <w:rsid w:val="00332A70"/>
    <w:rsid w:val="003332DB"/>
    <w:rsid w:val="003334F5"/>
    <w:rsid w:val="0033362E"/>
    <w:rsid w:val="00333A86"/>
    <w:rsid w:val="00334BE9"/>
    <w:rsid w:val="00335336"/>
    <w:rsid w:val="00335CF3"/>
    <w:rsid w:val="00335D3B"/>
    <w:rsid w:val="00335FD6"/>
    <w:rsid w:val="00336F2D"/>
    <w:rsid w:val="00340B32"/>
    <w:rsid w:val="00341B2F"/>
    <w:rsid w:val="00341D46"/>
    <w:rsid w:val="003427A6"/>
    <w:rsid w:val="0034337A"/>
    <w:rsid w:val="003434D6"/>
    <w:rsid w:val="00343F25"/>
    <w:rsid w:val="003441D9"/>
    <w:rsid w:val="00344347"/>
    <w:rsid w:val="00345376"/>
    <w:rsid w:val="0034572A"/>
    <w:rsid w:val="00345D61"/>
    <w:rsid w:val="00345ECA"/>
    <w:rsid w:val="003465AE"/>
    <w:rsid w:val="00346D8A"/>
    <w:rsid w:val="003502BA"/>
    <w:rsid w:val="003503F8"/>
    <w:rsid w:val="003526BD"/>
    <w:rsid w:val="00352702"/>
    <w:rsid w:val="00352CBE"/>
    <w:rsid w:val="00353457"/>
    <w:rsid w:val="00353A49"/>
    <w:rsid w:val="00354108"/>
    <w:rsid w:val="003549A7"/>
    <w:rsid w:val="00354CF6"/>
    <w:rsid w:val="003553D4"/>
    <w:rsid w:val="0035632B"/>
    <w:rsid w:val="003566B8"/>
    <w:rsid w:val="00356E80"/>
    <w:rsid w:val="00357E8E"/>
    <w:rsid w:val="00360473"/>
    <w:rsid w:val="003605E8"/>
    <w:rsid w:val="00360E7E"/>
    <w:rsid w:val="00361243"/>
    <w:rsid w:val="003621CB"/>
    <w:rsid w:val="00362EFE"/>
    <w:rsid w:val="003631FB"/>
    <w:rsid w:val="003636A4"/>
    <w:rsid w:val="003649CC"/>
    <w:rsid w:val="003660B4"/>
    <w:rsid w:val="0036691B"/>
    <w:rsid w:val="00366CD2"/>
    <w:rsid w:val="003670D2"/>
    <w:rsid w:val="00367261"/>
    <w:rsid w:val="00370257"/>
    <w:rsid w:val="00371485"/>
    <w:rsid w:val="00371D1C"/>
    <w:rsid w:val="00371EFE"/>
    <w:rsid w:val="00372643"/>
    <w:rsid w:val="0037455D"/>
    <w:rsid w:val="00374B9D"/>
    <w:rsid w:val="00375181"/>
    <w:rsid w:val="003755C4"/>
    <w:rsid w:val="00376323"/>
    <w:rsid w:val="003767CA"/>
    <w:rsid w:val="003768BA"/>
    <w:rsid w:val="00376990"/>
    <w:rsid w:val="00376A2F"/>
    <w:rsid w:val="00376E10"/>
    <w:rsid w:val="0037710B"/>
    <w:rsid w:val="00377D89"/>
    <w:rsid w:val="00377DA6"/>
    <w:rsid w:val="00377E89"/>
    <w:rsid w:val="0038024B"/>
    <w:rsid w:val="00380D0A"/>
    <w:rsid w:val="003810C7"/>
    <w:rsid w:val="00381AA8"/>
    <w:rsid w:val="00382DDC"/>
    <w:rsid w:val="00383807"/>
    <w:rsid w:val="00383ADD"/>
    <w:rsid w:val="00384504"/>
    <w:rsid w:val="0038457A"/>
    <w:rsid w:val="00384DFC"/>
    <w:rsid w:val="003852DE"/>
    <w:rsid w:val="00386DB7"/>
    <w:rsid w:val="003873B1"/>
    <w:rsid w:val="00390C3B"/>
    <w:rsid w:val="00390E35"/>
    <w:rsid w:val="00391499"/>
    <w:rsid w:val="00392566"/>
    <w:rsid w:val="00393630"/>
    <w:rsid w:val="00393854"/>
    <w:rsid w:val="00393FAE"/>
    <w:rsid w:val="00394DDC"/>
    <w:rsid w:val="00396C52"/>
    <w:rsid w:val="00397251"/>
    <w:rsid w:val="003978EB"/>
    <w:rsid w:val="00397A13"/>
    <w:rsid w:val="00397CFA"/>
    <w:rsid w:val="003A0400"/>
    <w:rsid w:val="003A05E7"/>
    <w:rsid w:val="003A0C64"/>
    <w:rsid w:val="003A12D5"/>
    <w:rsid w:val="003A1941"/>
    <w:rsid w:val="003A213F"/>
    <w:rsid w:val="003A2E02"/>
    <w:rsid w:val="003A3197"/>
    <w:rsid w:val="003A36C8"/>
    <w:rsid w:val="003A3F6B"/>
    <w:rsid w:val="003A408F"/>
    <w:rsid w:val="003A4BE7"/>
    <w:rsid w:val="003A51FE"/>
    <w:rsid w:val="003A6B54"/>
    <w:rsid w:val="003B0B49"/>
    <w:rsid w:val="003B130C"/>
    <w:rsid w:val="003B1313"/>
    <w:rsid w:val="003B1BEC"/>
    <w:rsid w:val="003B2651"/>
    <w:rsid w:val="003B27DA"/>
    <w:rsid w:val="003B2879"/>
    <w:rsid w:val="003B2DBB"/>
    <w:rsid w:val="003B3ADB"/>
    <w:rsid w:val="003B4514"/>
    <w:rsid w:val="003C00BE"/>
    <w:rsid w:val="003C0AB0"/>
    <w:rsid w:val="003C1842"/>
    <w:rsid w:val="003C1945"/>
    <w:rsid w:val="003C254A"/>
    <w:rsid w:val="003C32E6"/>
    <w:rsid w:val="003C32EA"/>
    <w:rsid w:val="003C3754"/>
    <w:rsid w:val="003C3F23"/>
    <w:rsid w:val="003C50DE"/>
    <w:rsid w:val="003C568B"/>
    <w:rsid w:val="003C5711"/>
    <w:rsid w:val="003C67BE"/>
    <w:rsid w:val="003C6CE4"/>
    <w:rsid w:val="003D08F4"/>
    <w:rsid w:val="003D0B34"/>
    <w:rsid w:val="003D0DF5"/>
    <w:rsid w:val="003D1182"/>
    <w:rsid w:val="003D2D25"/>
    <w:rsid w:val="003D3E03"/>
    <w:rsid w:val="003D3F73"/>
    <w:rsid w:val="003D413E"/>
    <w:rsid w:val="003D4AEF"/>
    <w:rsid w:val="003D5832"/>
    <w:rsid w:val="003D58BB"/>
    <w:rsid w:val="003D6C3C"/>
    <w:rsid w:val="003D6C9A"/>
    <w:rsid w:val="003D7188"/>
    <w:rsid w:val="003D77D6"/>
    <w:rsid w:val="003D7823"/>
    <w:rsid w:val="003E05A6"/>
    <w:rsid w:val="003E0E76"/>
    <w:rsid w:val="003E1A4B"/>
    <w:rsid w:val="003E2725"/>
    <w:rsid w:val="003E3D23"/>
    <w:rsid w:val="003E541B"/>
    <w:rsid w:val="003E590D"/>
    <w:rsid w:val="003E64DB"/>
    <w:rsid w:val="003E6E5D"/>
    <w:rsid w:val="003E74A8"/>
    <w:rsid w:val="003E7958"/>
    <w:rsid w:val="003E7C46"/>
    <w:rsid w:val="003F0B11"/>
    <w:rsid w:val="003F0BAC"/>
    <w:rsid w:val="003F0E64"/>
    <w:rsid w:val="003F1062"/>
    <w:rsid w:val="003F20E0"/>
    <w:rsid w:val="003F28D1"/>
    <w:rsid w:val="003F298D"/>
    <w:rsid w:val="003F337C"/>
    <w:rsid w:val="003F3857"/>
    <w:rsid w:val="003F38FD"/>
    <w:rsid w:val="003F4DEA"/>
    <w:rsid w:val="003F6281"/>
    <w:rsid w:val="003F6CAE"/>
    <w:rsid w:val="003F6E82"/>
    <w:rsid w:val="003F7C33"/>
    <w:rsid w:val="003F7FAA"/>
    <w:rsid w:val="00400372"/>
    <w:rsid w:val="00400856"/>
    <w:rsid w:val="0040149A"/>
    <w:rsid w:val="00401916"/>
    <w:rsid w:val="004027CC"/>
    <w:rsid w:val="00402C15"/>
    <w:rsid w:val="00403657"/>
    <w:rsid w:val="00403720"/>
    <w:rsid w:val="00403738"/>
    <w:rsid w:val="00403895"/>
    <w:rsid w:val="0040414F"/>
    <w:rsid w:val="004049FD"/>
    <w:rsid w:val="004055E2"/>
    <w:rsid w:val="00405A14"/>
    <w:rsid w:val="00405C3A"/>
    <w:rsid w:val="00405C51"/>
    <w:rsid w:val="0040696B"/>
    <w:rsid w:val="00406E33"/>
    <w:rsid w:val="00406F0E"/>
    <w:rsid w:val="00407CBA"/>
    <w:rsid w:val="00407CBE"/>
    <w:rsid w:val="00410371"/>
    <w:rsid w:val="004108AA"/>
    <w:rsid w:val="0041118D"/>
    <w:rsid w:val="004127EC"/>
    <w:rsid w:val="00412DA1"/>
    <w:rsid w:val="004136D5"/>
    <w:rsid w:val="0041523E"/>
    <w:rsid w:val="0041692A"/>
    <w:rsid w:val="00416B58"/>
    <w:rsid w:val="00416BB0"/>
    <w:rsid w:val="00416D06"/>
    <w:rsid w:val="00417620"/>
    <w:rsid w:val="004218D3"/>
    <w:rsid w:val="0042199E"/>
    <w:rsid w:val="00421A18"/>
    <w:rsid w:val="00422041"/>
    <w:rsid w:val="00423D74"/>
    <w:rsid w:val="00424384"/>
    <w:rsid w:val="004249A2"/>
    <w:rsid w:val="00424A1B"/>
    <w:rsid w:val="00424A1F"/>
    <w:rsid w:val="00425432"/>
    <w:rsid w:val="004262B3"/>
    <w:rsid w:val="00426398"/>
    <w:rsid w:val="004264A5"/>
    <w:rsid w:val="00426EB8"/>
    <w:rsid w:val="004304BA"/>
    <w:rsid w:val="004312A2"/>
    <w:rsid w:val="004313EB"/>
    <w:rsid w:val="00431A5E"/>
    <w:rsid w:val="00433710"/>
    <w:rsid w:val="0043391E"/>
    <w:rsid w:val="00433A23"/>
    <w:rsid w:val="00434180"/>
    <w:rsid w:val="0043477D"/>
    <w:rsid w:val="00434B25"/>
    <w:rsid w:val="0043502B"/>
    <w:rsid w:val="00436180"/>
    <w:rsid w:val="00436C77"/>
    <w:rsid w:val="00437133"/>
    <w:rsid w:val="004377AA"/>
    <w:rsid w:val="00440177"/>
    <w:rsid w:val="004403C9"/>
    <w:rsid w:val="00440554"/>
    <w:rsid w:val="00440E67"/>
    <w:rsid w:val="00441554"/>
    <w:rsid w:val="00442036"/>
    <w:rsid w:val="004424C2"/>
    <w:rsid w:val="004425FA"/>
    <w:rsid w:val="004427F1"/>
    <w:rsid w:val="004428C9"/>
    <w:rsid w:val="00442B7D"/>
    <w:rsid w:val="00443017"/>
    <w:rsid w:val="00444816"/>
    <w:rsid w:val="00444D60"/>
    <w:rsid w:val="00444DD8"/>
    <w:rsid w:val="00445A12"/>
    <w:rsid w:val="00445C3F"/>
    <w:rsid w:val="00446FE5"/>
    <w:rsid w:val="004506CF"/>
    <w:rsid w:val="0045070F"/>
    <w:rsid w:val="00450C75"/>
    <w:rsid w:val="004510CA"/>
    <w:rsid w:val="004513F4"/>
    <w:rsid w:val="004515D3"/>
    <w:rsid w:val="00452194"/>
    <w:rsid w:val="00452731"/>
    <w:rsid w:val="00453324"/>
    <w:rsid w:val="00455710"/>
    <w:rsid w:val="00457CD8"/>
    <w:rsid w:val="0046065D"/>
    <w:rsid w:val="00460A8A"/>
    <w:rsid w:val="00460F72"/>
    <w:rsid w:val="00461741"/>
    <w:rsid w:val="0046284B"/>
    <w:rsid w:val="00462B75"/>
    <w:rsid w:val="00463971"/>
    <w:rsid w:val="0046457D"/>
    <w:rsid w:val="00464AA3"/>
    <w:rsid w:val="00466595"/>
    <w:rsid w:val="00466E8F"/>
    <w:rsid w:val="00467E00"/>
    <w:rsid w:val="0047050B"/>
    <w:rsid w:val="0047107A"/>
    <w:rsid w:val="004711CF"/>
    <w:rsid w:val="00471D7C"/>
    <w:rsid w:val="0047337D"/>
    <w:rsid w:val="00474526"/>
    <w:rsid w:val="00474F32"/>
    <w:rsid w:val="00477207"/>
    <w:rsid w:val="0047747D"/>
    <w:rsid w:val="0047778D"/>
    <w:rsid w:val="00480097"/>
    <w:rsid w:val="004805B9"/>
    <w:rsid w:val="00481340"/>
    <w:rsid w:val="00481BD6"/>
    <w:rsid w:val="00482A0D"/>
    <w:rsid w:val="0048576A"/>
    <w:rsid w:val="00491C7F"/>
    <w:rsid w:val="00492829"/>
    <w:rsid w:val="00492D9D"/>
    <w:rsid w:val="004938F5"/>
    <w:rsid w:val="0049457B"/>
    <w:rsid w:val="00495093"/>
    <w:rsid w:val="00495E7F"/>
    <w:rsid w:val="004960F0"/>
    <w:rsid w:val="00496841"/>
    <w:rsid w:val="00497346"/>
    <w:rsid w:val="004977EA"/>
    <w:rsid w:val="00497A8E"/>
    <w:rsid w:val="00497BBA"/>
    <w:rsid w:val="004A0121"/>
    <w:rsid w:val="004A09E1"/>
    <w:rsid w:val="004A13A0"/>
    <w:rsid w:val="004A1DC1"/>
    <w:rsid w:val="004A2ED2"/>
    <w:rsid w:val="004A3C3E"/>
    <w:rsid w:val="004A3F9E"/>
    <w:rsid w:val="004A4002"/>
    <w:rsid w:val="004A4328"/>
    <w:rsid w:val="004A520A"/>
    <w:rsid w:val="004A57B1"/>
    <w:rsid w:val="004A58EA"/>
    <w:rsid w:val="004A6D95"/>
    <w:rsid w:val="004A750F"/>
    <w:rsid w:val="004A7D18"/>
    <w:rsid w:val="004A7FC9"/>
    <w:rsid w:val="004B0AA4"/>
    <w:rsid w:val="004B229D"/>
    <w:rsid w:val="004B2616"/>
    <w:rsid w:val="004B2DE4"/>
    <w:rsid w:val="004B5253"/>
    <w:rsid w:val="004B5346"/>
    <w:rsid w:val="004B5F8C"/>
    <w:rsid w:val="004B6079"/>
    <w:rsid w:val="004B6444"/>
    <w:rsid w:val="004B6739"/>
    <w:rsid w:val="004B7117"/>
    <w:rsid w:val="004B777D"/>
    <w:rsid w:val="004C2791"/>
    <w:rsid w:val="004C34E7"/>
    <w:rsid w:val="004C3DD1"/>
    <w:rsid w:val="004C440A"/>
    <w:rsid w:val="004C48B2"/>
    <w:rsid w:val="004C602B"/>
    <w:rsid w:val="004C6D62"/>
    <w:rsid w:val="004C7182"/>
    <w:rsid w:val="004C73F0"/>
    <w:rsid w:val="004C74E3"/>
    <w:rsid w:val="004C75FA"/>
    <w:rsid w:val="004D0101"/>
    <w:rsid w:val="004D044E"/>
    <w:rsid w:val="004D0C12"/>
    <w:rsid w:val="004D0F25"/>
    <w:rsid w:val="004D15FB"/>
    <w:rsid w:val="004D2BEA"/>
    <w:rsid w:val="004D3682"/>
    <w:rsid w:val="004D466C"/>
    <w:rsid w:val="004D4DB6"/>
    <w:rsid w:val="004D5C9B"/>
    <w:rsid w:val="004D6240"/>
    <w:rsid w:val="004D6FC1"/>
    <w:rsid w:val="004D74E7"/>
    <w:rsid w:val="004D7E76"/>
    <w:rsid w:val="004D7F2F"/>
    <w:rsid w:val="004E0993"/>
    <w:rsid w:val="004E0E39"/>
    <w:rsid w:val="004E2A18"/>
    <w:rsid w:val="004E365F"/>
    <w:rsid w:val="004E45E4"/>
    <w:rsid w:val="004E4674"/>
    <w:rsid w:val="004E481A"/>
    <w:rsid w:val="004E4A3C"/>
    <w:rsid w:val="004E54A9"/>
    <w:rsid w:val="004E5517"/>
    <w:rsid w:val="004E66A0"/>
    <w:rsid w:val="004E67E1"/>
    <w:rsid w:val="004E7406"/>
    <w:rsid w:val="004E7B1B"/>
    <w:rsid w:val="004F0EE2"/>
    <w:rsid w:val="004F12FD"/>
    <w:rsid w:val="004F30F4"/>
    <w:rsid w:val="004F32B0"/>
    <w:rsid w:val="004F3322"/>
    <w:rsid w:val="004F3479"/>
    <w:rsid w:val="004F409D"/>
    <w:rsid w:val="004F4E11"/>
    <w:rsid w:val="004F4F82"/>
    <w:rsid w:val="004F52DE"/>
    <w:rsid w:val="004F5FEC"/>
    <w:rsid w:val="00500C89"/>
    <w:rsid w:val="0050110A"/>
    <w:rsid w:val="005013B7"/>
    <w:rsid w:val="00501DDE"/>
    <w:rsid w:val="00501F43"/>
    <w:rsid w:val="00501FBC"/>
    <w:rsid w:val="00502C77"/>
    <w:rsid w:val="005038F3"/>
    <w:rsid w:val="005039E7"/>
    <w:rsid w:val="005076F3"/>
    <w:rsid w:val="0050777D"/>
    <w:rsid w:val="00507E76"/>
    <w:rsid w:val="0051002F"/>
    <w:rsid w:val="0051084D"/>
    <w:rsid w:val="00511FB0"/>
    <w:rsid w:val="005122E2"/>
    <w:rsid w:val="0051241E"/>
    <w:rsid w:val="00515481"/>
    <w:rsid w:val="00515504"/>
    <w:rsid w:val="00515DD8"/>
    <w:rsid w:val="00516351"/>
    <w:rsid w:val="00516369"/>
    <w:rsid w:val="005170F9"/>
    <w:rsid w:val="00517154"/>
    <w:rsid w:val="00517303"/>
    <w:rsid w:val="00517385"/>
    <w:rsid w:val="005209ED"/>
    <w:rsid w:val="00521C37"/>
    <w:rsid w:val="00522621"/>
    <w:rsid w:val="0052320F"/>
    <w:rsid w:val="00523F7D"/>
    <w:rsid w:val="00525F9E"/>
    <w:rsid w:val="00526455"/>
    <w:rsid w:val="00526D1C"/>
    <w:rsid w:val="0052751A"/>
    <w:rsid w:val="00527C04"/>
    <w:rsid w:val="00530155"/>
    <w:rsid w:val="005303B3"/>
    <w:rsid w:val="0053051A"/>
    <w:rsid w:val="00530623"/>
    <w:rsid w:val="0053137E"/>
    <w:rsid w:val="00531EFC"/>
    <w:rsid w:val="00532757"/>
    <w:rsid w:val="00533CA9"/>
    <w:rsid w:val="00534F62"/>
    <w:rsid w:val="00534F96"/>
    <w:rsid w:val="0053546B"/>
    <w:rsid w:val="0053589D"/>
    <w:rsid w:val="0053646D"/>
    <w:rsid w:val="00536C74"/>
    <w:rsid w:val="00540A46"/>
    <w:rsid w:val="00540C06"/>
    <w:rsid w:val="00540C2A"/>
    <w:rsid w:val="00541ABC"/>
    <w:rsid w:val="005427F5"/>
    <w:rsid w:val="00542855"/>
    <w:rsid w:val="00542A01"/>
    <w:rsid w:val="00542B51"/>
    <w:rsid w:val="0054325A"/>
    <w:rsid w:val="00546EE1"/>
    <w:rsid w:val="005473E8"/>
    <w:rsid w:val="00547CA5"/>
    <w:rsid w:val="00550017"/>
    <w:rsid w:val="00550165"/>
    <w:rsid w:val="00550C04"/>
    <w:rsid w:val="00552CAE"/>
    <w:rsid w:val="00552FDB"/>
    <w:rsid w:val="005534E2"/>
    <w:rsid w:val="005539FC"/>
    <w:rsid w:val="00553F75"/>
    <w:rsid w:val="00554D7D"/>
    <w:rsid w:val="00555C6D"/>
    <w:rsid w:val="0055680C"/>
    <w:rsid w:val="00557271"/>
    <w:rsid w:val="0055769F"/>
    <w:rsid w:val="00560847"/>
    <w:rsid w:val="00561D38"/>
    <w:rsid w:val="0056296B"/>
    <w:rsid w:val="00562E07"/>
    <w:rsid w:val="00563855"/>
    <w:rsid w:val="0056389E"/>
    <w:rsid w:val="0056491D"/>
    <w:rsid w:val="005649FF"/>
    <w:rsid w:val="00564EF3"/>
    <w:rsid w:val="005652DF"/>
    <w:rsid w:val="00565D88"/>
    <w:rsid w:val="00567374"/>
    <w:rsid w:val="005674BF"/>
    <w:rsid w:val="00567B63"/>
    <w:rsid w:val="0057165B"/>
    <w:rsid w:val="005728A4"/>
    <w:rsid w:val="00572FF2"/>
    <w:rsid w:val="00573E8A"/>
    <w:rsid w:val="00574B1D"/>
    <w:rsid w:val="005778D3"/>
    <w:rsid w:val="00577D6B"/>
    <w:rsid w:val="00581CA7"/>
    <w:rsid w:val="00581FF2"/>
    <w:rsid w:val="00582023"/>
    <w:rsid w:val="005835E3"/>
    <w:rsid w:val="00583707"/>
    <w:rsid w:val="005837B9"/>
    <w:rsid w:val="00583988"/>
    <w:rsid w:val="005855E1"/>
    <w:rsid w:val="005858BE"/>
    <w:rsid w:val="00585A20"/>
    <w:rsid w:val="00585E75"/>
    <w:rsid w:val="0058696D"/>
    <w:rsid w:val="00587352"/>
    <w:rsid w:val="005878BC"/>
    <w:rsid w:val="00587B95"/>
    <w:rsid w:val="00590486"/>
    <w:rsid w:val="00590DA7"/>
    <w:rsid w:val="0059152A"/>
    <w:rsid w:val="0059279B"/>
    <w:rsid w:val="00593660"/>
    <w:rsid w:val="00594408"/>
    <w:rsid w:val="00594902"/>
    <w:rsid w:val="005949EF"/>
    <w:rsid w:val="00594F28"/>
    <w:rsid w:val="00595690"/>
    <w:rsid w:val="005959F6"/>
    <w:rsid w:val="00595B13"/>
    <w:rsid w:val="0059637D"/>
    <w:rsid w:val="00596E99"/>
    <w:rsid w:val="0059702A"/>
    <w:rsid w:val="00597190"/>
    <w:rsid w:val="0059796C"/>
    <w:rsid w:val="005A0033"/>
    <w:rsid w:val="005A0370"/>
    <w:rsid w:val="005A0F28"/>
    <w:rsid w:val="005A22FF"/>
    <w:rsid w:val="005A3930"/>
    <w:rsid w:val="005A4657"/>
    <w:rsid w:val="005A4682"/>
    <w:rsid w:val="005A58CE"/>
    <w:rsid w:val="005A5BE9"/>
    <w:rsid w:val="005A5FFE"/>
    <w:rsid w:val="005A6CAB"/>
    <w:rsid w:val="005A6F11"/>
    <w:rsid w:val="005B0481"/>
    <w:rsid w:val="005B0DB7"/>
    <w:rsid w:val="005B2200"/>
    <w:rsid w:val="005B266C"/>
    <w:rsid w:val="005B52E4"/>
    <w:rsid w:val="005B6ABE"/>
    <w:rsid w:val="005B6ECF"/>
    <w:rsid w:val="005B74DA"/>
    <w:rsid w:val="005C0207"/>
    <w:rsid w:val="005C1204"/>
    <w:rsid w:val="005C2008"/>
    <w:rsid w:val="005C296D"/>
    <w:rsid w:val="005C2ACC"/>
    <w:rsid w:val="005C311A"/>
    <w:rsid w:val="005C39BC"/>
    <w:rsid w:val="005C3C3B"/>
    <w:rsid w:val="005C56CC"/>
    <w:rsid w:val="005C5A8D"/>
    <w:rsid w:val="005C5CCB"/>
    <w:rsid w:val="005C6896"/>
    <w:rsid w:val="005C7112"/>
    <w:rsid w:val="005C71EE"/>
    <w:rsid w:val="005D0408"/>
    <w:rsid w:val="005D042F"/>
    <w:rsid w:val="005D06D8"/>
    <w:rsid w:val="005D1083"/>
    <w:rsid w:val="005D170D"/>
    <w:rsid w:val="005D1FAF"/>
    <w:rsid w:val="005D2005"/>
    <w:rsid w:val="005D2457"/>
    <w:rsid w:val="005D2E88"/>
    <w:rsid w:val="005D44BE"/>
    <w:rsid w:val="005D5EB2"/>
    <w:rsid w:val="005E0F40"/>
    <w:rsid w:val="005E23D7"/>
    <w:rsid w:val="005E3935"/>
    <w:rsid w:val="005E3AF7"/>
    <w:rsid w:val="005E4938"/>
    <w:rsid w:val="005E4B60"/>
    <w:rsid w:val="005E5A38"/>
    <w:rsid w:val="005E5B80"/>
    <w:rsid w:val="005E5E30"/>
    <w:rsid w:val="005E646C"/>
    <w:rsid w:val="005E6D92"/>
    <w:rsid w:val="005E765B"/>
    <w:rsid w:val="005F0B7B"/>
    <w:rsid w:val="005F130A"/>
    <w:rsid w:val="005F1BFC"/>
    <w:rsid w:val="005F2C00"/>
    <w:rsid w:val="005F2F78"/>
    <w:rsid w:val="005F3076"/>
    <w:rsid w:val="005F38BE"/>
    <w:rsid w:val="005F3B0E"/>
    <w:rsid w:val="005F4290"/>
    <w:rsid w:val="005F47E9"/>
    <w:rsid w:val="005F5761"/>
    <w:rsid w:val="005F6624"/>
    <w:rsid w:val="005F7588"/>
    <w:rsid w:val="005F77DB"/>
    <w:rsid w:val="00602962"/>
    <w:rsid w:val="00603372"/>
    <w:rsid w:val="006038AD"/>
    <w:rsid w:val="00604178"/>
    <w:rsid w:val="006046ED"/>
    <w:rsid w:val="00604B91"/>
    <w:rsid w:val="00605A2D"/>
    <w:rsid w:val="00606682"/>
    <w:rsid w:val="00606C6A"/>
    <w:rsid w:val="00610E14"/>
    <w:rsid w:val="00611516"/>
    <w:rsid w:val="00612042"/>
    <w:rsid w:val="00612804"/>
    <w:rsid w:val="00613070"/>
    <w:rsid w:val="006131CD"/>
    <w:rsid w:val="00613733"/>
    <w:rsid w:val="00613E09"/>
    <w:rsid w:val="00614EF9"/>
    <w:rsid w:val="0061551D"/>
    <w:rsid w:val="006156F1"/>
    <w:rsid w:val="0061604E"/>
    <w:rsid w:val="00616356"/>
    <w:rsid w:val="00616903"/>
    <w:rsid w:val="00616DF6"/>
    <w:rsid w:val="00617F4C"/>
    <w:rsid w:val="00617FAC"/>
    <w:rsid w:val="006207DD"/>
    <w:rsid w:val="00620893"/>
    <w:rsid w:val="006221A4"/>
    <w:rsid w:val="006221B6"/>
    <w:rsid w:val="00622FB7"/>
    <w:rsid w:val="00623590"/>
    <w:rsid w:val="00623E74"/>
    <w:rsid w:val="006247D3"/>
    <w:rsid w:val="00625E6C"/>
    <w:rsid w:val="00626343"/>
    <w:rsid w:val="00627FFE"/>
    <w:rsid w:val="006308A0"/>
    <w:rsid w:val="00631017"/>
    <w:rsid w:val="0063175F"/>
    <w:rsid w:val="00632007"/>
    <w:rsid w:val="006321C2"/>
    <w:rsid w:val="0063287A"/>
    <w:rsid w:val="00632C7D"/>
    <w:rsid w:val="006331C5"/>
    <w:rsid w:val="0063327E"/>
    <w:rsid w:val="00633C97"/>
    <w:rsid w:val="00634098"/>
    <w:rsid w:val="0063491E"/>
    <w:rsid w:val="00634B4B"/>
    <w:rsid w:val="00634C12"/>
    <w:rsid w:val="00635671"/>
    <w:rsid w:val="00635BFB"/>
    <w:rsid w:val="006373A3"/>
    <w:rsid w:val="006417CC"/>
    <w:rsid w:val="00641B1E"/>
    <w:rsid w:val="00641DD5"/>
    <w:rsid w:val="006422D8"/>
    <w:rsid w:val="0064233B"/>
    <w:rsid w:val="006428BB"/>
    <w:rsid w:val="00642B9E"/>
    <w:rsid w:val="006432C4"/>
    <w:rsid w:val="00643990"/>
    <w:rsid w:val="00644E49"/>
    <w:rsid w:val="00644EC4"/>
    <w:rsid w:val="0064505C"/>
    <w:rsid w:val="00645A5D"/>
    <w:rsid w:val="00645C27"/>
    <w:rsid w:val="00645D9B"/>
    <w:rsid w:val="006460FA"/>
    <w:rsid w:val="00647397"/>
    <w:rsid w:val="006474C4"/>
    <w:rsid w:val="00647A24"/>
    <w:rsid w:val="00647B04"/>
    <w:rsid w:val="00650236"/>
    <w:rsid w:val="00650291"/>
    <w:rsid w:val="00651612"/>
    <w:rsid w:val="00651E47"/>
    <w:rsid w:val="00651EF0"/>
    <w:rsid w:val="0065267A"/>
    <w:rsid w:val="0065295C"/>
    <w:rsid w:val="0065358F"/>
    <w:rsid w:val="00653ED4"/>
    <w:rsid w:val="00654523"/>
    <w:rsid w:val="00654AB2"/>
    <w:rsid w:val="00654F56"/>
    <w:rsid w:val="006551F4"/>
    <w:rsid w:val="00655F70"/>
    <w:rsid w:val="00655FFF"/>
    <w:rsid w:val="006563A8"/>
    <w:rsid w:val="006572A2"/>
    <w:rsid w:val="00657C0F"/>
    <w:rsid w:val="00657F81"/>
    <w:rsid w:val="00661A41"/>
    <w:rsid w:val="00661E6D"/>
    <w:rsid w:val="00662510"/>
    <w:rsid w:val="00663344"/>
    <w:rsid w:val="0066373E"/>
    <w:rsid w:val="00663A57"/>
    <w:rsid w:val="00664968"/>
    <w:rsid w:val="00664EF1"/>
    <w:rsid w:val="006653BF"/>
    <w:rsid w:val="00665500"/>
    <w:rsid w:val="00666CC3"/>
    <w:rsid w:val="006703D1"/>
    <w:rsid w:val="00671484"/>
    <w:rsid w:val="006717BB"/>
    <w:rsid w:val="00671C70"/>
    <w:rsid w:val="00671E29"/>
    <w:rsid w:val="006721EF"/>
    <w:rsid w:val="00672BD5"/>
    <w:rsid w:val="00673BCE"/>
    <w:rsid w:val="00674643"/>
    <w:rsid w:val="006749B8"/>
    <w:rsid w:val="00674BCE"/>
    <w:rsid w:val="00675210"/>
    <w:rsid w:val="0067558F"/>
    <w:rsid w:val="006758F3"/>
    <w:rsid w:val="00675B63"/>
    <w:rsid w:val="0067640A"/>
    <w:rsid w:val="00676D41"/>
    <w:rsid w:val="006773AC"/>
    <w:rsid w:val="00680F0E"/>
    <w:rsid w:val="00681178"/>
    <w:rsid w:val="00682A5C"/>
    <w:rsid w:val="00682E5D"/>
    <w:rsid w:val="00683308"/>
    <w:rsid w:val="0068342A"/>
    <w:rsid w:val="00683D9D"/>
    <w:rsid w:val="00684C2E"/>
    <w:rsid w:val="00685106"/>
    <w:rsid w:val="0068574E"/>
    <w:rsid w:val="0068581E"/>
    <w:rsid w:val="00685829"/>
    <w:rsid w:val="00685956"/>
    <w:rsid w:val="00685E45"/>
    <w:rsid w:val="00686104"/>
    <w:rsid w:val="00686859"/>
    <w:rsid w:val="00686B6F"/>
    <w:rsid w:val="006879C8"/>
    <w:rsid w:val="00690A8D"/>
    <w:rsid w:val="00691028"/>
    <w:rsid w:val="00691728"/>
    <w:rsid w:val="00691943"/>
    <w:rsid w:val="00691AA7"/>
    <w:rsid w:val="00691BAD"/>
    <w:rsid w:val="006939CB"/>
    <w:rsid w:val="00693B19"/>
    <w:rsid w:val="00693C5D"/>
    <w:rsid w:val="00693E85"/>
    <w:rsid w:val="00694F2B"/>
    <w:rsid w:val="0069502A"/>
    <w:rsid w:val="00695867"/>
    <w:rsid w:val="00695B5B"/>
    <w:rsid w:val="006976EE"/>
    <w:rsid w:val="00697DC6"/>
    <w:rsid w:val="006A0D45"/>
    <w:rsid w:val="006A0E9B"/>
    <w:rsid w:val="006A129A"/>
    <w:rsid w:val="006A1E07"/>
    <w:rsid w:val="006A1FF4"/>
    <w:rsid w:val="006A22EA"/>
    <w:rsid w:val="006A27F6"/>
    <w:rsid w:val="006A3B4A"/>
    <w:rsid w:val="006A41F5"/>
    <w:rsid w:val="006A43C3"/>
    <w:rsid w:val="006A51C1"/>
    <w:rsid w:val="006A7DEF"/>
    <w:rsid w:val="006B038D"/>
    <w:rsid w:val="006B03BD"/>
    <w:rsid w:val="006B05A0"/>
    <w:rsid w:val="006B115D"/>
    <w:rsid w:val="006B213B"/>
    <w:rsid w:val="006B2907"/>
    <w:rsid w:val="006B299B"/>
    <w:rsid w:val="006B2A6A"/>
    <w:rsid w:val="006B380C"/>
    <w:rsid w:val="006B3AF6"/>
    <w:rsid w:val="006B3C6E"/>
    <w:rsid w:val="006B48BA"/>
    <w:rsid w:val="006B64D0"/>
    <w:rsid w:val="006B66B0"/>
    <w:rsid w:val="006B7577"/>
    <w:rsid w:val="006B7671"/>
    <w:rsid w:val="006B7A46"/>
    <w:rsid w:val="006B7DD0"/>
    <w:rsid w:val="006C0424"/>
    <w:rsid w:val="006C0A9A"/>
    <w:rsid w:val="006C1DCF"/>
    <w:rsid w:val="006C3149"/>
    <w:rsid w:val="006C34FC"/>
    <w:rsid w:val="006C4EFC"/>
    <w:rsid w:val="006C5544"/>
    <w:rsid w:val="006C5DFB"/>
    <w:rsid w:val="006C7AF6"/>
    <w:rsid w:val="006C7C02"/>
    <w:rsid w:val="006D051D"/>
    <w:rsid w:val="006D0D08"/>
    <w:rsid w:val="006D2180"/>
    <w:rsid w:val="006D3711"/>
    <w:rsid w:val="006D38ED"/>
    <w:rsid w:val="006D3B12"/>
    <w:rsid w:val="006D4E09"/>
    <w:rsid w:val="006D5E90"/>
    <w:rsid w:val="006D6442"/>
    <w:rsid w:val="006D6DF4"/>
    <w:rsid w:val="006D753C"/>
    <w:rsid w:val="006E025F"/>
    <w:rsid w:val="006E110D"/>
    <w:rsid w:val="006E1E34"/>
    <w:rsid w:val="006E22C3"/>
    <w:rsid w:val="006E2DE9"/>
    <w:rsid w:val="006E3EFE"/>
    <w:rsid w:val="006E55A5"/>
    <w:rsid w:val="006E6046"/>
    <w:rsid w:val="006E65BD"/>
    <w:rsid w:val="006E7313"/>
    <w:rsid w:val="006E7CD0"/>
    <w:rsid w:val="006F1263"/>
    <w:rsid w:val="006F1335"/>
    <w:rsid w:val="006F1B78"/>
    <w:rsid w:val="006F1FD6"/>
    <w:rsid w:val="006F25B3"/>
    <w:rsid w:val="006F280F"/>
    <w:rsid w:val="006F41F9"/>
    <w:rsid w:val="006F4570"/>
    <w:rsid w:val="006F4A52"/>
    <w:rsid w:val="006F4DDF"/>
    <w:rsid w:val="006F4E61"/>
    <w:rsid w:val="006F5346"/>
    <w:rsid w:val="006F5783"/>
    <w:rsid w:val="006F5E52"/>
    <w:rsid w:val="006F6EE5"/>
    <w:rsid w:val="006F7AC2"/>
    <w:rsid w:val="006F7ADB"/>
    <w:rsid w:val="00700500"/>
    <w:rsid w:val="0070229A"/>
    <w:rsid w:val="007029A7"/>
    <w:rsid w:val="00702B21"/>
    <w:rsid w:val="00703585"/>
    <w:rsid w:val="00704232"/>
    <w:rsid w:val="0070653B"/>
    <w:rsid w:val="0070699C"/>
    <w:rsid w:val="00706D03"/>
    <w:rsid w:val="00706EAE"/>
    <w:rsid w:val="00707C77"/>
    <w:rsid w:val="00710735"/>
    <w:rsid w:val="007108E9"/>
    <w:rsid w:val="00710B66"/>
    <w:rsid w:val="00711FCF"/>
    <w:rsid w:val="007120C1"/>
    <w:rsid w:val="0071266A"/>
    <w:rsid w:val="00713714"/>
    <w:rsid w:val="00713CBC"/>
    <w:rsid w:val="007158B3"/>
    <w:rsid w:val="007167E3"/>
    <w:rsid w:val="007177C0"/>
    <w:rsid w:val="00717C41"/>
    <w:rsid w:val="00720100"/>
    <w:rsid w:val="0072048E"/>
    <w:rsid w:val="00720D74"/>
    <w:rsid w:val="00720F55"/>
    <w:rsid w:val="00721CA1"/>
    <w:rsid w:val="00721D6C"/>
    <w:rsid w:val="007224BA"/>
    <w:rsid w:val="007226F3"/>
    <w:rsid w:val="007243EC"/>
    <w:rsid w:val="00724606"/>
    <w:rsid w:val="00725078"/>
    <w:rsid w:val="0072635A"/>
    <w:rsid w:val="00727355"/>
    <w:rsid w:val="00730461"/>
    <w:rsid w:val="00730FB2"/>
    <w:rsid w:val="00730FC8"/>
    <w:rsid w:val="007312F1"/>
    <w:rsid w:val="00731B4A"/>
    <w:rsid w:val="007324ED"/>
    <w:rsid w:val="00733121"/>
    <w:rsid w:val="00733DBF"/>
    <w:rsid w:val="00735D8F"/>
    <w:rsid w:val="0073640D"/>
    <w:rsid w:val="00736B8D"/>
    <w:rsid w:val="00736C3A"/>
    <w:rsid w:val="00737A18"/>
    <w:rsid w:val="007409EF"/>
    <w:rsid w:val="00740D42"/>
    <w:rsid w:val="00740FD5"/>
    <w:rsid w:val="007410D2"/>
    <w:rsid w:val="00743958"/>
    <w:rsid w:val="00743B07"/>
    <w:rsid w:val="00744143"/>
    <w:rsid w:val="00744B36"/>
    <w:rsid w:val="00744B51"/>
    <w:rsid w:val="007452D8"/>
    <w:rsid w:val="007455EA"/>
    <w:rsid w:val="007457C7"/>
    <w:rsid w:val="00745A61"/>
    <w:rsid w:val="007473F4"/>
    <w:rsid w:val="00747959"/>
    <w:rsid w:val="0075050A"/>
    <w:rsid w:val="0075080B"/>
    <w:rsid w:val="00750FA1"/>
    <w:rsid w:val="007517F4"/>
    <w:rsid w:val="007520E8"/>
    <w:rsid w:val="0075265F"/>
    <w:rsid w:val="007533C3"/>
    <w:rsid w:val="00753422"/>
    <w:rsid w:val="00753C22"/>
    <w:rsid w:val="00753FDC"/>
    <w:rsid w:val="007545BE"/>
    <w:rsid w:val="00754E8E"/>
    <w:rsid w:val="007556E7"/>
    <w:rsid w:val="007557BD"/>
    <w:rsid w:val="007577E4"/>
    <w:rsid w:val="00761696"/>
    <w:rsid w:val="007619F4"/>
    <w:rsid w:val="007621CD"/>
    <w:rsid w:val="007626C1"/>
    <w:rsid w:val="00762D09"/>
    <w:rsid w:val="0076399C"/>
    <w:rsid w:val="007639A2"/>
    <w:rsid w:val="00763F81"/>
    <w:rsid w:val="007641A3"/>
    <w:rsid w:val="00764DAC"/>
    <w:rsid w:val="00764EC5"/>
    <w:rsid w:val="0076519C"/>
    <w:rsid w:val="00766D16"/>
    <w:rsid w:val="00767237"/>
    <w:rsid w:val="00767A2A"/>
    <w:rsid w:val="00767BDC"/>
    <w:rsid w:val="007704AF"/>
    <w:rsid w:val="00771222"/>
    <w:rsid w:val="007721DA"/>
    <w:rsid w:val="0077236B"/>
    <w:rsid w:val="00773197"/>
    <w:rsid w:val="0077320F"/>
    <w:rsid w:val="0077480C"/>
    <w:rsid w:val="00774B2C"/>
    <w:rsid w:val="00774B43"/>
    <w:rsid w:val="00774D2D"/>
    <w:rsid w:val="00775679"/>
    <w:rsid w:val="00775E78"/>
    <w:rsid w:val="00776F57"/>
    <w:rsid w:val="00776FCF"/>
    <w:rsid w:val="00780AF7"/>
    <w:rsid w:val="00781956"/>
    <w:rsid w:val="00781D19"/>
    <w:rsid w:val="0078273E"/>
    <w:rsid w:val="00782E87"/>
    <w:rsid w:val="00783816"/>
    <w:rsid w:val="007838CD"/>
    <w:rsid w:val="00784602"/>
    <w:rsid w:val="007853E5"/>
    <w:rsid w:val="00785792"/>
    <w:rsid w:val="00785B2A"/>
    <w:rsid w:val="00786684"/>
    <w:rsid w:val="007867B0"/>
    <w:rsid w:val="00786A64"/>
    <w:rsid w:val="00786C2A"/>
    <w:rsid w:val="00786C85"/>
    <w:rsid w:val="00786FBE"/>
    <w:rsid w:val="007875FD"/>
    <w:rsid w:val="00791201"/>
    <w:rsid w:val="007915F1"/>
    <w:rsid w:val="007925BC"/>
    <w:rsid w:val="00792DC6"/>
    <w:rsid w:val="0079340A"/>
    <w:rsid w:val="0079360B"/>
    <w:rsid w:val="00793658"/>
    <w:rsid w:val="0079485D"/>
    <w:rsid w:val="00794D46"/>
    <w:rsid w:val="00794F1D"/>
    <w:rsid w:val="00795E9E"/>
    <w:rsid w:val="007961A1"/>
    <w:rsid w:val="007962B5"/>
    <w:rsid w:val="00796CBF"/>
    <w:rsid w:val="007978F5"/>
    <w:rsid w:val="00797BCA"/>
    <w:rsid w:val="00797F79"/>
    <w:rsid w:val="007A040A"/>
    <w:rsid w:val="007A058F"/>
    <w:rsid w:val="007A0907"/>
    <w:rsid w:val="007A0A6B"/>
    <w:rsid w:val="007A209C"/>
    <w:rsid w:val="007A2DBB"/>
    <w:rsid w:val="007A2EB1"/>
    <w:rsid w:val="007A3078"/>
    <w:rsid w:val="007A347D"/>
    <w:rsid w:val="007A3960"/>
    <w:rsid w:val="007A3BA7"/>
    <w:rsid w:val="007A4113"/>
    <w:rsid w:val="007A4282"/>
    <w:rsid w:val="007A56D2"/>
    <w:rsid w:val="007A583F"/>
    <w:rsid w:val="007A68C3"/>
    <w:rsid w:val="007A7092"/>
    <w:rsid w:val="007A7573"/>
    <w:rsid w:val="007A7C79"/>
    <w:rsid w:val="007B0330"/>
    <w:rsid w:val="007B0AA8"/>
    <w:rsid w:val="007B0E4F"/>
    <w:rsid w:val="007B1F06"/>
    <w:rsid w:val="007B20ED"/>
    <w:rsid w:val="007B31A8"/>
    <w:rsid w:val="007B3B00"/>
    <w:rsid w:val="007B3FA5"/>
    <w:rsid w:val="007B505A"/>
    <w:rsid w:val="007B520F"/>
    <w:rsid w:val="007B5866"/>
    <w:rsid w:val="007B7853"/>
    <w:rsid w:val="007B794B"/>
    <w:rsid w:val="007B7F18"/>
    <w:rsid w:val="007C0305"/>
    <w:rsid w:val="007C0459"/>
    <w:rsid w:val="007C08E0"/>
    <w:rsid w:val="007C0A2A"/>
    <w:rsid w:val="007C11D4"/>
    <w:rsid w:val="007C1488"/>
    <w:rsid w:val="007C15C3"/>
    <w:rsid w:val="007C1AF6"/>
    <w:rsid w:val="007C2239"/>
    <w:rsid w:val="007C22CE"/>
    <w:rsid w:val="007C27D5"/>
    <w:rsid w:val="007C4A57"/>
    <w:rsid w:val="007C4C47"/>
    <w:rsid w:val="007C56D3"/>
    <w:rsid w:val="007C5C92"/>
    <w:rsid w:val="007C6B5A"/>
    <w:rsid w:val="007C759E"/>
    <w:rsid w:val="007D041C"/>
    <w:rsid w:val="007D08E1"/>
    <w:rsid w:val="007D0BC6"/>
    <w:rsid w:val="007D1066"/>
    <w:rsid w:val="007D2040"/>
    <w:rsid w:val="007D4FA0"/>
    <w:rsid w:val="007D6AD9"/>
    <w:rsid w:val="007D7792"/>
    <w:rsid w:val="007E1428"/>
    <w:rsid w:val="007E2B7E"/>
    <w:rsid w:val="007E38A2"/>
    <w:rsid w:val="007E39CB"/>
    <w:rsid w:val="007E3D75"/>
    <w:rsid w:val="007E4CA0"/>
    <w:rsid w:val="007E4E12"/>
    <w:rsid w:val="007E70C3"/>
    <w:rsid w:val="007E7D34"/>
    <w:rsid w:val="007F096A"/>
    <w:rsid w:val="007F106A"/>
    <w:rsid w:val="007F1403"/>
    <w:rsid w:val="007F1A07"/>
    <w:rsid w:val="007F1C19"/>
    <w:rsid w:val="007F212F"/>
    <w:rsid w:val="007F2327"/>
    <w:rsid w:val="007F3795"/>
    <w:rsid w:val="007F3937"/>
    <w:rsid w:val="007F4F9E"/>
    <w:rsid w:val="007F5313"/>
    <w:rsid w:val="007F65DC"/>
    <w:rsid w:val="007F6863"/>
    <w:rsid w:val="007F7205"/>
    <w:rsid w:val="007F741B"/>
    <w:rsid w:val="007F7B4B"/>
    <w:rsid w:val="007F7BAB"/>
    <w:rsid w:val="007F7D2A"/>
    <w:rsid w:val="007F7ECD"/>
    <w:rsid w:val="00800712"/>
    <w:rsid w:val="00800D7D"/>
    <w:rsid w:val="00801218"/>
    <w:rsid w:val="0080159A"/>
    <w:rsid w:val="0080297E"/>
    <w:rsid w:val="00802ACF"/>
    <w:rsid w:val="00803199"/>
    <w:rsid w:val="00803CC0"/>
    <w:rsid w:val="00803CC1"/>
    <w:rsid w:val="00804021"/>
    <w:rsid w:val="008055C7"/>
    <w:rsid w:val="008060C5"/>
    <w:rsid w:val="00807D18"/>
    <w:rsid w:val="00807DC1"/>
    <w:rsid w:val="00810213"/>
    <w:rsid w:val="00810366"/>
    <w:rsid w:val="008106FF"/>
    <w:rsid w:val="0081177E"/>
    <w:rsid w:val="00811916"/>
    <w:rsid w:val="00811921"/>
    <w:rsid w:val="00811F66"/>
    <w:rsid w:val="00814768"/>
    <w:rsid w:val="00815403"/>
    <w:rsid w:val="008156D8"/>
    <w:rsid w:val="00815B9B"/>
    <w:rsid w:val="00816009"/>
    <w:rsid w:val="00816B79"/>
    <w:rsid w:val="008178A8"/>
    <w:rsid w:val="00817A6C"/>
    <w:rsid w:val="00817EB7"/>
    <w:rsid w:val="0082091A"/>
    <w:rsid w:val="00821740"/>
    <w:rsid w:val="00821814"/>
    <w:rsid w:val="00821909"/>
    <w:rsid w:val="00821D84"/>
    <w:rsid w:val="008253D4"/>
    <w:rsid w:val="00825516"/>
    <w:rsid w:val="008264B8"/>
    <w:rsid w:val="0082684C"/>
    <w:rsid w:val="00827DEA"/>
    <w:rsid w:val="00830049"/>
    <w:rsid w:val="008301CF"/>
    <w:rsid w:val="0083069C"/>
    <w:rsid w:val="008306CE"/>
    <w:rsid w:val="00832462"/>
    <w:rsid w:val="00832706"/>
    <w:rsid w:val="00832ACC"/>
    <w:rsid w:val="00833322"/>
    <w:rsid w:val="008344A8"/>
    <w:rsid w:val="008349B0"/>
    <w:rsid w:val="008358C2"/>
    <w:rsid w:val="00836FF8"/>
    <w:rsid w:val="008372F0"/>
    <w:rsid w:val="00837839"/>
    <w:rsid w:val="00840CDF"/>
    <w:rsid w:val="008413A9"/>
    <w:rsid w:val="008416C4"/>
    <w:rsid w:val="0084185B"/>
    <w:rsid w:val="00844A1B"/>
    <w:rsid w:val="00845985"/>
    <w:rsid w:val="00846C8C"/>
    <w:rsid w:val="00847335"/>
    <w:rsid w:val="008507CB"/>
    <w:rsid w:val="00850C14"/>
    <w:rsid w:val="00852C9F"/>
    <w:rsid w:val="008534FB"/>
    <w:rsid w:val="008538BA"/>
    <w:rsid w:val="00854139"/>
    <w:rsid w:val="00854251"/>
    <w:rsid w:val="00855C59"/>
    <w:rsid w:val="00855F71"/>
    <w:rsid w:val="00855FE2"/>
    <w:rsid w:val="008603EF"/>
    <w:rsid w:val="00861237"/>
    <w:rsid w:val="00861867"/>
    <w:rsid w:val="00861A23"/>
    <w:rsid w:val="00862CB9"/>
    <w:rsid w:val="00862FC3"/>
    <w:rsid w:val="00863B3F"/>
    <w:rsid w:val="00864D13"/>
    <w:rsid w:val="008656E4"/>
    <w:rsid w:val="0086594E"/>
    <w:rsid w:val="00865DBE"/>
    <w:rsid w:val="0086713C"/>
    <w:rsid w:val="00867917"/>
    <w:rsid w:val="00870144"/>
    <w:rsid w:val="00870BB1"/>
    <w:rsid w:val="0087141C"/>
    <w:rsid w:val="008717C3"/>
    <w:rsid w:val="008719E8"/>
    <w:rsid w:val="00872D02"/>
    <w:rsid w:val="0087342F"/>
    <w:rsid w:val="0087345F"/>
    <w:rsid w:val="00873CA3"/>
    <w:rsid w:val="008743D0"/>
    <w:rsid w:val="00874538"/>
    <w:rsid w:val="008745C4"/>
    <w:rsid w:val="00875214"/>
    <w:rsid w:val="0087611F"/>
    <w:rsid w:val="008761E7"/>
    <w:rsid w:val="00876EB8"/>
    <w:rsid w:val="008778FE"/>
    <w:rsid w:val="00877E0E"/>
    <w:rsid w:val="0088031F"/>
    <w:rsid w:val="0088101F"/>
    <w:rsid w:val="008813E1"/>
    <w:rsid w:val="00881739"/>
    <w:rsid w:val="00881F16"/>
    <w:rsid w:val="00882A32"/>
    <w:rsid w:val="00883202"/>
    <w:rsid w:val="00884063"/>
    <w:rsid w:val="0088441E"/>
    <w:rsid w:val="008844A9"/>
    <w:rsid w:val="00884646"/>
    <w:rsid w:val="00884F98"/>
    <w:rsid w:val="00885F18"/>
    <w:rsid w:val="008867D7"/>
    <w:rsid w:val="00886BE2"/>
    <w:rsid w:val="00890112"/>
    <w:rsid w:val="008915F5"/>
    <w:rsid w:val="00891E56"/>
    <w:rsid w:val="008924A2"/>
    <w:rsid w:val="00892E08"/>
    <w:rsid w:val="00893E27"/>
    <w:rsid w:val="00893F5B"/>
    <w:rsid w:val="008944B5"/>
    <w:rsid w:val="00895FF3"/>
    <w:rsid w:val="0089684A"/>
    <w:rsid w:val="00896CB1"/>
    <w:rsid w:val="00896CF5"/>
    <w:rsid w:val="00897479"/>
    <w:rsid w:val="008A1295"/>
    <w:rsid w:val="008A1E9F"/>
    <w:rsid w:val="008A25F1"/>
    <w:rsid w:val="008A278F"/>
    <w:rsid w:val="008A2B49"/>
    <w:rsid w:val="008A3284"/>
    <w:rsid w:val="008A32B2"/>
    <w:rsid w:val="008A3D43"/>
    <w:rsid w:val="008A4F57"/>
    <w:rsid w:val="008A4F6A"/>
    <w:rsid w:val="008A512A"/>
    <w:rsid w:val="008A51C2"/>
    <w:rsid w:val="008A5877"/>
    <w:rsid w:val="008A5E4A"/>
    <w:rsid w:val="008A619E"/>
    <w:rsid w:val="008A6FC8"/>
    <w:rsid w:val="008B05D0"/>
    <w:rsid w:val="008B1B07"/>
    <w:rsid w:val="008B2BF1"/>
    <w:rsid w:val="008B39A0"/>
    <w:rsid w:val="008B3EB6"/>
    <w:rsid w:val="008B46E0"/>
    <w:rsid w:val="008B57EC"/>
    <w:rsid w:val="008B58DA"/>
    <w:rsid w:val="008B6037"/>
    <w:rsid w:val="008B782C"/>
    <w:rsid w:val="008C02B7"/>
    <w:rsid w:val="008C04F5"/>
    <w:rsid w:val="008C0D61"/>
    <w:rsid w:val="008C158E"/>
    <w:rsid w:val="008C2026"/>
    <w:rsid w:val="008C2CA0"/>
    <w:rsid w:val="008C31E2"/>
    <w:rsid w:val="008C327E"/>
    <w:rsid w:val="008C3A18"/>
    <w:rsid w:val="008C41A9"/>
    <w:rsid w:val="008C5C0E"/>
    <w:rsid w:val="008C64A9"/>
    <w:rsid w:val="008C670E"/>
    <w:rsid w:val="008C6E43"/>
    <w:rsid w:val="008C6EA8"/>
    <w:rsid w:val="008C7835"/>
    <w:rsid w:val="008C7986"/>
    <w:rsid w:val="008C7B88"/>
    <w:rsid w:val="008D054A"/>
    <w:rsid w:val="008D0C7A"/>
    <w:rsid w:val="008D11A3"/>
    <w:rsid w:val="008D1393"/>
    <w:rsid w:val="008D19F9"/>
    <w:rsid w:val="008D1CB8"/>
    <w:rsid w:val="008D3908"/>
    <w:rsid w:val="008D3C3C"/>
    <w:rsid w:val="008D46A1"/>
    <w:rsid w:val="008D54E1"/>
    <w:rsid w:val="008D59A5"/>
    <w:rsid w:val="008D6A80"/>
    <w:rsid w:val="008E04FE"/>
    <w:rsid w:val="008E1437"/>
    <w:rsid w:val="008E238B"/>
    <w:rsid w:val="008E2531"/>
    <w:rsid w:val="008E296D"/>
    <w:rsid w:val="008E3BB2"/>
    <w:rsid w:val="008E3C35"/>
    <w:rsid w:val="008E3E05"/>
    <w:rsid w:val="008E4525"/>
    <w:rsid w:val="008E5284"/>
    <w:rsid w:val="008E549C"/>
    <w:rsid w:val="008E5BFA"/>
    <w:rsid w:val="008E6672"/>
    <w:rsid w:val="008E6E33"/>
    <w:rsid w:val="008E6E43"/>
    <w:rsid w:val="008E75AF"/>
    <w:rsid w:val="008E7A55"/>
    <w:rsid w:val="008F0702"/>
    <w:rsid w:val="008F0CFF"/>
    <w:rsid w:val="008F1235"/>
    <w:rsid w:val="008F23F8"/>
    <w:rsid w:val="008F2FAB"/>
    <w:rsid w:val="008F3DAF"/>
    <w:rsid w:val="008F414E"/>
    <w:rsid w:val="008F6ABC"/>
    <w:rsid w:val="008F6D27"/>
    <w:rsid w:val="008F7B1A"/>
    <w:rsid w:val="009002F5"/>
    <w:rsid w:val="009005AC"/>
    <w:rsid w:val="009011B9"/>
    <w:rsid w:val="00902485"/>
    <w:rsid w:val="00902899"/>
    <w:rsid w:val="00903488"/>
    <w:rsid w:val="009048F4"/>
    <w:rsid w:val="009059BA"/>
    <w:rsid w:val="009073B4"/>
    <w:rsid w:val="00910823"/>
    <w:rsid w:val="00911E00"/>
    <w:rsid w:val="00911F04"/>
    <w:rsid w:val="00911F06"/>
    <w:rsid w:val="0091290B"/>
    <w:rsid w:val="00913384"/>
    <w:rsid w:val="0091358C"/>
    <w:rsid w:val="009137DB"/>
    <w:rsid w:val="00915840"/>
    <w:rsid w:val="00915DD9"/>
    <w:rsid w:val="009163CC"/>
    <w:rsid w:val="009166DF"/>
    <w:rsid w:val="00916909"/>
    <w:rsid w:val="00920218"/>
    <w:rsid w:val="009208B6"/>
    <w:rsid w:val="00921A31"/>
    <w:rsid w:val="0092369D"/>
    <w:rsid w:val="0092378A"/>
    <w:rsid w:val="00923A2B"/>
    <w:rsid w:val="00923D39"/>
    <w:rsid w:val="00924EE8"/>
    <w:rsid w:val="00925186"/>
    <w:rsid w:val="0092580C"/>
    <w:rsid w:val="00926807"/>
    <w:rsid w:val="00926EC3"/>
    <w:rsid w:val="0092754C"/>
    <w:rsid w:val="009279CD"/>
    <w:rsid w:val="009301EF"/>
    <w:rsid w:val="00930368"/>
    <w:rsid w:val="00930608"/>
    <w:rsid w:val="00931524"/>
    <w:rsid w:val="00931C1A"/>
    <w:rsid w:val="00931E4B"/>
    <w:rsid w:val="00932458"/>
    <w:rsid w:val="009329B8"/>
    <w:rsid w:val="00932B46"/>
    <w:rsid w:val="00932BED"/>
    <w:rsid w:val="00933169"/>
    <w:rsid w:val="00933E34"/>
    <w:rsid w:val="009343DD"/>
    <w:rsid w:val="00935CC3"/>
    <w:rsid w:val="009360DB"/>
    <w:rsid w:val="00936650"/>
    <w:rsid w:val="009369D9"/>
    <w:rsid w:val="009379C7"/>
    <w:rsid w:val="00937B92"/>
    <w:rsid w:val="0094016D"/>
    <w:rsid w:val="00940202"/>
    <w:rsid w:val="009415FA"/>
    <w:rsid w:val="009426AC"/>
    <w:rsid w:val="00944F5B"/>
    <w:rsid w:val="00945914"/>
    <w:rsid w:val="0094594F"/>
    <w:rsid w:val="00945C82"/>
    <w:rsid w:val="009462E6"/>
    <w:rsid w:val="00947270"/>
    <w:rsid w:val="009479AC"/>
    <w:rsid w:val="00947A35"/>
    <w:rsid w:val="00947BA0"/>
    <w:rsid w:val="00947CB9"/>
    <w:rsid w:val="009506DF"/>
    <w:rsid w:val="0095111A"/>
    <w:rsid w:val="00951235"/>
    <w:rsid w:val="0095146F"/>
    <w:rsid w:val="00951D54"/>
    <w:rsid w:val="00951D73"/>
    <w:rsid w:val="009525D3"/>
    <w:rsid w:val="00953968"/>
    <w:rsid w:val="00954343"/>
    <w:rsid w:val="009545E8"/>
    <w:rsid w:val="0095475D"/>
    <w:rsid w:val="00954C49"/>
    <w:rsid w:val="00954E4F"/>
    <w:rsid w:val="009553A8"/>
    <w:rsid w:val="0095612D"/>
    <w:rsid w:val="00956183"/>
    <w:rsid w:val="0095655B"/>
    <w:rsid w:val="00956859"/>
    <w:rsid w:val="00956F59"/>
    <w:rsid w:val="00957088"/>
    <w:rsid w:val="00957439"/>
    <w:rsid w:val="00957651"/>
    <w:rsid w:val="00957729"/>
    <w:rsid w:val="00957C61"/>
    <w:rsid w:val="00960483"/>
    <w:rsid w:val="00961071"/>
    <w:rsid w:val="009623C3"/>
    <w:rsid w:val="00962DE9"/>
    <w:rsid w:val="00962FF6"/>
    <w:rsid w:val="00963210"/>
    <w:rsid w:val="009632F4"/>
    <w:rsid w:val="00963675"/>
    <w:rsid w:val="00963BAF"/>
    <w:rsid w:val="00963FC5"/>
    <w:rsid w:val="00965133"/>
    <w:rsid w:val="00965B26"/>
    <w:rsid w:val="00966920"/>
    <w:rsid w:val="00966E18"/>
    <w:rsid w:val="00967702"/>
    <w:rsid w:val="009702A8"/>
    <w:rsid w:val="009707A6"/>
    <w:rsid w:val="00970B72"/>
    <w:rsid w:val="00971664"/>
    <w:rsid w:val="00971791"/>
    <w:rsid w:val="00971D21"/>
    <w:rsid w:val="00973110"/>
    <w:rsid w:val="009749EB"/>
    <w:rsid w:val="0097630B"/>
    <w:rsid w:val="009763AD"/>
    <w:rsid w:val="009765B7"/>
    <w:rsid w:val="0097708B"/>
    <w:rsid w:val="00977935"/>
    <w:rsid w:val="00977A08"/>
    <w:rsid w:val="00977ADB"/>
    <w:rsid w:val="00977B05"/>
    <w:rsid w:val="00977E1C"/>
    <w:rsid w:val="009805EC"/>
    <w:rsid w:val="0098093F"/>
    <w:rsid w:val="00980A31"/>
    <w:rsid w:val="009812FD"/>
    <w:rsid w:val="00981708"/>
    <w:rsid w:val="00981953"/>
    <w:rsid w:val="009822CC"/>
    <w:rsid w:val="00982E0F"/>
    <w:rsid w:val="009848BF"/>
    <w:rsid w:val="00984A7A"/>
    <w:rsid w:val="00984DB2"/>
    <w:rsid w:val="00984E0E"/>
    <w:rsid w:val="0098527E"/>
    <w:rsid w:val="009854B8"/>
    <w:rsid w:val="00987635"/>
    <w:rsid w:val="009900EC"/>
    <w:rsid w:val="00991038"/>
    <w:rsid w:val="009914AF"/>
    <w:rsid w:val="00991BDA"/>
    <w:rsid w:val="00991F0A"/>
    <w:rsid w:val="0099246A"/>
    <w:rsid w:val="009932B3"/>
    <w:rsid w:val="009938F2"/>
    <w:rsid w:val="009939B0"/>
    <w:rsid w:val="009940B4"/>
    <w:rsid w:val="0099411C"/>
    <w:rsid w:val="00994199"/>
    <w:rsid w:val="009944BC"/>
    <w:rsid w:val="00995B4E"/>
    <w:rsid w:val="00996682"/>
    <w:rsid w:val="009968D5"/>
    <w:rsid w:val="00996D61"/>
    <w:rsid w:val="009972F3"/>
    <w:rsid w:val="00997E22"/>
    <w:rsid w:val="009A1F11"/>
    <w:rsid w:val="009A2C01"/>
    <w:rsid w:val="009A302B"/>
    <w:rsid w:val="009A3A08"/>
    <w:rsid w:val="009A557A"/>
    <w:rsid w:val="009A67DF"/>
    <w:rsid w:val="009A6CB8"/>
    <w:rsid w:val="009A6F51"/>
    <w:rsid w:val="009B0912"/>
    <w:rsid w:val="009B09A1"/>
    <w:rsid w:val="009B2738"/>
    <w:rsid w:val="009B3DEE"/>
    <w:rsid w:val="009B3DFF"/>
    <w:rsid w:val="009B56C4"/>
    <w:rsid w:val="009B592D"/>
    <w:rsid w:val="009B5BF0"/>
    <w:rsid w:val="009B5EF0"/>
    <w:rsid w:val="009B676D"/>
    <w:rsid w:val="009B6E40"/>
    <w:rsid w:val="009B71CB"/>
    <w:rsid w:val="009B7700"/>
    <w:rsid w:val="009B7A83"/>
    <w:rsid w:val="009C058E"/>
    <w:rsid w:val="009C069E"/>
    <w:rsid w:val="009C096F"/>
    <w:rsid w:val="009C0D6B"/>
    <w:rsid w:val="009C11BA"/>
    <w:rsid w:val="009C19E8"/>
    <w:rsid w:val="009C26E3"/>
    <w:rsid w:val="009C3EB9"/>
    <w:rsid w:val="009C4BBE"/>
    <w:rsid w:val="009C5170"/>
    <w:rsid w:val="009C5288"/>
    <w:rsid w:val="009C57C9"/>
    <w:rsid w:val="009C5DA3"/>
    <w:rsid w:val="009C620A"/>
    <w:rsid w:val="009C69FD"/>
    <w:rsid w:val="009C6DFC"/>
    <w:rsid w:val="009C7CF3"/>
    <w:rsid w:val="009D0599"/>
    <w:rsid w:val="009D07B7"/>
    <w:rsid w:val="009D0C7C"/>
    <w:rsid w:val="009D0D5B"/>
    <w:rsid w:val="009D2792"/>
    <w:rsid w:val="009D27EA"/>
    <w:rsid w:val="009D3C8C"/>
    <w:rsid w:val="009D44C4"/>
    <w:rsid w:val="009D4A66"/>
    <w:rsid w:val="009D4F62"/>
    <w:rsid w:val="009D525A"/>
    <w:rsid w:val="009D6D01"/>
    <w:rsid w:val="009D700B"/>
    <w:rsid w:val="009D7711"/>
    <w:rsid w:val="009D7C05"/>
    <w:rsid w:val="009D7E51"/>
    <w:rsid w:val="009E0A39"/>
    <w:rsid w:val="009E0A47"/>
    <w:rsid w:val="009E133E"/>
    <w:rsid w:val="009E1AB8"/>
    <w:rsid w:val="009E1FD2"/>
    <w:rsid w:val="009E2173"/>
    <w:rsid w:val="009E226E"/>
    <w:rsid w:val="009E3052"/>
    <w:rsid w:val="009E32DC"/>
    <w:rsid w:val="009E3AA1"/>
    <w:rsid w:val="009E494E"/>
    <w:rsid w:val="009E4C43"/>
    <w:rsid w:val="009E6133"/>
    <w:rsid w:val="009E737A"/>
    <w:rsid w:val="009E7486"/>
    <w:rsid w:val="009E7DBA"/>
    <w:rsid w:val="009E7DF3"/>
    <w:rsid w:val="009F0C2F"/>
    <w:rsid w:val="009F0DF4"/>
    <w:rsid w:val="009F0F9E"/>
    <w:rsid w:val="009F22A1"/>
    <w:rsid w:val="009F2D10"/>
    <w:rsid w:val="009F32DF"/>
    <w:rsid w:val="009F33E5"/>
    <w:rsid w:val="009F3915"/>
    <w:rsid w:val="009F41AB"/>
    <w:rsid w:val="009F4682"/>
    <w:rsid w:val="009F52F6"/>
    <w:rsid w:val="009F5BE1"/>
    <w:rsid w:val="009F5D1A"/>
    <w:rsid w:val="009F646D"/>
    <w:rsid w:val="00A0076D"/>
    <w:rsid w:val="00A0077D"/>
    <w:rsid w:val="00A0268E"/>
    <w:rsid w:val="00A027FC"/>
    <w:rsid w:val="00A02AA0"/>
    <w:rsid w:val="00A03268"/>
    <w:rsid w:val="00A03895"/>
    <w:rsid w:val="00A03F7B"/>
    <w:rsid w:val="00A045A2"/>
    <w:rsid w:val="00A0546E"/>
    <w:rsid w:val="00A07429"/>
    <w:rsid w:val="00A0747B"/>
    <w:rsid w:val="00A07602"/>
    <w:rsid w:val="00A1001B"/>
    <w:rsid w:val="00A10490"/>
    <w:rsid w:val="00A11748"/>
    <w:rsid w:val="00A11A7A"/>
    <w:rsid w:val="00A13157"/>
    <w:rsid w:val="00A13201"/>
    <w:rsid w:val="00A132BE"/>
    <w:rsid w:val="00A132CC"/>
    <w:rsid w:val="00A13BD4"/>
    <w:rsid w:val="00A14DA7"/>
    <w:rsid w:val="00A158BF"/>
    <w:rsid w:val="00A16AAB"/>
    <w:rsid w:val="00A16D37"/>
    <w:rsid w:val="00A17207"/>
    <w:rsid w:val="00A1784A"/>
    <w:rsid w:val="00A202A2"/>
    <w:rsid w:val="00A2034F"/>
    <w:rsid w:val="00A2091E"/>
    <w:rsid w:val="00A215B7"/>
    <w:rsid w:val="00A21978"/>
    <w:rsid w:val="00A21CEF"/>
    <w:rsid w:val="00A235E5"/>
    <w:rsid w:val="00A23942"/>
    <w:rsid w:val="00A23A30"/>
    <w:rsid w:val="00A23B78"/>
    <w:rsid w:val="00A250C5"/>
    <w:rsid w:val="00A27898"/>
    <w:rsid w:val="00A309D3"/>
    <w:rsid w:val="00A30F1C"/>
    <w:rsid w:val="00A310CF"/>
    <w:rsid w:val="00A32C36"/>
    <w:rsid w:val="00A32D3D"/>
    <w:rsid w:val="00A334C3"/>
    <w:rsid w:val="00A35662"/>
    <w:rsid w:val="00A360F7"/>
    <w:rsid w:val="00A36561"/>
    <w:rsid w:val="00A366EF"/>
    <w:rsid w:val="00A36B05"/>
    <w:rsid w:val="00A36B78"/>
    <w:rsid w:val="00A36CC9"/>
    <w:rsid w:val="00A36DD4"/>
    <w:rsid w:val="00A40641"/>
    <w:rsid w:val="00A40E51"/>
    <w:rsid w:val="00A418C7"/>
    <w:rsid w:val="00A41944"/>
    <w:rsid w:val="00A4196A"/>
    <w:rsid w:val="00A41E95"/>
    <w:rsid w:val="00A423E0"/>
    <w:rsid w:val="00A43648"/>
    <w:rsid w:val="00A43B34"/>
    <w:rsid w:val="00A44EF7"/>
    <w:rsid w:val="00A45BCB"/>
    <w:rsid w:val="00A466F5"/>
    <w:rsid w:val="00A474C3"/>
    <w:rsid w:val="00A4759B"/>
    <w:rsid w:val="00A47DD6"/>
    <w:rsid w:val="00A50D0D"/>
    <w:rsid w:val="00A511CE"/>
    <w:rsid w:val="00A5123E"/>
    <w:rsid w:val="00A518FB"/>
    <w:rsid w:val="00A52752"/>
    <w:rsid w:val="00A539BE"/>
    <w:rsid w:val="00A53C64"/>
    <w:rsid w:val="00A5618C"/>
    <w:rsid w:val="00A56C20"/>
    <w:rsid w:val="00A5780D"/>
    <w:rsid w:val="00A60066"/>
    <w:rsid w:val="00A60598"/>
    <w:rsid w:val="00A60A20"/>
    <w:rsid w:val="00A60D71"/>
    <w:rsid w:val="00A60E40"/>
    <w:rsid w:val="00A61A4F"/>
    <w:rsid w:val="00A6279B"/>
    <w:rsid w:val="00A62D90"/>
    <w:rsid w:val="00A6380F"/>
    <w:rsid w:val="00A63F8A"/>
    <w:rsid w:val="00A64B2F"/>
    <w:rsid w:val="00A66C59"/>
    <w:rsid w:val="00A66E9E"/>
    <w:rsid w:val="00A7087E"/>
    <w:rsid w:val="00A71C24"/>
    <w:rsid w:val="00A71D3A"/>
    <w:rsid w:val="00A72329"/>
    <w:rsid w:val="00A727BD"/>
    <w:rsid w:val="00A72859"/>
    <w:rsid w:val="00A72CEA"/>
    <w:rsid w:val="00A734F0"/>
    <w:rsid w:val="00A737A8"/>
    <w:rsid w:val="00A74BD2"/>
    <w:rsid w:val="00A74EDC"/>
    <w:rsid w:val="00A75336"/>
    <w:rsid w:val="00A754EA"/>
    <w:rsid w:val="00A76CFC"/>
    <w:rsid w:val="00A77040"/>
    <w:rsid w:val="00A7710F"/>
    <w:rsid w:val="00A77982"/>
    <w:rsid w:val="00A80B43"/>
    <w:rsid w:val="00A8180B"/>
    <w:rsid w:val="00A8186E"/>
    <w:rsid w:val="00A8239B"/>
    <w:rsid w:val="00A82729"/>
    <w:rsid w:val="00A827FC"/>
    <w:rsid w:val="00A82A71"/>
    <w:rsid w:val="00A838B3"/>
    <w:rsid w:val="00A849CD"/>
    <w:rsid w:val="00A86209"/>
    <w:rsid w:val="00A864A7"/>
    <w:rsid w:val="00A86C16"/>
    <w:rsid w:val="00A876D8"/>
    <w:rsid w:val="00A920FF"/>
    <w:rsid w:val="00A926A9"/>
    <w:rsid w:val="00A9302C"/>
    <w:rsid w:val="00A93DD8"/>
    <w:rsid w:val="00A9436C"/>
    <w:rsid w:val="00A9485F"/>
    <w:rsid w:val="00A94BDA"/>
    <w:rsid w:val="00A954B8"/>
    <w:rsid w:val="00A9598A"/>
    <w:rsid w:val="00A961BC"/>
    <w:rsid w:val="00A9744A"/>
    <w:rsid w:val="00A97825"/>
    <w:rsid w:val="00AA0C15"/>
    <w:rsid w:val="00AA2AA0"/>
    <w:rsid w:val="00AA440C"/>
    <w:rsid w:val="00AA4BA2"/>
    <w:rsid w:val="00AA5560"/>
    <w:rsid w:val="00AA7906"/>
    <w:rsid w:val="00AA7F9E"/>
    <w:rsid w:val="00AB18BC"/>
    <w:rsid w:val="00AB29EB"/>
    <w:rsid w:val="00AB2AD6"/>
    <w:rsid w:val="00AB2AE1"/>
    <w:rsid w:val="00AB303A"/>
    <w:rsid w:val="00AB3322"/>
    <w:rsid w:val="00AB3F9C"/>
    <w:rsid w:val="00AB4144"/>
    <w:rsid w:val="00AB4B18"/>
    <w:rsid w:val="00AB5188"/>
    <w:rsid w:val="00AB544B"/>
    <w:rsid w:val="00AB5E16"/>
    <w:rsid w:val="00AB629C"/>
    <w:rsid w:val="00AB650A"/>
    <w:rsid w:val="00AB70CB"/>
    <w:rsid w:val="00AB78BF"/>
    <w:rsid w:val="00AB793B"/>
    <w:rsid w:val="00AC052B"/>
    <w:rsid w:val="00AC088F"/>
    <w:rsid w:val="00AC08B3"/>
    <w:rsid w:val="00AC0FE5"/>
    <w:rsid w:val="00AC241C"/>
    <w:rsid w:val="00AC3015"/>
    <w:rsid w:val="00AC3384"/>
    <w:rsid w:val="00AC4200"/>
    <w:rsid w:val="00AC4FBA"/>
    <w:rsid w:val="00AC51BA"/>
    <w:rsid w:val="00AC5CAE"/>
    <w:rsid w:val="00AC5DBB"/>
    <w:rsid w:val="00AC60B2"/>
    <w:rsid w:val="00AC6304"/>
    <w:rsid w:val="00AC6782"/>
    <w:rsid w:val="00AC69ED"/>
    <w:rsid w:val="00AC74AF"/>
    <w:rsid w:val="00AD057B"/>
    <w:rsid w:val="00AD1539"/>
    <w:rsid w:val="00AD1681"/>
    <w:rsid w:val="00AD180E"/>
    <w:rsid w:val="00AD1947"/>
    <w:rsid w:val="00AD1D20"/>
    <w:rsid w:val="00AD1DDA"/>
    <w:rsid w:val="00AD1FEE"/>
    <w:rsid w:val="00AD2928"/>
    <w:rsid w:val="00AD2ADA"/>
    <w:rsid w:val="00AD2D3E"/>
    <w:rsid w:val="00AD38E2"/>
    <w:rsid w:val="00AD392F"/>
    <w:rsid w:val="00AD3CE3"/>
    <w:rsid w:val="00AD4795"/>
    <w:rsid w:val="00AD4C6F"/>
    <w:rsid w:val="00AD5D95"/>
    <w:rsid w:val="00AD797C"/>
    <w:rsid w:val="00AD7CB7"/>
    <w:rsid w:val="00AE0C12"/>
    <w:rsid w:val="00AE0CED"/>
    <w:rsid w:val="00AE0F64"/>
    <w:rsid w:val="00AE1F85"/>
    <w:rsid w:val="00AE22A4"/>
    <w:rsid w:val="00AE22C1"/>
    <w:rsid w:val="00AE2D09"/>
    <w:rsid w:val="00AE2F78"/>
    <w:rsid w:val="00AE32BF"/>
    <w:rsid w:val="00AE4037"/>
    <w:rsid w:val="00AE4894"/>
    <w:rsid w:val="00AE508A"/>
    <w:rsid w:val="00AE5FBB"/>
    <w:rsid w:val="00AE64CB"/>
    <w:rsid w:val="00AE64FC"/>
    <w:rsid w:val="00AE7178"/>
    <w:rsid w:val="00AE7394"/>
    <w:rsid w:val="00AE749D"/>
    <w:rsid w:val="00AE7EB8"/>
    <w:rsid w:val="00AF0071"/>
    <w:rsid w:val="00AF0727"/>
    <w:rsid w:val="00AF10D9"/>
    <w:rsid w:val="00AF17D5"/>
    <w:rsid w:val="00AF2DA4"/>
    <w:rsid w:val="00AF3B50"/>
    <w:rsid w:val="00AF4EBD"/>
    <w:rsid w:val="00AF522E"/>
    <w:rsid w:val="00AF59C7"/>
    <w:rsid w:val="00AF7E6C"/>
    <w:rsid w:val="00B0137C"/>
    <w:rsid w:val="00B0206F"/>
    <w:rsid w:val="00B03917"/>
    <w:rsid w:val="00B03F54"/>
    <w:rsid w:val="00B04372"/>
    <w:rsid w:val="00B0476A"/>
    <w:rsid w:val="00B04C5E"/>
    <w:rsid w:val="00B05133"/>
    <w:rsid w:val="00B05229"/>
    <w:rsid w:val="00B065C0"/>
    <w:rsid w:val="00B0700C"/>
    <w:rsid w:val="00B076FD"/>
    <w:rsid w:val="00B07DDD"/>
    <w:rsid w:val="00B101BF"/>
    <w:rsid w:val="00B103CE"/>
    <w:rsid w:val="00B1180F"/>
    <w:rsid w:val="00B12C28"/>
    <w:rsid w:val="00B12EEC"/>
    <w:rsid w:val="00B1310C"/>
    <w:rsid w:val="00B13503"/>
    <w:rsid w:val="00B13C75"/>
    <w:rsid w:val="00B14AB2"/>
    <w:rsid w:val="00B153DD"/>
    <w:rsid w:val="00B1585E"/>
    <w:rsid w:val="00B171F2"/>
    <w:rsid w:val="00B17FD7"/>
    <w:rsid w:val="00B204D7"/>
    <w:rsid w:val="00B20982"/>
    <w:rsid w:val="00B21751"/>
    <w:rsid w:val="00B21770"/>
    <w:rsid w:val="00B22684"/>
    <w:rsid w:val="00B228A0"/>
    <w:rsid w:val="00B22A5B"/>
    <w:rsid w:val="00B23250"/>
    <w:rsid w:val="00B25E68"/>
    <w:rsid w:val="00B26C34"/>
    <w:rsid w:val="00B27108"/>
    <w:rsid w:val="00B2745C"/>
    <w:rsid w:val="00B277B9"/>
    <w:rsid w:val="00B27AFF"/>
    <w:rsid w:val="00B3177D"/>
    <w:rsid w:val="00B31968"/>
    <w:rsid w:val="00B31E46"/>
    <w:rsid w:val="00B32299"/>
    <w:rsid w:val="00B32AB6"/>
    <w:rsid w:val="00B33CB5"/>
    <w:rsid w:val="00B343C9"/>
    <w:rsid w:val="00B354DB"/>
    <w:rsid w:val="00B36ADA"/>
    <w:rsid w:val="00B36C28"/>
    <w:rsid w:val="00B406BF"/>
    <w:rsid w:val="00B41085"/>
    <w:rsid w:val="00B41192"/>
    <w:rsid w:val="00B415A7"/>
    <w:rsid w:val="00B42090"/>
    <w:rsid w:val="00B42F75"/>
    <w:rsid w:val="00B4369C"/>
    <w:rsid w:val="00B44360"/>
    <w:rsid w:val="00B4492E"/>
    <w:rsid w:val="00B4506A"/>
    <w:rsid w:val="00B461B1"/>
    <w:rsid w:val="00B505F8"/>
    <w:rsid w:val="00B507E9"/>
    <w:rsid w:val="00B50F6D"/>
    <w:rsid w:val="00B51D61"/>
    <w:rsid w:val="00B52225"/>
    <w:rsid w:val="00B52AA5"/>
    <w:rsid w:val="00B54395"/>
    <w:rsid w:val="00B543D8"/>
    <w:rsid w:val="00B54E01"/>
    <w:rsid w:val="00B5614B"/>
    <w:rsid w:val="00B5644B"/>
    <w:rsid w:val="00B579D5"/>
    <w:rsid w:val="00B603ED"/>
    <w:rsid w:val="00B606DB"/>
    <w:rsid w:val="00B612EE"/>
    <w:rsid w:val="00B61899"/>
    <w:rsid w:val="00B64817"/>
    <w:rsid w:val="00B648DC"/>
    <w:rsid w:val="00B64919"/>
    <w:rsid w:val="00B64FB3"/>
    <w:rsid w:val="00B66B0D"/>
    <w:rsid w:val="00B67392"/>
    <w:rsid w:val="00B675FF"/>
    <w:rsid w:val="00B71383"/>
    <w:rsid w:val="00B72457"/>
    <w:rsid w:val="00B7338C"/>
    <w:rsid w:val="00B73F96"/>
    <w:rsid w:val="00B73FAA"/>
    <w:rsid w:val="00B7405C"/>
    <w:rsid w:val="00B74615"/>
    <w:rsid w:val="00B74EE2"/>
    <w:rsid w:val="00B75579"/>
    <w:rsid w:val="00B75D12"/>
    <w:rsid w:val="00B763A8"/>
    <w:rsid w:val="00B76584"/>
    <w:rsid w:val="00B765C9"/>
    <w:rsid w:val="00B765DE"/>
    <w:rsid w:val="00B76C12"/>
    <w:rsid w:val="00B7733F"/>
    <w:rsid w:val="00B77565"/>
    <w:rsid w:val="00B7784C"/>
    <w:rsid w:val="00B77947"/>
    <w:rsid w:val="00B77BC3"/>
    <w:rsid w:val="00B80958"/>
    <w:rsid w:val="00B80A09"/>
    <w:rsid w:val="00B80AA2"/>
    <w:rsid w:val="00B80FC3"/>
    <w:rsid w:val="00B83281"/>
    <w:rsid w:val="00B836C2"/>
    <w:rsid w:val="00B83C65"/>
    <w:rsid w:val="00B844A3"/>
    <w:rsid w:val="00B84E2B"/>
    <w:rsid w:val="00B85270"/>
    <w:rsid w:val="00B862C3"/>
    <w:rsid w:val="00B862E7"/>
    <w:rsid w:val="00B86562"/>
    <w:rsid w:val="00B9072A"/>
    <w:rsid w:val="00B90996"/>
    <w:rsid w:val="00B90BA9"/>
    <w:rsid w:val="00B90E46"/>
    <w:rsid w:val="00B913FB"/>
    <w:rsid w:val="00B91714"/>
    <w:rsid w:val="00B92504"/>
    <w:rsid w:val="00B9261E"/>
    <w:rsid w:val="00B9411D"/>
    <w:rsid w:val="00B94376"/>
    <w:rsid w:val="00B94C65"/>
    <w:rsid w:val="00B95448"/>
    <w:rsid w:val="00B966DF"/>
    <w:rsid w:val="00B9696F"/>
    <w:rsid w:val="00B96CB7"/>
    <w:rsid w:val="00B96EDE"/>
    <w:rsid w:val="00B9790F"/>
    <w:rsid w:val="00B97936"/>
    <w:rsid w:val="00B97BFE"/>
    <w:rsid w:val="00BA05C4"/>
    <w:rsid w:val="00BA2700"/>
    <w:rsid w:val="00BA3CE2"/>
    <w:rsid w:val="00BA4E86"/>
    <w:rsid w:val="00BA5219"/>
    <w:rsid w:val="00BA5D52"/>
    <w:rsid w:val="00BA6B4D"/>
    <w:rsid w:val="00BA6E66"/>
    <w:rsid w:val="00BA7987"/>
    <w:rsid w:val="00BB0E4A"/>
    <w:rsid w:val="00BB1AAD"/>
    <w:rsid w:val="00BB1F49"/>
    <w:rsid w:val="00BB2530"/>
    <w:rsid w:val="00BB2C29"/>
    <w:rsid w:val="00BB3046"/>
    <w:rsid w:val="00BB358B"/>
    <w:rsid w:val="00BB3D3F"/>
    <w:rsid w:val="00BB4684"/>
    <w:rsid w:val="00BB4792"/>
    <w:rsid w:val="00BB52F4"/>
    <w:rsid w:val="00BB5A8A"/>
    <w:rsid w:val="00BB648B"/>
    <w:rsid w:val="00BB6796"/>
    <w:rsid w:val="00BB6D66"/>
    <w:rsid w:val="00BC07B8"/>
    <w:rsid w:val="00BC14CF"/>
    <w:rsid w:val="00BC187F"/>
    <w:rsid w:val="00BC38D2"/>
    <w:rsid w:val="00BC41A6"/>
    <w:rsid w:val="00BC484B"/>
    <w:rsid w:val="00BC4B52"/>
    <w:rsid w:val="00BC4F5D"/>
    <w:rsid w:val="00BC63A8"/>
    <w:rsid w:val="00BD04EE"/>
    <w:rsid w:val="00BD1598"/>
    <w:rsid w:val="00BD1E66"/>
    <w:rsid w:val="00BD2C79"/>
    <w:rsid w:val="00BD35D7"/>
    <w:rsid w:val="00BD506E"/>
    <w:rsid w:val="00BD5511"/>
    <w:rsid w:val="00BD5873"/>
    <w:rsid w:val="00BD5E5F"/>
    <w:rsid w:val="00BD5FF9"/>
    <w:rsid w:val="00BD64EC"/>
    <w:rsid w:val="00BD77DA"/>
    <w:rsid w:val="00BE16BE"/>
    <w:rsid w:val="00BE1724"/>
    <w:rsid w:val="00BE27A1"/>
    <w:rsid w:val="00BE28FE"/>
    <w:rsid w:val="00BE3D3C"/>
    <w:rsid w:val="00BE4A92"/>
    <w:rsid w:val="00BE4D51"/>
    <w:rsid w:val="00BE5403"/>
    <w:rsid w:val="00BE55DE"/>
    <w:rsid w:val="00BE603F"/>
    <w:rsid w:val="00BE60CF"/>
    <w:rsid w:val="00BE67E6"/>
    <w:rsid w:val="00BE6D24"/>
    <w:rsid w:val="00BF0173"/>
    <w:rsid w:val="00BF08AB"/>
    <w:rsid w:val="00BF1B19"/>
    <w:rsid w:val="00BF1BA2"/>
    <w:rsid w:val="00BF2B6E"/>
    <w:rsid w:val="00BF2EFF"/>
    <w:rsid w:val="00BF31DC"/>
    <w:rsid w:val="00BF4BB7"/>
    <w:rsid w:val="00BF51E9"/>
    <w:rsid w:val="00BF70B1"/>
    <w:rsid w:val="00BF7345"/>
    <w:rsid w:val="00BF7397"/>
    <w:rsid w:val="00C011B8"/>
    <w:rsid w:val="00C0220A"/>
    <w:rsid w:val="00C02803"/>
    <w:rsid w:val="00C0281B"/>
    <w:rsid w:val="00C02926"/>
    <w:rsid w:val="00C02A4A"/>
    <w:rsid w:val="00C02DEC"/>
    <w:rsid w:val="00C03054"/>
    <w:rsid w:val="00C042AF"/>
    <w:rsid w:val="00C044BA"/>
    <w:rsid w:val="00C04AAC"/>
    <w:rsid w:val="00C04AB3"/>
    <w:rsid w:val="00C052E2"/>
    <w:rsid w:val="00C055C7"/>
    <w:rsid w:val="00C06CF8"/>
    <w:rsid w:val="00C07901"/>
    <w:rsid w:val="00C07DEE"/>
    <w:rsid w:val="00C07E3C"/>
    <w:rsid w:val="00C1032A"/>
    <w:rsid w:val="00C10B6B"/>
    <w:rsid w:val="00C10CBA"/>
    <w:rsid w:val="00C12097"/>
    <w:rsid w:val="00C12704"/>
    <w:rsid w:val="00C12EED"/>
    <w:rsid w:val="00C14768"/>
    <w:rsid w:val="00C15469"/>
    <w:rsid w:val="00C156EC"/>
    <w:rsid w:val="00C15EA2"/>
    <w:rsid w:val="00C16136"/>
    <w:rsid w:val="00C16C92"/>
    <w:rsid w:val="00C171FD"/>
    <w:rsid w:val="00C20A01"/>
    <w:rsid w:val="00C20F38"/>
    <w:rsid w:val="00C2127F"/>
    <w:rsid w:val="00C21AA9"/>
    <w:rsid w:val="00C222C5"/>
    <w:rsid w:val="00C23106"/>
    <w:rsid w:val="00C23107"/>
    <w:rsid w:val="00C23667"/>
    <w:rsid w:val="00C23B61"/>
    <w:rsid w:val="00C2412C"/>
    <w:rsid w:val="00C24B55"/>
    <w:rsid w:val="00C2605C"/>
    <w:rsid w:val="00C2634F"/>
    <w:rsid w:val="00C26358"/>
    <w:rsid w:val="00C264F5"/>
    <w:rsid w:val="00C26EB9"/>
    <w:rsid w:val="00C27810"/>
    <w:rsid w:val="00C278AA"/>
    <w:rsid w:val="00C302B2"/>
    <w:rsid w:val="00C306A9"/>
    <w:rsid w:val="00C30A52"/>
    <w:rsid w:val="00C30E3E"/>
    <w:rsid w:val="00C31059"/>
    <w:rsid w:val="00C317EC"/>
    <w:rsid w:val="00C319CB"/>
    <w:rsid w:val="00C3283B"/>
    <w:rsid w:val="00C3291B"/>
    <w:rsid w:val="00C349FC"/>
    <w:rsid w:val="00C352AE"/>
    <w:rsid w:val="00C35810"/>
    <w:rsid w:val="00C35862"/>
    <w:rsid w:val="00C35DF7"/>
    <w:rsid w:val="00C360E6"/>
    <w:rsid w:val="00C373A2"/>
    <w:rsid w:val="00C40D6B"/>
    <w:rsid w:val="00C41032"/>
    <w:rsid w:val="00C41930"/>
    <w:rsid w:val="00C41FF0"/>
    <w:rsid w:val="00C42D1F"/>
    <w:rsid w:val="00C430F9"/>
    <w:rsid w:val="00C433B8"/>
    <w:rsid w:val="00C43F85"/>
    <w:rsid w:val="00C447D3"/>
    <w:rsid w:val="00C44AAA"/>
    <w:rsid w:val="00C45E15"/>
    <w:rsid w:val="00C46A61"/>
    <w:rsid w:val="00C46BFC"/>
    <w:rsid w:val="00C470B6"/>
    <w:rsid w:val="00C473E7"/>
    <w:rsid w:val="00C503FE"/>
    <w:rsid w:val="00C50451"/>
    <w:rsid w:val="00C51E48"/>
    <w:rsid w:val="00C52420"/>
    <w:rsid w:val="00C52800"/>
    <w:rsid w:val="00C52B94"/>
    <w:rsid w:val="00C530A2"/>
    <w:rsid w:val="00C531AA"/>
    <w:rsid w:val="00C53C0F"/>
    <w:rsid w:val="00C5462F"/>
    <w:rsid w:val="00C55140"/>
    <w:rsid w:val="00C553D9"/>
    <w:rsid w:val="00C555CB"/>
    <w:rsid w:val="00C55654"/>
    <w:rsid w:val="00C561A6"/>
    <w:rsid w:val="00C56BEB"/>
    <w:rsid w:val="00C56E02"/>
    <w:rsid w:val="00C60571"/>
    <w:rsid w:val="00C60ECD"/>
    <w:rsid w:val="00C62080"/>
    <w:rsid w:val="00C6355C"/>
    <w:rsid w:val="00C6532F"/>
    <w:rsid w:val="00C657E4"/>
    <w:rsid w:val="00C66AB2"/>
    <w:rsid w:val="00C701EA"/>
    <w:rsid w:val="00C708DC"/>
    <w:rsid w:val="00C70E33"/>
    <w:rsid w:val="00C71155"/>
    <w:rsid w:val="00C720B5"/>
    <w:rsid w:val="00C730FE"/>
    <w:rsid w:val="00C740E8"/>
    <w:rsid w:val="00C741B8"/>
    <w:rsid w:val="00C743D7"/>
    <w:rsid w:val="00C747B6"/>
    <w:rsid w:val="00C74890"/>
    <w:rsid w:val="00C74BDA"/>
    <w:rsid w:val="00C74F05"/>
    <w:rsid w:val="00C75189"/>
    <w:rsid w:val="00C7552E"/>
    <w:rsid w:val="00C75790"/>
    <w:rsid w:val="00C75D0C"/>
    <w:rsid w:val="00C76629"/>
    <w:rsid w:val="00C769B9"/>
    <w:rsid w:val="00C77112"/>
    <w:rsid w:val="00C77A78"/>
    <w:rsid w:val="00C80323"/>
    <w:rsid w:val="00C805FC"/>
    <w:rsid w:val="00C80DFB"/>
    <w:rsid w:val="00C82491"/>
    <w:rsid w:val="00C84C66"/>
    <w:rsid w:val="00C84EA3"/>
    <w:rsid w:val="00C852AC"/>
    <w:rsid w:val="00C85F01"/>
    <w:rsid w:val="00C85FB8"/>
    <w:rsid w:val="00C86686"/>
    <w:rsid w:val="00C868AD"/>
    <w:rsid w:val="00C8692E"/>
    <w:rsid w:val="00C873B5"/>
    <w:rsid w:val="00C9054D"/>
    <w:rsid w:val="00C90E40"/>
    <w:rsid w:val="00C90E8F"/>
    <w:rsid w:val="00C914EF"/>
    <w:rsid w:val="00C9216E"/>
    <w:rsid w:val="00C94007"/>
    <w:rsid w:val="00C94204"/>
    <w:rsid w:val="00C9432C"/>
    <w:rsid w:val="00C94B7E"/>
    <w:rsid w:val="00C96021"/>
    <w:rsid w:val="00C96D4A"/>
    <w:rsid w:val="00CA011D"/>
    <w:rsid w:val="00CA0369"/>
    <w:rsid w:val="00CA0501"/>
    <w:rsid w:val="00CA0741"/>
    <w:rsid w:val="00CA1147"/>
    <w:rsid w:val="00CA1832"/>
    <w:rsid w:val="00CA3AD8"/>
    <w:rsid w:val="00CA4F80"/>
    <w:rsid w:val="00CA5BCE"/>
    <w:rsid w:val="00CA60FF"/>
    <w:rsid w:val="00CA6CF6"/>
    <w:rsid w:val="00CB01EB"/>
    <w:rsid w:val="00CB096B"/>
    <w:rsid w:val="00CB1F8D"/>
    <w:rsid w:val="00CB2768"/>
    <w:rsid w:val="00CB2C28"/>
    <w:rsid w:val="00CB30B3"/>
    <w:rsid w:val="00CB3122"/>
    <w:rsid w:val="00CB3FA9"/>
    <w:rsid w:val="00CB5002"/>
    <w:rsid w:val="00CB555A"/>
    <w:rsid w:val="00CB5CFA"/>
    <w:rsid w:val="00CB6655"/>
    <w:rsid w:val="00CC04D7"/>
    <w:rsid w:val="00CC0FF8"/>
    <w:rsid w:val="00CC1503"/>
    <w:rsid w:val="00CC1541"/>
    <w:rsid w:val="00CC17B7"/>
    <w:rsid w:val="00CC22DB"/>
    <w:rsid w:val="00CC2934"/>
    <w:rsid w:val="00CC4584"/>
    <w:rsid w:val="00CC65E0"/>
    <w:rsid w:val="00CC6831"/>
    <w:rsid w:val="00CC7452"/>
    <w:rsid w:val="00CD02B8"/>
    <w:rsid w:val="00CD0A6B"/>
    <w:rsid w:val="00CD348D"/>
    <w:rsid w:val="00CD3FC2"/>
    <w:rsid w:val="00CD4BFF"/>
    <w:rsid w:val="00CD5CCF"/>
    <w:rsid w:val="00CD5E17"/>
    <w:rsid w:val="00CD6886"/>
    <w:rsid w:val="00CD6CE8"/>
    <w:rsid w:val="00CD7168"/>
    <w:rsid w:val="00CD77D1"/>
    <w:rsid w:val="00CD79E5"/>
    <w:rsid w:val="00CE003B"/>
    <w:rsid w:val="00CE07A6"/>
    <w:rsid w:val="00CE11AD"/>
    <w:rsid w:val="00CE196D"/>
    <w:rsid w:val="00CE2706"/>
    <w:rsid w:val="00CE2B4D"/>
    <w:rsid w:val="00CE2D55"/>
    <w:rsid w:val="00CE2E93"/>
    <w:rsid w:val="00CE366D"/>
    <w:rsid w:val="00CE39C5"/>
    <w:rsid w:val="00CE3AAA"/>
    <w:rsid w:val="00CE4187"/>
    <w:rsid w:val="00CE443F"/>
    <w:rsid w:val="00CE71B6"/>
    <w:rsid w:val="00CE79DA"/>
    <w:rsid w:val="00CE7C1E"/>
    <w:rsid w:val="00CE7F31"/>
    <w:rsid w:val="00CF01C6"/>
    <w:rsid w:val="00CF0B37"/>
    <w:rsid w:val="00CF0E16"/>
    <w:rsid w:val="00CF1458"/>
    <w:rsid w:val="00CF161D"/>
    <w:rsid w:val="00CF2046"/>
    <w:rsid w:val="00CF289D"/>
    <w:rsid w:val="00CF357A"/>
    <w:rsid w:val="00CF3B7D"/>
    <w:rsid w:val="00CF3D43"/>
    <w:rsid w:val="00CF4BCC"/>
    <w:rsid w:val="00CF5A94"/>
    <w:rsid w:val="00CF5DB3"/>
    <w:rsid w:val="00CF6587"/>
    <w:rsid w:val="00CF6D79"/>
    <w:rsid w:val="00CF6F6B"/>
    <w:rsid w:val="00CF7542"/>
    <w:rsid w:val="00D00EE7"/>
    <w:rsid w:val="00D01B64"/>
    <w:rsid w:val="00D0385D"/>
    <w:rsid w:val="00D039F5"/>
    <w:rsid w:val="00D03CF0"/>
    <w:rsid w:val="00D04018"/>
    <w:rsid w:val="00D04028"/>
    <w:rsid w:val="00D045EF"/>
    <w:rsid w:val="00D04857"/>
    <w:rsid w:val="00D05656"/>
    <w:rsid w:val="00D05764"/>
    <w:rsid w:val="00D05904"/>
    <w:rsid w:val="00D06788"/>
    <w:rsid w:val="00D06BA9"/>
    <w:rsid w:val="00D06E7B"/>
    <w:rsid w:val="00D06F07"/>
    <w:rsid w:val="00D07058"/>
    <w:rsid w:val="00D10203"/>
    <w:rsid w:val="00D1099B"/>
    <w:rsid w:val="00D11852"/>
    <w:rsid w:val="00D11F63"/>
    <w:rsid w:val="00D11FC7"/>
    <w:rsid w:val="00D1219D"/>
    <w:rsid w:val="00D1232B"/>
    <w:rsid w:val="00D12C87"/>
    <w:rsid w:val="00D134CF"/>
    <w:rsid w:val="00D1368B"/>
    <w:rsid w:val="00D14039"/>
    <w:rsid w:val="00D142E8"/>
    <w:rsid w:val="00D14B87"/>
    <w:rsid w:val="00D14E2A"/>
    <w:rsid w:val="00D157D7"/>
    <w:rsid w:val="00D15884"/>
    <w:rsid w:val="00D15B84"/>
    <w:rsid w:val="00D15C77"/>
    <w:rsid w:val="00D1706D"/>
    <w:rsid w:val="00D17553"/>
    <w:rsid w:val="00D17889"/>
    <w:rsid w:val="00D2000D"/>
    <w:rsid w:val="00D2004E"/>
    <w:rsid w:val="00D27116"/>
    <w:rsid w:val="00D27154"/>
    <w:rsid w:val="00D27D93"/>
    <w:rsid w:val="00D27DE2"/>
    <w:rsid w:val="00D31711"/>
    <w:rsid w:val="00D326F6"/>
    <w:rsid w:val="00D3336E"/>
    <w:rsid w:val="00D337A4"/>
    <w:rsid w:val="00D33879"/>
    <w:rsid w:val="00D34194"/>
    <w:rsid w:val="00D3451E"/>
    <w:rsid w:val="00D3464F"/>
    <w:rsid w:val="00D34EE5"/>
    <w:rsid w:val="00D356C0"/>
    <w:rsid w:val="00D35700"/>
    <w:rsid w:val="00D35734"/>
    <w:rsid w:val="00D357AB"/>
    <w:rsid w:val="00D36F3E"/>
    <w:rsid w:val="00D373F2"/>
    <w:rsid w:val="00D37BA3"/>
    <w:rsid w:val="00D4099C"/>
    <w:rsid w:val="00D43AA9"/>
    <w:rsid w:val="00D43E16"/>
    <w:rsid w:val="00D44BE4"/>
    <w:rsid w:val="00D456BF"/>
    <w:rsid w:val="00D4636F"/>
    <w:rsid w:val="00D46DEC"/>
    <w:rsid w:val="00D46F9A"/>
    <w:rsid w:val="00D4700E"/>
    <w:rsid w:val="00D47172"/>
    <w:rsid w:val="00D47B8B"/>
    <w:rsid w:val="00D51347"/>
    <w:rsid w:val="00D517EA"/>
    <w:rsid w:val="00D51C85"/>
    <w:rsid w:val="00D53F85"/>
    <w:rsid w:val="00D55B6B"/>
    <w:rsid w:val="00D567A6"/>
    <w:rsid w:val="00D56A47"/>
    <w:rsid w:val="00D600F1"/>
    <w:rsid w:val="00D612A4"/>
    <w:rsid w:val="00D62B2E"/>
    <w:rsid w:val="00D630B7"/>
    <w:rsid w:val="00D63597"/>
    <w:rsid w:val="00D63CC7"/>
    <w:rsid w:val="00D64481"/>
    <w:rsid w:val="00D653CD"/>
    <w:rsid w:val="00D65500"/>
    <w:rsid w:val="00D6596F"/>
    <w:rsid w:val="00D66242"/>
    <w:rsid w:val="00D669EF"/>
    <w:rsid w:val="00D6701A"/>
    <w:rsid w:val="00D67202"/>
    <w:rsid w:val="00D67503"/>
    <w:rsid w:val="00D67A14"/>
    <w:rsid w:val="00D67D6C"/>
    <w:rsid w:val="00D67EC3"/>
    <w:rsid w:val="00D7001A"/>
    <w:rsid w:val="00D703E3"/>
    <w:rsid w:val="00D70DB3"/>
    <w:rsid w:val="00D710AD"/>
    <w:rsid w:val="00D71B08"/>
    <w:rsid w:val="00D73671"/>
    <w:rsid w:val="00D75303"/>
    <w:rsid w:val="00D75388"/>
    <w:rsid w:val="00D75616"/>
    <w:rsid w:val="00D763B2"/>
    <w:rsid w:val="00D7641C"/>
    <w:rsid w:val="00D76AE5"/>
    <w:rsid w:val="00D77559"/>
    <w:rsid w:val="00D779C2"/>
    <w:rsid w:val="00D77FEE"/>
    <w:rsid w:val="00D80A9D"/>
    <w:rsid w:val="00D80C0A"/>
    <w:rsid w:val="00D81253"/>
    <w:rsid w:val="00D81940"/>
    <w:rsid w:val="00D81BB5"/>
    <w:rsid w:val="00D84C82"/>
    <w:rsid w:val="00D855EB"/>
    <w:rsid w:val="00D85671"/>
    <w:rsid w:val="00D85CA1"/>
    <w:rsid w:val="00D86B48"/>
    <w:rsid w:val="00D8729C"/>
    <w:rsid w:val="00D912C4"/>
    <w:rsid w:val="00D914DF"/>
    <w:rsid w:val="00D91595"/>
    <w:rsid w:val="00D9389A"/>
    <w:rsid w:val="00D93E5F"/>
    <w:rsid w:val="00D94BC0"/>
    <w:rsid w:val="00D94D48"/>
    <w:rsid w:val="00D957D9"/>
    <w:rsid w:val="00D95918"/>
    <w:rsid w:val="00D96289"/>
    <w:rsid w:val="00D9693A"/>
    <w:rsid w:val="00D97ED1"/>
    <w:rsid w:val="00DA03E4"/>
    <w:rsid w:val="00DA05DD"/>
    <w:rsid w:val="00DA07AA"/>
    <w:rsid w:val="00DA0F44"/>
    <w:rsid w:val="00DA0FF3"/>
    <w:rsid w:val="00DA131C"/>
    <w:rsid w:val="00DA1D64"/>
    <w:rsid w:val="00DA2B38"/>
    <w:rsid w:val="00DA32D4"/>
    <w:rsid w:val="00DA3414"/>
    <w:rsid w:val="00DA3EFF"/>
    <w:rsid w:val="00DA4E8C"/>
    <w:rsid w:val="00DA7154"/>
    <w:rsid w:val="00DB0794"/>
    <w:rsid w:val="00DB0C8D"/>
    <w:rsid w:val="00DB0CF0"/>
    <w:rsid w:val="00DB0DBE"/>
    <w:rsid w:val="00DB17A6"/>
    <w:rsid w:val="00DB1DA5"/>
    <w:rsid w:val="00DB1FDF"/>
    <w:rsid w:val="00DB29B2"/>
    <w:rsid w:val="00DB2BB3"/>
    <w:rsid w:val="00DB3770"/>
    <w:rsid w:val="00DB4129"/>
    <w:rsid w:val="00DB485D"/>
    <w:rsid w:val="00DB5571"/>
    <w:rsid w:val="00DB7E20"/>
    <w:rsid w:val="00DC04F8"/>
    <w:rsid w:val="00DC1240"/>
    <w:rsid w:val="00DC1B52"/>
    <w:rsid w:val="00DC42B2"/>
    <w:rsid w:val="00DC43BD"/>
    <w:rsid w:val="00DC442A"/>
    <w:rsid w:val="00DC46F6"/>
    <w:rsid w:val="00DC5133"/>
    <w:rsid w:val="00DC5CC3"/>
    <w:rsid w:val="00DC65EE"/>
    <w:rsid w:val="00DC7163"/>
    <w:rsid w:val="00DC7C65"/>
    <w:rsid w:val="00DC7D85"/>
    <w:rsid w:val="00DD07EB"/>
    <w:rsid w:val="00DD1D9F"/>
    <w:rsid w:val="00DD2DE4"/>
    <w:rsid w:val="00DD3A96"/>
    <w:rsid w:val="00DD3C16"/>
    <w:rsid w:val="00DD4B25"/>
    <w:rsid w:val="00DD67C7"/>
    <w:rsid w:val="00DD71A7"/>
    <w:rsid w:val="00DD7D91"/>
    <w:rsid w:val="00DE1629"/>
    <w:rsid w:val="00DE167F"/>
    <w:rsid w:val="00DE2094"/>
    <w:rsid w:val="00DE2233"/>
    <w:rsid w:val="00DE26CE"/>
    <w:rsid w:val="00DE298F"/>
    <w:rsid w:val="00DE2CE6"/>
    <w:rsid w:val="00DE4A9C"/>
    <w:rsid w:val="00DE5446"/>
    <w:rsid w:val="00DE56DE"/>
    <w:rsid w:val="00DE5939"/>
    <w:rsid w:val="00DE6912"/>
    <w:rsid w:val="00DE77A8"/>
    <w:rsid w:val="00DE782B"/>
    <w:rsid w:val="00DF0902"/>
    <w:rsid w:val="00DF1006"/>
    <w:rsid w:val="00DF2079"/>
    <w:rsid w:val="00DF33C1"/>
    <w:rsid w:val="00DF3ED7"/>
    <w:rsid w:val="00DF3F8C"/>
    <w:rsid w:val="00DF3FC3"/>
    <w:rsid w:val="00DF4385"/>
    <w:rsid w:val="00DF484F"/>
    <w:rsid w:val="00DF56B5"/>
    <w:rsid w:val="00DF5D22"/>
    <w:rsid w:val="00E01E7A"/>
    <w:rsid w:val="00E01F5E"/>
    <w:rsid w:val="00E02FD8"/>
    <w:rsid w:val="00E0350B"/>
    <w:rsid w:val="00E041A7"/>
    <w:rsid w:val="00E05528"/>
    <w:rsid w:val="00E05635"/>
    <w:rsid w:val="00E06956"/>
    <w:rsid w:val="00E06E2C"/>
    <w:rsid w:val="00E07632"/>
    <w:rsid w:val="00E0785D"/>
    <w:rsid w:val="00E122AB"/>
    <w:rsid w:val="00E127EF"/>
    <w:rsid w:val="00E12D20"/>
    <w:rsid w:val="00E13F4F"/>
    <w:rsid w:val="00E1459C"/>
    <w:rsid w:val="00E145F7"/>
    <w:rsid w:val="00E14D0F"/>
    <w:rsid w:val="00E14FF3"/>
    <w:rsid w:val="00E14FF4"/>
    <w:rsid w:val="00E1572B"/>
    <w:rsid w:val="00E15E12"/>
    <w:rsid w:val="00E15F41"/>
    <w:rsid w:val="00E17180"/>
    <w:rsid w:val="00E17916"/>
    <w:rsid w:val="00E210F1"/>
    <w:rsid w:val="00E21978"/>
    <w:rsid w:val="00E22100"/>
    <w:rsid w:val="00E2227A"/>
    <w:rsid w:val="00E22B74"/>
    <w:rsid w:val="00E237B7"/>
    <w:rsid w:val="00E26FB4"/>
    <w:rsid w:val="00E27C8C"/>
    <w:rsid w:val="00E3052F"/>
    <w:rsid w:val="00E310F9"/>
    <w:rsid w:val="00E3168B"/>
    <w:rsid w:val="00E31A47"/>
    <w:rsid w:val="00E32950"/>
    <w:rsid w:val="00E33D63"/>
    <w:rsid w:val="00E354A2"/>
    <w:rsid w:val="00E35FE6"/>
    <w:rsid w:val="00E37B88"/>
    <w:rsid w:val="00E4198F"/>
    <w:rsid w:val="00E41B86"/>
    <w:rsid w:val="00E41F1E"/>
    <w:rsid w:val="00E42279"/>
    <w:rsid w:val="00E4290B"/>
    <w:rsid w:val="00E42BD9"/>
    <w:rsid w:val="00E430B6"/>
    <w:rsid w:val="00E431EF"/>
    <w:rsid w:val="00E432D7"/>
    <w:rsid w:val="00E43F2E"/>
    <w:rsid w:val="00E44533"/>
    <w:rsid w:val="00E45F77"/>
    <w:rsid w:val="00E4639E"/>
    <w:rsid w:val="00E467AB"/>
    <w:rsid w:val="00E470BF"/>
    <w:rsid w:val="00E47826"/>
    <w:rsid w:val="00E47E64"/>
    <w:rsid w:val="00E500C9"/>
    <w:rsid w:val="00E5012B"/>
    <w:rsid w:val="00E5093C"/>
    <w:rsid w:val="00E50D1A"/>
    <w:rsid w:val="00E50D1F"/>
    <w:rsid w:val="00E510DD"/>
    <w:rsid w:val="00E513E5"/>
    <w:rsid w:val="00E51E68"/>
    <w:rsid w:val="00E52380"/>
    <w:rsid w:val="00E53208"/>
    <w:rsid w:val="00E538ED"/>
    <w:rsid w:val="00E53EDD"/>
    <w:rsid w:val="00E552A1"/>
    <w:rsid w:val="00E55AF5"/>
    <w:rsid w:val="00E567A6"/>
    <w:rsid w:val="00E569A5"/>
    <w:rsid w:val="00E57A67"/>
    <w:rsid w:val="00E61290"/>
    <w:rsid w:val="00E6134C"/>
    <w:rsid w:val="00E61AD2"/>
    <w:rsid w:val="00E620A4"/>
    <w:rsid w:val="00E62604"/>
    <w:rsid w:val="00E6464E"/>
    <w:rsid w:val="00E6486A"/>
    <w:rsid w:val="00E64FCD"/>
    <w:rsid w:val="00E65041"/>
    <w:rsid w:val="00E6559C"/>
    <w:rsid w:val="00E6585C"/>
    <w:rsid w:val="00E6690B"/>
    <w:rsid w:val="00E67232"/>
    <w:rsid w:val="00E7091C"/>
    <w:rsid w:val="00E70948"/>
    <w:rsid w:val="00E7100D"/>
    <w:rsid w:val="00E71E46"/>
    <w:rsid w:val="00E730FE"/>
    <w:rsid w:val="00E73523"/>
    <w:rsid w:val="00E73FCD"/>
    <w:rsid w:val="00E74F58"/>
    <w:rsid w:val="00E75A3C"/>
    <w:rsid w:val="00E75BC7"/>
    <w:rsid w:val="00E763DF"/>
    <w:rsid w:val="00E768C5"/>
    <w:rsid w:val="00E76B86"/>
    <w:rsid w:val="00E76F59"/>
    <w:rsid w:val="00E81055"/>
    <w:rsid w:val="00E82CFA"/>
    <w:rsid w:val="00E8463E"/>
    <w:rsid w:val="00E8526C"/>
    <w:rsid w:val="00E85F3E"/>
    <w:rsid w:val="00E8684D"/>
    <w:rsid w:val="00E8790E"/>
    <w:rsid w:val="00E87AC4"/>
    <w:rsid w:val="00E90802"/>
    <w:rsid w:val="00E911C8"/>
    <w:rsid w:val="00E92DD8"/>
    <w:rsid w:val="00E93122"/>
    <w:rsid w:val="00E93691"/>
    <w:rsid w:val="00E9482F"/>
    <w:rsid w:val="00E94978"/>
    <w:rsid w:val="00E960FD"/>
    <w:rsid w:val="00E975E4"/>
    <w:rsid w:val="00E978AD"/>
    <w:rsid w:val="00E97DE7"/>
    <w:rsid w:val="00EA1436"/>
    <w:rsid w:val="00EA1C70"/>
    <w:rsid w:val="00EA24A5"/>
    <w:rsid w:val="00EA4A7D"/>
    <w:rsid w:val="00EA53AC"/>
    <w:rsid w:val="00EA6ACF"/>
    <w:rsid w:val="00EA70F0"/>
    <w:rsid w:val="00EA7936"/>
    <w:rsid w:val="00EA7A40"/>
    <w:rsid w:val="00EB01A3"/>
    <w:rsid w:val="00EB03CE"/>
    <w:rsid w:val="00EB17BA"/>
    <w:rsid w:val="00EB365A"/>
    <w:rsid w:val="00EB3F4F"/>
    <w:rsid w:val="00EB6D92"/>
    <w:rsid w:val="00EB7EA1"/>
    <w:rsid w:val="00EC15A1"/>
    <w:rsid w:val="00EC1610"/>
    <w:rsid w:val="00EC1824"/>
    <w:rsid w:val="00EC1B7A"/>
    <w:rsid w:val="00EC29B8"/>
    <w:rsid w:val="00EC2DEB"/>
    <w:rsid w:val="00EC3A54"/>
    <w:rsid w:val="00EC3E8F"/>
    <w:rsid w:val="00EC3F8E"/>
    <w:rsid w:val="00EC40CA"/>
    <w:rsid w:val="00EC4D3B"/>
    <w:rsid w:val="00EC50C8"/>
    <w:rsid w:val="00EC5641"/>
    <w:rsid w:val="00EC5D92"/>
    <w:rsid w:val="00EC5FB5"/>
    <w:rsid w:val="00EC6FAD"/>
    <w:rsid w:val="00EC7FBB"/>
    <w:rsid w:val="00ED01BB"/>
    <w:rsid w:val="00ED0976"/>
    <w:rsid w:val="00ED1035"/>
    <w:rsid w:val="00ED2C81"/>
    <w:rsid w:val="00ED5A37"/>
    <w:rsid w:val="00ED634B"/>
    <w:rsid w:val="00ED6475"/>
    <w:rsid w:val="00ED67B5"/>
    <w:rsid w:val="00ED6E16"/>
    <w:rsid w:val="00ED7330"/>
    <w:rsid w:val="00EE0A3A"/>
    <w:rsid w:val="00EE22C9"/>
    <w:rsid w:val="00EE326F"/>
    <w:rsid w:val="00EE348A"/>
    <w:rsid w:val="00EE4DFB"/>
    <w:rsid w:val="00EE4F1E"/>
    <w:rsid w:val="00EE5C0E"/>
    <w:rsid w:val="00EE607D"/>
    <w:rsid w:val="00EE6B0F"/>
    <w:rsid w:val="00EE6CA8"/>
    <w:rsid w:val="00EE6F55"/>
    <w:rsid w:val="00EE7633"/>
    <w:rsid w:val="00EF0C3E"/>
    <w:rsid w:val="00EF195D"/>
    <w:rsid w:val="00EF1E1E"/>
    <w:rsid w:val="00EF1F0D"/>
    <w:rsid w:val="00EF37DC"/>
    <w:rsid w:val="00EF4826"/>
    <w:rsid w:val="00EF49DD"/>
    <w:rsid w:val="00EF5C9C"/>
    <w:rsid w:val="00EF64A7"/>
    <w:rsid w:val="00EF70CB"/>
    <w:rsid w:val="00EF736A"/>
    <w:rsid w:val="00EF773A"/>
    <w:rsid w:val="00F01EC2"/>
    <w:rsid w:val="00F02476"/>
    <w:rsid w:val="00F026C6"/>
    <w:rsid w:val="00F0327B"/>
    <w:rsid w:val="00F0352C"/>
    <w:rsid w:val="00F05952"/>
    <w:rsid w:val="00F062DE"/>
    <w:rsid w:val="00F0754A"/>
    <w:rsid w:val="00F07F64"/>
    <w:rsid w:val="00F1057B"/>
    <w:rsid w:val="00F114EE"/>
    <w:rsid w:val="00F11A55"/>
    <w:rsid w:val="00F11BE0"/>
    <w:rsid w:val="00F121A2"/>
    <w:rsid w:val="00F123D5"/>
    <w:rsid w:val="00F126A0"/>
    <w:rsid w:val="00F136F6"/>
    <w:rsid w:val="00F13A0F"/>
    <w:rsid w:val="00F144D5"/>
    <w:rsid w:val="00F14672"/>
    <w:rsid w:val="00F14693"/>
    <w:rsid w:val="00F1532A"/>
    <w:rsid w:val="00F15DC0"/>
    <w:rsid w:val="00F167AD"/>
    <w:rsid w:val="00F16D88"/>
    <w:rsid w:val="00F16E5F"/>
    <w:rsid w:val="00F2064C"/>
    <w:rsid w:val="00F21448"/>
    <w:rsid w:val="00F214A4"/>
    <w:rsid w:val="00F22492"/>
    <w:rsid w:val="00F23CE2"/>
    <w:rsid w:val="00F23D82"/>
    <w:rsid w:val="00F24240"/>
    <w:rsid w:val="00F2697D"/>
    <w:rsid w:val="00F2763A"/>
    <w:rsid w:val="00F27EB2"/>
    <w:rsid w:val="00F30173"/>
    <w:rsid w:val="00F3039F"/>
    <w:rsid w:val="00F306FD"/>
    <w:rsid w:val="00F30FE0"/>
    <w:rsid w:val="00F3165B"/>
    <w:rsid w:val="00F323F1"/>
    <w:rsid w:val="00F32415"/>
    <w:rsid w:val="00F334F0"/>
    <w:rsid w:val="00F33ABB"/>
    <w:rsid w:val="00F3580D"/>
    <w:rsid w:val="00F359BD"/>
    <w:rsid w:val="00F36ECF"/>
    <w:rsid w:val="00F3770B"/>
    <w:rsid w:val="00F4103B"/>
    <w:rsid w:val="00F41890"/>
    <w:rsid w:val="00F41C57"/>
    <w:rsid w:val="00F42136"/>
    <w:rsid w:val="00F429A8"/>
    <w:rsid w:val="00F43673"/>
    <w:rsid w:val="00F43C5C"/>
    <w:rsid w:val="00F43F24"/>
    <w:rsid w:val="00F44AC6"/>
    <w:rsid w:val="00F4556B"/>
    <w:rsid w:val="00F46BED"/>
    <w:rsid w:val="00F500C4"/>
    <w:rsid w:val="00F52B95"/>
    <w:rsid w:val="00F52C88"/>
    <w:rsid w:val="00F52FD1"/>
    <w:rsid w:val="00F5499D"/>
    <w:rsid w:val="00F54D4C"/>
    <w:rsid w:val="00F5563C"/>
    <w:rsid w:val="00F5566F"/>
    <w:rsid w:val="00F55CC7"/>
    <w:rsid w:val="00F5619F"/>
    <w:rsid w:val="00F56CEC"/>
    <w:rsid w:val="00F5762A"/>
    <w:rsid w:val="00F57896"/>
    <w:rsid w:val="00F57F3F"/>
    <w:rsid w:val="00F604F0"/>
    <w:rsid w:val="00F61205"/>
    <w:rsid w:val="00F61E30"/>
    <w:rsid w:val="00F62538"/>
    <w:rsid w:val="00F62EE0"/>
    <w:rsid w:val="00F62F67"/>
    <w:rsid w:val="00F63A14"/>
    <w:rsid w:val="00F64946"/>
    <w:rsid w:val="00F64C59"/>
    <w:rsid w:val="00F65228"/>
    <w:rsid w:val="00F66496"/>
    <w:rsid w:val="00F67E33"/>
    <w:rsid w:val="00F7027E"/>
    <w:rsid w:val="00F70401"/>
    <w:rsid w:val="00F7040A"/>
    <w:rsid w:val="00F70F04"/>
    <w:rsid w:val="00F71709"/>
    <w:rsid w:val="00F71951"/>
    <w:rsid w:val="00F73588"/>
    <w:rsid w:val="00F73C14"/>
    <w:rsid w:val="00F7425F"/>
    <w:rsid w:val="00F74F32"/>
    <w:rsid w:val="00F7518B"/>
    <w:rsid w:val="00F77738"/>
    <w:rsid w:val="00F80706"/>
    <w:rsid w:val="00F813B4"/>
    <w:rsid w:val="00F81534"/>
    <w:rsid w:val="00F82436"/>
    <w:rsid w:val="00F82943"/>
    <w:rsid w:val="00F8365B"/>
    <w:rsid w:val="00F84117"/>
    <w:rsid w:val="00F845FE"/>
    <w:rsid w:val="00F8555D"/>
    <w:rsid w:val="00F85677"/>
    <w:rsid w:val="00F85B1C"/>
    <w:rsid w:val="00F85FF0"/>
    <w:rsid w:val="00F86CBF"/>
    <w:rsid w:val="00F87D32"/>
    <w:rsid w:val="00F909EB"/>
    <w:rsid w:val="00F91B9A"/>
    <w:rsid w:val="00F925E7"/>
    <w:rsid w:val="00F926DB"/>
    <w:rsid w:val="00F92A9F"/>
    <w:rsid w:val="00F9404B"/>
    <w:rsid w:val="00F94FBF"/>
    <w:rsid w:val="00F95F83"/>
    <w:rsid w:val="00F964CA"/>
    <w:rsid w:val="00F9664C"/>
    <w:rsid w:val="00F968D4"/>
    <w:rsid w:val="00F97D10"/>
    <w:rsid w:val="00FA03CD"/>
    <w:rsid w:val="00FA0FBC"/>
    <w:rsid w:val="00FA1328"/>
    <w:rsid w:val="00FA1618"/>
    <w:rsid w:val="00FA19DF"/>
    <w:rsid w:val="00FA24DC"/>
    <w:rsid w:val="00FA28DE"/>
    <w:rsid w:val="00FA2C4E"/>
    <w:rsid w:val="00FA353F"/>
    <w:rsid w:val="00FA3C23"/>
    <w:rsid w:val="00FA427F"/>
    <w:rsid w:val="00FA446C"/>
    <w:rsid w:val="00FA4893"/>
    <w:rsid w:val="00FA5D9B"/>
    <w:rsid w:val="00FA6067"/>
    <w:rsid w:val="00FA6333"/>
    <w:rsid w:val="00FA6531"/>
    <w:rsid w:val="00FA7F33"/>
    <w:rsid w:val="00FB060E"/>
    <w:rsid w:val="00FB0AA7"/>
    <w:rsid w:val="00FB1348"/>
    <w:rsid w:val="00FB19D2"/>
    <w:rsid w:val="00FB1AD0"/>
    <w:rsid w:val="00FB1CD4"/>
    <w:rsid w:val="00FB2D8F"/>
    <w:rsid w:val="00FB3E46"/>
    <w:rsid w:val="00FB4BB9"/>
    <w:rsid w:val="00FB4BF4"/>
    <w:rsid w:val="00FB64A3"/>
    <w:rsid w:val="00FB6689"/>
    <w:rsid w:val="00FB6B95"/>
    <w:rsid w:val="00FB6EDC"/>
    <w:rsid w:val="00FB749E"/>
    <w:rsid w:val="00FC0682"/>
    <w:rsid w:val="00FC0812"/>
    <w:rsid w:val="00FC1419"/>
    <w:rsid w:val="00FC146C"/>
    <w:rsid w:val="00FC182E"/>
    <w:rsid w:val="00FC1A90"/>
    <w:rsid w:val="00FC1DF4"/>
    <w:rsid w:val="00FC287A"/>
    <w:rsid w:val="00FC2A64"/>
    <w:rsid w:val="00FC2BCA"/>
    <w:rsid w:val="00FC3FE4"/>
    <w:rsid w:val="00FC4133"/>
    <w:rsid w:val="00FC42E4"/>
    <w:rsid w:val="00FC42E9"/>
    <w:rsid w:val="00FC45BC"/>
    <w:rsid w:val="00FC48F9"/>
    <w:rsid w:val="00FC4B91"/>
    <w:rsid w:val="00FC5A1D"/>
    <w:rsid w:val="00FC7D5D"/>
    <w:rsid w:val="00FD02DC"/>
    <w:rsid w:val="00FD0B87"/>
    <w:rsid w:val="00FD115B"/>
    <w:rsid w:val="00FD1948"/>
    <w:rsid w:val="00FD1D1E"/>
    <w:rsid w:val="00FD20E5"/>
    <w:rsid w:val="00FD29EB"/>
    <w:rsid w:val="00FD5877"/>
    <w:rsid w:val="00FD58ED"/>
    <w:rsid w:val="00FD6E6C"/>
    <w:rsid w:val="00FD7AD4"/>
    <w:rsid w:val="00FD7EDE"/>
    <w:rsid w:val="00FE0795"/>
    <w:rsid w:val="00FE1082"/>
    <w:rsid w:val="00FE17EE"/>
    <w:rsid w:val="00FE1896"/>
    <w:rsid w:val="00FE1EDB"/>
    <w:rsid w:val="00FE21F6"/>
    <w:rsid w:val="00FE244E"/>
    <w:rsid w:val="00FE3DBE"/>
    <w:rsid w:val="00FE5686"/>
    <w:rsid w:val="00FE56A7"/>
    <w:rsid w:val="00FE5958"/>
    <w:rsid w:val="00FE5F41"/>
    <w:rsid w:val="00FE6423"/>
    <w:rsid w:val="00FE6800"/>
    <w:rsid w:val="00FF0238"/>
    <w:rsid w:val="00FF0269"/>
    <w:rsid w:val="00FF19E1"/>
    <w:rsid w:val="00FF3D2B"/>
    <w:rsid w:val="00FF3FA0"/>
    <w:rsid w:val="00FF4008"/>
    <w:rsid w:val="00FF44FA"/>
    <w:rsid w:val="00FF5C0D"/>
    <w:rsid w:val="00FF5D11"/>
    <w:rsid w:val="00FF7081"/>
    <w:rsid w:val="00FF74A1"/>
    <w:rsid w:val="00FF78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49972B"/>
  <w15:docId w15:val="{391AB112-63C7-4D15-96CD-C99F2E0D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77E"/>
    <w:pPr>
      <w:suppressAutoHyphens/>
      <w:jc w:val="both"/>
    </w:pPr>
    <w:rPr>
      <w:rFonts w:asciiTheme="majorHAnsi" w:hAnsiTheme="majorHAnsi"/>
      <w:sz w:val="22"/>
      <w:szCs w:val="24"/>
      <w:lang w:eastAsia="ar-SA"/>
    </w:rPr>
  </w:style>
  <w:style w:type="paragraph" w:styleId="Heading1">
    <w:name w:val="heading 1"/>
    <w:basedOn w:val="Normal"/>
    <w:next w:val="Normal"/>
    <w:link w:val="Heading1Char"/>
    <w:qFormat/>
    <w:rsid w:val="00236B23"/>
    <w:pPr>
      <w:keepNext/>
      <w:numPr>
        <w:numId w:val="1"/>
      </w:numPr>
      <w:spacing w:before="480"/>
      <w:outlineLvl w:val="0"/>
    </w:pPr>
    <w:rPr>
      <w:b/>
      <w:bCs/>
      <w:caps/>
      <w:kern w:val="1"/>
      <w:szCs w:val="32"/>
    </w:rPr>
  </w:style>
  <w:style w:type="paragraph" w:styleId="Heading2">
    <w:name w:val="heading 2"/>
    <w:basedOn w:val="Normal"/>
    <w:next w:val="Normal"/>
    <w:link w:val="Heading2Char"/>
    <w:uiPriority w:val="9"/>
    <w:qFormat/>
    <w:rsid w:val="00236B23"/>
    <w:pPr>
      <w:keepNext/>
      <w:numPr>
        <w:ilvl w:val="1"/>
        <w:numId w:val="1"/>
      </w:numPr>
      <w:spacing w:before="240"/>
      <w:outlineLvl w:val="1"/>
    </w:pPr>
    <w:rPr>
      <w:b/>
      <w:bCs/>
      <w:iCs/>
      <w:szCs w:val="28"/>
    </w:rPr>
  </w:style>
  <w:style w:type="paragraph" w:styleId="Heading3">
    <w:name w:val="heading 3"/>
    <w:basedOn w:val="Normal"/>
    <w:next w:val="Normal"/>
    <w:link w:val="Heading3Char"/>
    <w:qFormat/>
    <w:rsid w:val="005D44BE"/>
    <w:pPr>
      <w:keepNext/>
      <w:spacing w:before="240" w:after="60"/>
      <w:outlineLvl w:val="2"/>
    </w:pPr>
    <w:rPr>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36B23"/>
    <w:rPr>
      <w:rFonts w:asciiTheme="majorHAnsi" w:hAnsiTheme="majorHAnsi"/>
      <w:b/>
      <w:bCs/>
      <w:caps/>
      <w:kern w:val="1"/>
      <w:sz w:val="22"/>
      <w:szCs w:val="32"/>
      <w:lang w:eastAsia="ar-SA"/>
    </w:rPr>
  </w:style>
  <w:style w:type="character" w:customStyle="1" w:styleId="Heading2Char">
    <w:name w:val="Heading 2 Char"/>
    <w:link w:val="Heading2"/>
    <w:uiPriority w:val="9"/>
    <w:locked/>
    <w:rsid w:val="00236B23"/>
    <w:rPr>
      <w:rFonts w:asciiTheme="majorHAnsi" w:hAnsiTheme="majorHAnsi"/>
      <w:b/>
      <w:bCs/>
      <w:iCs/>
      <w:sz w:val="22"/>
      <w:szCs w:val="28"/>
      <w:lang w:eastAsia="ar-SA"/>
    </w:rPr>
  </w:style>
  <w:style w:type="character" w:customStyle="1" w:styleId="Heading3Char">
    <w:name w:val="Heading 3 Char"/>
    <w:link w:val="Heading3"/>
    <w:locked/>
    <w:rsid w:val="000372CC"/>
    <w:rPr>
      <w:rFonts w:asciiTheme="majorHAnsi" w:hAnsiTheme="majorHAnsi"/>
      <w:b/>
      <w:bCs/>
      <w:sz w:val="26"/>
      <w:szCs w:val="26"/>
      <w:lang w:val="en-GB" w:eastAsia="ar-SA"/>
    </w:rPr>
  </w:style>
  <w:style w:type="character" w:customStyle="1" w:styleId="WW8Num3z0">
    <w:name w:val="WW8Num3z0"/>
    <w:rsid w:val="00030DAF"/>
    <w:rPr>
      <w:rFonts w:ascii="Symbol" w:hAnsi="Symbol"/>
    </w:rPr>
  </w:style>
  <w:style w:type="character" w:customStyle="1" w:styleId="WW8Num3z1">
    <w:name w:val="WW8Num3z1"/>
    <w:rsid w:val="00030DAF"/>
    <w:rPr>
      <w:rFonts w:ascii="Courier New" w:hAnsi="Courier New"/>
    </w:rPr>
  </w:style>
  <w:style w:type="character" w:customStyle="1" w:styleId="WW8Num3z2">
    <w:name w:val="WW8Num3z2"/>
    <w:rsid w:val="00030DAF"/>
    <w:rPr>
      <w:rFonts w:ascii="Wingdings" w:hAnsi="Wingdings"/>
    </w:rPr>
  </w:style>
  <w:style w:type="character" w:customStyle="1" w:styleId="WW8Num4z0">
    <w:name w:val="WW8Num4z0"/>
    <w:rsid w:val="00030DAF"/>
    <w:rPr>
      <w:rFonts w:ascii="Symbol" w:hAnsi="Symbol"/>
    </w:rPr>
  </w:style>
  <w:style w:type="character" w:customStyle="1" w:styleId="WW8Num4z1">
    <w:name w:val="WW8Num4z1"/>
    <w:rsid w:val="00030DAF"/>
    <w:rPr>
      <w:rFonts w:ascii="Symbol" w:hAnsi="Symbol"/>
      <w:color w:val="auto"/>
    </w:rPr>
  </w:style>
  <w:style w:type="character" w:customStyle="1" w:styleId="WW8Num4z2">
    <w:name w:val="WW8Num4z2"/>
    <w:rsid w:val="00030DAF"/>
    <w:rPr>
      <w:rFonts w:ascii="Wingdings" w:hAnsi="Wingdings"/>
    </w:rPr>
  </w:style>
  <w:style w:type="character" w:customStyle="1" w:styleId="WW8Num4z4">
    <w:name w:val="WW8Num4z4"/>
    <w:rsid w:val="00030DAF"/>
    <w:rPr>
      <w:rFonts w:ascii="Courier New" w:hAnsi="Courier New"/>
    </w:rPr>
  </w:style>
  <w:style w:type="character" w:customStyle="1" w:styleId="WW8Num7z0">
    <w:name w:val="WW8Num7z0"/>
    <w:rsid w:val="00030DAF"/>
    <w:rPr>
      <w:rFonts w:ascii="Symbol" w:hAnsi="Symbol"/>
    </w:rPr>
  </w:style>
  <w:style w:type="character" w:customStyle="1" w:styleId="WW8Num7z1">
    <w:name w:val="WW8Num7z1"/>
    <w:rsid w:val="00030DAF"/>
    <w:rPr>
      <w:rFonts w:ascii="Courier New" w:hAnsi="Courier New"/>
    </w:rPr>
  </w:style>
  <w:style w:type="character" w:customStyle="1" w:styleId="WW8Num7z2">
    <w:name w:val="WW8Num7z2"/>
    <w:rsid w:val="00030DAF"/>
    <w:rPr>
      <w:rFonts w:ascii="Wingdings" w:hAnsi="Wingdings"/>
    </w:rPr>
  </w:style>
  <w:style w:type="character" w:customStyle="1" w:styleId="WW8Num8z0">
    <w:name w:val="WW8Num8z0"/>
    <w:rsid w:val="00030DAF"/>
    <w:rPr>
      <w:rFonts w:ascii="Symbol" w:hAnsi="Symbol"/>
      <w:sz w:val="20"/>
    </w:rPr>
  </w:style>
  <w:style w:type="character" w:customStyle="1" w:styleId="WW8Num8z1">
    <w:name w:val="WW8Num8z1"/>
    <w:rsid w:val="00030DAF"/>
    <w:rPr>
      <w:rFonts w:ascii="Courier New" w:hAnsi="Courier New"/>
      <w:sz w:val="20"/>
    </w:rPr>
  </w:style>
  <w:style w:type="character" w:customStyle="1" w:styleId="WW8Num8z2">
    <w:name w:val="WW8Num8z2"/>
    <w:rsid w:val="00030DAF"/>
    <w:rPr>
      <w:rFonts w:ascii="Wingdings" w:hAnsi="Wingdings"/>
      <w:sz w:val="20"/>
    </w:rPr>
  </w:style>
  <w:style w:type="character" w:customStyle="1" w:styleId="WW8Num9z0">
    <w:name w:val="WW8Num9z0"/>
    <w:rsid w:val="00030DAF"/>
    <w:rPr>
      <w:rFonts w:ascii="Symbol" w:hAnsi="Symbol"/>
    </w:rPr>
  </w:style>
  <w:style w:type="character" w:customStyle="1" w:styleId="WW8Num9z1">
    <w:name w:val="WW8Num9z1"/>
    <w:rsid w:val="00030DAF"/>
    <w:rPr>
      <w:rFonts w:ascii="Symbol" w:hAnsi="Symbol"/>
      <w:color w:val="auto"/>
    </w:rPr>
  </w:style>
  <w:style w:type="character" w:customStyle="1" w:styleId="WW8Num9z2">
    <w:name w:val="WW8Num9z2"/>
    <w:rsid w:val="00030DAF"/>
    <w:rPr>
      <w:rFonts w:ascii="Wingdings" w:hAnsi="Wingdings"/>
    </w:rPr>
  </w:style>
  <w:style w:type="character" w:customStyle="1" w:styleId="WW8Num9z4">
    <w:name w:val="WW8Num9z4"/>
    <w:rsid w:val="00030DAF"/>
    <w:rPr>
      <w:rFonts w:ascii="Courier New" w:hAnsi="Courier New"/>
    </w:rPr>
  </w:style>
  <w:style w:type="character" w:customStyle="1" w:styleId="WW8Num10z0">
    <w:name w:val="WW8Num10z0"/>
    <w:rsid w:val="00030DAF"/>
    <w:rPr>
      <w:rFonts w:ascii="Symbol" w:hAnsi="Symbol"/>
    </w:rPr>
  </w:style>
  <w:style w:type="character" w:customStyle="1" w:styleId="WW8Num10z1">
    <w:name w:val="WW8Num10z1"/>
    <w:rsid w:val="00030DAF"/>
    <w:rPr>
      <w:rFonts w:ascii="Courier New" w:hAnsi="Courier New"/>
    </w:rPr>
  </w:style>
  <w:style w:type="character" w:customStyle="1" w:styleId="WW8Num10z2">
    <w:name w:val="WW8Num10z2"/>
    <w:rsid w:val="00030DAF"/>
    <w:rPr>
      <w:rFonts w:ascii="Wingdings" w:hAnsi="Wingdings"/>
    </w:rPr>
  </w:style>
  <w:style w:type="character" w:customStyle="1" w:styleId="WW8Num11z0">
    <w:name w:val="WW8Num11z0"/>
    <w:rsid w:val="00030DAF"/>
    <w:rPr>
      <w:rFonts w:ascii="Symbol" w:hAnsi="Symbol"/>
    </w:rPr>
  </w:style>
  <w:style w:type="character" w:customStyle="1" w:styleId="WW8Num11z1">
    <w:name w:val="WW8Num11z1"/>
    <w:rsid w:val="00030DAF"/>
    <w:rPr>
      <w:rFonts w:ascii="Courier New" w:hAnsi="Courier New"/>
    </w:rPr>
  </w:style>
  <w:style w:type="character" w:customStyle="1" w:styleId="WW8Num11z2">
    <w:name w:val="WW8Num11z2"/>
    <w:rsid w:val="00030DAF"/>
    <w:rPr>
      <w:rFonts w:ascii="Wingdings" w:hAnsi="Wingdings"/>
    </w:rPr>
  </w:style>
  <w:style w:type="character" w:customStyle="1" w:styleId="WW8Num13z0">
    <w:name w:val="WW8Num13z0"/>
    <w:rsid w:val="00030DAF"/>
    <w:rPr>
      <w:rFonts w:ascii="Symbol" w:hAnsi="Symbol"/>
    </w:rPr>
  </w:style>
  <w:style w:type="character" w:customStyle="1" w:styleId="WW8Num13z1">
    <w:name w:val="WW8Num13z1"/>
    <w:rsid w:val="00030DAF"/>
    <w:rPr>
      <w:rFonts w:ascii="Courier New" w:hAnsi="Courier New"/>
    </w:rPr>
  </w:style>
  <w:style w:type="character" w:customStyle="1" w:styleId="WW8Num13z2">
    <w:name w:val="WW8Num13z2"/>
    <w:rsid w:val="00030DAF"/>
    <w:rPr>
      <w:rFonts w:ascii="Wingdings" w:hAnsi="Wingdings"/>
    </w:rPr>
  </w:style>
  <w:style w:type="character" w:customStyle="1" w:styleId="WW8Num14z0">
    <w:name w:val="WW8Num14z0"/>
    <w:rsid w:val="00030DAF"/>
    <w:rPr>
      <w:rFonts w:ascii="Symbol" w:hAnsi="Symbol"/>
    </w:rPr>
  </w:style>
  <w:style w:type="character" w:customStyle="1" w:styleId="WW8Num14z2">
    <w:name w:val="WW8Num14z2"/>
    <w:rsid w:val="00030DAF"/>
    <w:rPr>
      <w:rFonts w:ascii="Wingdings" w:hAnsi="Wingdings"/>
    </w:rPr>
  </w:style>
  <w:style w:type="character" w:customStyle="1" w:styleId="WW8Num14z4">
    <w:name w:val="WW8Num14z4"/>
    <w:rsid w:val="00030DAF"/>
    <w:rPr>
      <w:rFonts w:ascii="Courier New" w:hAnsi="Courier New"/>
    </w:rPr>
  </w:style>
  <w:style w:type="character" w:customStyle="1" w:styleId="WW8Num15z0">
    <w:name w:val="WW8Num15z0"/>
    <w:rsid w:val="00030DAF"/>
    <w:rPr>
      <w:rFonts w:ascii="Symbol" w:hAnsi="Symbol"/>
    </w:rPr>
  </w:style>
  <w:style w:type="character" w:customStyle="1" w:styleId="WW8Num15z1">
    <w:name w:val="WW8Num15z1"/>
    <w:rsid w:val="00030DAF"/>
    <w:rPr>
      <w:rFonts w:ascii="Courier New" w:hAnsi="Courier New"/>
    </w:rPr>
  </w:style>
  <w:style w:type="character" w:customStyle="1" w:styleId="WW8Num15z2">
    <w:name w:val="WW8Num15z2"/>
    <w:rsid w:val="00030DAF"/>
    <w:rPr>
      <w:rFonts w:ascii="Wingdings" w:hAnsi="Wingdings"/>
    </w:rPr>
  </w:style>
  <w:style w:type="character" w:customStyle="1" w:styleId="WW8Num18z0">
    <w:name w:val="WW8Num18z0"/>
    <w:rsid w:val="00030DAF"/>
    <w:rPr>
      <w:rFonts w:ascii="Times New Roman" w:hAnsi="Times New Roman"/>
    </w:rPr>
  </w:style>
  <w:style w:type="character" w:customStyle="1" w:styleId="WW8Num18z1">
    <w:name w:val="WW8Num18z1"/>
    <w:rsid w:val="00030DAF"/>
    <w:rPr>
      <w:rFonts w:ascii="Courier New" w:hAnsi="Courier New"/>
    </w:rPr>
  </w:style>
  <w:style w:type="character" w:customStyle="1" w:styleId="WW8Num18z2">
    <w:name w:val="WW8Num18z2"/>
    <w:rsid w:val="00030DAF"/>
    <w:rPr>
      <w:rFonts w:ascii="Wingdings" w:hAnsi="Wingdings"/>
    </w:rPr>
  </w:style>
  <w:style w:type="character" w:customStyle="1" w:styleId="WW8Num18z3">
    <w:name w:val="WW8Num18z3"/>
    <w:rsid w:val="00030DAF"/>
    <w:rPr>
      <w:rFonts w:ascii="Symbol" w:hAnsi="Symbol"/>
    </w:rPr>
  </w:style>
  <w:style w:type="character" w:customStyle="1" w:styleId="WW8Num19z0">
    <w:name w:val="WW8Num19z0"/>
    <w:rsid w:val="00030DAF"/>
    <w:rPr>
      <w:rFonts w:ascii="Symbol" w:hAnsi="Symbol"/>
    </w:rPr>
  </w:style>
  <w:style w:type="character" w:customStyle="1" w:styleId="WW8Num19z1">
    <w:name w:val="WW8Num19z1"/>
    <w:rsid w:val="00030DAF"/>
    <w:rPr>
      <w:rFonts w:ascii="Courier New" w:hAnsi="Courier New"/>
    </w:rPr>
  </w:style>
  <w:style w:type="character" w:customStyle="1" w:styleId="WW8Num19z2">
    <w:name w:val="WW8Num19z2"/>
    <w:rsid w:val="00030DAF"/>
    <w:rPr>
      <w:rFonts w:ascii="Wingdings" w:hAnsi="Wingdings"/>
    </w:rPr>
  </w:style>
  <w:style w:type="character" w:customStyle="1" w:styleId="WW8Num20z0">
    <w:name w:val="WW8Num20z0"/>
    <w:rsid w:val="00030DAF"/>
    <w:rPr>
      <w:rFonts w:ascii="Symbol" w:hAnsi="Symbol"/>
    </w:rPr>
  </w:style>
  <w:style w:type="character" w:customStyle="1" w:styleId="WW8Num20z1">
    <w:name w:val="WW8Num20z1"/>
    <w:rsid w:val="00030DAF"/>
    <w:rPr>
      <w:rFonts w:ascii="Courier New" w:hAnsi="Courier New"/>
    </w:rPr>
  </w:style>
  <w:style w:type="character" w:customStyle="1" w:styleId="WW8Num20z2">
    <w:name w:val="WW8Num20z2"/>
    <w:rsid w:val="00030DAF"/>
    <w:rPr>
      <w:rFonts w:ascii="Wingdings" w:hAnsi="Wingdings"/>
    </w:rPr>
  </w:style>
  <w:style w:type="character" w:customStyle="1" w:styleId="WW8Num21z0">
    <w:name w:val="WW8Num21z0"/>
    <w:rsid w:val="00030DAF"/>
    <w:rPr>
      <w:rFonts w:ascii="Symbol" w:hAnsi="Symbol"/>
    </w:rPr>
  </w:style>
  <w:style w:type="character" w:customStyle="1" w:styleId="WW8Num21z1">
    <w:name w:val="WW8Num21z1"/>
    <w:rsid w:val="00030DAF"/>
    <w:rPr>
      <w:rFonts w:ascii="Courier New" w:hAnsi="Courier New"/>
    </w:rPr>
  </w:style>
  <w:style w:type="character" w:customStyle="1" w:styleId="WW8Num21z2">
    <w:name w:val="WW8Num21z2"/>
    <w:rsid w:val="00030DAF"/>
    <w:rPr>
      <w:rFonts w:ascii="Wingdings" w:hAnsi="Wingdings"/>
    </w:rPr>
  </w:style>
  <w:style w:type="character" w:customStyle="1" w:styleId="WW8Num22z0">
    <w:name w:val="WW8Num22z0"/>
    <w:rsid w:val="00030DAF"/>
    <w:rPr>
      <w:rFonts w:ascii="Symbol" w:hAnsi="Symbol"/>
    </w:rPr>
  </w:style>
  <w:style w:type="character" w:customStyle="1" w:styleId="WW8Num22z1">
    <w:name w:val="WW8Num22z1"/>
    <w:rsid w:val="00030DAF"/>
    <w:rPr>
      <w:rFonts w:ascii="Courier New" w:hAnsi="Courier New"/>
    </w:rPr>
  </w:style>
  <w:style w:type="character" w:customStyle="1" w:styleId="WW8Num22z2">
    <w:name w:val="WW8Num22z2"/>
    <w:rsid w:val="00030DAF"/>
    <w:rPr>
      <w:rFonts w:ascii="Wingdings" w:hAnsi="Wingdings"/>
    </w:rPr>
  </w:style>
  <w:style w:type="character" w:customStyle="1" w:styleId="WW8Num23z0">
    <w:name w:val="WW8Num23z0"/>
    <w:rsid w:val="00030DAF"/>
    <w:rPr>
      <w:rFonts w:ascii="Symbol" w:hAnsi="Symbol"/>
    </w:rPr>
  </w:style>
  <w:style w:type="character" w:customStyle="1" w:styleId="WW8Num23z1">
    <w:name w:val="WW8Num23z1"/>
    <w:rsid w:val="00030DAF"/>
    <w:rPr>
      <w:rFonts w:ascii="Courier New" w:hAnsi="Courier New"/>
    </w:rPr>
  </w:style>
  <w:style w:type="character" w:customStyle="1" w:styleId="WW8Num23z2">
    <w:name w:val="WW8Num23z2"/>
    <w:rsid w:val="00030DAF"/>
    <w:rPr>
      <w:rFonts w:ascii="Wingdings" w:hAnsi="Wingdings"/>
    </w:rPr>
  </w:style>
  <w:style w:type="character" w:customStyle="1" w:styleId="WW8Num24z0">
    <w:name w:val="WW8Num24z0"/>
    <w:rsid w:val="00030DAF"/>
    <w:rPr>
      <w:rFonts w:ascii="Symbol" w:hAnsi="Symbol"/>
    </w:rPr>
  </w:style>
  <w:style w:type="character" w:customStyle="1" w:styleId="WW8Num24z2">
    <w:name w:val="WW8Num24z2"/>
    <w:rsid w:val="00030DAF"/>
    <w:rPr>
      <w:rFonts w:ascii="Wingdings" w:hAnsi="Wingdings"/>
    </w:rPr>
  </w:style>
  <w:style w:type="character" w:customStyle="1" w:styleId="WW8Num24z4">
    <w:name w:val="WW8Num24z4"/>
    <w:rsid w:val="00030DAF"/>
    <w:rPr>
      <w:rFonts w:ascii="Courier New" w:hAnsi="Courier New"/>
    </w:rPr>
  </w:style>
  <w:style w:type="character" w:customStyle="1" w:styleId="WW8Num25z0">
    <w:name w:val="WW8Num25z0"/>
    <w:rsid w:val="00030DAF"/>
    <w:rPr>
      <w:rFonts w:ascii="Symbol" w:hAnsi="Symbol"/>
    </w:rPr>
  </w:style>
  <w:style w:type="character" w:customStyle="1" w:styleId="WW8Num25z1">
    <w:name w:val="WW8Num25z1"/>
    <w:rsid w:val="00030DAF"/>
    <w:rPr>
      <w:rFonts w:ascii="Courier New" w:hAnsi="Courier New"/>
    </w:rPr>
  </w:style>
  <w:style w:type="character" w:customStyle="1" w:styleId="WW8Num25z2">
    <w:name w:val="WW8Num25z2"/>
    <w:rsid w:val="00030DAF"/>
    <w:rPr>
      <w:rFonts w:ascii="Wingdings" w:hAnsi="Wingdings"/>
    </w:rPr>
  </w:style>
  <w:style w:type="character" w:customStyle="1" w:styleId="WW8Num26z0">
    <w:name w:val="WW8Num26z0"/>
    <w:rsid w:val="00030DAF"/>
    <w:rPr>
      <w:rFonts w:ascii="Symbol" w:hAnsi="Symbol"/>
    </w:rPr>
  </w:style>
  <w:style w:type="character" w:customStyle="1" w:styleId="WW8Num26z1">
    <w:name w:val="WW8Num26z1"/>
    <w:rsid w:val="00030DAF"/>
    <w:rPr>
      <w:rFonts w:ascii="Courier New" w:hAnsi="Courier New"/>
    </w:rPr>
  </w:style>
  <w:style w:type="character" w:customStyle="1" w:styleId="WW8Num26z2">
    <w:name w:val="WW8Num26z2"/>
    <w:rsid w:val="00030DAF"/>
    <w:rPr>
      <w:rFonts w:ascii="Wingdings" w:hAnsi="Wingdings"/>
    </w:rPr>
  </w:style>
  <w:style w:type="character" w:customStyle="1" w:styleId="WW8Num27z0">
    <w:name w:val="WW8Num27z0"/>
    <w:rsid w:val="00030DAF"/>
    <w:rPr>
      <w:rFonts w:ascii="Symbol" w:hAnsi="Symbol"/>
    </w:rPr>
  </w:style>
  <w:style w:type="character" w:customStyle="1" w:styleId="WW8Num27z1">
    <w:name w:val="WW8Num27z1"/>
    <w:rsid w:val="00030DAF"/>
    <w:rPr>
      <w:rFonts w:ascii="Courier New" w:hAnsi="Courier New"/>
    </w:rPr>
  </w:style>
  <w:style w:type="character" w:customStyle="1" w:styleId="WW8Num27z2">
    <w:name w:val="WW8Num27z2"/>
    <w:rsid w:val="00030DAF"/>
    <w:rPr>
      <w:rFonts w:ascii="Wingdings" w:hAnsi="Wingdings"/>
    </w:rPr>
  </w:style>
  <w:style w:type="character" w:customStyle="1" w:styleId="WW8Num28z0">
    <w:name w:val="WW8Num28z0"/>
    <w:rsid w:val="00030DAF"/>
    <w:rPr>
      <w:rFonts w:ascii="Symbol" w:hAnsi="Symbol"/>
    </w:rPr>
  </w:style>
  <w:style w:type="character" w:customStyle="1" w:styleId="WW8Num28z1">
    <w:name w:val="WW8Num28z1"/>
    <w:rsid w:val="00030DAF"/>
    <w:rPr>
      <w:rFonts w:ascii="Courier New" w:hAnsi="Courier New"/>
    </w:rPr>
  </w:style>
  <w:style w:type="character" w:customStyle="1" w:styleId="WW8Num28z2">
    <w:name w:val="WW8Num28z2"/>
    <w:rsid w:val="00030DAF"/>
    <w:rPr>
      <w:rFonts w:ascii="Wingdings" w:hAnsi="Wingdings"/>
    </w:rPr>
  </w:style>
  <w:style w:type="character" w:customStyle="1" w:styleId="WW8Num29z0">
    <w:name w:val="WW8Num29z0"/>
    <w:rsid w:val="00030DAF"/>
    <w:rPr>
      <w:rFonts w:ascii="Times New Roman" w:hAnsi="Times New Roman"/>
    </w:rPr>
  </w:style>
  <w:style w:type="character" w:customStyle="1" w:styleId="WW8Num29z1">
    <w:name w:val="WW8Num29z1"/>
    <w:rsid w:val="00030DAF"/>
    <w:rPr>
      <w:rFonts w:ascii="Courier New" w:hAnsi="Courier New"/>
    </w:rPr>
  </w:style>
  <w:style w:type="character" w:customStyle="1" w:styleId="WW8Num29z2">
    <w:name w:val="WW8Num29z2"/>
    <w:rsid w:val="00030DAF"/>
    <w:rPr>
      <w:rFonts w:ascii="Wingdings" w:hAnsi="Wingdings"/>
    </w:rPr>
  </w:style>
  <w:style w:type="character" w:customStyle="1" w:styleId="WW8Num29z3">
    <w:name w:val="WW8Num29z3"/>
    <w:rsid w:val="00030DAF"/>
    <w:rPr>
      <w:rFonts w:ascii="Symbol" w:hAnsi="Symbol"/>
    </w:rPr>
  </w:style>
  <w:style w:type="character" w:customStyle="1" w:styleId="WW8Num30z0">
    <w:name w:val="WW8Num30z0"/>
    <w:rsid w:val="00030DAF"/>
    <w:rPr>
      <w:rFonts w:ascii="Symbol" w:hAnsi="Symbol"/>
      <w:color w:val="auto"/>
    </w:rPr>
  </w:style>
  <w:style w:type="character" w:customStyle="1" w:styleId="WW8Num30z1">
    <w:name w:val="WW8Num30z1"/>
    <w:rsid w:val="00030DAF"/>
    <w:rPr>
      <w:rFonts w:ascii="Courier New" w:hAnsi="Courier New"/>
    </w:rPr>
  </w:style>
  <w:style w:type="character" w:customStyle="1" w:styleId="WW8Num30z2">
    <w:name w:val="WW8Num30z2"/>
    <w:rsid w:val="00030DAF"/>
    <w:rPr>
      <w:rFonts w:ascii="Wingdings" w:hAnsi="Wingdings"/>
    </w:rPr>
  </w:style>
  <w:style w:type="character" w:customStyle="1" w:styleId="WW8Num30z3">
    <w:name w:val="WW8Num30z3"/>
    <w:rsid w:val="00030DAF"/>
    <w:rPr>
      <w:rFonts w:ascii="Symbol" w:hAnsi="Symbol"/>
    </w:rPr>
  </w:style>
  <w:style w:type="character" w:customStyle="1" w:styleId="WW8Num31z0">
    <w:name w:val="WW8Num31z0"/>
    <w:rsid w:val="00030DAF"/>
    <w:rPr>
      <w:rFonts w:ascii="Symbol" w:hAnsi="Symbol"/>
    </w:rPr>
  </w:style>
  <w:style w:type="character" w:customStyle="1" w:styleId="WW8Num31z1">
    <w:name w:val="WW8Num31z1"/>
    <w:rsid w:val="00030DAF"/>
    <w:rPr>
      <w:rFonts w:ascii="Courier New" w:hAnsi="Courier New"/>
    </w:rPr>
  </w:style>
  <w:style w:type="character" w:customStyle="1" w:styleId="WW8Num31z2">
    <w:name w:val="WW8Num31z2"/>
    <w:rsid w:val="00030DAF"/>
    <w:rPr>
      <w:rFonts w:ascii="Wingdings" w:hAnsi="Wingdings"/>
    </w:rPr>
  </w:style>
  <w:style w:type="character" w:customStyle="1" w:styleId="WW8Num33z0">
    <w:name w:val="WW8Num33z0"/>
    <w:rsid w:val="00030DAF"/>
    <w:rPr>
      <w:rFonts w:ascii="Symbol" w:hAnsi="Symbol"/>
      <w:color w:val="auto"/>
    </w:rPr>
  </w:style>
  <w:style w:type="character" w:customStyle="1" w:styleId="WW8Num33z1">
    <w:name w:val="WW8Num33z1"/>
    <w:rsid w:val="00030DAF"/>
    <w:rPr>
      <w:rFonts w:ascii="Courier New" w:hAnsi="Courier New"/>
    </w:rPr>
  </w:style>
  <w:style w:type="character" w:customStyle="1" w:styleId="WW8Num33z2">
    <w:name w:val="WW8Num33z2"/>
    <w:rsid w:val="00030DAF"/>
    <w:rPr>
      <w:rFonts w:ascii="Wingdings" w:hAnsi="Wingdings"/>
    </w:rPr>
  </w:style>
  <w:style w:type="character" w:customStyle="1" w:styleId="WW8Num33z3">
    <w:name w:val="WW8Num33z3"/>
    <w:rsid w:val="00030DAF"/>
    <w:rPr>
      <w:rFonts w:ascii="Symbol" w:hAnsi="Symbol"/>
    </w:rPr>
  </w:style>
  <w:style w:type="character" w:customStyle="1" w:styleId="WW8Num34z0">
    <w:name w:val="WW8Num34z0"/>
    <w:rsid w:val="00030DAF"/>
    <w:rPr>
      <w:rFonts w:ascii="Times New Roman" w:hAnsi="Times New Roman"/>
    </w:rPr>
  </w:style>
  <w:style w:type="character" w:customStyle="1" w:styleId="WW8Num34z1">
    <w:name w:val="WW8Num34z1"/>
    <w:rsid w:val="00030DAF"/>
    <w:rPr>
      <w:rFonts w:ascii="Courier New" w:hAnsi="Courier New"/>
    </w:rPr>
  </w:style>
  <w:style w:type="character" w:customStyle="1" w:styleId="WW8Num34z2">
    <w:name w:val="WW8Num34z2"/>
    <w:rsid w:val="00030DAF"/>
    <w:rPr>
      <w:rFonts w:ascii="Wingdings" w:hAnsi="Wingdings"/>
    </w:rPr>
  </w:style>
  <w:style w:type="character" w:customStyle="1" w:styleId="WW8Num34z3">
    <w:name w:val="WW8Num34z3"/>
    <w:rsid w:val="00030DAF"/>
    <w:rPr>
      <w:rFonts w:ascii="Symbol" w:hAnsi="Symbol"/>
    </w:rPr>
  </w:style>
  <w:style w:type="character" w:customStyle="1" w:styleId="WW8Num35z0">
    <w:name w:val="WW8Num35z0"/>
    <w:rsid w:val="00030DAF"/>
    <w:rPr>
      <w:rFonts w:ascii="Times New Roman" w:hAnsi="Times New Roman"/>
    </w:rPr>
  </w:style>
  <w:style w:type="character" w:customStyle="1" w:styleId="WW8Num35z1">
    <w:name w:val="WW8Num35z1"/>
    <w:rsid w:val="00030DAF"/>
    <w:rPr>
      <w:rFonts w:ascii="Courier New" w:hAnsi="Courier New"/>
    </w:rPr>
  </w:style>
  <w:style w:type="character" w:customStyle="1" w:styleId="WW8Num35z2">
    <w:name w:val="WW8Num35z2"/>
    <w:rsid w:val="00030DAF"/>
    <w:rPr>
      <w:rFonts w:ascii="Wingdings" w:hAnsi="Wingdings"/>
    </w:rPr>
  </w:style>
  <w:style w:type="character" w:customStyle="1" w:styleId="WW8Num35z3">
    <w:name w:val="WW8Num35z3"/>
    <w:rsid w:val="00030DAF"/>
    <w:rPr>
      <w:rFonts w:ascii="Symbol" w:hAnsi="Symbol"/>
    </w:rPr>
  </w:style>
  <w:style w:type="character" w:customStyle="1" w:styleId="WW8Num36z0">
    <w:name w:val="WW8Num36z0"/>
    <w:rsid w:val="00030DAF"/>
    <w:rPr>
      <w:rFonts w:ascii="Symbol" w:hAnsi="Symbol"/>
    </w:rPr>
  </w:style>
  <w:style w:type="character" w:customStyle="1" w:styleId="WW8Num36z1">
    <w:name w:val="WW8Num36z1"/>
    <w:rsid w:val="00030DAF"/>
    <w:rPr>
      <w:rFonts w:ascii="Courier New" w:hAnsi="Courier New"/>
    </w:rPr>
  </w:style>
  <w:style w:type="character" w:customStyle="1" w:styleId="WW8Num36z2">
    <w:name w:val="WW8Num36z2"/>
    <w:rsid w:val="00030DAF"/>
    <w:rPr>
      <w:rFonts w:ascii="Wingdings" w:hAnsi="Wingdings"/>
    </w:rPr>
  </w:style>
  <w:style w:type="character" w:customStyle="1" w:styleId="WW8Num37z0">
    <w:name w:val="WW8Num37z0"/>
    <w:rsid w:val="00030DAF"/>
    <w:rPr>
      <w:rFonts w:ascii="Symbol" w:hAnsi="Symbol"/>
    </w:rPr>
  </w:style>
  <w:style w:type="character" w:customStyle="1" w:styleId="WW8Num37z1">
    <w:name w:val="WW8Num37z1"/>
    <w:rsid w:val="00030DAF"/>
    <w:rPr>
      <w:rFonts w:ascii="Courier New" w:hAnsi="Courier New"/>
    </w:rPr>
  </w:style>
  <w:style w:type="character" w:customStyle="1" w:styleId="WW8Num37z2">
    <w:name w:val="WW8Num37z2"/>
    <w:rsid w:val="00030DAF"/>
    <w:rPr>
      <w:rFonts w:ascii="Wingdings" w:hAnsi="Wingdings"/>
    </w:rPr>
  </w:style>
  <w:style w:type="character" w:customStyle="1" w:styleId="WW8Num38z0">
    <w:name w:val="WW8Num38z0"/>
    <w:rsid w:val="00030DAF"/>
    <w:rPr>
      <w:rFonts w:ascii="Times New Roman" w:hAnsi="Times New Roman"/>
    </w:rPr>
  </w:style>
  <w:style w:type="character" w:customStyle="1" w:styleId="WW8Num38z1">
    <w:name w:val="WW8Num38z1"/>
    <w:rsid w:val="00030DAF"/>
    <w:rPr>
      <w:rFonts w:ascii="Courier New" w:hAnsi="Courier New"/>
    </w:rPr>
  </w:style>
  <w:style w:type="character" w:customStyle="1" w:styleId="WW8Num38z2">
    <w:name w:val="WW8Num38z2"/>
    <w:rsid w:val="00030DAF"/>
    <w:rPr>
      <w:rFonts w:ascii="Wingdings" w:hAnsi="Wingdings"/>
    </w:rPr>
  </w:style>
  <w:style w:type="character" w:customStyle="1" w:styleId="WW8Num38z3">
    <w:name w:val="WW8Num38z3"/>
    <w:rsid w:val="00030DAF"/>
    <w:rPr>
      <w:rFonts w:ascii="Symbol" w:hAnsi="Symbol"/>
    </w:rPr>
  </w:style>
  <w:style w:type="character" w:customStyle="1" w:styleId="CharChar7">
    <w:name w:val="Char Char7"/>
    <w:rsid w:val="00030DAF"/>
    <w:rPr>
      <w:rFonts w:ascii="Times" w:hAnsi="Times"/>
      <w:b/>
      <w:caps/>
      <w:kern w:val="1"/>
      <w:sz w:val="32"/>
      <w:lang w:val="en-US" w:eastAsia="ar-SA" w:bidi="ar-SA"/>
    </w:rPr>
  </w:style>
  <w:style w:type="character" w:customStyle="1" w:styleId="CharChar6">
    <w:name w:val="Char Char6"/>
    <w:rsid w:val="00030DAF"/>
    <w:rPr>
      <w:rFonts w:ascii="Times" w:hAnsi="Times"/>
      <w:b/>
      <w:sz w:val="28"/>
      <w:lang w:val="en-US" w:eastAsia="ar-SA" w:bidi="ar-SA"/>
    </w:rPr>
  </w:style>
  <w:style w:type="character" w:styleId="LineNumber">
    <w:name w:val="line number"/>
    <w:rsid w:val="00030DAF"/>
    <w:rPr>
      <w:rFonts w:cs="Times New Roman"/>
    </w:rPr>
  </w:style>
  <w:style w:type="character" w:customStyle="1" w:styleId="CharChar4">
    <w:name w:val="Char Char4"/>
    <w:rsid w:val="00030DAF"/>
    <w:rPr>
      <w:sz w:val="24"/>
    </w:rPr>
  </w:style>
  <w:style w:type="character" w:styleId="PageNumber">
    <w:name w:val="page number"/>
    <w:rsid w:val="00030DAF"/>
    <w:rPr>
      <w:rFonts w:cs="Times New Roman"/>
    </w:rPr>
  </w:style>
  <w:style w:type="character" w:styleId="CommentReference">
    <w:name w:val="annotation reference"/>
    <w:rsid w:val="00030DAF"/>
    <w:rPr>
      <w:rFonts w:cs="Times New Roman"/>
      <w:sz w:val="16"/>
    </w:rPr>
  </w:style>
  <w:style w:type="character" w:customStyle="1" w:styleId="CharChar1">
    <w:name w:val="Char Char1"/>
    <w:rsid w:val="00030DAF"/>
    <w:rPr>
      <w:rFonts w:eastAsia="Times New Roman"/>
      <w:sz w:val="24"/>
      <w:lang w:val="en-GB" w:eastAsia="x-none"/>
    </w:rPr>
  </w:style>
  <w:style w:type="character" w:customStyle="1" w:styleId="CharChar3">
    <w:name w:val="Char Char3"/>
    <w:rsid w:val="00030DAF"/>
    <w:rPr>
      <w:rFonts w:cs="Times New Roman"/>
    </w:rPr>
  </w:style>
  <w:style w:type="character" w:customStyle="1" w:styleId="CharChar">
    <w:name w:val="Char Char"/>
    <w:rsid w:val="00030DAF"/>
    <w:rPr>
      <w:sz w:val="24"/>
    </w:rPr>
  </w:style>
  <w:style w:type="character" w:customStyle="1" w:styleId="CharChar5">
    <w:name w:val="Char Char5"/>
    <w:rsid w:val="00030DAF"/>
    <w:rPr>
      <w:rFonts w:ascii="Calibri" w:hAnsi="Calibri"/>
      <w:b/>
      <w:sz w:val="26"/>
    </w:rPr>
  </w:style>
  <w:style w:type="character" w:customStyle="1" w:styleId="CharChar2">
    <w:name w:val="Char Char2"/>
    <w:rsid w:val="00030DAF"/>
    <w:rPr>
      <w:b/>
    </w:rPr>
  </w:style>
  <w:style w:type="character" w:styleId="Hyperlink">
    <w:name w:val="Hyperlink"/>
    <w:uiPriority w:val="99"/>
    <w:rsid w:val="00030DAF"/>
    <w:rPr>
      <w:rFonts w:cs="Times New Roman"/>
      <w:color w:val="0000FF"/>
      <w:u w:val="single"/>
    </w:rPr>
  </w:style>
  <w:style w:type="paragraph" w:customStyle="1" w:styleId="Heading">
    <w:name w:val="Heading"/>
    <w:basedOn w:val="Normal"/>
    <w:next w:val="BodyText"/>
    <w:rsid w:val="00030DAF"/>
    <w:pPr>
      <w:keepNext/>
      <w:spacing w:before="240" w:after="120"/>
    </w:pPr>
    <w:rPr>
      <w:rFonts w:ascii="Arial" w:hAnsi="Arial" w:cs="Tahoma"/>
      <w:sz w:val="28"/>
      <w:szCs w:val="28"/>
    </w:rPr>
  </w:style>
  <w:style w:type="paragraph" w:styleId="BodyText">
    <w:name w:val="Body Text"/>
    <w:basedOn w:val="Normal"/>
    <w:link w:val="BodyTextChar"/>
    <w:rsid w:val="00030DAF"/>
    <w:pPr>
      <w:spacing w:after="120"/>
    </w:pPr>
  </w:style>
  <w:style w:type="character" w:customStyle="1" w:styleId="BodyTextChar">
    <w:name w:val="Body Text Char"/>
    <w:link w:val="BodyText"/>
    <w:semiHidden/>
    <w:locked/>
    <w:rPr>
      <w:rFonts w:cs="Times New Roman"/>
      <w:sz w:val="24"/>
      <w:szCs w:val="24"/>
      <w:lang w:val="en-US" w:eastAsia="ar-SA" w:bidi="ar-SA"/>
    </w:rPr>
  </w:style>
  <w:style w:type="paragraph" w:styleId="List">
    <w:name w:val="List"/>
    <w:basedOn w:val="BodyText"/>
    <w:rsid w:val="00030DAF"/>
    <w:rPr>
      <w:rFonts w:cs="Tahoma"/>
    </w:rPr>
  </w:style>
  <w:style w:type="paragraph" w:styleId="Caption">
    <w:name w:val="caption"/>
    <w:basedOn w:val="Normal"/>
    <w:uiPriority w:val="35"/>
    <w:qFormat/>
    <w:rsid w:val="00030DAF"/>
    <w:pPr>
      <w:suppressLineNumbers/>
      <w:spacing w:before="120" w:after="120"/>
    </w:pPr>
    <w:rPr>
      <w:rFonts w:cs="Tahoma"/>
      <w:i/>
      <w:iCs/>
    </w:rPr>
  </w:style>
  <w:style w:type="paragraph" w:customStyle="1" w:styleId="Index">
    <w:name w:val="Index"/>
    <w:basedOn w:val="Normal"/>
    <w:rsid w:val="00030DAF"/>
    <w:pPr>
      <w:suppressLineNumbers/>
    </w:pPr>
    <w:rPr>
      <w:rFonts w:cs="Tahoma"/>
    </w:rPr>
  </w:style>
  <w:style w:type="paragraph" w:customStyle="1" w:styleId="Autoren">
    <w:name w:val="Autoren"/>
    <w:basedOn w:val="Normal"/>
    <w:rsid w:val="00236B23"/>
    <w:pPr>
      <w:spacing w:line="360" w:lineRule="auto"/>
      <w:jc w:val="center"/>
    </w:pPr>
    <w:rPr>
      <w:rFonts w:eastAsia="SimSun" w:cs="Arial"/>
      <w:i/>
      <w:iCs/>
      <w:lang w:val="en-GB"/>
    </w:rPr>
  </w:style>
  <w:style w:type="paragraph" w:styleId="NormalWeb">
    <w:name w:val="Normal (Web)"/>
    <w:basedOn w:val="Normal"/>
    <w:uiPriority w:val="99"/>
    <w:rsid w:val="00030DAF"/>
    <w:pPr>
      <w:spacing w:before="280" w:after="280"/>
    </w:pPr>
  </w:style>
  <w:style w:type="paragraph" w:styleId="BalloonText">
    <w:name w:val="Balloon Text"/>
    <w:basedOn w:val="Normal"/>
    <w:link w:val="BalloonTextChar"/>
    <w:rsid w:val="00030DAF"/>
    <w:rPr>
      <w:rFonts w:ascii="Tahoma" w:hAnsi="Tahoma" w:cs="Tahoma"/>
      <w:sz w:val="16"/>
      <w:szCs w:val="16"/>
    </w:rPr>
  </w:style>
  <w:style w:type="character" w:customStyle="1" w:styleId="BalloonTextChar">
    <w:name w:val="Balloon Text Char"/>
    <w:link w:val="BalloonText"/>
    <w:semiHidden/>
    <w:locked/>
    <w:rPr>
      <w:rFonts w:cs="Times New Roman"/>
      <w:sz w:val="2"/>
      <w:lang w:val="en-US" w:eastAsia="ar-SA" w:bidi="ar-SA"/>
    </w:rPr>
  </w:style>
  <w:style w:type="paragraph" w:styleId="Footer">
    <w:name w:val="footer"/>
    <w:basedOn w:val="Normal"/>
    <w:link w:val="FooterChar"/>
    <w:rsid w:val="00030DAF"/>
    <w:pPr>
      <w:tabs>
        <w:tab w:val="center" w:pos="4320"/>
        <w:tab w:val="right" w:pos="8640"/>
      </w:tabs>
    </w:pPr>
  </w:style>
  <w:style w:type="character" w:customStyle="1" w:styleId="FooterChar">
    <w:name w:val="Footer Char"/>
    <w:link w:val="Footer"/>
    <w:semiHidden/>
    <w:locked/>
    <w:rPr>
      <w:rFonts w:cs="Times New Roman"/>
      <w:sz w:val="24"/>
      <w:szCs w:val="24"/>
      <w:lang w:val="en-US" w:eastAsia="ar-SA" w:bidi="ar-SA"/>
    </w:rPr>
  </w:style>
  <w:style w:type="paragraph" w:styleId="CommentText">
    <w:name w:val="annotation text"/>
    <w:basedOn w:val="Normal"/>
    <w:link w:val="CommentTextChar"/>
    <w:rsid w:val="00030DAF"/>
    <w:rPr>
      <w:sz w:val="20"/>
      <w:szCs w:val="20"/>
      <w:lang w:val="de-DE"/>
    </w:rPr>
  </w:style>
  <w:style w:type="character" w:customStyle="1" w:styleId="CommentTextChar">
    <w:name w:val="Comment Text Char"/>
    <w:link w:val="CommentText"/>
    <w:locked/>
    <w:rsid w:val="00FD7AD4"/>
    <w:rPr>
      <w:rFonts w:cs="Times New Roman"/>
      <w:lang w:val="x-none" w:eastAsia="ar-SA" w:bidi="ar-SA"/>
    </w:rPr>
  </w:style>
  <w:style w:type="paragraph" w:styleId="CommentSubject">
    <w:name w:val="annotation subject"/>
    <w:basedOn w:val="CommentText"/>
    <w:next w:val="CommentText"/>
    <w:link w:val="CommentSubjectChar"/>
    <w:rsid w:val="00030DAF"/>
    <w:rPr>
      <w:b/>
      <w:bCs/>
    </w:rPr>
  </w:style>
  <w:style w:type="character" w:customStyle="1" w:styleId="CommentSubjectChar">
    <w:name w:val="Comment Subject Char"/>
    <w:link w:val="CommentSubject"/>
    <w:semiHidden/>
    <w:locked/>
    <w:rPr>
      <w:rFonts w:cs="Times New Roman"/>
      <w:b/>
      <w:bCs/>
      <w:sz w:val="20"/>
      <w:szCs w:val="20"/>
      <w:lang w:val="en-US" w:eastAsia="ar-SA" w:bidi="ar-SA"/>
    </w:rPr>
  </w:style>
  <w:style w:type="paragraph" w:styleId="BodyTextIndent">
    <w:name w:val="Body Text Indent"/>
    <w:basedOn w:val="Normal"/>
    <w:link w:val="BodyTextIndentChar"/>
    <w:rsid w:val="00030DAF"/>
    <w:pPr>
      <w:tabs>
        <w:tab w:val="left" w:pos="1440"/>
      </w:tabs>
      <w:ind w:left="360"/>
    </w:pPr>
    <w:rPr>
      <w:szCs w:val="20"/>
      <w:lang w:val="en-GB"/>
    </w:rPr>
  </w:style>
  <w:style w:type="character" w:customStyle="1" w:styleId="BodyTextIndentChar">
    <w:name w:val="Body Text Indent Char"/>
    <w:link w:val="BodyTextIndent"/>
    <w:semiHidden/>
    <w:locked/>
    <w:rPr>
      <w:rFonts w:cs="Times New Roman"/>
      <w:sz w:val="24"/>
      <w:szCs w:val="24"/>
      <w:lang w:val="en-US" w:eastAsia="ar-SA" w:bidi="ar-SA"/>
    </w:rPr>
  </w:style>
  <w:style w:type="paragraph" w:styleId="Header">
    <w:name w:val="header"/>
    <w:basedOn w:val="Normal"/>
    <w:link w:val="HeaderChar"/>
    <w:rsid w:val="00030DAF"/>
    <w:pPr>
      <w:tabs>
        <w:tab w:val="center" w:pos="4320"/>
        <w:tab w:val="right" w:pos="8640"/>
      </w:tabs>
    </w:pPr>
  </w:style>
  <w:style w:type="character" w:customStyle="1" w:styleId="HeaderChar">
    <w:name w:val="Header Char"/>
    <w:link w:val="Header"/>
    <w:semiHidden/>
    <w:locked/>
    <w:rPr>
      <w:rFonts w:cs="Times New Roman"/>
      <w:sz w:val="24"/>
      <w:szCs w:val="24"/>
      <w:lang w:val="en-US" w:eastAsia="ar-SA" w:bidi="ar-SA"/>
    </w:rPr>
  </w:style>
  <w:style w:type="paragraph" w:customStyle="1" w:styleId="References">
    <w:name w:val="References"/>
    <w:basedOn w:val="Normal"/>
    <w:rsid w:val="00030DAF"/>
    <w:pPr>
      <w:spacing w:after="240" w:line="480" w:lineRule="auto"/>
      <w:ind w:right="567"/>
    </w:pPr>
    <w:rPr>
      <w:lang w:val="en-GB"/>
    </w:rPr>
  </w:style>
  <w:style w:type="paragraph" w:customStyle="1" w:styleId="Text">
    <w:name w:val="Text"/>
    <w:basedOn w:val="Normal"/>
    <w:rsid w:val="00030DAF"/>
    <w:pPr>
      <w:ind w:firstLine="284"/>
    </w:pPr>
    <w:rPr>
      <w:lang w:val="en-AU"/>
    </w:rPr>
  </w:style>
  <w:style w:type="paragraph" w:customStyle="1" w:styleId="Framecontents">
    <w:name w:val="Frame contents"/>
    <w:basedOn w:val="BodyText"/>
    <w:rsid w:val="00030DAF"/>
  </w:style>
  <w:style w:type="table" w:customStyle="1" w:styleId="Listaclara1">
    <w:name w:val="Lista clara1"/>
    <w:rsid w:val="005039E7"/>
    <w:rPr>
      <w:rFonts w:ascii="Calibri" w:hAnsi="Calibri"/>
      <w:lang w:val="de-DE" w:eastAsia="de-DE"/>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styleId="Strong">
    <w:name w:val="Strong"/>
    <w:qFormat/>
    <w:rsid w:val="00FD7AD4"/>
    <w:rPr>
      <w:rFonts w:cs="Times New Roman"/>
      <w:b/>
    </w:rPr>
  </w:style>
  <w:style w:type="table" w:styleId="TableGrid">
    <w:name w:val="Table Grid"/>
    <w:basedOn w:val="TableNormal"/>
    <w:rsid w:val="008C327E"/>
    <w:rPr>
      <w:rFonts w:ascii="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95B4E"/>
    <w:pPr>
      <w:ind w:left="720"/>
      <w:contextualSpacing/>
    </w:pPr>
  </w:style>
  <w:style w:type="table" w:styleId="TableClassic1">
    <w:name w:val="Table Classic 1"/>
    <w:basedOn w:val="TableNormal"/>
    <w:rsid w:val="00AB544B"/>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3">
    <w:name w:val="Table Classic 3"/>
    <w:basedOn w:val="TableNormal"/>
    <w:rsid w:val="00AB544B"/>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rsid w:val="00AB544B"/>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3Deffects1">
    <w:name w:val="Table 3D effects 1"/>
    <w:basedOn w:val="TableNormal"/>
    <w:rsid w:val="00AB544B"/>
    <w:pPr>
      <w:suppressAutoHyphens/>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MediumList1">
    <w:name w:val="Medium List 1"/>
    <w:basedOn w:val="TableNormal"/>
    <w:uiPriority w:val="65"/>
    <w:rsid w:val="00AB544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Table3Deffects2">
    <w:name w:val="Table 3D effects 2"/>
    <w:basedOn w:val="TableNormal"/>
    <w:rsid w:val="00AB544B"/>
    <w:pPr>
      <w:suppressAutoHyphens/>
    </w:pPr>
    <w:tblPr>
      <w:tblStyleRow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rsid w:val="00AB544B"/>
    <w:pPr>
      <w:suppressAutoHyphens/>
    </w:pPr>
    <w:tblPr>
      <w:tblStyleRowBandSize w:val="1"/>
      <w:tblStyleCol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2">
    <w:name w:val="Table Classic 2"/>
    <w:basedOn w:val="TableNormal"/>
    <w:rsid w:val="00AB544B"/>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paragraph" w:customStyle="1" w:styleId="MTDisplayEquation">
    <w:name w:val="MTDisplayEquation"/>
    <w:basedOn w:val="Normal"/>
    <w:next w:val="Normal"/>
    <w:rsid w:val="00E513E5"/>
    <w:pPr>
      <w:tabs>
        <w:tab w:val="center" w:pos="4680"/>
        <w:tab w:val="right" w:pos="9360"/>
      </w:tabs>
      <w:suppressAutoHyphens w:val="0"/>
      <w:ind w:firstLine="720"/>
      <w:jc w:val="left"/>
    </w:pPr>
    <w:rPr>
      <w:rFonts w:ascii="Times New Roman" w:hAnsi="Times New Roman"/>
      <w:sz w:val="24"/>
      <w:szCs w:val="20"/>
      <w:lang w:eastAsia="en-US"/>
    </w:rPr>
  </w:style>
  <w:style w:type="paragraph" w:styleId="DocumentMap">
    <w:name w:val="Document Map"/>
    <w:basedOn w:val="Normal"/>
    <w:link w:val="DocumentMapChar"/>
    <w:rsid w:val="004108AA"/>
    <w:rPr>
      <w:rFonts w:ascii="Lucida Grande" w:hAnsi="Lucida Grande" w:cs="Lucida Grande"/>
      <w:sz w:val="24"/>
    </w:rPr>
  </w:style>
  <w:style w:type="character" w:customStyle="1" w:styleId="DocumentMapChar">
    <w:name w:val="Document Map Char"/>
    <w:basedOn w:val="DefaultParagraphFont"/>
    <w:link w:val="DocumentMap"/>
    <w:rsid w:val="004108AA"/>
    <w:rPr>
      <w:rFonts w:ascii="Lucida Grande" w:hAnsi="Lucida Grande" w:cs="Lucida Grande"/>
      <w:sz w:val="24"/>
      <w:szCs w:val="24"/>
      <w:lang w:eastAsia="ar-SA"/>
    </w:rPr>
  </w:style>
  <w:style w:type="character" w:styleId="PlaceholderText">
    <w:name w:val="Placeholder Text"/>
    <w:basedOn w:val="DefaultParagraphFont"/>
    <w:uiPriority w:val="99"/>
    <w:semiHidden/>
    <w:rsid w:val="00DA0FF3"/>
    <w:rPr>
      <w:color w:val="808080"/>
    </w:rPr>
  </w:style>
  <w:style w:type="character" w:styleId="FollowedHyperlink">
    <w:name w:val="FollowedHyperlink"/>
    <w:basedOn w:val="DefaultParagraphFont"/>
    <w:semiHidden/>
    <w:unhideWhenUsed/>
    <w:rsid w:val="00B32AB6"/>
    <w:rPr>
      <w:color w:val="800080" w:themeColor="followedHyperlink"/>
      <w:u w:val="single"/>
    </w:rPr>
  </w:style>
  <w:style w:type="paragraph" w:customStyle="1" w:styleId="EndNoteBibliography">
    <w:name w:val="EndNote Bibliography"/>
    <w:basedOn w:val="Normal"/>
    <w:rsid w:val="000041A0"/>
    <w:pPr>
      <w:suppressAutoHyphens w:val="0"/>
      <w:overflowPunct w:val="0"/>
      <w:autoSpaceDE w:val="0"/>
      <w:autoSpaceDN w:val="0"/>
      <w:adjustRightInd w:val="0"/>
      <w:spacing w:after="120"/>
      <w:textAlignment w:val="baseline"/>
    </w:pPr>
    <w:rPr>
      <w:rFonts w:ascii="Times New Roman" w:hAnsi="Times New Roman"/>
      <w:sz w:val="20"/>
      <w:lang w:val="en-GB" w:eastAsia="en-US"/>
    </w:rPr>
  </w:style>
  <w:style w:type="character" w:customStyle="1" w:styleId="tgc">
    <w:name w:val="_tgc"/>
    <w:basedOn w:val="DefaultParagraphFont"/>
    <w:rsid w:val="00F85FF0"/>
  </w:style>
  <w:style w:type="paragraph" w:styleId="FootnoteText">
    <w:name w:val="footnote text"/>
    <w:basedOn w:val="Normal"/>
    <w:link w:val="FootnoteTextChar"/>
    <w:semiHidden/>
    <w:unhideWhenUsed/>
    <w:rsid w:val="0053137E"/>
    <w:rPr>
      <w:sz w:val="20"/>
      <w:szCs w:val="20"/>
    </w:rPr>
  </w:style>
  <w:style w:type="character" w:customStyle="1" w:styleId="FootnoteTextChar">
    <w:name w:val="Footnote Text Char"/>
    <w:basedOn w:val="DefaultParagraphFont"/>
    <w:link w:val="FootnoteText"/>
    <w:semiHidden/>
    <w:rsid w:val="0053137E"/>
    <w:rPr>
      <w:rFonts w:asciiTheme="majorHAnsi" w:hAnsiTheme="majorHAnsi"/>
      <w:lang w:eastAsia="ar-SA"/>
    </w:rPr>
  </w:style>
  <w:style w:type="character" w:styleId="FootnoteReference">
    <w:name w:val="footnote reference"/>
    <w:basedOn w:val="DefaultParagraphFont"/>
    <w:semiHidden/>
    <w:unhideWhenUsed/>
    <w:rsid w:val="0053137E"/>
    <w:rPr>
      <w:vertAlign w:val="superscript"/>
    </w:rPr>
  </w:style>
  <w:style w:type="paragraph" w:styleId="Revision">
    <w:name w:val="Revision"/>
    <w:hidden/>
    <w:uiPriority w:val="99"/>
    <w:semiHidden/>
    <w:rsid w:val="00A0747B"/>
    <w:rPr>
      <w:rFonts w:asciiTheme="majorHAnsi" w:hAnsiTheme="majorHAnsi"/>
      <w:sz w:val="22"/>
      <w:szCs w:val="24"/>
      <w:lang w:eastAsia="ar-SA"/>
    </w:rPr>
  </w:style>
  <w:style w:type="paragraph" w:styleId="Bibliography">
    <w:name w:val="Bibliography"/>
    <w:basedOn w:val="Normal"/>
    <w:next w:val="Normal"/>
    <w:uiPriority w:val="37"/>
    <w:semiHidden/>
    <w:unhideWhenUsed/>
    <w:rsid w:val="000D7155"/>
  </w:style>
  <w:style w:type="paragraph" w:styleId="TableofFigures">
    <w:name w:val="table of figures"/>
    <w:basedOn w:val="Normal"/>
    <w:next w:val="Normal"/>
    <w:uiPriority w:val="99"/>
    <w:unhideWhenUsed/>
    <w:rsid w:val="00B21751"/>
  </w:style>
  <w:style w:type="character" w:customStyle="1" w:styleId="UnresolvedMention1">
    <w:name w:val="Unresolved Mention1"/>
    <w:basedOn w:val="DefaultParagraphFont"/>
    <w:uiPriority w:val="99"/>
    <w:semiHidden/>
    <w:unhideWhenUsed/>
    <w:rsid w:val="00481340"/>
    <w:rPr>
      <w:color w:val="605E5C"/>
      <w:shd w:val="clear" w:color="auto" w:fill="E1DFDD"/>
    </w:rPr>
  </w:style>
  <w:style w:type="character" w:customStyle="1" w:styleId="longtext">
    <w:name w:val="long_text"/>
    <w:rsid w:val="006F41F9"/>
    <w:rPr>
      <w:rFonts w:cs="Times New Roman"/>
    </w:rPr>
  </w:style>
  <w:style w:type="character" w:styleId="Emphasis">
    <w:name w:val="Emphasis"/>
    <w:basedOn w:val="DefaultParagraphFont"/>
    <w:uiPriority w:val="20"/>
    <w:qFormat/>
    <w:locked/>
    <w:rsid w:val="001557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0389451">
      <w:bodyDiv w:val="1"/>
      <w:marLeft w:val="0"/>
      <w:marRight w:val="0"/>
      <w:marTop w:val="0"/>
      <w:marBottom w:val="0"/>
      <w:divBdr>
        <w:top w:val="none" w:sz="0" w:space="0" w:color="auto"/>
        <w:left w:val="none" w:sz="0" w:space="0" w:color="auto"/>
        <w:bottom w:val="none" w:sz="0" w:space="0" w:color="auto"/>
        <w:right w:val="none" w:sz="0" w:space="0" w:color="auto"/>
      </w:divBdr>
    </w:div>
    <w:div w:id="92163998">
      <w:bodyDiv w:val="1"/>
      <w:marLeft w:val="0"/>
      <w:marRight w:val="0"/>
      <w:marTop w:val="0"/>
      <w:marBottom w:val="0"/>
      <w:divBdr>
        <w:top w:val="none" w:sz="0" w:space="0" w:color="auto"/>
        <w:left w:val="none" w:sz="0" w:space="0" w:color="auto"/>
        <w:bottom w:val="none" w:sz="0" w:space="0" w:color="auto"/>
        <w:right w:val="none" w:sz="0" w:space="0" w:color="auto"/>
      </w:divBdr>
    </w:div>
    <w:div w:id="100539084">
      <w:bodyDiv w:val="1"/>
      <w:marLeft w:val="0"/>
      <w:marRight w:val="0"/>
      <w:marTop w:val="0"/>
      <w:marBottom w:val="0"/>
      <w:divBdr>
        <w:top w:val="none" w:sz="0" w:space="0" w:color="auto"/>
        <w:left w:val="none" w:sz="0" w:space="0" w:color="auto"/>
        <w:bottom w:val="none" w:sz="0" w:space="0" w:color="auto"/>
        <w:right w:val="none" w:sz="0" w:space="0" w:color="auto"/>
      </w:divBdr>
    </w:div>
    <w:div w:id="260114586">
      <w:bodyDiv w:val="1"/>
      <w:marLeft w:val="0"/>
      <w:marRight w:val="0"/>
      <w:marTop w:val="0"/>
      <w:marBottom w:val="0"/>
      <w:divBdr>
        <w:top w:val="none" w:sz="0" w:space="0" w:color="auto"/>
        <w:left w:val="none" w:sz="0" w:space="0" w:color="auto"/>
        <w:bottom w:val="none" w:sz="0" w:space="0" w:color="auto"/>
        <w:right w:val="none" w:sz="0" w:space="0" w:color="auto"/>
      </w:divBdr>
    </w:div>
    <w:div w:id="316961057">
      <w:bodyDiv w:val="1"/>
      <w:marLeft w:val="0"/>
      <w:marRight w:val="0"/>
      <w:marTop w:val="0"/>
      <w:marBottom w:val="0"/>
      <w:divBdr>
        <w:top w:val="none" w:sz="0" w:space="0" w:color="auto"/>
        <w:left w:val="none" w:sz="0" w:space="0" w:color="auto"/>
        <w:bottom w:val="none" w:sz="0" w:space="0" w:color="auto"/>
        <w:right w:val="none" w:sz="0" w:space="0" w:color="auto"/>
      </w:divBdr>
    </w:div>
    <w:div w:id="386028595">
      <w:bodyDiv w:val="1"/>
      <w:marLeft w:val="0"/>
      <w:marRight w:val="0"/>
      <w:marTop w:val="0"/>
      <w:marBottom w:val="0"/>
      <w:divBdr>
        <w:top w:val="none" w:sz="0" w:space="0" w:color="auto"/>
        <w:left w:val="none" w:sz="0" w:space="0" w:color="auto"/>
        <w:bottom w:val="none" w:sz="0" w:space="0" w:color="auto"/>
        <w:right w:val="none" w:sz="0" w:space="0" w:color="auto"/>
      </w:divBdr>
    </w:div>
    <w:div w:id="393968609">
      <w:bodyDiv w:val="1"/>
      <w:marLeft w:val="0"/>
      <w:marRight w:val="0"/>
      <w:marTop w:val="0"/>
      <w:marBottom w:val="0"/>
      <w:divBdr>
        <w:top w:val="none" w:sz="0" w:space="0" w:color="auto"/>
        <w:left w:val="none" w:sz="0" w:space="0" w:color="auto"/>
        <w:bottom w:val="none" w:sz="0" w:space="0" w:color="auto"/>
        <w:right w:val="none" w:sz="0" w:space="0" w:color="auto"/>
      </w:divBdr>
    </w:div>
    <w:div w:id="489951481">
      <w:bodyDiv w:val="1"/>
      <w:marLeft w:val="0"/>
      <w:marRight w:val="0"/>
      <w:marTop w:val="0"/>
      <w:marBottom w:val="0"/>
      <w:divBdr>
        <w:top w:val="none" w:sz="0" w:space="0" w:color="auto"/>
        <w:left w:val="none" w:sz="0" w:space="0" w:color="auto"/>
        <w:bottom w:val="none" w:sz="0" w:space="0" w:color="auto"/>
        <w:right w:val="none" w:sz="0" w:space="0" w:color="auto"/>
      </w:divBdr>
    </w:div>
    <w:div w:id="591280457">
      <w:bodyDiv w:val="1"/>
      <w:marLeft w:val="0"/>
      <w:marRight w:val="0"/>
      <w:marTop w:val="0"/>
      <w:marBottom w:val="0"/>
      <w:divBdr>
        <w:top w:val="none" w:sz="0" w:space="0" w:color="auto"/>
        <w:left w:val="none" w:sz="0" w:space="0" w:color="auto"/>
        <w:bottom w:val="none" w:sz="0" w:space="0" w:color="auto"/>
        <w:right w:val="none" w:sz="0" w:space="0" w:color="auto"/>
      </w:divBdr>
    </w:div>
    <w:div w:id="617837132">
      <w:bodyDiv w:val="1"/>
      <w:marLeft w:val="0"/>
      <w:marRight w:val="0"/>
      <w:marTop w:val="0"/>
      <w:marBottom w:val="0"/>
      <w:divBdr>
        <w:top w:val="none" w:sz="0" w:space="0" w:color="auto"/>
        <w:left w:val="none" w:sz="0" w:space="0" w:color="auto"/>
        <w:bottom w:val="none" w:sz="0" w:space="0" w:color="auto"/>
        <w:right w:val="none" w:sz="0" w:space="0" w:color="auto"/>
      </w:divBdr>
    </w:div>
    <w:div w:id="877282602">
      <w:bodyDiv w:val="1"/>
      <w:marLeft w:val="0"/>
      <w:marRight w:val="0"/>
      <w:marTop w:val="0"/>
      <w:marBottom w:val="0"/>
      <w:divBdr>
        <w:top w:val="none" w:sz="0" w:space="0" w:color="auto"/>
        <w:left w:val="none" w:sz="0" w:space="0" w:color="auto"/>
        <w:bottom w:val="none" w:sz="0" w:space="0" w:color="auto"/>
        <w:right w:val="none" w:sz="0" w:space="0" w:color="auto"/>
      </w:divBdr>
    </w:div>
    <w:div w:id="908147676">
      <w:bodyDiv w:val="1"/>
      <w:marLeft w:val="0"/>
      <w:marRight w:val="0"/>
      <w:marTop w:val="0"/>
      <w:marBottom w:val="0"/>
      <w:divBdr>
        <w:top w:val="none" w:sz="0" w:space="0" w:color="auto"/>
        <w:left w:val="none" w:sz="0" w:space="0" w:color="auto"/>
        <w:bottom w:val="none" w:sz="0" w:space="0" w:color="auto"/>
        <w:right w:val="none" w:sz="0" w:space="0" w:color="auto"/>
      </w:divBdr>
    </w:div>
    <w:div w:id="924533548">
      <w:bodyDiv w:val="1"/>
      <w:marLeft w:val="0"/>
      <w:marRight w:val="0"/>
      <w:marTop w:val="0"/>
      <w:marBottom w:val="0"/>
      <w:divBdr>
        <w:top w:val="none" w:sz="0" w:space="0" w:color="auto"/>
        <w:left w:val="none" w:sz="0" w:space="0" w:color="auto"/>
        <w:bottom w:val="none" w:sz="0" w:space="0" w:color="auto"/>
        <w:right w:val="none" w:sz="0" w:space="0" w:color="auto"/>
      </w:divBdr>
    </w:div>
    <w:div w:id="941914711">
      <w:bodyDiv w:val="1"/>
      <w:marLeft w:val="0"/>
      <w:marRight w:val="0"/>
      <w:marTop w:val="0"/>
      <w:marBottom w:val="0"/>
      <w:divBdr>
        <w:top w:val="none" w:sz="0" w:space="0" w:color="auto"/>
        <w:left w:val="none" w:sz="0" w:space="0" w:color="auto"/>
        <w:bottom w:val="none" w:sz="0" w:space="0" w:color="auto"/>
        <w:right w:val="none" w:sz="0" w:space="0" w:color="auto"/>
      </w:divBdr>
    </w:div>
    <w:div w:id="969215140">
      <w:bodyDiv w:val="1"/>
      <w:marLeft w:val="0"/>
      <w:marRight w:val="0"/>
      <w:marTop w:val="0"/>
      <w:marBottom w:val="0"/>
      <w:divBdr>
        <w:top w:val="none" w:sz="0" w:space="0" w:color="auto"/>
        <w:left w:val="none" w:sz="0" w:space="0" w:color="auto"/>
        <w:bottom w:val="none" w:sz="0" w:space="0" w:color="auto"/>
        <w:right w:val="none" w:sz="0" w:space="0" w:color="auto"/>
      </w:divBdr>
    </w:div>
    <w:div w:id="1019816550">
      <w:bodyDiv w:val="1"/>
      <w:marLeft w:val="0"/>
      <w:marRight w:val="0"/>
      <w:marTop w:val="0"/>
      <w:marBottom w:val="0"/>
      <w:divBdr>
        <w:top w:val="none" w:sz="0" w:space="0" w:color="auto"/>
        <w:left w:val="none" w:sz="0" w:space="0" w:color="auto"/>
        <w:bottom w:val="none" w:sz="0" w:space="0" w:color="auto"/>
        <w:right w:val="none" w:sz="0" w:space="0" w:color="auto"/>
      </w:divBdr>
    </w:div>
    <w:div w:id="1028680650">
      <w:bodyDiv w:val="1"/>
      <w:marLeft w:val="0"/>
      <w:marRight w:val="0"/>
      <w:marTop w:val="0"/>
      <w:marBottom w:val="0"/>
      <w:divBdr>
        <w:top w:val="none" w:sz="0" w:space="0" w:color="auto"/>
        <w:left w:val="none" w:sz="0" w:space="0" w:color="auto"/>
        <w:bottom w:val="none" w:sz="0" w:space="0" w:color="auto"/>
        <w:right w:val="none" w:sz="0" w:space="0" w:color="auto"/>
      </w:divBdr>
    </w:div>
    <w:div w:id="1120370245">
      <w:bodyDiv w:val="1"/>
      <w:marLeft w:val="0"/>
      <w:marRight w:val="0"/>
      <w:marTop w:val="0"/>
      <w:marBottom w:val="0"/>
      <w:divBdr>
        <w:top w:val="none" w:sz="0" w:space="0" w:color="auto"/>
        <w:left w:val="none" w:sz="0" w:space="0" w:color="auto"/>
        <w:bottom w:val="none" w:sz="0" w:space="0" w:color="auto"/>
        <w:right w:val="none" w:sz="0" w:space="0" w:color="auto"/>
      </w:divBdr>
    </w:div>
    <w:div w:id="1129276987">
      <w:bodyDiv w:val="1"/>
      <w:marLeft w:val="0"/>
      <w:marRight w:val="0"/>
      <w:marTop w:val="0"/>
      <w:marBottom w:val="0"/>
      <w:divBdr>
        <w:top w:val="none" w:sz="0" w:space="0" w:color="auto"/>
        <w:left w:val="none" w:sz="0" w:space="0" w:color="auto"/>
        <w:bottom w:val="none" w:sz="0" w:space="0" w:color="auto"/>
        <w:right w:val="none" w:sz="0" w:space="0" w:color="auto"/>
      </w:divBdr>
    </w:div>
    <w:div w:id="1203060826">
      <w:bodyDiv w:val="1"/>
      <w:marLeft w:val="0"/>
      <w:marRight w:val="0"/>
      <w:marTop w:val="0"/>
      <w:marBottom w:val="0"/>
      <w:divBdr>
        <w:top w:val="none" w:sz="0" w:space="0" w:color="auto"/>
        <w:left w:val="none" w:sz="0" w:space="0" w:color="auto"/>
        <w:bottom w:val="none" w:sz="0" w:space="0" w:color="auto"/>
        <w:right w:val="none" w:sz="0" w:space="0" w:color="auto"/>
      </w:divBdr>
    </w:div>
    <w:div w:id="1220634226">
      <w:bodyDiv w:val="1"/>
      <w:marLeft w:val="0"/>
      <w:marRight w:val="0"/>
      <w:marTop w:val="0"/>
      <w:marBottom w:val="0"/>
      <w:divBdr>
        <w:top w:val="none" w:sz="0" w:space="0" w:color="auto"/>
        <w:left w:val="none" w:sz="0" w:space="0" w:color="auto"/>
        <w:bottom w:val="none" w:sz="0" w:space="0" w:color="auto"/>
        <w:right w:val="none" w:sz="0" w:space="0" w:color="auto"/>
      </w:divBdr>
    </w:div>
    <w:div w:id="1379278878">
      <w:bodyDiv w:val="1"/>
      <w:marLeft w:val="0"/>
      <w:marRight w:val="0"/>
      <w:marTop w:val="0"/>
      <w:marBottom w:val="0"/>
      <w:divBdr>
        <w:top w:val="none" w:sz="0" w:space="0" w:color="auto"/>
        <w:left w:val="none" w:sz="0" w:space="0" w:color="auto"/>
        <w:bottom w:val="none" w:sz="0" w:space="0" w:color="auto"/>
        <w:right w:val="none" w:sz="0" w:space="0" w:color="auto"/>
      </w:divBdr>
    </w:div>
    <w:div w:id="1477452344">
      <w:bodyDiv w:val="1"/>
      <w:marLeft w:val="0"/>
      <w:marRight w:val="0"/>
      <w:marTop w:val="0"/>
      <w:marBottom w:val="0"/>
      <w:divBdr>
        <w:top w:val="none" w:sz="0" w:space="0" w:color="auto"/>
        <w:left w:val="none" w:sz="0" w:space="0" w:color="auto"/>
        <w:bottom w:val="none" w:sz="0" w:space="0" w:color="auto"/>
        <w:right w:val="none" w:sz="0" w:space="0" w:color="auto"/>
      </w:divBdr>
    </w:div>
    <w:div w:id="1567915381">
      <w:bodyDiv w:val="1"/>
      <w:marLeft w:val="0"/>
      <w:marRight w:val="0"/>
      <w:marTop w:val="0"/>
      <w:marBottom w:val="0"/>
      <w:divBdr>
        <w:top w:val="none" w:sz="0" w:space="0" w:color="auto"/>
        <w:left w:val="none" w:sz="0" w:space="0" w:color="auto"/>
        <w:bottom w:val="none" w:sz="0" w:space="0" w:color="auto"/>
        <w:right w:val="none" w:sz="0" w:space="0" w:color="auto"/>
      </w:divBdr>
    </w:div>
    <w:div w:id="1647929229">
      <w:bodyDiv w:val="1"/>
      <w:marLeft w:val="0"/>
      <w:marRight w:val="0"/>
      <w:marTop w:val="0"/>
      <w:marBottom w:val="0"/>
      <w:divBdr>
        <w:top w:val="none" w:sz="0" w:space="0" w:color="auto"/>
        <w:left w:val="none" w:sz="0" w:space="0" w:color="auto"/>
        <w:bottom w:val="none" w:sz="0" w:space="0" w:color="auto"/>
        <w:right w:val="none" w:sz="0" w:space="0" w:color="auto"/>
      </w:divBdr>
    </w:div>
    <w:div w:id="1758789733">
      <w:bodyDiv w:val="1"/>
      <w:marLeft w:val="0"/>
      <w:marRight w:val="0"/>
      <w:marTop w:val="0"/>
      <w:marBottom w:val="0"/>
      <w:divBdr>
        <w:top w:val="none" w:sz="0" w:space="0" w:color="auto"/>
        <w:left w:val="none" w:sz="0" w:space="0" w:color="auto"/>
        <w:bottom w:val="none" w:sz="0" w:space="0" w:color="auto"/>
        <w:right w:val="none" w:sz="0" w:space="0" w:color="auto"/>
      </w:divBdr>
    </w:div>
    <w:div w:id="1829832013">
      <w:bodyDiv w:val="1"/>
      <w:marLeft w:val="0"/>
      <w:marRight w:val="0"/>
      <w:marTop w:val="0"/>
      <w:marBottom w:val="0"/>
      <w:divBdr>
        <w:top w:val="none" w:sz="0" w:space="0" w:color="auto"/>
        <w:left w:val="none" w:sz="0" w:space="0" w:color="auto"/>
        <w:bottom w:val="none" w:sz="0" w:space="0" w:color="auto"/>
        <w:right w:val="none" w:sz="0" w:space="0" w:color="auto"/>
      </w:divBdr>
    </w:div>
    <w:div w:id="1844469760">
      <w:bodyDiv w:val="1"/>
      <w:marLeft w:val="0"/>
      <w:marRight w:val="0"/>
      <w:marTop w:val="0"/>
      <w:marBottom w:val="0"/>
      <w:divBdr>
        <w:top w:val="none" w:sz="0" w:space="0" w:color="auto"/>
        <w:left w:val="none" w:sz="0" w:space="0" w:color="auto"/>
        <w:bottom w:val="none" w:sz="0" w:space="0" w:color="auto"/>
        <w:right w:val="none" w:sz="0" w:space="0" w:color="auto"/>
      </w:divBdr>
    </w:div>
    <w:div w:id="1897886507">
      <w:bodyDiv w:val="1"/>
      <w:marLeft w:val="0"/>
      <w:marRight w:val="0"/>
      <w:marTop w:val="0"/>
      <w:marBottom w:val="0"/>
      <w:divBdr>
        <w:top w:val="none" w:sz="0" w:space="0" w:color="auto"/>
        <w:left w:val="none" w:sz="0" w:space="0" w:color="auto"/>
        <w:bottom w:val="none" w:sz="0" w:space="0" w:color="auto"/>
        <w:right w:val="none" w:sz="0" w:space="0" w:color="auto"/>
      </w:divBdr>
    </w:div>
    <w:div w:id="2060326390">
      <w:bodyDiv w:val="1"/>
      <w:marLeft w:val="0"/>
      <w:marRight w:val="0"/>
      <w:marTop w:val="0"/>
      <w:marBottom w:val="0"/>
      <w:divBdr>
        <w:top w:val="none" w:sz="0" w:space="0" w:color="auto"/>
        <w:left w:val="none" w:sz="0" w:space="0" w:color="auto"/>
        <w:bottom w:val="none" w:sz="0" w:space="0" w:color="auto"/>
        <w:right w:val="none" w:sz="0" w:space="0" w:color="auto"/>
      </w:divBdr>
    </w:div>
    <w:div w:id="2112623385">
      <w:bodyDiv w:val="1"/>
      <w:marLeft w:val="0"/>
      <w:marRight w:val="0"/>
      <w:marTop w:val="0"/>
      <w:marBottom w:val="0"/>
      <w:divBdr>
        <w:top w:val="none" w:sz="0" w:space="0" w:color="auto"/>
        <w:left w:val="none" w:sz="0" w:space="0" w:color="auto"/>
        <w:bottom w:val="none" w:sz="0" w:space="0" w:color="auto"/>
        <w:right w:val="none" w:sz="0" w:space="0" w:color="auto"/>
      </w:divBdr>
    </w:div>
    <w:div w:id="2120174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ubchem.ncbi.nlm.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4B622-058A-44F2-A2FA-1C880621A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1037</Words>
  <Characters>5913</Characters>
  <Application>Microsoft Office Word</Application>
  <DocSecurity>0</DocSecurity>
  <Lines>49</Lines>
  <Paragraphs>13</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Clogging in subsurface-flow treatment wetlands: A review</vt:lpstr>
      <vt:lpstr>Clogging in subsurface-flow treatment wetlands: A review</vt:lpstr>
      <vt:lpstr>Clogging in subsurface-flow treatment wetlands: A review</vt:lpstr>
    </vt:vector>
  </TitlesOfParts>
  <Company>Severn Trent Water</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Clogging in subsurface-flow treatment wetlands: A review</dc:title>
  <dc:subject/>
  <dc:creator>Joan</dc:creator>
  <cp:keywords/>
  <dc:description/>
  <cp:lastModifiedBy>Marco</cp:lastModifiedBy>
  <cp:revision>6</cp:revision>
  <cp:lastPrinted>2018-03-08T11:52:00Z</cp:lastPrinted>
  <dcterms:created xsi:type="dcterms:W3CDTF">2020-01-30T12:58:00Z</dcterms:created>
  <dcterms:modified xsi:type="dcterms:W3CDTF">2020-12-19T18:06:00Z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InstantFormat">
    <vt:lpwstr>&lt;ENInstantFormat&gt;&lt;Enabled&gt;1&lt;/Enabled&gt;&lt;ScanUnformatted&gt;1&lt;/ScanUnformatted&gt;&lt;ScanChanges&gt;1&lt;/ScanChanges&gt;&lt;/ENInstantFormat&gt;</vt:lpwstr>
  </property>
  <property fmtid="{D5CDD505-2E9C-101B-9397-08002B2CF9AE}" pid="3" name="EN.Libraries">
    <vt:lpwstr>&lt;ENLibraries&gt;&lt;Libraries&gt;&lt;item&gt;cloggingreview Copy.enl&lt;/item&gt;&lt;/Libraries&gt;&lt;/ENLibraries&gt;</vt:lpwstr>
  </property>
  <property fmtid="{D5CDD505-2E9C-101B-9397-08002B2CF9AE}" pid="4" name="REFMGR.InstantFormat">
    <vt:lpwstr>&lt;ENInstantFormat&gt;&lt;Enabled&gt;0&lt;/Enabled&gt;&lt;ScanUnformatted&gt;1&lt;/ScanUnformatted&gt;&lt;ScanChanges&gt;1&lt;/ScanChanges&gt;&lt;/ENInstantFormat&gt;</vt:lpwstr>
  </property>
  <property fmtid="{D5CDD505-2E9C-101B-9397-08002B2CF9AE}" pid="5" name="REFMGR.Layout">
    <vt:lpwstr>&lt;ENLayout&gt;&lt;Style&gt;C:\Documents and Settings\nivala\Desktop\19 May 2009 - BACKUP\02 Reference Manager\TW2 reference style FINAL.os&lt;/Style&gt;&lt;LeftDelim&gt;{&lt;/LeftDelim&gt;&lt;RightDelim&gt;}&lt;/RightDelim&gt;&lt;FontName&gt;Times New Roman&lt;/FontName&gt;&lt;FontSize&gt;12&lt;/FontSize&gt;&lt;ReflistTi</vt:lpwstr>
  </property>
  <property fmtid="{D5CDD505-2E9C-101B-9397-08002B2CF9AE}" pid="6" name="REFMGR.Libraries">
    <vt:lpwstr>&lt;ENLibraries&gt;&lt;Libraries&gt;&lt;item&gt;literature_database_12&lt;/item&gt;&lt;/Libraries&gt;&lt;/ENLibraries&gt;</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6th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17th edition (author-date)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http://www.zotero.org/styles/science-of-the-total-environment</vt:lpwstr>
  </property>
  <property fmtid="{D5CDD505-2E9C-101B-9397-08002B2CF9AE}" pid="24" name="Mendeley Recent Style Name 8_1">
    <vt:lpwstr>Science of the Total Environment</vt:lpwstr>
  </property>
  <property fmtid="{D5CDD505-2E9C-101B-9397-08002B2CF9AE}" pid="25" name="Mendeley Recent Style Id 9_1">
    <vt:lpwstr>http://www.zotero.org/styles/water-research</vt:lpwstr>
  </property>
  <property fmtid="{D5CDD505-2E9C-101B-9397-08002B2CF9AE}" pid="26" name="Mendeley Recent Style Name 9_1">
    <vt:lpwstr>Water Research</vt:lpwstr>
  </property>
  <property fmtid="{D5CDD505-2E9C-101B-9397-08002B2CF9AE}" pid="27" name="Mendeley Document_1">
    <vt:lpwstr>True</vt:lpwstr>
  </property>
  <property fmtid="{D5CDD505-2E9C-101B-9397-08002B2CF9AE}" pid="28" name="Mendeley Unique User Id_1">
    <vt:lpwstr>a05d8fe5-f1ee-30db-a727-a79e9c10f655</vt:lpwstr>
  </property>
  <property fmtid="{D5CDD505-2E9C-101B-9397-08002B2CF9AE}" pid="29" name="Mendeley Citation Style_1">
    <vt:lpwstr>http://www.zotero.org/styles/science-of-the-total-environment</vt:lpwstr>
  </property>
</Properties>
</file>