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02C68" w14:textId="2DB8059E" w:rsidR="00623EEA" w:rsidRDefault="00623EEA" w:rsidP="00CE22F6">
      <w:pPr>
        <w:rPr>
          <w:b/>
          <w:sz w:val="36"/>
        </w:rPr>
      </w:pPr>
      <w:bookmarkStart w:id="0" w:name="_GoBack"/>
      <w:r w:rsidRPr="000F68B5">
        <w:rPr>
          <w:b/>
          <w:sz w:val="36"/>
        </w:rPr>
        <w:t>Immunoassay and amperometric biosensor approaches for the detection of deltamethrin in seawater</w:t>
      </w:r>
    </w:p>
    <w:bookmarkEnd w:id="0"/>
    <w:p w14:paraId="32A83377" w14:textId="51800517" w:rsidR="0054364A" w:rsidRPr="00094143" w:rsidRDefault="00350C89" w:rsidP="0077717C">
      <w:pPr>
        <w:rPr>
          <w:lang w:val="es-ES"/>
        </w:rPr>
      </w:pPr>
      <w:r w:rsidRPr="00094143">
        <w:rPr>
          <w:lang w:val="es-ES"/>
        </w:rPr>
        <w:t>Philipp Fruhmann</w:t>
      </w:r>
      <w:r w:rsidR="000B64BE" w:rsidRPr="00094143">
        <w:rPr>
          <w:vertAlign w:val="superscript"/>
          <w:lang w:val="es-ES"/>
        </w:rPr>
        <w:t>1</w:t>
      </w:r>
      <w:r w:rsidR="001405A9" w:rsidRPr="00094143">
        <w:rPr>
          <w:vertAlign w:val="superscript"/>
          <w:lang w:val="es-ES"/>
        </w:rPr>
        <w:t>#</w:t>
      </w:r>
      <w:r w:rsidRPr="00094143">
        <w:rPr>
          <w:lang w:val="es-ES"/>
        </w:rPr>
        <w:t xml:space="preserve">, </w:t>
      </w:r>
      <w:r w:rsidR="0000413D" w:rsidRPr="00094143">
        <w:rPr>
          <w:lang w:val="es-ES"/>
        </w:rPr>
        <w:t>Ana Sanchis</w:t>
      </w:r>
      <w:r w:rsidR="000B64BE" w:rsidRPr="00094143">
        <w:rPr>
          <w:vertAlign w:val="superscript"/>
          <w:lang w:val="es-ES"/>
        </w:rPr>
        <w:t>2,3</w:t>
      </w:r>
      <w:r w:rsidR="001405A9" w:rsidRPr="00094143">
        <w:rPr>
          <w:vertAlign w:val="superscript"/>
          <w:lang w:val="es-ES"/>
        </w:rPr>
        <w:t>,#</w:t>
      </w:r>
      <w:r w:rsidR="0054364A" w:rsidRPr="00094143">
        <w:rPr>
          <w:lang w:val="es-ES"/>
        </w:rPr>
        <w:t>,</w:t>
      </w:r>
      <w:r w:rsidR="002F7E23" w:rsidRPr="00094143">
        <w:rPr>
          <w:lang w:val="es-ES"/>
        </w:rPr>
        <w:t xml:space="preserve"> Lisa Mayerhuber</w:t>
      </w:r>
      <w:r w:rsidR="00F568A2" w:rsidRPr="00094143">
        <w:rPr>
          <w:vertAlign w:val="superscript"/>
          <w:lang w:val="es-ES"/>
        </w:rPr>
        <w:t>1</w:t>
      </w:r>
      <w:r w:rsidR="002F7E23" w:rsidRPr="00094143">
        <w:rPr>
          <w:lang w:val="es-ES"/>
        </w:rPr>
        <w:t xml:space="preserve">, </w:t>
      </w:r>
      <w:proofErr w:type="spellStart"/>
      <w:r w:rsidR="002F7E23" w:rsidRPr="00094143">
        <w:rPr>
          <w:lang w:val="es-ES"/>
        </w:rPr>
        <w:t>Tünde</w:t>
      </w:r>
      <w:proofErr w:type="spellEnd"/>
      <w:r w:rsidR="002F7E23" w:rsidRPr="00094143">
        <w:rPr>
          <w:lang w:val="es-ES"/>
        </w:rPr>
        <w:t xml:space="preserve"> Vanka</w:t>
      </w:r>
      <w:r w:rsidR="00F568A2" w:rsidRPr="00094143">
        <w:rPr>
          <w:vertAlign w:val="superscript"/>
          <w:lang w:val="es-ES"/>
        </w:rPr>
        <w:t>1</w:t>
      </w:r>
      <w:r w:rsidR="002F7E23" w:rsidRPr="00094143">
        <w:rPr>
          <w:lang w:val="es-ES"/>
        </w:rPr>
        <w:t>, Christoph Kleber</w:t>
      </w:r>
      <w:r w:rsidR="00F568A2" w:rsidRPr="00094143">
        <w:rPr>
          <w:vertAlign w:val="superscript"/>
          <w:lang w:val="es-ES"/>
        </w:rPr>
        <w:t>1</w:t>
      </w:r>
      <w:r w:rsidR="00F568A2" w:rsidRPr="00094143">
        <w:rPr>
          <w:lang w:val="es-ES"/>
        </w:rPr>
        <w:t xml:space="preserve">, </w:t>
      </w:r>
      <w:r w:rsidR="0000413D" w:rsidRPr="00094143">
        <w:rPr>
          <w:lang w:val="es-ES"/>
        </w:rPr>
        <w:t>J.-Pablo Salvador</w:t>
      </w:r>
      <w:r w:rsidR="000B64BE" w:rsidRPr="00094143">
        <w:rPr>
          <w:vertAlign w:val="superscript"/>
          <w:lang w:val="es-ES"/>
        </w:rPr>
        <w:t>3,2</w:t>
      </w:r>
      <w:r w:rsidR="004D392D" w:rsidRPr="00094143">
        <w:rPr>
          <w:vertAlign w:val="superscript"/>
          <w:lang w:val="es-ES"/>
        </w:rPr>
        <w:t>*</w:t>
      </w:r>
      <w:r w:rsidR="00C74EF8" w:rsidRPr="00094143">
        <w:rPr>
          <w:lang w:val="es-ES"/>
        </w:rPr>
        <w:t xml:space="preserve">, </w:t>
      </w:r>
      <w:r w:rsidR="00776FA0" w:rsidRPr="00094143">
        <w:rPr>
          <w:lang w:val="es-ES"/>
        </w:rPr>
        <w:t>M.-Pilar Marco</w:t>
      </w:r>
      <w:r w:rsidR="000B64BE" w:rsidRPr="00094143">
        <w:rPr>
          <w:vertAlign w:val="superscript"/>
          <w:lang w:val="es-ES"/>
        </w:rPr>
        <w:t>2,3</w:t>
      </w:r>
    </w:p>
    <w:p w14:paraId="79CB3D43" w14:textId="72F4A728" w:rsidR="0054364A" w:rsidRPr="000B64BE" w:rsidRDefault="0054364A" w:rsidP="0077717C">
      <w:pPr>
        <w:spacing w:after="0"/>
        <w:rPr>
          <w:lang w:val="es-ES"/>
        </w:rPr>
      </w:pPr>
      <w:r w:rsidRPr="00763CB0">
        <w:rPr>
          <w:vertAlign w:val="superscript"/>
        </w:rPr>
        <w:t>1</w:t>
      </w:r>
      <w:r w:rsidR="000B64BE" w:rsidRPr="000B64BE">
        <w:t>Cent</w:t>
      </w:r>
      <w:r w:rsidR="0082320E">
        <w:t>er</w:t>
      </w:r>
      <w:r w:rsidR="000B64BE" w:rsidRPr="000B64BE">
        <w:t xml:space="preserve"> of Electrochemical Surface Technology</w:t>
      </w:r>
      <w:r w:rsidR="000B64BE">
        <w:t xml:space="preserve"> (CEST), </w:t>
      </w:r>
      <w:r w:rsidR="000B64BE" w:rsidRPr="000B64BE">
        <w:t>Viktor-Kaplan-</w:t>
      </w:r>
      <w:proofErr w:type="spellStart"/>
      <w:r w:rsidR="000B64BE" w:rsidRPr="000B64BE">
        <w:t>Straße</w:t>
      </w:r>
      <w:proofErr w:type="spellEnd"/>
      <w:r w:rsidR="000B64BE" w:rsidRPr="000B64BE">
        <w:t xml:space="preserve"> 2/A, Wiener Neustadt, Austria.</w:t>
      </w:r>
      <w:r w:rsidR="000B64BE">
        <w:t xml:space="preserve"> </w:t>
      </w:r>
      <w:r w:rsidR="000B64BE" w:rsidRPr="000B64BE">
        <w:rPr>
          <w:vertAlign w:val="superscript"/>
        </w:rPr>
        <w:t>2</w:t>
      </w:r>
      <w:r w:rsidRPr="00763CB0">
        <w:t>Nanobiotechnology for diagnostics (Nb4D), Department of Chemical and Biomolecular Nanotechnology, Institute for Advanced Chemistry of Catalonia (IQAC) of the Spanish Council</w:t>
      </w:r>
      <w:r w:rsidR="00C23E02" w:rsidRPr="00763CB0">
        <w:t xml:space="preserve"> for Scientific Research (CSIC).</w:t>
      </w:r>
      <w:r w:rsidRPr="00763CB0">
        <w:t xml:space="preserve"> </w:t>
      </w:r>
      <w:r w:rsidR="000B64BE">
        <w:rPr>
          <w:vertAlign w:val="superscript"/>
          <w:lang w:val="es-ES"/>
        </w:rPr>
        <w:t>3</w:t>
      </w:r>
      <w:r w:rsidRPr="00FE2F4A">
        <w:rPr>
          <w:lang w:val="es-ES"/>
        </w:rPr>
        <w:t>CIBER de Bioingeniería, Biomateriales y Nanomedicina (CIBER-BBN), Jordi Girona 18-26, 08034 Barcelona, Spain</w:t>
      </w:r>
    </w:p>
    <w:p w14:paraId="0C9578E3" w14:textId="2DB60A5A" w:rsidR="001405A9" w:rsidRDefault="001405A9" w:rsidP="0077717C">
      <w:pPr>
        <w:spacing w:after="0"/>
      </w:pPr>
      <w:r>
        <w:t xml:space="preserve"># </w:t>
      </w:r>
      <w:r w:rsidRPr="00CB6CC2">
        <w:t>These authors contributed equally to this work</w:t>
      </w:r>
    </w:p>
    <w:p w14:paraId="0B804C8E" w14:textId="77777777" w:rsidR="00EC0B87" w:rsidRPr="00763CB0" w:rsidRDefault="00EC0B87" w:rsidP="00EC0B87">
      <w:pPr>
        <w:pStyle w:val="Ttulo2"/>
        <w:rPr>
          <w:lang w:val="en-US"/>
        </w:rPr>
      </w:pPr>
      <w:r w:rsidRPr="00763CB0">
        <w:rPr>
          <w:lang w:val="en-US"/>
        </w:rPr>
        <w:t>Corresponding Author</w:t>
      </w:r>
    </w:p>
    <w:p w14:paraId="5405A05A" w14:textId="77777777" w:rsidR="00EC0B87" w:rsidRPr="00763CB0" w:rsidRDefault="00EC0B87" w:rsidP="00EC0B87">
      <w:r>
        <w:rPr>
          <w:vertAlign w:val="superscript"/>
        </w:rPr>
        <w:t>*</w:t>
      </w:r>
      <w:r w:rsidRPr="00763CB0">
        <w:t>To whom correspondence should be addressed. Phone:</w:t>
      </w:r>
      <w:r w:rsidRPr="002D70A1">
        <w:rPr>
          <w:rFonts w:ascii="Georgia" w:hAnsi="Georgia"/>
          <w:color w:val="666666"/>
          <w:sz w:val="21"/>
          <w:szCs w:val="21"/>
          <w:shd w:val="clear" w:color="auto" w:fill="FFFFFF"/>
        </w:rPr>
        <w:t xml:space="preserve"> </w:t>
      </w:r>
      <w:r>
        <w:rPr>
          <w:rFonts w:ascii="Georgia" w:hAnsi="Georgia"/>
          <w:color w:val="666666"/>
          <w:sz w:val="21"/>
          <w:szCs w:val="21"/>
          <w:shd w:val="clear" w:color="auto" w:fill="FFFFFF"/>
        </w:rPr>
        <w:t>34 934006100</w:t>
      </w:r>
      <w:r w:rsidRPr="00763CB0">
        <w:t>. Fax:</w:t>
      </w:r>
      <w:r w:rsidRPr="002D70A1">
        <w:rPr>
          <w:rFonts w:ascii="Georgia" w:hAnsi="Georgia"/>
          <w:color w:val="666666"/>
          <w:sz w:val="21"/>
          <w:szCs w:val="21"/>
          <w:shd w:val="clear" w:color="auto" w:fill="FFFFFF"/>
        </w:rPr>
        <w:t xml:space="preserve"> </w:t>
      </w:r>
      <w:r>
        <w:rPr>
          <w:rFonts w:ascii="Georgia" w:hAnsi="Georgia"/>
          <w:color w:val="666666"/>
          <w:sz w:val="21"/>
          <w:szCs w:val="21"/>
          <w:shd w:val="clear" w:color="auto" w:fill="FFFFFF"/>
        </w:rPr>
        <w:t>34 934006100</w:t>
      </w:r>
      <w:r w:rsidRPr="00763CB0">
        <w:t xml:space="preserve">. E-mail: </w:t>
      </w:r>
      <w:r>
        <w:rPr>
          <w:rFonts w:ascii="Georgia" w:hAnsi="Georgia"/>
          <w:color w:val="666666"/>
          <w:sz w:val="21"/>
          <w:szCs w:val="21"/>
          <w:shd w:val="clear" w:color="auto" w:fill="FFFFFF"/>
        </w:rPr>
        <w:t>jpablo.salvador@iqac.csic.es</w:t>
      </w:r>
    </w:p>
    <w:p w14:paraId="5D4B49B8" w14:textId="77777777" w:rsidR="00AB34C5" w:rsidRPr="00763CB0" w:rsidRDefault="00AB34C5" w:rsidP="00FE601B">
      <w:pPr>
        <w:pStyle w:val="Ttulo1"/>
      </w:pPr>
      <w:r w:rsidRPr="00763CB0">
        <w:t>ABSTRACT</w:t>
      </w:r>
    </w:p>
    <w:p w14:paraId="2C580CF5" w14:textId="3D3E6A25" w:rsidR="00A01516" w:rsidRPr="00763CB0" w:rsidRDefault="000F340A" w:rsidP="00A01516">
      <w:bookmarkStart w:id="1" w:name="_Hlk508705503"/>
      <w:r w:rsidRPr="00763CB0">
        <w:t>The study</w:t>
      </w:r>
      <w:r w:rsidR="00811EF4" w:rsidRPr="00763CB0">
        <w:t xml:space="preserve"> of an Enzyme-Linked Immunosorbent A</w:t>
      </w:r>
      <w:r w:rsidR="00A91BC1" w:rsidRPr="00763CB0">
        <w:t xml:space="preserve">ssay (ELISA) </w:t>
      </w:r>
      <w:r w:rsidR="0000413D" w:rsidRPr="00763CB0">
        <w:t xml:space="preserve">and an amperometric biosensor </w:t>
      </w:r>
      <w:r w:rsidR="00A91BC1" w:rsidRPr="00763CB0">
        <w:t xml:space="preserve">for the detection of </w:t>
      </w:r>
      <w:r w:rsidR="0000413D" w:rsidRPr="00763CB0">
        <w:t>the pyrethroid deltamethrin</w:t>
      </w:r>
      <w:r w:rsidR="00A91BC1" w:rsidRPr="00763CB0">
        <w:t xml:space="preserve"> </w:t>
      </w:r>
      <w:r w:rsidR="00832546">
        <w:t>in</w:t>
      </w:r>
      <w:r w:rsidR="00811EF4" w:rsidRPr="00763CB0">
        <w:t xml:space="preserve"> </w:t>
      </w:r>
      <w:r w:rsidR="0000413D" w:rsidRPr="00763CB0">
        <w:t>seawater</w:t>
      </w:r>
      <w:r w:rsidR="00811EF4" w:rsidRPr="00763CB0">
        <w:t xml:space="preserve"> </w:t>
      </w:r>
      <w:r w:rsidR="00A91BC1" w:rsidRPr="00763CB0">
        <w:t xml:space="preserve">is reported. The preparation of specific </w:t>
      </w:r>
      <w:r w:rsidR="00672214" w:rsidRPr="00763CB0">
        <w:t>poly</w:t>
      </w:r>
      <w:r w:rsidR="006E3980" w:rsidRPr="00763CB0">
        <w:t xml:space="preserve">clonal </w:t>
      </w:r>
      <w:r w:rsidR="00A91BC1" w:rsidRPr="00763CB0">
        <w:t xml:space="preserve">antibodies </w:t>
      </w:r>
      <w:r w:rsidR="005B0D29">
        <w:t>is</w:t>
      </w:r>
      <w:r w:rsidR="00A91BC1" w:rsidRPr="00763CB0">
        <w:t xml:space="preserve"> addressed using </w:t>
      </w:r>
      <w:r w:rsidR="006246D5" w:rsidRPr="00763CB0">
        <w:t>two</w:t>
      </w:r>
      <w:r w:rsidR="00A91BC1" w:rsidRPr="00763CB0">
        <w:t xml:space="preserve"> immunizing hapten</w:t>
      </w:r>
      <w:r w:rsidR="00672214" w:rsidRPr="00763CB0">
        <w:t>s</w:t>
      </w:r>
      <w:r w:rsidR="006246D5" w:rsidRPr="00763CB0">
        <w:t xml:space="preserve"> based on deltameth</w:t>
      </w:r>
      <w:r w:rsidR="00672214" w:rsidRPr="00763CB0">
        <w:t>r</w:t>
      </w:r>
      <w:r w:rsidR="006246D5" w:rsidRPr="00763CB0">
        <w:t>in and cypermethrin compounds,</w:t>
      </w:r>
      <w:r w:rsidR="00A91BC1" w:rsidRPr="00763CB0">
        <w:t xml:space="preserve"> with a spacer arm placed at the </w:t>
      </w:r>
      <w:proofErr w:type="spellStart"/>
      <w:r w:rsidR="006E3980" w:rsidRPr="00763CB0">
        <w:t>cyano</w:t>
      </w:r>
      <w:proofErr w:type="spellEnd"/>
      <w:r w:rsidR="006E3980" w:rsidRPr="00763CB0">
        <w:t xml:space="preserve"> residue in the pyrethroid</w:t>
      </w:r>
      <w:r w:rsidR="006246D5" w:rsidRPr="00763CB0">
        <w:t>s</w:t>
      </w:r>
      <w:r w:rsidR="006E3980" w:rsidRPr="00763CB0">
        <w:t xml:space="preserve"> structure.</w:t>
      </w:r>
      <w:r w:rsidR="00A91BC1" w:rsidRPr="00763CB0">
        <w:t xml:space="preserve"> </w:t>
      </w:r>
      <w:r w:rsidR="00FB6335" w:rsidRPr="00763CB0">
        <w:t xml:space="preserve">Different conjugates based on bovine serum albumin and aminodextran </w:t>
      </w:r>
      <w:r w:rsidR="005B0D29">
        <w:t>are</w:t>
      </w:r>
      <w:r w:rsidR="00FB6335" w:rsidRPr="00763CB0">
        <w:t xml:space="preserve"> prepared depending</w:t>
      </w:r>
      <w:r w:rsidR="006246D5" w:rsidRPr="00763CB0">
        <w:t xml:space="preserve"> on the li</w:t>
      </w:r>
      <w:r w:rsidR="00FB6335" w:rsidRPr="00763CB0">
        <w:t>pophilic profile of the competitors haptens studied.</w:t>
      </w:r>
      <w:r w:rsidR="00A91BC1" w:rsidRPr="00763CB0">
        <w:t xml:space="preserve"> A reproducible and sensitive indirect competitive ELISA </w:t>
      </w:r>
      <w:r w:rsidR="005B0D29">
        <w:t>is</w:t>
      </w:r>
      <w:r w:rsidR="00A91BC1" w:rsidRPr="00763CB0">
        <w:t xml:space="preserve"> </w:t>
      </w:r>
      <w:r w:rsidRPr="00763CB0">
        <w:t>developed</w:t>
      </w:r>
      <w:r w:rsidR="00A91BC1" w:rsidRPr="00763CB0">
        <w:t xml:space="preserve">, reaching a limit of detection of </w:t>
      </w:r>
      <w:r w:rsidR="003D3CDB" w:rsidRPr="00763CB0">
        <w:t>1.2</w:t>
      </w:r>
      <w:r w:rsidR="00A91BC1" w:rsidRPr="00763CB0">
        <w:t xml:space="preserve"> ± 0.</w:t>
      </w:r>
      <w:r w:rsidR="003D3CDB" w:rsidRPr="00763CB0">
        <w:t>04</w:t>
      </w:r>
      <w:r w:rsidR="00A91BC1" w:rsidRPr="00763CB0">
        <w:t xml:space="preserve"> </w:t>
      </w:r>
      <w:r w:rsidR="003D3CDB" w:rsidRPr="00763CB0">
        <w:t>µg L</w:t>
      </w:r>
      <w:r w:rsidR="003D3CDB" w:rsidRPr="00763CB0">
        <w:rPr>
          <w:vertAlign w:val="superscript"/>
        </w:rPr>
        <w:t>-1</w:t>
      </w:r>
      <w:r w:rsidR="00A91BC1" w:rsidRPr="00763CB0">
        <w:t xml:space="preserve"> and an IC</w:t>
      </w:r>
      <w:r w:rsidR="00A91BC1" w:rsidRPr="00763CB0">
        <w:rPr>
          <w:vertAlign w:val="subscript"/>
        </w:rPr>
        <w:t>50</w:t>
      </w:r>
      <w:r w:rsidR="00A91BC1" w:rsidRPr="00763CB0">
        <w:t xml:space="preserve"> value of </w:t>
      </w:r>
      <w:r w:rsidR="003D3CDB" w:rsidRPr="00763CB0">
        <w:t>21.4</w:t>
      </w:r>
      <w:r w:rsidR="00A91BC1" w:rsidRPr="00763CB0">
        <w:t xml:space="preserve"> ± </w:t>
      </w:r>
      <w:r w:rsidR="003D3CDB" w:rsidRPr="00763CB0">
        <w:t>0</w:t>
      </w:r>
      <w:r w:rsidR="00A91BC1" w:rsidRPr="00763CB0">
        <w:t>.</w:t>
      </w:r>
      <w:r w:rsidR="003D3CDB" w:rsidRPr="00763CB0">
        <w:t>3 µg L</w:t>
      </w:r>
      <w:r w:rsidR="003D3CDB" w:rsidRPr="00763CB0">
        <w:rPr>
          <w:vertAlign w:val="superscript"/>
        </w:rPr>
        <w:t>-1</w:t>
      </w:r>
      <w:r w:rsidR="003D3CDB" w:rsidRPr="00763CB0">
        <w:t xml:space="preserve"> </w:t>
      </w:r>
      <w:r w:rsidR="00A91BC1" w:rsidRPr="00763CB0">
        <w:t xml:space="preserve">(both n = </w:t>
      </w:r>
      <w:r w:rsidR="006246D5" w:rsidRPr="00763CB0">
        <w:t>3</w:t>
      </w:r>
      <w:r w:rsidR="00A91BC1" w:rsidRPr="00763CB0">
        <w:t xml:space="preserve">). </w:t>
      </w:r>
      <w:r w:rsidR="00FB6335" w:rsidRPr="00763CB0">
        <w:t>For validation of the assays described</w:t>
      </w:r>
      <w:r w:rsidR="006246D5" w:rsidRPr="00763CB0">
        <w:t>,</w:t>
      </w:r>
      <w:r w:rsidR="00FB6335" w:rsidRPr="00763CB0">
        <w:t xml:space="preserve"> artificial seawater </w:t>
      </w:r>
      <w:r w:rsidR="003D3CDB" w:rsidRPr="00763CB0">
        <w:t xml:space="preserve">samples </w:t>
      </w:r>
      <w:r w:rsidR="00FB6335" w:rsidRPr="00763CB0">
        <w:t xml:space="preserve">fortified with deltamethrin </w:t>
      </w:r>
      <w:r w:rsidR="005B0D29">
        <w:t>are</w:t>
      </w:r>
      <w:r w:rsidR="00FB6335" w:rsidRPr="00763CB0">
        <w:t xml:space="preserve"> analyzed</w:t>
      </w:r>
      <w:r w:rsidR="00A91BC1" w:rsidRPr="00763CB0">
        <w:t xml:space="preserve">. </w:t>
      </w:r>
      <w:r w:rsidR="006246D5" w:rsidRPr="00763CB0">
        <w:t>For the ELISA assay, t</w:t>
      </w:r>
      <w:r w:rsidR="00FB6335" w:rsidRPr="00763CB0">
        <w:t xml:space="preserve">hese </w:t>
      </w:r>
      <w:r w:rsidR="005536A8">
        <w:t>accuracy</w:t>
      </w:r>
      <w:r w:rsidR="00A91BC1" w:rsidRPr="00763CB0">
        <w:t xml:space="preserve"> </w:t>
      </w:r>
      <w:r w:rsidR="00D4673A" w:rsidRPr="00763CB0">
        <w:t>studies reported a slope of 0.9</w:t>
      </w:r>
      <w:r w:rsidR="00D74BD4" w:rsidRPr="00763CB0">
        <w:t>04</w:t>
      </w:r>
      <w:r w:rsidR="00A91BC1" w:rsidRPr="00763CB0">
        <w:t>.</w:t>
      </w:r>
      <w:r w:rsidR="00672214" w:rsidRPr="00763CB0">
        <w:t xml:space="preserve"> </w:t>
      </w:r>
      <w:r w:rsidR="004203CE">
        <w:t xml:space="preserve">An amperometric immunosensor </w:t>
      </w:r>
      <w:r w:rsidR="005B0D29">
        <w:t>is</w:t>
      </w:r>
      <w:r w:rsidR="004203CE">
        <w:t xml:space="preserve"> developed using the same immunoreagents</w:t>
      </w:r>
      <w:r w:rsidR="005B0D29">
        <w:t xml:space="preserve"> and</w:t>
      </w:r>
      <w:r w:rsidR="004203CE">
        <w:t xml:space="preserve"> achieving a comparable detectability in terms of LOD of 4.7 </w:t>
      </w:r>
      <w:r w:rsidR="004203CE" w:rsidRPr="00763CB0">
        <w:t>µg L</w:t>
      </w:r>
      <w:r w:rsidR="004203CE" w:rsidRPr="00763CB0">
        <w:rPr>
          <w:vertAlign w:val="superscript"/>
        </w:rPr>
        <w:t>-1</w:t>
      </w:r>
      <w:r w:rsidR="004203CE">
        <w:t xml:space="preserve">, </w:t>
      </w:r>
      <w:r w:rsidR="005536A8">
        <w:t>measuring</w:t>
      </w:r>
      <w:r w:rsidR="004203CE">
        <w:t xml:space="preserve"> seawater</w:t>
      </w:r>
      <w:r w:rsidR="005536A8">
        <w:t xml:space="preserve"> without any pretreatment</w:t>
      </w:r>
      <w:r w:rsidR="00350C89">
        <w:t xml:space="preserve">. </w:t>
      </w:r>
      <w:r w:rsidR="00FB6335" w:rsidRPr="00763CB0">
        <w:t xml:space="preserve">These results suggested that </w:t>
      </w:r>
      <w:r w:rsidR="00FB6335" w:rsidRPr="00350C89">
        <w:t>both techniques</w:t>
      </w:r>
      <w:r w:rsidR="00FB6335" w:rsidRPr="00763CB0">
        <w:t xml:space="preserve"> </w:t>
      </w:r>
      <w:r w:rsidR="005B0D29">
        <w:t>can</w:t>
      </w:r>
      <w:r w:rsidR="00FB6335" w:rsidRPr="00763CB0">
        <w:t xml:space="preserve"> </w:t>
      </w:r>
      <w:r w:rsidR="00FB6335" w:rsidRPr="00763CB0">
        <w:lastRenderedPageBreak/>
        <w:t>be used as rapid and</w:t>
      </w:r>
      <w:r w:rsidR="00D4673A" w:rsidRPr="00763CB0">
        <w:t xml:space="preserve"> </w:t>
      </w:r>
      <w:r w:rsidR="005536A8">
        <w:t>simple</w:t>
      </w:r>
      <w:r w:rsidR="00D4673A" w:rsidRPr="00763CB0">
        <w:t xml:space="preserve"> analytical method</w:t>
      </w:r>
      <w:r w:rsidR="00FB6335" w:rsidRPr="00763CB0">
        <w:t>s</w:t>
      </w:r>
      <w:r w:rsidR="00D4673A" w:rsidRPr="00763CB0">
        <w:t xml:space="preserve"> for </w:t>
      </w:r>
      <w:r w:rsidR="00FB6335" w:rsidRPr="00763CB0">
        <w:t>deltamethrin</w:t>
      </w:r>
      <w:r w:rsidR="00D4673A" w:rsidRPr="00763CB0">
        <w:t xml:space="preserve"> quantification in </w:t>
      </w:r>
      <w:r w:rsidR="00FB6335" w:rsidRPr="00763CB0">
        <w:t>seawater samples</w:t>
      </w:r>
      <w:r w:rsidR="00D4673A" w:rsidRPr="00763CB0">
        <w:t xml:space="preserve">, </w:t>
      </w:r>
      <w:r w:rsidR="00FB6335" w:rsidRPr="00763CB0">
        <w:t xml:space="preserve">being great candidates for </w:t>
      </w:r>
      <w:r w:rsidR="005536A8" w:rsidRPr="00763CB0">
        <w:t xml:space="preserve">initial </w:t>
      </w:r>
      <w:r w:rsidR="00FB6335" w:rsidRPr="00763CB0">
        <w:t>environmental screening programs.</w:t>
      </w:r>
    </w:p>
    <w:bookmarkEnd w:id="1"/>
    <w:p w14:paraId="48F5E92C" w14:textId="77777777" w:rsidR="0077717C" w:rsidRPr="00763CB0" w:rsidRDefault="0077717C" w:rsidP="00FE601B">
      <w:pPr>
        <w:pStyle w:val="Ttulo1"/>
      </w:pPr>
      <w:r w:rsidRPr="00763CB0">
        <w:t xml:space="preserve">KEYWORDS </w:t>
      </w:r>
    </w:p>
    <w:p w14:paraId="1CFF127B" w14:textId="1E20AF7D" w:rsidR="008C05FE" w:rsidRPr="00763CB0" w:rsidRDefault="00720D1F" w:rsidP="00F54D9F">
      <w:pPr>
        <w:pStyle w:val="TAMainText"/>
        <w:spacing w:after="240"/>
        <w:ind w:firstLine="0"/>
      </w:pPr>
      <w:r>
        <w:t>I</w:t>
      </w:r>
      <w:r w:rsidR="008C522D" w:rsidRPr="00763CB0">
        <w:t xml:space="preserve">mmunoassay, </w:t>
      </w:r>
      <w:r w:rsidR="006246D5" w:rsidRPr="00763CB0">
        <w:t>amperometric biosensor,</w:t>
      </w:r>
      <w:r w:rsidR="004A765E">
        <w:t xml:space="preserve"> </w:t>
      </w:r>
      <w:r>
        <w:t>seawater</w:t>
      </w:r>
      <w:r w:rsidR="008C522D" w:rsidRPr="00763CB0">
        <w:t xml:space="preserve">, </w:t>
      </w:r>
      <w:r w:rsidR="00672214" w:rsidRPr="00763CB0">
        <w:t>d</w:t>
      </w:r>
      <w:r w:rsidR="0000413D" w:rsidRPr="00763CB0">
        <w:t>eltamethrin</w:t>
      </w:r>
    </w:p>
    <w:p w14:paraId="0074B5D4" w14:textId="77777777" w:rsidR="00AB34C5" w:rsidRPr="00763CB0" w:rsidRDefault="00AA1106" w:rsidP="00FE601B">
      <w:pPr>
        <w:pStyle w:val="Ttulo1"/>
      </w:pPr>
      <w:r w:rsidRPr="00763CB0">
        <w:t>INTRODUCTION</w:t>
      </w:r>
    </w:p>
    <w:p w14:paraId="3AA082D5" w14:textId="63FFBE20" w:rsidR="00094143" w:rsidRDefault="0000413D" w:rsidP="00A760A6">
      <w:r w:rsidRPr="00763CB0">
        <w:t>Nowadays α-</w:t>
      </w:r>
      <w:proofErr w:type="spellStart"/>
      <w:r w:rsidRPr="00763CB0">
        <w:t>cyano</w:t>
      </w:r>
      <w:proofErr w:type="spellEnd"/>
      <w:r w:rsidRPr="00763CB0">
        <w:t xml:space="preserve"> pyrethroids </w:t>
      </w:r>
      <w:r w:rsidR="00A760A6" w:rsidRPr="00763CB0">
        <w:t>are</w:t>
      </w:r>
      <w:r w:rsidRPr="00763CB0">
        <w:t xml:space="preserve"> being extensively used as insecticides in domestic, agriculture, horticulture, public </w:t>
      </w:r>
      <w:r w:rsidR="003F020F" w:rsidRPr="00763CB0">
        <w:t>health,</w:t>
      </w:r>
      <w:r w:rsidRPr="00763CB0">
        <w:t xml:space="preserve"> and veterinary applications, mainly due to its low mammalian toxicity </w:t>
      </w:r>
      <w:r w:rsidR="00A760A6" w:rsidRPr="00763CB0">
        <w:t>and its activity against a broad range of pests</w:t>
      </w:r>
      <w:r w:rsidR="00B63B64" w:rsidRPr="00763CB0">
        <w:t xml:space="preserve"> </w:t>
      </w:r>
      <w:r w:rsidR="003E6668">
        <w:fldChar w:fldCharType="begin">
          <w:fldData xml:space="preserve">PEVuZE5vdGU+PENpdGU+PEF1dGhvcj5NYWs8L0F1dGhvcj48WWVhcj4yMDA1PC9ZZWFyPjxSZWNO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=
</w:fldData>
        </w:fldChar>
      </w:r>
      <w:r w:rsidR="003E6668">
        <w:instrText xml:space="preserve"> ADDIN EN.CITE </w:instrText>
      </w:r>
      <w:r w:rsidR="003E6668">
        <w:fldChar w:fldCharType="begin">
          <w:fldData xml:space="preserve">PEVuZE5vdGU+PENpdGU+PEF1dGhvcj5NYWs8L0F1dGhvcj48WWVhcj4yMDA1PC9ZZWFyPjxSZWNO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=
</w:fldData>
        </w:fldChar>
      </w:r>
      <w:r w:rsidR="003E6668">
        <w:instrText xml:space="preserve"> ADDIN EN.CITE.DATA </w:instrText>
      </w:r>
      <w:r w:rsidR="003E6668">
        <w:fldChar w:fldCharType="end"/>
      </w:r>
      <w:r w:rsidR="003E6668">
        <w:fldChar w:fldCharType="separate"/>
      </w:r>
      <w:r w:rsidR="003E6668">
        <w:rPr>
          <w:noProof/>
        </w:rPr>
        <w:t>[</w:t>
      </w:r>
      <w:hyperlink w:anchor="_ENREF_1" w:tooltip="Mak, 2005 #20" w:history="1">
        <w:r w:rsidR="00861468">
          <w:rPr>
            <w:noProof/>
          </w:rPr>
          <w:t>1-3</w:t>
        </w:r>
      </w:hyperlink>
      <w:r w:rsidR="003E6668">
        <w:rPr>
          <w:noProof/>
        </w:rPr>
        <w:t>]</w:t>
      </w:r>
      <w:r w:rsidR="003E6668">
        <w:fldChar w:fldCharType="end"/>
      </w:r>
      <w:r w:rsidR="00A760A6" w:rsidRPr="00763CB0">
        <w:t xml:space="preserve">. </w:t>
      </w:r>
      <w:proofErr w:type="spellStart"/>
      <w:r w:rsidR="00A760A6" w:rsidRPr="00763CB0">
        <w:t>Cyphenothrin</w:t>
      </w:r>
      <w:proofErr w:type="spellEnd"/>
      <w:r w:rsidR="00A760A6" w:rsidRPr="00763CB0">
        <w:t xml:space="preserve">, </w:t>
      </w:r>
      <w:r w:rsidR="0035628F" w:rsidRPr="00763CB0">
        <w:t>λ-cy</w:t>
      </w:r>
      <w:r w:rsidR="00B86C5C" w:rsidRPr="00763CB0">
        <w:t>h</w:t>
      </w:r>
      <w:r w:rsidR="0035628F" w:rsidRPr="00763CB0">
        <w:t>alothrin</w:t>
      </w:r>
      <w:r w:rsidR="00A760A6" w:rsidRPr="00763CB0">
        <w:t xml:space="preserve">, cypermethrin and deltamethrin </w:t>
      </w:r>
      <w:r w:rsidR="00EE43DF" w:rsidRPr="00763CB0">
        <w:t xml:space="preserve">(Figure 1) </w:t>
      </w:r>
      <w:r w:rsidR="00A760A6" w:rsidRPr="00763CB0">
        <w:t xml:space="preserve">among other synthetic pyrethroids have reported improved </w:t>
      </w:r>
      <w:r w:rsidR="00B86C5C" w:rsidRPr="00763CB0">
        <w:t>physicochemical</w:t>
      </w:r>
      <w:r w:rsidR="00A760A6" w:rsidRPr="00763CB0">
        <w:t xml:space="preserve"> properties and biological actions compared to </w:t>
      </w:r>
      <w:r w:rsidR="00B63B64" w:rsidRPr="00763CB0">
        <w:t>their natural analogues</w:t>
      </w:r>
      <w:r w:rsidR="005351D7" w:rsidRPr="00763CB0">
        <w:t>.</w:t>
      </w:r>
      <w:r w:rsidR="001A334E" w:rsidRPr="00763CB0">
        <w:t xml:space="preserve"> </w:t>
      </w:r>
      <w:r w:rsidR="00094143">
        <w:t>Amongst them, d</w:t>
      </w:r>
      <w:r w:rsidR="00256D7A" w:rsidRPr="00763CB0">
        <w:t xml:space="preserve">eltamethrin have been presented as one of the more lipophilic and stable insecticide-permethrins, and in consequence its residues have been detected in agricultural products </w:t>
      </w:r>
      <w:r w:rsidR="003E6668">
        <w:fldChar w:fldCharType="begin"/>
      </w:r>
      <w:r w:rsidR="00094143">
        <w:instrText xml:space="preserve"> ADDIN EN.CITE &lt;EndNote&gt;&lt;Cite&gt;&lt;Author&gt;Taheri&lt;/Author&gt;&lt;Year&gt;2016&lt;/Year&gt;&lt;RecNum&gt;1&lt;/RecNum&gt;&lt;DisplayText&gt;[4]&lt;/DisplayText&gt;&lt;record&gt;&lt;rec-number&gt;1&lt;/rec-number&gt;&lt;foreign-keys&gt;&lt;key app="EN" db-id="x9ewsrsz7sw0zrersfoxxeekeevvfszx9fap" timestamp="1483432755"&gt;1&lt;/key&gt;&lt;key app="ENWeb" db-id=""&gt;0&lt;/key&gt;&lt;/foreign-keys&gt;&lt;ref-type name="Journal Article"&gt;17&lt;/ref-type&gt;&lt;contributors&gt;&lt;authors&gt;&lt;author&gt;Taheri, Niusha&lt;/author&gt;&lt;author&gt;Lan, Meijing&lt;/author&gt;&lt;author&gt;Wei, Peng&lt;/author&gt;&lt;author&gt;Liu, Rui&lt;/author&gt;&lt;author&gt;Gui, Wenjun&lt;/author&gt;&lt;author&gt;Guo, Yirong&lt;/author&gt;&lt;author&gt;Zhu, Guonian&lt;/author&gt;&lt;/authors&gt;&lt;/contributors&gt;&lt;titles&gt;&lt;title&gt;Chemiluminescent Enzyme Immunoassay for Rapid Detection of Three α-Cyano Pyrethroid Residues in Agricultural Products&lt;/title&gt;&lt;secondary-title&gt;Food Analytical Methods&lt;/secondary-title&gt;&lt;/titles&gt;&lt;periodical&gt;&lt;full-title&gt;Food Analytical Methods&lt;/full-title&gt;&lt;/periodical&gt;&lt;pages&gt;2896-2905&lt;/pages&gt;&lt;volume&gt;9&lt;/volume&gt;&lt;number&gt;10&lt;/number&gt;&lt;dates&gt;&lt;year&gt;2016&lt;/year&gt;&lt;/dates&gt;&lt;isbn&gt;1936-9751&amp;#xD;1936-976X&lt;/isbn&gt;&lt;urls&gt;&lt;/urls&gt;&lt;electronic-resource-num&gt;10.1007/s12161-016-0482-x&lt;/electronic-resource-num&gt;&lt;/record&gt;&lt;/Cite&gt;&lt;/EndNote&gt;</w:instrText>
      </w:r>
      <w:r w:rsidR="003E6668">
        <w:fldChar w:fldCharType="separate"/>
      </w:r>
      <w:r w:rsidR="00094143">
        <w:rPr>
          <w:noProof/>
        </w:rPr>
        <w:t>[</w:t>
      </w:r>
      <w:hyperlink w:anchor="_ENREF_4" w:tooltip="Taheri, 2016 #1" w:history="1">
        <w:r w:rsidR="00861468">
          <w:rPr>
            <w:noProof/>
          </w:rPr>
          <w:t>4</w:t>
        </w:r>
      </w:hyperlink>
      <w:r w:rsidR="00094143">
        <w:rPr>
          <w:noProof/>
        </w:rPr>
        <w:t>]</w:t>
      </w:r>
      <w:r w:rsidR="003E6668">
        <w:fldChar w:fldCharType="end"/>
      </w:r>
      <w:r w:rsidR="00256D7A" w:rsidRPr="00763CB0">
        <w:t>, food</w:t>
      </w:r>
      <w:r w:rsidR="00827C45" w:rsidRPr="00763CB0">
        <w:t xml:space="preserve"> </w:t>
      </w:r>
      <w:r w:rsidR="003E6668">
        <w:fldChar w:fldCharType="begin">
          <w:fldData xml:space="preserve">PEVuZE5vdGU+PENpdGU+PEF1dGhvcj5IZXJuYW5kZXM8L0F1dGhvcj48WWVhcj4yMDE0PC9ZZWFy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</w:fldData>
        </w:fldChar>
      </w:r>
      <w:r w:rsidR="00CE22F6">
        <w:instrText xml:space="preserve"> ADDIN EN.CITE </w:instrText>
      </w:r>
      <w:r w:rsidR="00CE22F6">
        <w:fldChar w:fldCharType="begin">
          <w:fldData xml:space="preserve">PEVuZE5vdGU+PENpdGU+PEF1dGhvcj5IZXJuYW5kZXM8L0F1dGhvcj48WWVhcj4yMDE0PC9ZZWFy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</w:fldData>
        </w:fldChar>
      </w:r>
      <w:r w:rsidR="00CE22F6">
        <w:instrText xml:space="preserve"> ADDIN EN.CITE.DATA </w:instrText>
      </w:r>
      <w:r w:rsidR="00CE22F6">
        <w:fldChar w:fldCharType="end"/>
      </w:r>
      <w:r w:rsidR="003E6668">
        <w:fldChar w:fldCharType="separate"/>
      </w:r>
      <w:r w:rsidR="00CE22F6">
        <w:rPr>
          <w:noProof/>
        </w:rPr>
        <w:t>[</w:t>
      </w:r>
      <w:hyperlink w:anchor="_ENREF_5" w:tooltip="Hernandes, 2014 #16" w:history="1">
        <w:r w:rsidR="00861468">
          <w:rPr>
            <w:noProof/>
          </w:rPr>
          <w:t>5</w:t>
        </w:r>
      </w:hyperlink>
      <w:r w:rsidR="00CE22F6">
        <w:rPr>
          <w:noProof/>
        </w:rPr>
        <w:t>,</w:t>
      </w:r>
      <w:hyperlink w:anchor="_ENREF_6" w:tooltip="Palma, 2014 #17" w:history="1">
        <w:r w:rsidR="00861468">
          <w:rPr>
            <w:noProof/>
          </w:rPr>
          <w:t>6</w:t>
        </w:r>
      </w:hyperlink>
      <w:r w:rsidR="00CE22F6">
        <w:rPr>
          <w:noProof/>
        </w:rPr>
        <w:t>]</w:t>
      </w:r>
      <w:r w:rsidR="003E6668">
        <w:fldChar w:fldCharType="end"/>
      </w:r>
      <w:r w:rsidR="00256D7A" w:rsidRPr="00763CB0">
        <w:t xml:space="preserve">, and surface waters </w:t>
      </w:r>
      <w:r w:rsidR="003E6668">
        <w:fldChar w:fldCharType="begin">
          <w:fldData xml:space="preserve">PEVuZE5vdGU+PENpdGU+PEF1dGhvcj5IYW88L0F1dGhvcj48WWVhcj4yMDA5PC9ZZWFyPjxSZWNO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</w:fldData>
        </w:fldChar>
      </w:r>
      <w:r w:rsidR="00CE22F6">
        <w:instrText xml:space="preserve"> ADDIN EN.CITE </w:instrText>
      </w:r>
      <w:r w:rsidR="00CE22F6">
        <w:fldChar w:fldCharType="begin">
          <w:fldData xml:space="preserve">PEVuZE5vdGU+PENpdGU+PEF1dGhvcj5IYW88L0F1dGhvcj48WWVhcj4yMDA5PC9ZZWFyPjxSZWNO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</w:fldData>
        </w:fldChar>
      </w:r>
      <w:r w:rsidR="00CE22F6">
        <w:instrText xml:space="preserve"> ADDIN EN.CITE.DATA </w:instrText>
      </w:r>
      <w:r w:rsidR="00CE22F6">
        <w:fldChar w:fldCharType="end"/>
      </w:r>
      <w:r w:rsidR="003E6668">
        <w:fldChar w:fldCharType="separate"/>
      </w:r>
      <w:r w:rsidR="00CE22F6">
        <w:rPr>
          <w:noProof/>
        </w:rPr>
        <w:t>[</w:t>
      </w:r>
      <w:hyperlink w:anchor="_ENREF_7" w:tooltip="Hao, 2009 #5" w:history="1">
        <w:r w:rsidR="00861468">
          <w:rPr>
            <w:noProof/>
          </w:rPr>
          <w:t>7</w:t>
        </w:r>
      </w:hyperlink>
      <w:r w:rsidR="00CE22F6">
        <w:rPr>
          <w:noProof/>
        </w:rPr>
        <w:t>,</w:t>
      </w:r>
      <w:hyperlink w:anchor="_ENREF_8" w:tooltip="Moschet, 2014 #11" w:history="1">
        <w:r w:rsidR="00861468">
          <w:rPr>
            <w:noProof/>
          </w:rPr>
          <w:t>8</w:t>
        </w:r>
      </w:hyperlink>
      <w:r w:rsidR="00CE22F6">
        <w:rPr>
          <w:noProof/>
        </w:rPr>
        <w:t>]</w:t>
      </w:r>
      <w:r w:rsidR="003E6668">
        <w:fldChar w:fldCharType="end"/>
      </w:r>
      <w:r w:rsidR="00256D7A" w:rsidRPr="00763CB0">
        <w:t>. This pyrethroid has been classified as</w:t>
      </w:r>
      <w:r w:rsidR="001A334E" w:rsidRPr="00763CB0">
        <w:t xml:space="preserve"> highly toxic to aquatic life</w:t>
      </w:r>
      <w:r w:rsidR="00D846F5" w:rsidRPr="00763CB0">
        <w:t xml:space="preserve"> </w:t>
      </w:r>
      <w:r w:rsidR="003E6668">
        <w:fldChar w:fldCharType="begin"/>
      </w:r>
      <w:r w:rsidR="00094143">
        <w:instrText xml:space="preserve"> ADDIN EN.CITE &lt;EndNote&gt;&lt;Cite&gt;&lt;Author&gt;Wolansky&lt;/Author&gt;&lt;Year&gt;2008&lt;/Year&gt;&lt;RecNum&gt;7&lt;/RecNum&gt;&lt;DisplayText&gt;[9]&lt;/DisplayText&gt;&lt;record&gt;&lt;rec-number&gt;7&lt;/rec-number&gt;&lt;foreign-keys&gt;&lt;key app="EN" db-id="x9ewsrsz7sw0zrersfoxxeekeevvfszx9fap" timestamp="1483432773"&gt;7&lt;/key&gt;&lt;key app="ENWeb" db-id=""&gt;0&lt;/key&gt;&lt;/foreign-keys&gt;&lt;ref-type name="Journal Article"&gt;17&lt;/ref-type&gt;&lt;contributors&gt;&lt;authors&gt;&lt;author&gt;Wolansky, M. J.&lt;/author&gt;&lt;author&gt;Harrill, J. A.&lt;/author&gt;&lt;/authors&gt;&lt;/contributors&gt;&lt;auth-address&gt;Neurotoxicology Division, National Health and Environmental Effects Research Laboratory, Office of Research and Development, US Environmental Protection Agency, Research Triangle Park, NC 27711, USA. mjwolansky@gmail.com&lt;/auth-address&gt;&lt;titles&gt;&lt;title&gt;Neurobehavioral toxicology of pyrethroid insecticides in adult animals: a critical review&lt;/title&gt;&lt;secondary-title&gt;Neurotoxicol Teratol&lt;/secondary-title&gt;&lt;alt-title&gt;Neurotoxicology and teratology&lt;/alt-title&gt;&lt;/titles&gt;&lt;periodical&gt;&lt;full-title&gt;Neurotoxicol Teratol&lt;/full-title&gt;&lt;abbr-1&gt;Neurotoxicology and teratology&lt;/abbr-1&gt;&lt;/periodical&gt;&lt;alt-periodical&gt;&lt;full-title&gt;Neurotoxicol Teratol&lt;/full-title&gt;&lt;abbr-1&gt;Neurotoxicology and teratology&lt;/abbr-1&gt;&lt;/alt-periodical&gt;&lt;pages&gt;55-78&lt;/pages&gt;&lt;volume&gt;30&lt;/volume&gt;&lt;number&gt;2&lt;/number&gt;&lt;keywords&gt;&lt;keyword&gt;Animals&lt;/keyword&gt;&lt;keyword&gt;Behavior, Animal/*drug effects&lt;/keyword&gt;&lt;keyword&gt;Endpoint Determination&lt;/keyword&gt;&lt;keyword&gt;Insecticides/chemistry/poisoning/*toxicity&lt;/keyword&gt;&lt;keyword&gt;Neurotoxicity Syndromes/*psychology&lt;/keyword&gt;&lt;keyword&gt;Pyrethrins/chemistry/poisoning/*toxicity&lt;/keyword&gt;&lt;/keywords&gt;&lt;dates&gt;&lt;year&gt;2008&lt;/year&gt;&lt;pub-dates&gt;&lt;date&gt;Mar-Apr&lt;/date&gt;&lt;/pub-dates&gt;&lt;/dates&gt;&lt;isbn&gt;0892-0362 (Print)&amp;#xD;0892-0362 (Linking)&lt;/isbn&gt;&lt;accession-num&gt;18206347&lt;/accession-num&gt;&lt;urls&gt;&lt;related-urls&gt;&lt;url&gt;http://www.ncbi.nlm.nih.gov/pubmed/18206347&lt;/url&gt;&lt;/related-urls&gt;&lt;/urls&gt;&lt;electronic-resource-num&gt;10.1016/j.ntt.2007.10.005&lt;/electronic-resource-num&gt;&lt;/record&gt;&lt;/Cite&gt;&lt;/EndNote&gt;</w:instrText>
      </w:r>
      <w:r w:rsidR="003E6668">
        <w:fldChar w:fldCharType="separate"/>
      </w:r>
      <w:r w:rsidR="00094143">
        <w:rPr>
          <w:noProof/>
        </w:rPr>
        <w:t>[</w:t>
      </w:r>
      <w:hyperlink w:anchor="_ENREF_9" w:tooltip="Wolansky, 2008 #7" w:history="1">
        <w:r w:rsidR="00861468">
          <w:rPr>
            <w:noProof/>
          </w:rPr>
          <w:t>9</w:t>
        </w:r>
      </w:hyperlink>
      <w:r w:rsidR="00094143">
        <w:rPr>
          <w:noProof/>
        </w:rPr>
        <w:t>]</w:t>
      </w:r>
      <w:r w:rsidR="003E6668">
        <w:fldChar w:fldCharType="end"/>
      </w:r>
      <w:r w:rsidR="00094143">
        <w:t>, and a</w:t>
      </w:r>
      <w:r w:rsidR="001A334E" w:rsidRPr="00763CB0">
        <w:t>lthough α-</w:t>
      </w:r>
      <w:proofErr w:type="spellStart"/>
      <w:r w:rsidR="001A334E" w:rsidRPr="00763CB0">
        <w:t>cyano</w:t>
      </w:r>
      <w:proofErr w:type="spellEnd"/>
      <w:r w:rsidR="001A334E" w:rsidRPr="00763CB0">
        <w:t xml:space="preserve"> pyrethroids are thought to be safe for human health, some negative related-effects have been reported</w:t>
      </w:r>
      <w:r w:rsidR="00D846F5" w:rsidRPr="00763CB0">
        <w:t xml:space="preserve"> </w:t>
      </w:r>
      <w:r w:rsidR="00256D7A" w:rsidRPr="00763CB0">
        <w:t>, encouraging the need of creation of control platforms</w:t>
      </w:r>
      <w:r w:rsidR="001A334E" w:rsidRPr="00763CB0">
        <w:t xml:space="preserve">. During the last </w:t>
      </w:r>
      <w:r w:rsidR="004F342D" w:rsidRPr="00763CB0">
        <w:t>decades,</w:t>
      </w:r>
      <w:r w:rsidR="001A334E" w:rsidRPr="00763CB0">
        <w:t xml:space="preserve"> a wide range of global and regional </w:t>
      </w:r>
      <w:r w:rsidR="00256D7A" w:rsidRPr="00763CB0">
        <w:t xml:space="preserve">environmental </w:t>
      </w:r>
      <w:r w:rsidR="001A334E" w:rsidRPr="00763CB0">
        <w:t>monitoring programs</w:t>
      </w:r>
      <w:r w:rsidR="00B86C5C" w:rsidRPr="00763CB0">
        <w:t xml:space="preserve"> have been developed</w:t>
      </w:r>
      <w:r w:rsidR="003F020F" w:rsidRPr="00763CB0">
        <w:t xml:space="preserve"> </w:t>
      </w:r>
      <w:r w:rsidR="003E6668">
        <w:fldChar w:fldCharType="begin">
          <w:fldData xml:space="preserve">PEVuZE5vdGU+PENpdGU+PEF1dGhvcj5MYXJhbmplaXJvPC9BdXRob3I+PFllYXI+MjAxNTwvWWVh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</w:fldData>
        </w:fldChar>
      </w:r>
      <w:r w:rsidR="00861468">
        <w:instrText xml:space="preserve"> ADDIN EN.CITE </w:instrText>
      </w:r>
      <w:r w:rsidR="00861468">
        <w:fldChar w:fldCharType="begin">
          <w:fldData xml:space="preserve">PEVuZE5vdGU+PENpdGU+PEF1dGhvcj5MYXJhbmplaXJvPC9BdXRob3I+PFllYXI+MjAxNTwvWWVh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</w:fldData>
        </w:fldChar>
      </w:r>
      <w:r w:rsidR="00861468">
        <w:instrText xml:space="preserve"> ADDIN EN.CITE.DATA </w:instrText>
      </w:r>
      <w:r w:rsidR="00861468">
        <w:fldChar w:fldCharType="end"/>
      </w:r>
      <w:r w:rsidR="003E6668">
        <w:fldChar w:fldCharType="separate"/>
      </w:r>
      <w:r w:rsidR="00861468">
        <w:rPr>
          <w:noProof/>
        </w:rPr>
        <w:t>[</w:t>
      </w:r>
      <w:hyperlink w:anchor="_ENREF_10" w:tooltip="Laranjeiro, 2015 #18" w:history="1">
        <w:r w:rsidR="00861468">
          <w:rPr>
            <w:noProof/>
          </w:rPr>
          <w:t>10</w:t>
        </w:r>
      </w:hyperlink>
      <w:r w:rsidR="00861468">
        <w:rPr>
          <w:noProof/>
        </w:rPr>
        <w:t>,</w:t>
      </w:r>
      <w:hyperlink w:anchor="_ENREF_11" w:tooltip="Shephard, 2015 #19" w:history="1">
        <w:r w:rsidR="00861468">
          <w:rPr>
            <w:noProof/>
          </w:rPr>
          <w:t>11</w:t>
        </w:r>
      </w:hyperlink>
      <w:r w:rsidR="00861468">
        <w:rPr>
          <w:noProof/>
        </w:rPr>
        <w:t>]</w:t>
      </w:r>
      <w:r w:rsidR="003E6668">
        <w:fldChar w:fldCharType="end"/>
      </w:r>
      <w:r w:rsidR="00D823BF" w:rsidRPr="00763CB0">
        <w:t>,</w:t>
      </w:r>
      <w:r w:rsidR="001A334E" w:rsidRPr="00763CB0">
        <w:t xml:space="preserve"> </w:t>
      </w:r>
      <w:hyperlink w:anchor="_ENREF_1" w:tooltip="Laranjeiro, 2015 #53" w:history="1"/>
      <w:r w:rsidR="001A334E" w:rsidRPr="00763CB0">
        <w:t xml:space="preserve">aiming for early warning systems that can provide extreme sensitivity and selectivity information about contaminants. Together with the REACH (Registration, Evaluation, Authorization and Restriction of Chemicals) law (EC 1907/2006) and the Drinking Water Directive (DVD, the Council Directive 98/83/EC) new initiatives for the regulation of the pollutants presence in aquatic environments have been developing during the last years. </w:t>
      </w:r>
    </w:p>
    <w:p w14:paraId="1D09CF44" w14:textId="33485DB2" w:rsidR="009B333F" w:rsidRDefault="00FD5039" w:rsidP="00A760A6">
      <w:r w:rsidRPr="00763CB0">
        <w:t>Current analytical methods for deltamethrin detection</w:t>
      </w:r>
      <w:r w:rsidR="00FE2F68" w:rsidRPr="00763CB0">
        <w:t xml:space="preserve"> are usually based on chromatographic techniques</w:t>
      </w:r>
      <w:r w:rsidR="00094143">
        <w:t xml:space="preserve"> usually coupled to </w:t>
      </w:r>
      <w:r w:rsidR="00094143" w:rsidRPr="007D46EA">
        <w:t xml:space="preserve">universal detectors </w:t>
      </w:r>
      <w:r w:rsidR="00094143" w:rsidRPr="00CA746B">
        <w:t>such as UV or mass spectrometry</w:t>
      </w:r>
      <w:r w:rsidR="004D392D">
        <w:t xml:space="preserve"> </w:t>
      </w:r>
      <w:r w:rsidR="003E6668">
        <w:fldChar w:fldCharType="begin">
          <w:fldData xml:space="preserve">PEVuZE5vdGU+PENpdGU+PEF1dGhvcj5Fc3RldmUtVHVycmlsbGFzPC9BdXRob3I+PFllYXI+MjAw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</w:fldData>
        </w:fldChar>
      </w:r>
      <w:r w:rsidR="00861468">
        <w:instrText xml:space="preserve"> ADDIN EN.CITE </w:instrText>
      </w:r>
      <w:r w:rsidR="00861468">
        <w:fldChar w:fldCharType="begin">
          <w:fldData xml:space="preserve">PEVuZE5vdGU+PENpdGU+PEF1dGhvcj5Fc3RldmUtVHVycmlsbGFzPC9BdXRob3I+PFllYXI+MjAw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</w:fldData>
        </w:fldChar>
      </w:r>
      <w:r w:rsidR="00861468">
        <w:instrText xml:space="preserve"> ADDIN EN.CITE.DATA </w:instrText>
      </w:r>
      <w:r w:rsidR="00861468">
        <w:fldChar w:fldCharType="end"/>
      </w:r>
      <w:r w:rsidR="003E6668">
        <w:fldChar w:fldCharType="separate"/>
      </w:r>
      <w:r w:rsidR="00861468">
        <w:rPr>
          <w:noProof/>
        </w:rPr>
        <w:t>[</w:t>
      </w:r>
      <w:hyperlink w:anchor="_ENREF_12" w:tooltip="Esteve-Turrillas, 2005 #35" w:history="1">
        <w:r w:rsidR="00861468">
          <w:rPr>
            <w:noProof/>
          </w:rPr>
          <w:t>12-21</w:t>
        </w:r>
      </w:hyperlink>
      <w:r w:rsidR="00861468">
        <w:rPr>
          <w:noProof/>
        </w:rPr>
        <w:t>]</w:t>
      </w:r>
      <w:r w:rsidR="003E6668">
        <w:fldChar w:fldCharType="end"/>
      </w:r>
      <w:r w:rsidR="00094143">
        <w:t>, achieving</w:t>
      </w:r>
      <w:r w:rsidR="00FE2F68" w:rsidRPr="00763CB0">
        <w:t xml:space="preserve"> good levels of sensitivity and accuracy but at the expense of being time-consuming, expensive, not suitable for the analysis of large numbers of samples and</w:t>
      </w:r>
      <w:r w:rsidR="00E7597B" w:rsidRPr="00763CB0">
        <w:t xml:space="preserve"> incapable of being</w:t>
      </w:r>
      <w:r w:rsidR="00FE2F68" w:rsidRPr="00763CB0">
        <w:t xml:space="preserve"> </w:t>
      </w:r>
      <w:r w:rsidR="00256D7A" w:rsidRPr="00763CB0">
        <w:t xml:space="preserve">easily </w:t>
      </w:r>
      <w:r w:rsidR="00FE2F68" w:rsidRPr="00763CB0">
        <w:t>field-deployable.</w:t>
      </w:r>
      <w:r w:rsidRPr="00763CB0">
        <w:t xml:space="preserve"> </w:t>
      </w:r>
    </w:p>
    <w:p w14:paraId="7C1CA015" w14:textId="67067347" w:rsidR="00344163" w:rsidRPr="000F68B5" w:rsidRDefault="00FE2F68" w:rsidP="00A760A6">
      <w:r w:rsidRPr="00763CB0">
        <w:lastRenderedPageBreak/>
        <w:t xml:space="preserve">Immunoassays have become great candidates to complement chromatographic techniques in environmental </w:t>
      </w:r>
      <w:proofErr w:type="gramStart"/>
      <w:r w:rsidRPr="00763CB0">
        <w:t>studies</w:t>
      </w:r>
      <w:r w:rsidR="00D846F5" w:rsidRPr="00763CB0">
        <w:t xml:space="preserve"> </w:t>
      </w:r>
      <w:r w:rsidRPr="00763CB0">
        <w:t xml:space="preserve"> because</w:t>
      </w:r>
      <w:proofErr w:type="gramEnd"/>
      <w:r w:rsidRPr="00763CB0">
        <w:t xml:space="preserve"> of its attractive features, including </w:t>
      </w:r>
      <w:r w:rsidR="00E7597B" w:rsidRPr="00763CB0">
        <w:t xml:space="preserve">rapid detection, low cost, the possibility of analysis of complex matrices without extensive pretreatment, variety of platforms and high-throughput </w:t>
      </w:r>
      <w:r w:rsidR="00E7597B" w:rsidRPr="000F68B5">
        <w:t>capabilities.</w:t>
      </w:r>
      <w:r w:rsidRPr="000F68B5">
        <w:t xml:space="preserve"> </w:t>
      </w:r>
      <w:r w:rsidR="00094143" w:rsidRPr="000F68B5">
        <w:t>Detection of pyrethroids by i</w:t>
      </w:r>
      <w:r w:rsidR="0085286F" w:rsidRPr="000F68B5">
        <w:t>mmunochemical procedures have been widely explored</w:t>
      </w:r>
      <w:r w:rsidR="00A2736B" w:rsidRPr="000F68B5">
        <w:t xml:space="preserve"> </w:t>
      </w:r>
      <w:r w:rsidR="003E6668" w:rsidRPr="000F68B5">
        <w:fldChar w:fldCharType="begin"/>
      </w:r>
      <w:r w:rsidR="00861468" w:rsidRPr="000F68B5">
        <w:instrText xml:space="preserve"> ADDIN EN.CITE &lt;EndNote&gt;&lt;Cite&gt;&lt;Author&gt;Ahn&lt;/Author&gt;&lt;Year&gt;2011&lt;/Year&gt;&lt;RecNum&gt;42&lt;/RecNum&gt;&lt;DisplayText&gt;[22]&lt;/DisplayText&gt;&lt;record&gt;&lt;rec-number&gt;42&lt;/rec-number&gt;&lt;foreign-keys&gt;&lt;key app="EN" db-id="x9ewsrsz7sw0zrersfoxxeekeevvfszx9fap" timestamp="1512053188"&gt;42&lt;/key&gt;&lt;key app="ENWeb" db-id=""&gt;0&lt;/key&gt;&lt;/foreign-keys&gt;&lt;ref-type name="Journal Article"&gt;17&lt;/ref-type&gt;&lt;contributors&gt;&lt;authors&gt;&lt;author&gt;Ahn, K. C.&lt;/author&gt;&lt;author&gt;Kim, H. J.&lt;/author&gt;&lt;author&gt;McCoy, M. R.&lt;/author&gt;&lt;author&gt;Gee, S. J.&lt;/author&gt;&lt;author&gt;Hammock, B. D.&lt;/author&gt;&lt;/authors&gt;&lt;/contributors&gt;&lt;auth-address&gt;Department of Entomology, University of California, Davis, Davis, California 95616, United States.&lt;/auth-address&gt;&lt;titles&gt;&lt;title&gt;Immunoassays and biosensors for monitoring environmental and human exposure to pyrethroid insecticides&lt;/title&gt;&lt;secondary-title&gt;J Agric Food Chem&lt;/secondary-title&gt;&lt;/titles&gt;&lt;periodical&gt;&lt;full-title&gt;J Agric Food Chem&lt;/full-title&gt;&lt;/periodical&gt;&lt;pages&gt;2792-802&lt;/pages&gt;&lt;volume&gt;59&lt;/volume&gt;&lt;number&gt;7&lt;/number&gt;&lt;keywords&gt;&lt;keyword&gt;Antibodies&lt;/keyword&gt;&lt;keyword&gt;*Biosensing Techniques&lt;/keyword&gt;&lt;keyword&gt;Body Fluids/chemistry&lt;/keyword&gt;&lt;keyword&gt;Environmental Exposure/*analysis&lt;/keyword&gt;&lt;keyword&gt;Humans&lt;/keyword&gt;&lt;keyword&gt;Immunoassay/*methods&lt;/keyword&gt;&lt;keyword&gt;Insecticides/*analysis&lt;/keyword&gt;&lt;keyword&gt;Pesticide Residues/analysis&lt;/keyword&gt;&lt;keyword&gt;Pyrethrins/*analysis&lt;/keyword&gt;&lt;/keywords&gt;&lt;dates&gt;&lt;year&gt;2011&lt;/year&gt;&lt;pub-dates&gt;&lt;date&gt;Apr 13&lt;/date&gt;&lt;/pub-dates&gt;&lt;/dates&gt;&lt;isbn&gt;1520-5118 (Electronic)&amp;#xD;0021-8561 (Linking)&lt;/isbn&gt;&lt;accession-num&gt;21105656&lt;/accession-num&gt;&lt;urls&gt;&lt;related-urls&gt;&lt;url&gt;https://www.ncbi.nlm.nih.gov/pubmed/21105656&lt;/url&gt;&lt;/related-urls&gt;&lt;/urls&gt;&lt;custom2&gt;PMC3070843&lt;/custom2&gt;&lt;electronic-resource-num&gt;10.1021/jf1033569&lt;/electronic-resource-num&gt;&lt;/record&gt;&lt;/Cite&gt;&lt;/EndNote&gt;</w:instrText>
      </w:r>
      <w:r w:rsidR="003E6668" w:rsidRPr="000F68B5">
        <w:fldChar w:fldCharType="separate"/>
      </w:r>
      <w:r w:rsidR="00861468" w:rsidRPr="000F68B5">
        <w:rPr>
          <w:noProof/>
        </w:rPr>
        <w:t>[</w:t>
      </w:r>
      <w:hyperlink w:anchor="_ENREF_22" w:tooltip="Ahn, 2011 #42" w:history="1">
        <w:r w:rsidR="00861468" w:rsidRPr="000F68B5">
          <w:rPr>
            <w:noProof/>
          </w:rPr>
          <w:t>22</w:t>
        </w:r>
      </w:hyperlink>
      <w:r w:rsidR="00861468" w:rsidRPr="000F68B5">
        <w:rPr>
          <w:noProof/>
        </w:rPr>
        <w:t>]</w:t>
      </w:r>
      <w:r w:rsidR="003E6668" w:rsidRPr="000F68B5">
        <w:fldChar w:fldCharType="end"/>
      </w:r>
      <w:r w:rsidR="00E06A8A" w:rsidRPr="000F68B5">
        <w:t xml:space="preserve">. Antibodies addressing specific detection of deltamethrin or cypermethrin </w:t>
      </w:r>
      <w:r w:rsidR="00E06A8A" w:rsidRPr="000F68B5">
        <w:fldChar w:fldCharType="begin">
          <w:fldData xml:space="preserve">PEVuZE5vdGU+PENpdGU+PEF1dGhvcj5Lb25nPC9BdXRob3I+PFllYXI+MjAxMDwvWWVhcj48UmVj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==
</w:fldData>
        </w:fldChar>
      </w:r>
      <w:r w:rsidR="00861468" w:rsidRPr="000F68B5">
        <w:instrText xml:space="preserve"> ADDIN EN.CITE </w:instrText>
      </w:r>
      <w:r w:rsidR="00861468" w:rsidRPr="000F68B5">
        <w:fldChar w:fldCharType="begin">
          <w:fldData xml:space="preserve">PEVuZE5vdGU+PENpdGU+PEF1dGhvcj5Lb25nPC9BdXRob3I+PFllYXI+MjAxMDwvWWVhcj48UmVj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==
</w:fldData>
        </w:fldChar>
      </w:r>
      <w:r w:rsidR="00861468" w:rsidRPr="000F68B5">
        <w:instrText xml:space="preserve"> ADDIN EN.CITE.DATA </w:instrText>
      </w:r>
      <w:r w:rsidR="00861468" w:rsidRPr="000F68B5">
        <w:fldChar w:fldCharType="end"/>
      </w:r>
      <w:r w:rsidR="00E06A8A" w:rsidRPr="000F68B5">
        <w:fldChar w:fldCharType="separate"/>
      </w:r>
      <w:r w:rsidR="00861468" w:rsidRPr="000F68B5">
        <w:rPr>
          <w:noProof/>
        </w:rPr>
        <w:t>[</w:t>
      </w:r>
      <w:hyperlink w:anchor="_ENREF_23" w:tooltip="Kong, 2010 #36" w:history="1">
        <w:r w:rsidR="00861468" w:rsidRPr="000F68B5">
          <w:rPr>
            <w:noProof/>
          </w:rPr>
          <w:t>23</w:t>
        </w:r>
      </w:hyperlink>
      <w:r w:rsidR="00861468" w:rsidRPr="000F68B5">
        <w:rPr>
          <w:noProof/>
        </w:rPr>
        <w:t>,</w:t>
      </w:r>
      <w:hyperlink w:anchor="_ENREF_24" w:tooltip="Lee, 2004 #60" w:history="1">
        <w:r w:rsidR="00861468" w:rsidRPr="000F68B5">
          <w:rPr>
            <w:noProof/>
          </w:rPr>
          <w:t>24</w:t>
        </w:r>
      </w:hyperlink>
      <w:r w:rsidR="00861468" w:rsidRPr="000F68B5">
        <w:rPr>
          <w:noProof/>
        </w:rPr>
        <w:t>,</w:t>
      </w:r>
      <w:hyperlink w:anchor="_ENREF_3" w:tooltip="Lee, 2002 #59" w:history="1">
        <w:r w:rsidR="00861468" w:rsidRPr="000F68B5">
          <w:rPr>
            <w:noProof/>
          </w:rPr>
          <w:t>3</w:t>
        </w:r>
      </w:hyperlink>
      <w:r w:rsidR="00861468" w:rsidRPr="000F68B5">
        <w:rPr>
          <w:noProof/>
        </w:rPr>
        <w:t>,</w:t>
      </w:r>
      <w:hyperlink w:anchor="_ENREF_25" w:tooltip="Queffelec, 1998 #61" w:history="1">
        <w:r w:rsidR="00861468" w:rsidRPr="000F68B5">
          <w:rPr>
            <w:noProof/>
          </w:rPr>
          <w:t>25</w:t>
        </w:r>
      </w:hyperlink>
      <w:r w:rsidR="00861468" w:rsidRPr="000F68B5">
        <w:rPr>
          <w:noProof/>
        </w:rPr>
        <w:t>]</w:t>
      </w:r>
      <w:r w:rsidR="00E06A8A" w:rsidRPr="000F68B5">
        <w:fldChar w:fldCharType="end"/>
      </w:r>
      <w:r w:rsidR="00E06A8A" w:rsidRPr="000F68B5">
        <w:t xml:space="preserve"> </w:t>
      </w:r>
      <w:r w:rsidR="00DE281E" w:rsidRPr="000F68B5">
        <w:t xml:space="preserve"> or the pyrethroid </w:t>
      </w:r>
      <w:r w:rsidR="00E06A8A" w:rsidRPr="000F68B5">
        <w:t>family</w:t>
      </w:r>
      <w:r w:rsidR="00453D1D" w:rsidRPr="000F68B5">
        <w:t xml:space="preserve"> </w:t>
      </w:r>
      <w:r w:rsidR="00E06A8A" w:rsidRPr="000F68B5">
        <w:fldChar w:fldCharType="begin"/>
      </w:r>
      <w:r w:rsidR="00861468" w:rsidRPr="000F68B5">
        <w:instrText xml:space="preserve"> ADDIN EN.CITE &lt;EndNote&gt;&lt;Cite&gt;&lt;Author&gt;Hao&lt;/Author&gt;&lt;Year&gt;2009&lt;/Year&gt;&lt;RecNum&gt;5&lt;/RecNum&gt;&lt;DisplayText&gt;[7,26]&lt;/DisplayText&gt;&lt;record&gt;&lt;rec-number&gt;5&lt;/rec-number&gt;&lt;foreign-keys&gt;&lt;key app="EN" db-id="x9ewsrsz7sw0zrersfoxxeekeevvfszx9fap" timestamp="1483432764"&gt;5&lt;/key&gt;&lt;key app="ENWeb" db-id=""&gt;0&lt;/key&gt;&lt;/foreign-keys&gt;&lt;ref-type name="Journal Article"&gt;17&lt;/ref-type&gt;&lt;contributors&gt;&lt;authors&gt;&lt;author&gt;Hao, X. L.&lt;/author&gt;&lt;author&gt;Kuang, H.&lt;/author&gt;&lt;author&gt;Li, Y. L.&lt;/author&gt;&lt;author&gt;Yuan, Y.&lt;/author&gt;&lt;author&gt;Peng, C. F.&lt;/author&gt;&lt;author&gt;Chen, W.&lt;/author&gt;&lt;author&gt;Wang, L. B.&lt;/author&gt;&lt;author&gt;Xu, C. L.&lt;/author&gt;&lt;/authors&gt;&lt;/contributors&gt;&lt;titles&gt;&lt;title&gt;Development of an Enzyme-Linked Immunosorbent Assay for the alpha-Cyano Pyrethroids Multiresidue in Tai Lake Water.&lt;/title&gt;&lt;secondary-title&gt;J. Agric. Food Chem.&lt;/secondary-title&gt;&lt;/titles&gt;&lt;periodical&gt;&lt;full-title&gt;J. Agric. Food Chem.&lt;/full-title&gt;&lt;/periodical&gt;&lt;pages&gt;3033-3039&lt;/pages&gt;&lt;volume&gt;57&lt;/volume&gt;&lt;dates&gt;&lt;year&gt;2009&lt;/year&gt;&lt;/dates&gt;&lt;urls&gt;&lt;/urls&gt;&lt;/record&gt;&lt;/Cite&gt;&lt;Cite&gt;&lt;Author&gt;Zhang&lt;/Author&gt;&lt;Year&gt;2017&lt;/Year&gt;&lt;RecNum&gt;43&lt;/RecNum&gt;&lt;record&gt;&lt;rec-number&gt;43&lt;/rec-number&gt;&lt;foreign-keys&gt;&lt;key app="EN" db-id="x9ewsrsz7sw0zrersfoxxeekeevvfszx9fap" timestamp="1512053192"&gt;43&lt;/key&gt;&lt;key app="ENWeb" db-id=""&gt;0&lt;/key&gt;&lt;/foreign-keys&gt;&lt;ref-type name="Journal Article"&gt;17&lt;/ref-type&gt;&lt;contributors&gt;&lt;authors&gt;&lt;author&gt;Zhang, Zhen&lt;/author&gt;&lt;author&gt;Zeng, Kun&lt;/author&gt;&lt;author&gt;Liu, Jingfu&lt;/author&gt;&lt;/authors&gt;&lt;/contributors&gt;&lt;titles&gt;&lt;title&gt;Immunochemical detection of emerging organic contaminants in environmental waters&lt;/title&gt;&lt;secondary-title&gt;TrAC Trends in Analytical Chemistry&lt;/secondary-title&gt;&lt;/titles&gt;&lt;periodical&gt;&lt;full-title&gt;TrAC Trends in Analytical Chemistry&lt;/full-title&gt;&lt;/periodical&gt;&lt;pages&gt;49-57&lt;/pages&gt;&lt;volume&gt;87&lt;/volume&gt;&lt;dates&gt;&lt;year&gt;2017&lt;/year&gt;&lt;/dates&gt;&lt;isbn&gt;01659936&lt;/isbn&gt;&lt;urls&gt;&lt;/urls&gt;&lt;electronic-resource-num&gt;10.1016/j.trac.2016.12.002&lt;/electronic-resource-num&gt;&lt;/record&gt;&lt;/Cite&gt;&lt;/EndNote&gt;</w:instrText>
      </w:r>
      <w:r w:rsidR="00E06A8A" w:rsidRPr="000F68B5">
        <w:fldChar w:fldCharType="separate"/>
      </w:r>
      <w:r w:rsidR="00861468" w:rsidRPr="000F68B5">
        <w:rPr>
          <w:noProof/>
        </w:rPr>
        <w:t>[</w:t>
      </w:r>
      <w:hyperlink w:anchor="_ENREF_7" w:tooltip="Hao, 2009 #5" w:history="1">
        <w:r w:rsidR="00861468" w:rsidRPr="000F68B5">
          <w:rPr>
            <w:noProof/>
          </w:rPr>
          <w:t>7</w:t>
        </w:r>
      </w:hyperlink>
      <w:r w:rsidR="00861468" w:rsidRPr="000F68B5">
        <w:rPr>
          <w:noProof/>
        </w:rPr>
        <w:t>,</w:t>
      </w:r>
      <w:hyperlink w:anchor="_ENREF_26" w:tooltip="Zhang, 2017 #43" w:history="1">
        <w:r w:rsidR="00861468" w:rsidRPr="000F68B5">
          <w:rPr>
            <w:noProof/>
          </w:rPr>
          <w:t>26</w:t>
        </w:r>
      </w:hyperlink>
      <w:r w:rsidR="00861468" w:rsidRPr="000F68B5">
        <w:rPr>
          <w:noProof/>
        </w:rPr>
        <w:t>]</w:t>
      </w:r>
      <w:r w:rsidR="00E06A8A" w:rsidRPr="000F68B5">
        <w:fldChar w:fldCharType="end"/>
      </w:r>
      <w:r w:rsidR="00DE281E" w:rsidRPr="000F68B5">
        <w:t xml:space="preserve"> have been produced and used to develop a broad variety of immunochemical techniques </w:t>
      </w:r>
      <w:r w:rsidR="000356EE" w:rsidRPr="000F68B5">
        <w:fldChar w:fldCharType="begin">
          <w:fldData xml:space="preserve">PEVuZE5vdGU+PENpdGU+PEF1dGhvcj5HZTwvQXV0aG9yPjxZZWFyPjIwMTE8L1llYXI+PFJlY051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</w:fldData>
        </w:fldChar>
      </w:r>
      <w:r w:rsidR="00861468" w:rsidRPr="000F68B5">
        <w:instrText xml:space="preserve"> ADDIN EN.CITE </w:instrText>
      </w:r>
      <w:r w:rsidR="00861468" w:rsidRPr="000F68B5">
        <w:fldChar w:fldCharType="begin">
          <w:fldData xml:space="preserve">PEVuZE5vdGU+PENpdGU+PEF1dGhvcj5HZTwvQXV0aG9yPjxZZWFyPjIwMTE8L1llYXI+PFJlY051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</w:fldData>
        </w:fldChar>
      </w:r>
      <w:r w:rsidR="00861468" w:rsidRPr="000F68B5">
        <w:instrText xml:space="preserve"> ADDIN EN.CITE.DATA </w:instrText>
      </w:r>
      <w:r w:rsidR="00861468" w:rsidRPr="000F68B5">
        <w:fldChar w:fldCharType="end"/>
      </w:r>
      <w:r w:rsidR="000356EE" w:rsidRPr="000F68B5">
        <w:fldChar w:fldCharType="separate"/>
      </w:r>
      <w:r w:rsidR="00861468" w:rsidRPr="000F68B5">
        <w:rPr>
          <w:noProof/>
        </w:rPr>
        <w:t>[</w:t>
      </w:r>
      <w:hyperlink w:anchor="_ENREF_27" w:tooltip="Ge, 2011 #45" w:history="1">
        <w:r w:rsidR="00861468" w:rsidRPr="000F68B5">
          <w:rPr>
            <w:noProof/>
          </w:rPr>
          <w:t>27</w:t>
        </w:r>
      </w:hyperlink>
      <w:r w:rsidR="00861468" w:rsidRPr="000F68B5">
        <w:rPr>
          <w:noProof/>
        </w:rPr>
        <w:t>,</w:t>
      </w:r>
      <w:hyperlink w:anchor="_ENREF_28" w:tooltip="Abegao, 2013 #46" w:history="1">
        <w:r w:rsidR="00861468" w:rsidRPr="000F68B5">
          <w:rPr>
            <w:noProof/>
          </w:rPr>
          <w:t>28</w:t>
        </w:r>
      </w:hyperlink>
      <w:r w:rsidR="00861468" w:rsidRPr="000F68B5">
        <w:rPr>
          <w:noProof/>
        </w:rPr>
        <w:t>]</w:t>
      </w:r>
      <w:r w:rsidR="000356EE" w:rsidRPr="000F68B5">
        <w:fldChar w:fldCharType="end"/>
      </w:r>
      <w:r w:rsidR="00E06A8A" w:rsidRPr="000F68B5">
        <w:t xml:space="preserve">. </w:t>
      </w:r>
      <w:r w:rsidR="00DE281E" w:rsidRPr="000F68B5">
        <w:t xml:space="preserve"> </w:t>
      </w:r>
      <w:r w:rsidR="009B333F" w:rsidRPr="000F68B5">
        <w:t>However</w:t>
      </w:r>
      <w:r w:rsidR="00223EF5" w:rsidRPr="000F68B5">
        <w:t xml:space="preserve">, few examples of immunosensors for the detection of deltamethrin have been reported. </w:t>
      </w:r>
      <w:r w:rsidR="00344163" w:rsidRPr="000F68B5">
        <w:t xml:space="preserve">A </w:t>
      </w:r>
      <w:r w:rsidR="00223EF5" w:rsidRPr="000F68B5">
        <w:t xml:space="preserve">Surface Plasmon Resonance (SPR) based on antibody-antigen recognition with enhancement with nanoparticles </w:t>
      </w:r>
      <w:r w:rsidR="00521F60" w:rsidRPr="000F68B5">
        <w:t xml:space="preserve">has been described for the detection of deltamethrin, achieving a LOD of </w:t>
      </w:r>
      <w:r w:rsidR="00344163" w:rsidRPr="000F68B5">
        <w:t>0.01</w:t>
      </w:r>
      <w:r w:rsidR="00521F60" w:rsidRPr="000F68B5">
        <w:t xml:space="preserve"> µg L</w:t>
      </w:r>
      <w:r w:rsidR="00521F60" w:rsidRPr="000F68B5">
        <w:rPr>
          <w:vertAlign w:val="superscript"/>
        </w:rPr>
        <w:t>-1</w:t>
      </w:r>
      <w:r w:rsidR="003E6668" w:rsidRPr="000F68B5">
        <w:fldChar w:fldCharType="begin">
          <w:fldData xml:space="preserve">PEVuZE5vdGU+PENpdGU+PEF1dGhvcj5MaXU8L0F1dGhvcj48WWVhcj4yMDE0PC9ZZWFyPjxSZWNO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</w:fldData>
        </w:fldChar>
      </w:r>
      <w:r w:rsidR="00861468" w:rsidRPr="000F68B5">
        <w:instrText xml:space="preserve"> ADDIN EN.CITE </w:instrText>
      </w:r>
      <w:r w:rsidR="00861468" w:rsidRPr="000F68B5">
        <w:fldChar w:fldCharType="begin">
          <w:fldData xml:space="preserve">PEVuZE5vdGU+PENpdGU+PEF1dGhvcj5MaXU8L0F1dGhvcj48WWVhcj4yMDE0PC9ZZWFyPjxSZWNO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</w:fldData>
        </w:fldChar>
      </w:r>
      <w:r w:rsidR="00861468" w:rsidRPr="000F68B5">
        <w:instrText xml:space="preserve"> ADDIN EN.CITE.DATA </w:instrText>
      </w:r>
      <w:r w:rsidR="00861468" w:rsidRPr="000F68B5">
        <w:fldChar w:fldCharType="end"/>
      </w:r>
      <w:r w:rsidR="003E6668" w:rsidRPr="000F68B5">
        <w:fldChar w:fldCharType="separate"/>
      </w:r>
      <w:r w:rsidR="00861468" w:rsidRPr="000F68B5">
        <w:rPr>
          <w:noProof/>
        </w:rPr>
        <w:t>[</w:t>
      </w:r>
      <w:hyperlink w:anchor="_ENREF_29" w:tooltip="Liu, 2014 #52" w:history="1">
        <w:r w:rsidR="00861468" w:rsidRPr="000F68B5">
          <w:rPr>
            <w:noProof/>
          </w:rPr>
          <w:t>29</w:t>
        </w:r>
      </w:hyperlink>
      <w:r w:rsidR="00861468" w:rsidRPr="000F68B5">
        <w:rPr>
          <w:noProof/>
        </w:rPr>
        <w:t>]</w:t>
      </w:r>
      <w:r w:rsidR="003E6668" w:rsidRPr="000F68B5">
        <w:fldChar w:fldCharType="end"/>
      </w:r>
      <w:r w:rsidR="00837B6C" w:rsidRPr="000F68B5">
        <w:t>,</w:t>
      </w:r>
      <w:r w:rsidR="006F53A3" w:rsidRPr="000F68B5">
        <w:t xml:space="preserve"> however </w:t>
      </w:r>
      <w:r w:rsidR="00344163" w:rsidRPr="000F68B5">
        <w:t>the</w:t>
      </w:r>
      <w:r w:rsidR="009B333F" w:rsidRPr="000F68B5">
        <w:t xml:space="preserve"> need of operate in flow conditions and </w:t>
      </w:r>
      <w:r w:rsidR="00344163" w:rsidRPr="000F68B5">
        <w:t xml:space="preserve">using magnetic nanoparticles to enhance the final signal </w:t>
      </w:r>
      <w:r w:rsidR="009B333F" w:rsidRPr="000F68B5">
        <w:t>can be a limitation in terms of cost and usability in field assays</w:t>
      </w:r>
      <w:r w:rsidR="006F53A3" w:rsidRPr="000F68B5">
        <w:t>. On the other hand, an electrochemical impedance spectroscopy (EIS) assay has also been described for the detection of deltamethrin, and although it showed a great LOD of 0.303 µg L</w:t>
      </w:r>
      <w:r w:rsidR="006F53A3" w:rsidRPr="000F68B5">
        <w:rPr>
          <w:vertAlign w:val="superscript"/>
        </w:rPr>
        <w:t xml:space="preserve">-1, </w:t>
      </w:r>
      <w:r w:rsidR="006F53A3" w:rsidRPr="000F68B5">
        <w:t>the authors</w:t>
      </w:r>
      <w:r w:rsidR="006F53A3" w:rsidRPr="000F68B5">
        <w:rPr>
          <w:vertAlign w:val="subscript"/>
        </w:rPr>
        <w:t xml:space="preserve"> </w:t>
      </w:r>
      <w:r w:rsidR="006F53A3" w:rsidRPr="000F68B5">
        <w:t>stated that their technique exhibited large dispersion in most of the calibration points and real samples, decreas</w:t>
      </w:r>
      <w:r w:rsidR="00D91614" w:rsidRPr="000F68B5">
        <w:t>ing</w:t>
      </w:r>
      <w:r w:rsidR="006F53A3" w:rsidRPr="000F68B5">
        <w:t xml:space="preserve"> the accuracy and precision of the insecticide measuring </w:t>
      </w:r>
      <w:r w:rsidR="006F53A3" w:rsidRPr="000F68B5">
        <w:fldChar w:fldCharType="begin">
          <w:fldData xml:space="preserve">PEVuZE5vdGU+PENpdGU+PEF1dGhvcj5DYXN0ZWxsYXJuYXU8L0F1dGhvcj48WWVhcj4yMDE3PC9Z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</w:fldData>
        </w:fldChar>
      </w:r>
      <w:r w:rsidR="00861468" w:rsidRPr="000F68B5">
        <w:instrText xml:space="preserve"> ADDIN EN.CITE </w:instrText>
      </w:r>
      <w:r w:rsidR="00861468" w:rsidRPr="000F68B5">
        <w:fldChar w:fldCharType="begin">
          <w:fldData xml:space="preserve">PEVuZE5vdGU+PENpdGU+PEF1dGhvcj5DYXN0ZWxsYXJuYXU8L0F1dGhvcj48WWVhcj4yMDE3PC9Z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</w:fldData>
        </w:fldChar>
      </w:r>
      <w:r w:rsidR="00861468" w:rsidRPr="000F68B5">
        <w:instrText xml:space="preserve"> ADDIN EN.CITE.DATA </w:instrText>
      </w:r>
      <w:r w:rsidR="00861468" w:rsidRPr="000F68B5">
        <w:fldChar w:fldCharType="end"/>
      </w:r>
      <w:r w:rsidR="006F53A3" w:rsidRPr="000F68B5">
        <w:fldChar w:fldCharType="separate"/>
      </w:r>
      <w:r w:rsidR="00861468" w:rsidRPr="000F68B5">
        <w:rPr>
          <w:noProof/>
        </w:rPr>
        <w:t>[</w:t>
      </w:r>
      <w:hyperlink w:anchor="_ENREF_30" w:tooltip="Castellarnau, 2017 #67" w:history="1">
        <w:r w:rsidR="00861468" w:rsidRPr="000F68B5">
          <w:rPr>
            <w:noProof/>
          </w:rPr>
          <w:t>30</w:t>
        </w:r>
      </w:hyperlink>
      <w:r w:rsidR="00861468" w:rsidRPr="000F68B5">
        <w:rPr>
          <w:noProof/>
        </w:rPr>
        <w:t>]</w:t>
      </w:r>
      <w:r w:rsidR="006F53A3" w:rsidRPr="000F68B5">
        <w:fldChar w:fldCharType="end"/>
      </w:r>
      <w:r w:rsidR="006F53A3" w:rsidRPr="000F68B5">
        <w:t xml:space="preserve">. </w:t>
      </w:r>
      <w:r w:rsidR="00223EF5" w:rsidRPr="000F68B5">
        <w:t xml:space="preserve"> </w:t>
      </w:r>
    </w:p>
    <w:p w14:paraId="3B3F1DEC" w14:textId="3DAFE06E" w:rsidR="00FD5039" w:rsidRPr="00763CB0" w:rsidRDefault="00344163" w:rsidP="00A760A6">
      <w:r w:rsidRPr="000F68B5">
        <w:t>Considering all mentioned points, we therefore set out to develop an immunosensor with electrochemical readout for the detection of deltamethrin in different water environments.</w:t>
      </w:r>
      <w:r w:rsidR="00CE22F6" w:rsidRPr="000F68B5">
        <w:t xml:space="preserve"> Electrochemical biosensors are based on antigen-antibody assays, which eventually produce a change in an electrical parameter that can be measured by the transducer.</w:t>
      </w:r>
      <w:r w:rsidRPr="000F68B5">
        <w:t xml:space="preserve"> </w:t>
      </w:r>
      <w:r w:rsidR="00CE22F6" w:rsidRPr="000F68B5">
        <w:t>They</w:t>
      </w:r>
      <w:r w:rsidR="00CE22F6">
        <w:t xml:space="preserve"> are considered attractive options </w:t>
      </w:r>
      <w:r w:rsidR="00094143">
        <w:t xml:space="preserve">due to its </w:t>
      </w:r>
      <w:r w:rsidR="00E04C88" w:rsidRPr="00D444F3">
        <w:t>advantages in rapidness, reliability, low costs and efficiency for monitoring (organic) contaminants in aquatic environments</w:t>
      </w:r>
      <w:r w:rsidR="00837B6C">
        <w:t xml:space="preserve"> </w:t>
      </w:r>
      <w:r w:rsidR="003E6668">
        <w:fldChar w:fldCharType="begin">
          <w:fldData xml:space="preserve">PEVuZE5vdGU+PENpdGU+PEF1dGhvcj5aaGFuZzwvQXV0aG9yPjxZZWFyPjIwMTc8L1llYXI+PFJl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</w:fldData>
        </w:fldChar>
      </w:r>
      <w:r w:rsidR="00861468">
        <w:instrText xml:space="preserve"> ADDIN EN.CITE </w:instrText>
      </w:r>
      <w:r w:rsidR="00861468">
        <w:fldChar w:fldCharType="begin">
          <w:fldData xml:space="preserve">PEVuZE5vdGU+PENpdGU+PEF1dGhvcj5aaGFuZzwvQXV0aG9yPjxZZWFyPjIwMTc8L1llYXI+PFJl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</w:fldData>
        </w:fldChar>
      </w:r>
      <w:r w:rsidR="00861468">
        <w:instrText xml:space="preserve"> ADDIN EN.CITE.DATA </w:instrText>
      </w:r>
      <w:r w:rsidR="00861468">
        <w:fldChar w:fldCharType="end"/>
      </w:r>
      <w:r w:rsidR="003E6668">
        <w:fldChar w:fldCharType="separate"/>
      </w:r>
      <w:r w:rsidR="00861468">
        <w:rPr>
          <w:noProof/>
        </w:rPr>
        <w:t>[</w:t>
      </w:r>
      <w:hyperlink w:anchor="_ENREF_26" w:tooltip="Zhang, 2017 #43" w:history="1">
        <w:r w:rsidR="00861468">
          <w:rPr>
            <w:noProof/>
          </w:rPr>
          <w:t>26</w:t>
        </w:r>
      </w:hyperlink>
      <w:r w:rsidR="00861468">
        <w:rPr>
          <w:noProof/>
        </w:rPr>
        <w:t>,</w:t>
      </w:r>
      <w:hyperlink w:anchor="_ENREF_31" w:tooltip="Jiang, 2008 #44" w:history="1">
        <w:r w:rsidR="00861468">
          <w:rPr>
            <w:noProof/>
          </w:rPr>
          <w:t>31</w:t>
        </w:r>
      </w:hyperlink>
      <w:r w:rsidR="00861468">
        <w:rPr>
          <w:noProof/>
        </w:rPr>
        <w:t>]</w:t>
      </w:r>
      <w:r w:rsidR="003E6668">
        <w:fldChar w:fldCharType="end"/>
      </w:r>
      <w:r w:rsidR="00E04C88">
        <w:t>.</w:t>
      </w:r>
      <w:r w:rsidR="00DE49C7">
        <w:t xml:space="preserve"> </w:t>
      </w:r>
      <w:r w:rsidR="00AC0F0E">
        <w:t xml:space="preserve">In comparison to optical sensors, which an example has been described for deltamethrin detection, the electrochemical variants usually are considered to be cheaper alternatives in addition to being more suitable for </w:t>
      </w:r>
      <w:r w:rsidR="00AC0F0E" w:rsidRPr="00DE49C7">
        <w:t>"on site" measures</w:t>
      </w:r>
      <w:r w:rsidR="000F1445">
        <w:t xml:space="preserve"> </w:t>
      </w:r>
      <w:r w:rsidR="003E6668">
        <w:fldChar w:fldCharType="begin">
          <w:fldData xml:space="preserve">PEVuZE5vdGU+PENpdGU+PEF1dGhvcj5BaG48L0F1dGhvcj48WWVhcj4yMDExPC9ZZWFyPjxSZWNO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</w:fldData>
        </w:fldChar>
      </w:r>
      <w:r w:rsidR="00861468">
        <w:instrText xml:space="preserve"> ADDIN EN.CITE </w:instrText>
      </w:r>
      <w:r w:rsidR="00861468">
        <w:fldChar w:fldCharType="begin">
          <w:fldData xml:space="preserve">PEVuZE5vdGU+PENpdGU+PEF1dGhvcj5BaG48L0F1dGhvcj48WWVhcj4yMDExPC9ZZWFyPjxSZWNO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</w:fldData>
        </w:fldChar>
      </w:r>
      <w:r w:rsidR="00861468">
        <w:instrText xml:space="preserve"> ADDIN EN.CITE.DATA </w:instrText>
      </w:r>
      <w:r w:rsidR="00861468">
        <w:fldChar w:fldCharType="end"/>
      </w:r>
      <w:r w:rsidR="003E6668">
        <w:fldChar w:fldCharType="separate"/>
      </w:r>
      <w:r w:rsidR="00861468">
        <w:rPr>
          <w:noProof/>
        </w:rPr>
        <w:t>[</w:t>
      </w:r>
      <w:hyperlink w:anchor="_ENREF_22" w:tooltip="Ahn, 2011 #42" w:history="1">
        <w:r w:rsidR="00861468">
          <w:rPr>
            <w:noProof/>
          </w:rPr>
          <w:t>22</w:t>
        </w:r>
      </w:hyperlink>
      <w:r w:rsidR="00861468">
        <w:rPr>
          <w:noProof/>
        </w:rPr>
        <w:t>,</w:t>
      </w:r>
      <w:hyperlink w:anchor="_ENREF_31" w:tooltip="Jiang, 2008 #44" w:history="1">
        <w:r w:rsidR="00861468">
          <w:rPr>
            <w:noProof/>
          </w:rPr>
          <w:t>31</w:t>
        </w:r>
      </w:hyperlink>
      <w:r w:rsidR="00861468">
        <w:rPr>
          <w:noProof/>
        </w:rPr>
        <w:t>]</w:t>
      </w:r>
      <w:r w:rsidR="003E6668">
        <w:fldChar w:fldCharType="end"/>
      </w:r>
      <w:r w:rsidR="00FB70E8">
        <w:t>.</w:t>
      </w:r>
      <w:r w:rsidR="00E04C88" w:rsidRPr="00E04C88">
        <w:t xml:space="preserve"> </w:t>
      </w:r>
      <w:r w:rsidR="00E04C88">
        <w:t xml:space="preserve">In addition to this and to the best of our knowledge, there is no immunosensor with </w:t>
      </w:r>
      <w:r w:rsidR="00DE49C7" w:rsidRPr="00DC206A">
        <w:rPr>
          <w:i/>
        </w:rPr>
        <w:t>amperometric</w:t>
      </w:r>
      <w:r w:rsidR="00DE49C7">
        <w:t xml:space="preserve"> </w:t>
      </w:r>
      <w:r w:rsidR="00E04C88">
        <w:t>readout described for deltamethrin in</w:t>
      </w:r>
      <w:r w:rsidR="00225562">
        <w:t xml:space="preserve"> the</w:t>
      </w:r>
      <w:r w:rsidR="00E04C88">
        <w:t xml:space="preserve"> literature, which makes such a sensor highly desirable.</w:t>
      </w:r>
      <w:r w:rsidR="00FD5039" w:rsidRPr="00763CB0">
        <w:t xml:space="preserve"> </w:t>
      </w:r>
    </w:p>
    <w:p w14:paraId="7F6BA825" w14:textId="263DED57" w:rsidR="00F93539" w:rsidRPr="00763CB0" w:rsidRDefault="00EC0B87" w:rsidP="00FE601B">
      <w:pPr>
        <w:pStyle w:val="Ttulo1"/>
      </w:pPr>
      <w:r>
        <w:lastRenderedPageBreak/>
        <w:t>MATERIALS AND METHODS</w:t>
      </w:r>
    </w:p>
    <w:p w14:paraId="5747AA5C" w14:textId="0981A014" w:rsidR="00E60242" w:rsidRPr="00DC206A" w:rsidRDefault="00E60242" w:rsidP="00776FA0">
      <w:pPr>
        <w:pStyle w:val="Ttulo2"/>
        <w:rPr>
          <w:b w:val="0"/>
          <w:i/>
          <w:lang w:val="en-US"/>
        </w:rPr>
      </w:pPr>
      <w:r w:rsidRPr="00DC206A">
        <w:rPr>
          <w:b w:val="0"/>
          <w:i/>
          <w:lang w:val="en-US"/>
        </w:rPr>
        <w:t>Chemicals and Biochemicals</w:t>
      </w:r>
    </w:p>
    <w:p w14:paraId="4CE6DEBB" w14:textId="483AEDED" w:rsidR="00815494" w:rsidRPr="00CE22F6" w:rsidRDefault="005F709A" w:rsidP="00861468">
      <w:pPr>
        <w:tabs>
          <w:tab w:val="left" w:pos="426"/>
        </w:tabs>
        <w:spacing w:after="120"/>
      </w:pPr>
      <w:r w:rsidRPr="00CE22F6">
        <w:t>The chemical reagents used were obtained from Aldrich Chemical Co. (Milwaukee, WI, USA) and from Sigma Chemical Co. (St. Louis, MO, USA). The preparation of the described bioconjugates and antibodies has been performed with the support of the U2 of the ICTS “</w:t>
      </w:r>
      <w:r w:rsidRPr="000F68B5">
        <w:t>NANBIOSIS”, more specifically by the Custom Antibody Service (</w:t>
      </w:r>
      <w:proofErr w:type="spellStart"/>
      <w:r w:rsidRPr="000F68B5">
        <w:t>CAbS</w:t>
      </w:r>
      <w:proofErr w:type="spellEnd"/>
      <w:r w:rsidRPr="000F68B5">
        <w:t>, CIBER-BBN, IQAC-CSIC).</w:t>
      </w:r>
      <w:r w:rsidR="00E4091A" w:rsidRPr="000F68B5">
        <w:rPr>
          <w:b/>
        </w:rPr>
        <w:t xml:space="preserve"> </w:t>
      </w:r>
      <w:r w:rsidR="00791024" w:rsidRPr="000F68B5">
        <w:rPr>
          <w:rFonts w:cs="Times"/>
          <w:szCs w:val="24"/>
        </w:rPr>
        <w:t xml:space="preserve">The </w:t>
      </w:r>
      <w:r w:rsidR="00623EEA" w:rsidRPr="000F68B5">
        <w:rPr>
          <w:rFonts w:cs="Times"/>
          <w:szCs w:val="24"/>
        </w:rPr>
        <w:t xml:space="preserve">synthesis of the </w:t>
      </w:r>
      <w:r w:rsidR="00791024" w:rsidRPr="000F68B5">
        <w:rPr>
          <w:rFonts w:cs="Times"/>
          <w:szCs w:val="24"/>
        </w:rPr>
        <w:t>immunizing haptens D133 and C134 and competitors used in this paper are described in the Supporting Information.</w:t>
      </w:r>
      <w:r w:rsidR="00623EEA" w:rsidRPr="000F68B5">
        <w:rPr>
          <w:rFonts w:cs="Times"/>
          <w:szCs w:val="24"/>
        </w:rPr>
        <w:t xml:space="preserve"> The immunogens and bioconjugates prepared are also described in the same section.</w:t>
      </w:r>
      <w:r w:rsidR="00791024" w:rsidRPr="000F68B5">
        <w:rPr>
          <w:rFonts w:cs="Times"/>
          <w:szCs w:val="24"/>
        </w:rPr>
        <w:t xml:space="preserve"> </w:t>
      </w:r>
      <w:r w:rsidR="00623EEA" w:rsidRPr="000F68B5">
        <w:rPr>
          <w:rFonts w:cs="Times"/>
          <w:szCs w:val="24"/>
        </w:rPr>
        <w:t>Deltamethrin standard was purchased from Sigma Chemical Co. (St. Louis, MO, USA). For the matrix</w:t>
      </w:r>
      <w:r w:rsidR="00623EEA" w:rsidRPr="00763CB0">
        <w:rPr>
          <w:rFonts w:cs="Times"/>
          <w:szCs w:val="24"/>
        </w:rPr>
        <w:t xml:space="preserve"> studies, artificial seawater (aSW) was purchased from Sigma Chemical Co. (St. Louis, MO, USA), prepared at 40 mg</w:t>
      </w:r>
      <w:r w:rsidR="00623EEA">
        <w:rPr>
          <w:rFonts w:cs="Times"/>
          <w:szCs w:val="24"/>
        </w:rPr>
        <w:t xml:space="preserve"> </w:t>
      </w:r>
      <w:r w:rsidR="00623EEA" w:rsidRPr="00763CB0">
        <w:rPr>
          <w:rFonts w:cs="Times"/>
          <w:szCs w:val="24"/>
        </w:rPr>
        <w:t>mL</w:t>
      </w:r>
      <w:r w:rsidR="00623EEA">
        <w:rPr>
          <w:rFonts w:cs="Times"/>
          <w:szCs w:val="24"/>
          <w:vertAlign w:val="superscript"/>
        </w:rPr>
        <w:t>-1</w:t>
      </w:r>
      <w:r w:rsidR="00623EEA" w:rsidRPr="00763CB0">
        <w:rPr>
          <w:rFonts w:cs="Times"/>
          <w:szCs w:val="24"/>
        </w:rPr>
        <w:t xml:space="preserve"> in </w:t>
      </w:r>
      <w:proofErr w:type="spellStart"/>
      <w:r w:rsidR="00623EEA" w:rsidRPr="00763CB0">
        <w:rPr>
          <w:rFonts w:cs="Times"/>
          <w:szCs w:val="24"/>
        </w:rPr>
        <w:t>MilliQ</w:t>
      </w:r>
      <w:proofErr w:type="spellEnd"/>
      <w:r w:rsidR="00623EEA" w:rsidRPr="00763CB0">
        <w:rPr>
          <w:rFonts w:cs="Times"/>
          <w:szCs w:val="24"/>
        </w:rPr>
        <w:t xml:space="preserve"> water; its pH and conductivity were monitored being 8.14 </w:t>
      </w:r>
      <w:r w:rsidR="00623EEA" w:rsidRPr="00763CB0">
        <w:rPr>
          <w:szCs w:val="24"/>
        </w:rPr>
        <w:t xml:space="preserve">± </w:t>
      </w:r>
      <w:r w:rsidR="00623EEA" w:rsidRPr="00763CB0">
        <w:rPr>
          <w:rFonts w:cs="Times"/>
          <w:szCs w:val="24"/>
        </w:rPr>
        <w:t>0.27 and 49.69 ± 1.51 respectively (n=20).</w:t>
      </w:r>
      <w:r w:rsidR="00623EEA">
        <w:rPr>
          <w:rFonts w:cs="Times"/>
          <w:szCs w:val="24"/>
        </w:rPr>
        <w:t xml:space="preserve"> </w:t>
      </w:r>
    </w:p>
    <w:p w14:paraId="601E833C" w14:textId="35C8112D" w:rsidR="00776FA0" w:rsidRPr="00DC206A" w:rsidRDefault="00776FA0" w:rsidP="00776FA0">
      <w:pPr>
        <w:pStyle w:val="Ttulo2"/>
        <w:rPr>
          <w:b w:val="0"/>
          <w:i/>
          <w:lang w:val="en-US"/>
        </w:rPr>
      </w:pPr>
      <w:r w:rsidRPr="00DC206A">
        <w:rPr>
          <w:b w:val="0"/>
          <w:i/>
          <w:lang w:val="en-US"/>
        </w:rPr>
        <w:t>Instruments and general methods</w:t>
      </w:r>
    </w:p>
    <w:p w14:paraId="1B5F197A" w14:textId="624E7F7F" w:rsidR="00815494" w:rsidRDefault="00672214" w:rsidP="008E6931">
      <w:pPr>
        <w:tabs>
          <w:tab w:val="left" w:pos="426"/>
        </w:tabs>
        <w:spacing w:after="120"/>
        <w:rPr>
          <w:rFonts w:cs="Times"/>
          <w:szCs w:val="24"/>
        </w:rPr>
      </w:pPr>
      <w:r w:rsidRPr="00763CB0">
        <w:rPr>
          <w:rFonts w:cs="Times"/>
          <w:szCs w:val="24"/>
        </w:rPr>
        <w:t xml:space="preserve">The pH and the conductivity of all buffers and solutions were measured with a pH-meter pH 540 GLP and a </w:t>
      </w:r>
      <w:proofErr w:type="spellStart"/>
      <w:r w:rsidRPr="00763CB0">
        <w:rPr>
          <w:rFonts w:cs="Times"/>
          <w:szCs w:val="24"/>
        </w:rPr>
        <w:t>conductimeter</w:t>
      </w:r>
      <w:proofErr w:type="spellEnd"/>
      <w:r w:rsidRPr="00763CB0">
        <w:rPr>
          <w:rFonts w:cs="Times"/>
          <w:szCs w:val="24"/>
        </w:rPr>
        <w:t xml:space="preserve"> LF 340, respectively (WTW, </w:t>
      </w:r>
      <w:proofErr w:type="spellStart"/>
      <w:r w:rsidRPr="00763CB0">
        <w:rPr>
          <w:rFonts w:cs="Times"/>
          <w:szCs w:val="24"/>
        </w:rPr>
        <w:t>Weilheim</w:t>
      </w:r>
      <w:proofErr w:type="spellEnd"/>
      <w:r w:rsidRPr="00763CB0">
        <w:rPr>
          <w:rFonts w:cs="Times"/>
          <w:szCs w:val="24"/>
        </w:rPr>
        <w:t>, Germany). Polystyrene microtiter plates were purchased from Nunc (</w:t>
      </w:r>
      <w:proofErr w:type="spellStart"/>
      <w:r w:rsidRPr="00763CB0">
        <w:rPr>
          <w:rFonts w:cs="Times"/>
          <w:szCs w:val="24"/>
        </w:rPr>
        <w:t>Maxisorp</w:t>
      </w:r>
      <w:proofErr w:type="spellEnd"/>
      <w:r w:rsidRPr="00763CB0">
        <w:rPr>
          <w:rFonts w:cs="Times"/>
          <w:szCs w:val="24"/>
        </w:rPr>
        <w:t xml:space="preserve">, Roskilde, Denmark). Dilution plates were purchased from </w:t>
      </w:r>
      <w:proofErr w:type="spellStart"/>
      <w:r w:rsidRPr="00763CB0">
        <w:rPr>
          <w:rFonts w:cs="Times"/>
          <w:szCs w:val="24"/>
        </w:rPr>
        <w:t>Nirco</w:t>
      </w:r>
      <w:proofErr w:type="spellEnd"/>
      <w:r w:rsidRPr="00763CB0">
        <w:rPr>
          <w:rFonts w:cs="Times"/>
          <w:szCs w:val="24"/>
        </w:rPr>
        <w:t xml:space="preserve"> (</w:t>
      </w:r>
      <w:proofErr w:type="spellStart"/>
      <w:r w:rsidRPr="00763CB0">
        <w:rPr>
          <w:rFonts w:cs="Times"/>
          <w:szCs w:val="24"/>
        </w:rPr>
        <w:t>Barberà</w:t>
      </w:r>
      <w:proofErr w:type="spellEnd"/>
      <w:r w:rsidRPr="00763CB0">
        <w:rPr>
          <w:rFonts w:cs="Times"/>
          <w:szCs w:val="24"/>
        </w:rPr>
        <w:t xml:space="preserve"> del </w:t>
      </w:r>
      <w:proofErr w:type="spellStart"/>
      <w:r w:rsidRPr="00763CB0">
        <w:rPr>
          <w:rFonts w:cs="Times"/>
          <w:szCs w:val="24"/>
        </w:rPr>
        <w:t>Vallés</w:t>
      </w:r>
      <w:proofErr w:type="spellEnd"/>
      <w:r w:rsidRPr="00763CB0">
        <w:rPr>
          <w:rFonts w:cs="Times"/>
          <w:szCs w:val="24"/>
        </w:rPr>
        <w:t xml:space="preserve">, Spain). Washing steps were performed on a </w:t>
      </w:r>
      <w:proofErr w:type="spellStart"/>
      <w:r w:rsidRPr="00763CB0">
        <w:rPr>
          <w:rFonts w:cs="Times"/>
          <w:szCs w:val="24"/>
        </w:rPr>
        <w:t>Biotek</w:t>
      </w:r>
      <w:proofErr w:type="spellEnd"/>
      <w:r w:rsidRPr="00763CB0">
        <w:rPr>
          <w:rFonts w:cs="Times"/>
          <w:szCs w:val="24"/>
        </w:rPr>
        <w:t xml:space="preserve"> ELx465 (</w:t>
      </w:r>
      <w:proofErr w:type="spellStart"/>
      <w:r w:rsidRPr="00763CB0">
        <w:rPr>
          <w:rFonts w:cs="Times"/>
          <w:szCs w:val="24"/>
        </w:rPr>
        <w:t>Biotek</w:t>
      </w:r>
      <w:proofErr w:type="spellEnd"/>
      <w:r w:rsidRPr="00763CB0">
        <w:rPr>
          <w:rFonts w:cs="Times"/>
          <w:szCs w:val="24"/>
        </w:rPr>
        <w:t xml:space="preserve"> Inc.). Absorbances were read on a </w:t>
      </w:r>
      <w:proofErr w:type="spellStart"/>
      <w:r w:rsidRPr="00763CB0">
        <w:rPr>
          <w:rFonts w:cs="Times"/>
          <w:szCs w:val="24"/>
        </w:rPr>
        <w:t>SpectramaxPlus</w:t>
      </w:r>
      <w:proofErr w:type="spellEnd"/>
      <w:r w:rsidRPr="00763CB0">
        <w:rPr>
          <w:rFonts w:cs="Times"/>
          <w:szCs w:val="24"/>
        </w:rPr>
        <w:t xml:space="preserve"> (Molecular Devices, Sunnyvale, CA, USA). The competitive curves were analyzed with a four-parameter logistic equation using the software </w:t>
      </w:r>
      <w:proofErr w:type="spellStart"/>
      <w:r w:rsidRPr="00763CB0">
        <w:rPr>
          <w:rFonts w:cs="Times"/>
          <w:szCs w:val="24"/>
        </w:rPr>
        <w:t>SoftmaxPro</w:t>
      </w:r>
      <w:proofErr w:type="spellEnd"/>
      <w:r w:rsidRPr="00763CB0">
        <w:rPr>
          <w:rFonts w:cs="Times"/>
          <w:szCs w:val="24"/>
        </w:rPr>
        <w:t xml:space="preserve"> v4.7 (Molecular Devices) and GraphPad Prism 5.03 (GraphPad Software Inc., San Diego, CA, USA). </w:t>
      </w:r>
    </w:p>
    <w:p w14:paraId="0D9D6EF0" w14:textId="24CCBC81" w:rsidR="00672214" w:rsidRPr="008E6931" w:rsidRDefault="00350C89" w:rsidP="008E6931">
      <w:pPr>
        <w:tabs>
          <w:tab w:val="left" w:pos="426"/>
        </w:tabs>
        <w:spacing w:after="120"/>
        <w:rPr>
          <w:rFonts w:cs="Times"/>
          <w:szCs w:val="24"/>
        </w:rPr>
      </w:pPr>
      <w:r>
        <w:rPr>
          <w:rFonts w:cs="Times"/>
          <w:szCs w:val="24"/>
        </w:rPr>
        <w:t xml:space="preserve">All amperometric measurements were performed with an </w:t>
      </w:r>
      <w:proofErr w:type="spellStart"/>
      <w:r>
        <w:rPr>
          <w:rFonts w:cs="Times"/>
          <w:szCs w:val="24"/>
        </w:rPr>
        <w:t>Autolab</w:t>
      </w:r>
      <w:proofErr w:type="spellEnd"/>
      <w:r>
        <w:rPr>
          <w:rFonts w:cs="Times"/>
          <w:szCs w:val="24"/>
        </w:rPr>
        <w:t xml:space="preserve"> PGSTAT302N equipped with an ECD module (Utrecht, NL) and recorded using Nova software. Screen printed electrodes (SPE, AT220) consisting of a 4-mm smooth Au working electrode, Au counter electrode and Ag pseudo-reference electrode were bought from a commercial source (</w:t>
      </w:r>
      <w:proofErr w:type="spellStart"/>
      <w:r>
        <w:rPr>
          <w:rFonts w:cs="Times"/>
          <w:szCs w:val="24"/>
        </w:rPr>
        <w:t>Dropsens</w:t>
      </w:r>
      <w:proofErr w:type="spellEnd"/>
      <w:r>
        <w:rPr>
          <w:rFonts w:cs="Times"/>
          <w:szCs w:val="24"/>
        </w:rPr>
        <w:t xml:space="preserve">, Spain) and functionalized prior to their use. For the flow cell setup, the corresponding flow-cell (DRP-FLWCL, </w:t>
      </w:r>
      <w:proofErr w:type="spellStart"/>
      <w:r>
        <w:rPr>
          <w:rFonts w:cs="Times"/>
          <w:szCs w:val="24"/>
        </w:rPr>
        <w:t>DropSens</w:t>
      </w:r>
      <w:proofErr w:type="spellEnd"/>
      <w:r>
        <w:rPr>
          <w:rFonts w:cs="Times"/>
          <w:szCs w:val="24"/>
        </w:rPr>
        <w:t xml:space="preserve">, Spain) were used. Initial cleaning of the electrodes was performed via a UV/Ozone </w:t>
      </w:r>
      <w:proofErr w:type="spellStart"/>
      <w:r>
        <w:rPr>
          <w:rFonts w:cs="Times"/>
          <w:szCs w:val="24"/>
        </w:rPr>
        <w:t>Procleaner</w:t>
      </w:r>
      <w:proofErr w:type="spellEnd"/>
      <w:r>
        <w:rPr>
          <w:rFonts w:cs="Times"/>
          <w:szCs w:val="24"/>
        </w:rPr>
        <w:t>™ unit (</w:t>
      </w:r>
      <w:proofErr w:type="spellStart"/>
      <w:r>
        <w:rPr>
          <w:rFonts w:cs="Times"/>
          <w:szCs w:val="24"/>
        </w:rPr>
        <w:t>Bioforce</w:t>
      </w:r>
      <w:proofErr w:type="spellEnd"/>
      <w:r>
        <w:rPr>
          <w:rFonts w:cs="Times"/>
          <w:szCs w:val="24"/>
        </w:rPr>
        <w:t xml:space="preserve"> nanoscience, Ames, IA, USA) and further functionalization was done using different functionalized PEG chains from </w:t>
      </w:r>
      <w:proofErr w:type="spellStart"/>
      <w:r>
        <w:rPr>
          <w:rFonts w:cs="Times"/>
          <w:szCs w:val="24"/>
        </w:rPr>
        <w:t>Polypure</w:t>
      </w:r>
      <w:proofErr w:type="spellEnd"/>
      <w:r>
        <w:rPr>
          <w:rFonts w:cs="Times"/>
          <w:szCs w:val="24"/>
        </w:rPr>
        <w:t xml:space="preserve"> (Oslo, Norway). Within the setup a peristaltic </w:t>
      </w:r>
      <w:r>
        <w:rPr>
          <w:rFonts w:cs="Times"/>
          <w:szCs w:val="24"/>
        </w:rPr>
        <w:lastRenderedPageBreak/>
        <w:t xml:space="preserve">pump from </w:t>
      </w:r>
      <w:proofErr w:type="spellStart"/>
      <w:r>
        <w:rPr>
          <w:rFonts w:cs="Times"/>
          <w:szCs w:val="24"/>
        </w:rPr>
        <w:t>Ismatec</w:t>
      </w:r>
      <w:proofErr w:type="spellEnd"/>
      <w:r>
        <w:rPr>
          <w:rFonts w:cs="Times"/>
          <w:szCs w:val="24"/>
        </w:rPr>
        <w:t xml:space="preserve"> (ISM597D) (Wertheim, Germany) and </w:t>
      </w:r>
      <w:proofErr w:type="spellStart"/>
      <w:r>
        <w:rPr>
          <w:rFonts w:cs="Times"/>
          <w:szCs w:val="24"/>
        </w:rPr>
        <w:t>Tygon</w:t>
      </w:r>
      <w:proofErr w:type="spellEnd"/>
      <w:r>
        <w:rPr>
          <w:rFonts w:cs="Times"/>
          <w:szCs w:val="24"/>
        </w:rPr>
        <w:t xml:space="preserve"> tubes (inner diameter = 0.75 mm) were used. The connection between the peristaltic pump and the flow cell was made with PTFE tubes with an inner diameter of 0.5 mm. The calibration curves were fitted to a four-parameter logistic equation using </w:t>
      </w:r>
      <w:proofErr w:type="spellStart"/>
      <w:r>
        <w:rPr>
          <w:rFonts w:cs="Times"/>
          <w:szCs w:val="24"/>
        </w:rPr>
        <w:t>using</w:t>
      </w:r>
      <w:proofErr w:type="spellEnd"/>
      <w:r>
        <w:rPr>
          <w:rFonts w:cs="Times"/>
          <w:szCs w:val="24"/>
        </w:rPr>
        <w:t xml:space="preserve"> </w:t>
      </w:r>
      <w:proofErr w:type="spellStart"/>
      <w:r>
        <w:rPr>
          <w:rFonts w:cs="Times"/>
          <w:szCs w:val="24"/>
        </w:rPr>
        <w:t>OriginPro</w:t>
      </w:r>
      <w:proofErr w:type="spellEnd"/>
      <w:r>
        <w:rPr>
          <w:rFonts w:cs="Times"/>
          <w:szCs w:val="24"/>
        </w:rPr>
        <w:t xml:space="preserve"> software (Northampton, MA, USA).</w:t>
      </w:r>
    </w:p>
    <w:p w14:paraId="7A39FDAB" w14:textId="77777777" w:rsidR="00776FA0" w:rsidRPr="00DC206A" w:rsidRDefault="00776FA0" w:rsidP="00776FA0">
      <w:pPr>
        <w:pStyle w:val="Ttulo2"/>
        <w:rPr>
          <w:b w:val="0"/>
          <w:i/>
          <w:lang w:val="en-US"/>
        </w:rPr>
      </w:pPr>
      <w:r w:rsidRPr="00DC206A">
        <w:rPr>
          <w:b w:val="0"/>
          <w:i/>
          <w:lang w:val="en-US"/>
        </w:rPr>
        <w:t xml:space="preserve">Buffers. </w:t>
      </w:r>
    </w:p>
    <w:p w14:paraId="1DC5741F" w14:textId="77777777" w:rsidR="00350C89" w:rsidRDefault="00776FA0" w:rsidP="00350C89">
      <w:pPr>
        <w:pStyle w:val="Prrafodelista"/>
        <w:tabs>
          <w:tab w:val="left" w:pos="426"/>
        </w:tabs>
        <w:spacing w:after="120"/>
        <w:ind w:left="0"/>
        <w:rPr>
          <w:rFonts w:cs="Times"/>
          <w:szCs w:val="24"/>
        </w:rPr>
      </w:pPr>
      <w:r w:rsidRPr="00763CB0">
        <w:rPr>
          <w:rFonts w:cs="Times"/>
          <w:szCs w:val="24"/>
        </w:rPr>
        <w:t>Unless otherwise indicated, phosphate buffer saline (PBS) is 0.01 M phosphate buffer in a 0.8% saline solution, pH 7.5. Coating buffer is a 0.05 M carbonate-bicarbonate buffer, pH 9.6</w:t>
      </w:r>
      <w:r w:rsidR="00350C89">
        <w:rPr>
          <w:rFonts w:cs="Times"/>
          <w:szCs w:val="24"/>
        </w:rPr>
        <w:t>.</w:t>
      </w:r>
      <w:r w:rsidR="00350C89" w:rsidRPr="00350C89">
        <w:rPr>
          <w:rFonts w:cs="Times"/>
          <w:szCs w:val="24"/>
        </w:rPr>
        <w:t xml:space="preserve"> </w:t>
      </w:r>
      <w:r w:rsidR="00350C89" w:rsidRPr="00763CB0">
        <w:rPr>
          <w:rFonts w:cs="Times"/>
          <w:szCs w:val="24"/>
        </w:rPr>
        <w:t xml:space="preserve">PBST </w:t>
      </w:r>
      <w:r w:rsidR="00350C89">
        <w:rPr>
          <w:rFonts w:cs="Times"/>
          <w:szCs w:val="24"/>
        </w:rPr>
        <w:t>consists of</w:t>
      </w:r>
      <w:r w:rsidR="00350C89" w:rsidRPr="00763CB0">
        <w:rPr>
          <w:rFonts w:cs="Times"/>
          <w:szCs w:val="24"/>
        </w:rPr>
        <w:t xml:space="preserve"> PBS with 0.05% Tween 20</w:t>
      </w:r>
      <w:r w:rsidR="00350C89">
        <w:rPr>
          <w:rFonts w:cs="Times"/>
          <w:szCs w:val="24"/>
        </w:rPr>
        <w:t xml:space="preserve"> with a</w:t>
      </w:r>
      <w:r w:rsidR="00350C89" w:rsidRPr="00763CB0">
        <w:rPr>
          <w:rFonts w:cs="Times"/>
          <w:szCs w:val="24"/>
        </w:rPr>
        <w:t xml:space="preserve"> pH </w:t>
      </w:r>
      <w:r w:rsidR="00350C89">
        <w:rPr>
          <w:rFonts w:cs="Times"/>
          <w:szCs w:val="24"/>
        </w:rPr>
        <w:t xml:space="preserve">of </w:t>
      </w:r>
      <w:r w:rsidR="00350C89" w:rsidRPr="00763CB0">
        <w:rPr>
          <w:rFonts w:cs="Times"/>
          <w:szCs w:val="24"/>
        </w:rPr>
        <w:t xml:space="preserve">7.5. PBST optimized </w:t>
      </w:r>
      <w:r w:rsidR="00350C89">
        <w:rPr>
          <w:rFonts w:cs="Times"/>
          <w:szCs w:val="24"/>
        </w:rPr>
        <w:t>was</w:t>
      </w:r>
      <w:r w:rsidR="00350C89" w:rsidRPr="00763CB0">
        <w:rPr>
          <w:rFonts w:cs="Times"/>
          <w:szCs w:val="24"/>
        </w:rPr>
        <w:t xml:space="preserve"> PBS with 0.005% Tween 20, 1.6% saline solution</w:t>
      </w:r>
      <w:r w:rsidR="00350C89">
        <w:rPr>
          <w:rFonts w:cs="Times"/>
          <w:szCs w:val="24"/>
        </w:rPr>
        <w:t xml:space="preserve"> with a </w:t>
      </w:r>
      <w:r w:rsidR="00350C89" w:rsidRPr="00763CB0">
        <w:rPr>
          <w:rFonts w:cs="Times"/>
          <w:szCs w:val="24"/>
        </w:rPr>
        <w:t xml:space="preserve">pH </w:t>
      </w:r>
      <w:r w:rsidR="00350C89">
        <w:rPr>
          <w:rFonts w:cs="Times"/>
          <w:szCs w:val="24"/>
        </w:rPr>
        <w:t xml:space="preserve">of </w:t>
      </w:r>
      <w:r w:rsidR="00350C89" w:rsidRPr="00763CB0">
        <w:rPr>
          <w:rFonts w:cs="Times"/>
          <w:szCs w:val="24"/>
        </w:rPr>
        <w:t xml:space="preserve">7.5. PBT optimized </w:t>
      </w:r>
      <w:r w:rsidR="00350C89">
        <w:rPr>
          <w:rFonts w:cs="Times"/>
          <w:szCs w:val="24"/>
        </w:rPr>
        <w:t>was</w:t>
      </w:r>
      <w:r w:rsidR="00350C89" w:rsidRPr="00763CB0">
        <w:rPr>
          <w:rFonts w:cs="Times"/>
          <w:szCs w:val="24"/>
        </w:rPr>
        <w:t xml:space="preserve"> PB (no saline solution) with 0.01% Tween 20</w:t>
      </w:r>
      <w:r w:rsidR="00350C89">
        <w:rPr>
          <w:rFonts w:cs="Times"/>
          <w:szCs w:val="24"/>
        </w:rPr>
        <w:t xml:space="preserve"> with a</w:t>
      </w:r>
      <w:r w:rsidR="00350C89" w:rsidRPr="00763CB0">
        <w:rPr>
          <w:rFonts w:cs="Times"/>
          <w:szCs w:val="24"/>
        </w:rPr>
        <w:t xml:space="preserve"> pH </w:t>
      </w:r>
      <w:r w:rsidR="00350C89">
        <w:rPr>
          <w:rFonts w:cs="Times"/>
          <w:szCs w:val="24"/>
        </w:rPr>
        <w:t xml:space="preserve">of </w:t>
      </w:r>
      <w:r w:rsidR="00350C89" w:rsidRPr="00763CB0">
        <w:rPr>
          <w:rFonts w:cs="Times"/>
          <w:szCs w:val="24"/>
        </w:rPr>
        <w:t xml:space="preserve">7.5.  Citrate buffer </w:t>
      </w:r>
      <w:r w:rsidR="00350C89">
        <w:rPr>
          <w:rFonts w:cs="Times"/>
          <w:szCs w:val="24"/>
        </w:rPr>
        <w:t>was</w:t>
      </w:r>
      <w:r w:rsidR="00350C89" w:rsidRPr="00763CB0">
        <w:rPr>
          <w:rFonts w:cs="Times"/>
          <w:szCs w:val="24"/>
        </w:rPr>
        <w:t xml:space="preserve"> 0.04 M sodium citrate, pH 5.5. The substrate solution contains 0.01% 3,3’,5,5’-tetramethylbenzidine (TMB) and 0.004% H</w:t>
      </w:r>
      <w:r w:rsidR="00350C89" w:rsidRPr="00763CB0">
        <w:rPr>
          <w:rFonts w:cs="Times"/>
          <w:szCs w:val="24"/>
          <w:vertAlign w:val="subscript"/>
        </w:rPr>
        <w:t>2</w:t>
      </w:r>
      <w:r w:rsidR="00350C89" w:rsidRPr="00763CB0">
        <w:rPr>
          <w:rFonts w:cs="Times"/>
          <w:szCs w:val="24"/>
        </w:rPr>
        <w:t>O</w:t>
      </w:r>
      <w:r w:rsidR="00350C89" w:rsidRPr="00763CB0">
        <w:rPr>
          <w:rFonts w:cs="Times"/>
          <w:szCs w:val="24"/>
          <w:vertAlign w:val="subscript"/>
        </w:rPr>
        <w:t>2</w:t>
      </w:r>
      <w:r w:rsidR="00350C89" w:rsidRPr="00763CB0">
        <w:rPr>
          <w:rFonts w:cs="Times"/>
          <w:szCs w:val="24"/>
        </w:rPr>
        <w:t xml:space="preserve"> in citrate buffer. Borate buffer is 0.2 M bo</w:t>
      </w:r>
      <w:r w:rsidR="00350C89">
        <w:rPr>
          <w:rFonts w:cs="Times"/>
          <w:szCs w:val="24"/>
        </w:rPr>
        <w:t>ric acid/sodium borate, pH 8.7.</w:t>
      </w:r>
    </w:p>
    <w:p w14:paraId="30EBBB09" w14:textId="77777777" w:rsidR="00350C89" w:rsidRPr="00DC206A" w:rsidRDefault="00350C89" w:rsidP="00350C89">
      <w:pPr>
        <w:pStyle w:val="Ttulo2"/>
        <w:rPr>
          <w:b w:val="0"/>
          <w:i/>
          <w:lang w:val="en-US"/>
        </w:rPr>
      </w:pPr>
      <w:r w:rsidRPr="00DC206A">
        <w:rPr>
          <w:rStyle w:val="Ttulo3Car"/>
          <w:rFonts w:ascii="Times" w:hAnsi="Times" w:cs="Times"/>
          <w:b w:val="0"/>
          <w:szCs w:val="24"/>
          <w:lang w:val="en-US"/>
        </w:rPr>
        <w:t>Polyclonal antisera.</w:t>
      </w:r>
      <w:r w:rsidRPr="00DC206A">
        <w:rPr>
          <w:b w:val="0"/>
          <w:i/>
          <w:lang w:val="en-US"/>
        </w:rPr>
        <w:t xml:space="preserve"> </w:t>
      </w:r>
    </w:p>
    <w:p w14:paraId="7FDF75A3" w14:textId="57F0E102" w:rsidR="00350C89" w:rsidRDefault="00350C89" w:rsidP="0063033C">
      <w:pPr>
        <w:spacing w:after="120"/>
        <w:rPr>
          <w:rFonts w:cs="Times"/>
          <w:szCs w:val="24"/>
        </w:rPr>
      </w:pPr>
      <w:r w:rsidRPr="00763CB0">
        <w:rPr>
          <w:rFonts w:cs="Times"/>
          <w:szCs w:val="24"/>
        </w:rPr>
        <w:t>The antisera (As) obtained by immunizing female white New Zealand rabbits with C134-HCH</w:t>
      </w:r>
      <w:r w:rsidR="00111399">
        <w:rPr>
          <w:rFonts w:cs="Times"/>
          <w:szCs w:val="24"/>
        </w:rPr>
        <w:t xml:space="preserve"> (cypermethrin immunogen; </w:t>
      </w:r>
      <w:r w:rsidRPr="00763CB0">
        <w:rPr>
          <w:rFonts w:cs="Times"/>
          <w:szCs w:val="24"/>
        </w:rPr>
        <w:t>As358, As359 and As360</w:t>
      </w:r>
      <w:r w:rsidR="0063033C">
        <w:rPr>
          <w:rFonts w:cs="Times"/>
          <w:szCs w:val="24"/>
        </w:rPr>
        <w:t>)</w:t>
      </w:r>
      <w:r w:rsidRPr="00763CB0">
        <w:rPr>
          <w:rFonts w:cs="Times"/>
          <w:szCs w:val="24"/>
        </w:rPr>
        <w:t xml:space="preserve"> and with D133-HCH </w:t>
      </w:r>
      <w:r w:rsidR="0063033C">
        <w:rPr>
          <w:rFonts w:cs="Times"/>
          <w:szCs w:val="24"/>
        </w:rPr>
        <w:t>(</w:t>
      </w:r>
      <w:r w:rsidR="00111399">
        <w:rPr>
          <w:rFonts w:cs="Times"/>
          <w:szCs w:val="24"/>
        </w:rPr>
        <w:t xml:space="preserve">deltamethrin immunogen; </w:t>
      </w:r>
      <w:r w:rsidRPr="00763CB0">
        <w:rPr>
          <w:rFonts w:cs="Times"/>
          <w:szCs w:val="24"/>
        </w:rPr>
        <w:t>As361, As362 and As363</w:t>
      </w:r>
      <w:r w:rsidR="0063033C">
        <w:rPr>
          <w:rFonts w:cs="Times"/>
          <w:szCs w:val="24"/>
        </w:rPr>
        <w:t>) following the protocol usually used in our group</w:t>
      </w:r>
      <w:r w:rsidR="00DA0469">
        <w:rPr>
          <w:rFonts w:cs="Times"/>
          <w:szCs w:val="24"/>
        </w:rPr>
        <w:t xml:space="preserve"> </w:t>
      </w:r>
      <w:r w:rsidR="00DA0469">
        <w:rPr>
          <w:rFonts w:cs="Times"/>
          <w:szCs w:val="24"/>
        </w:rPr>
        <w:fldChar w:fldCharType="begin"/>
      </w:r>
      <w:r w:rsidR="00861468">
        <w:rPr>
          <w:rFonts w:cs="Times"/>
          <w:szCs w:val="24"/>
        </w:rPr>
        <w:instrText xml:space="preserve"> ADDIN EN.CITE &lt;EndNote&gt;&lt;Cite&gt;&lt;Author&gt;Broto&lt;/Author&gt;&lt;Year&gt;2015&lt;/Year&gt;&lt;RecNum&gt;64&lt;/RecNum&gt;&lt;DisplayText&gt;[32]&lt;/DisplayText&gt;&lt;record&gt;&lt;rec-number&gt;64&lt;/rec-number&gt;&lt;foreign-keys&gt;&lt;key app="EN" db-id="x9ewsrsz7sw0zrersfoxxeekeevvfszx9fap" timestamp="1514479802"&gt;64&lt;/key&gt;&lt;/foreign-keys&gt;&lt;ref-type name="Journal Article"&gt;17&lt;/ref-type&gt;&lt;contributors&gt;&lt;authors&gt;&lt;author&gt;Broto, Marta&lt;/author&gt;&lt;author&gt;Matas, Sonia&lt;/author&gt;&lt;author&gt;Babington, Ruth&lt;/author&gt;&lt;author&gt;Marco, M. Pilar&lt;/author&gt;&lt;author&gt;Galve, Roger&lt;/author&gt;&lt;/authors&gt;&lt;/contributors&gt;&lt;titles&gt;&lt;title&gt;Immunochemical detection of penicillins by using biohybrid magnetic particles&lt;/title&gt;&lt;secondary-title&gt;Food Control&lt;/secondary-title&gt;&lt;/titles&gt;&lt;periodical&gt;&lt;full-title&gt;Food Control&lt;/full-title&gt;&lt;/periodical&gt;&lt;pages&gt;381-389&lt;/pages&gt;&lt;volume&gt;51&lt;/volume&gt;&lt;dates&gt;&lt;year&gt;2015&lt;/year&gt;&lt;/dates&gt;&lt;isbn&gt;09567135&lt;/isbn&gt;&lt;urls&gt;&lt;/urls&gt;&lt;electronic-resource-num&gt;10.1016/j.foodcont.2014.11.043&lt;/electronic-resource-num&gt;&lt;/record&gt;&lt;/Cite&gt;&lt;/EndNote&gt;</w:instrText>
      </w:r>
      <w:r w:rsidR="00DA0469">
        <w:rPr>
          <w:rFonts w:cs="Times"/>
          <w:szCs w:val="24"/>
        </w:rPr>
        <w:fldChar w:fldCharType="separate"/>
      </w:r>
      <w:r w:rsidR="00861468">
        <w:rPr>
          <w:rFonts w:cs="Times"/>
          <w:noProof/>
          <w:szCs w:val="24"/>
        </w:rPr>
        <w:t>[</w:t>
      </w:r>
      <w:hyperlink w:anchor="_ENREF_32" w:tooltip="Broto, 2015 #64" w:history="1">
        <w:r w:rsidR="00861468">
          <w:rPr>
            <w:rFonts w:cs="Times"/>
            <w:noProof/>
            <w:szCs w:val="24"/>
          </w:rPr>
          <w:t>32</w:t>
        </w:r>
      </w:hyperlink>
      <w:r w:rsidR="00861468">
        <w:rPr>
          <w:rFonts w:cs="Times"/>
          <w:noProof/>
          <w:szCs w:val="24"/>
        </w:rPr>
        <w:t>]</w:t>
      </w:r>
      <w:r w:rsidR="00DA0469">
        <w:rPr>
          <w:rFonts w:cs="Times"/>
          <w:szCs w:val="24"/>
        </w:rPr>
        <w:fldChar w:fldCharType="end"/>
      </w:r>
      <w:r w:rsidRPr="00763CB0">
        <w:rPr>
          <w:rFonts w:cs="Times"/>
          <w:szCs w:val="24"/>
        </w:rPr>
        <w:t>.</w:t>
      </w:r>
      <w:r w:rsidR="001A27CB">
        <w:rPr>
          <w:rFonts w:cs="Times"/>
          <w:szCs w:val="24"/>
        </w:rPr>
        <w:t xml:space="preserve"> </w:t>
      </w:r>
      <w:r w:rsidRPr="00763CB0">
        <w:rPr>
          <w:rFonts w:cs="Times"/>
          <w:szCs w:val="24"/>
        </w:rPr>
        <w:t xml:space="preserve">After 6 </w:t>
      </w:r>
      <w:r w:rsidR="0063033C">
        <w:rPr>
          <w:rFonts w:cs="Times"/>
          <w:szCs w:val="24"/>
        </w:rPr>
        <w:t>boosting injections</w:t>
      </w:r>
      <w:r w:rsidRPr="00763CB0">
        <w:rPr>
          <w:rFonts w:cs="Times"/>
          <w:szCs w:val="24"/>
        </w:rPr>
        <w:t xml:space="preserve">, the animals were </w:t>
      </w:r>
      <w:r w:rsidR="00DA0469" w:rsidRPr="00763CB0">
        <w:rPr>
          <w:rFonts w:cs="Times"/>
          <w:szCs w:val="24"/>
        </w:rPr>
        <w:t>exsanguinated,</w:t>
      </w:r>
      <w:r w:rsidRPr="00763CB0">
        <w:rPr>
          <w:rFonts w:cs="Times"/>
          <w:szCs w:val="24"/>
        </w:rPr>
        <w:t xml:space="preserve"> and the blood was collected in vacutainer tubes provided with a serum separation gel. Antisera were obtained by centrifugation at 4ºC for 10 min. at 10000 </w:t>
      </w:r>
      <w:r w:rsidR="00EC0B87" w:rsidRPr="00763CB0">
        <w:rPr>
          <w:rFonts w:cs="Times"/>
          <w:szCs w:val="24"/>
        </w:rPr>
        <w:t>rpm and</w:t>
      </w:r>
      <w:r w:rsidRPr="00763CB0">
        <w:rPr>
          <w:rFonts w:cs="Times"/>
          <w:szCs w:val="24"/>
        </w:rPr>
        <w:t xml:space="preserve"> stored at -80 °C in the presence of 0.02% NaN</w:t>
      </w:r>
      <w:r w:rsidRPr="00763CB0">
        <w:rPr>
          <w:rFonts w:cs="Times"/>
          <w:szCs w:val="24"/>
          <w:vertAlign w:val="subscript"/>
        </w:rPr>
        <w:t>3</w:t>
      </w:r>
      <w:r w:rsidRPr="00763CB0">
        <w:rPr>
          <w:rFonts w:cs="Times"/>
          <w:szCs w:val="24"/>
        </w:rPr>
        <w:t>. Unless otherwise indicated, working aliquots were stored at 4 °C.</w:t>
      </w:r>
      <w:r w:rsidR="0063033C" w:rsidRPr="0063033C">
        <w:rPr>
          <w:rFonts w:cs="Times"/>
          <w:szCs w:val="24"/>
        </w:rPr>
        <w:t xml:space="preserve"> </w:t>
      </w:r>
      <w:r w:rsidR="0063033C" w:rsidRPr="00763CB0">
        <w:rPr>
          <w:rFonts w:cs="Times"/>
          <w:szCs w:val="24"/>
        </w:rPr>
        <w:t>Evolution of the antibody titer was assessed on a non-competitive indirect ELISA, by measuring the binding of serial dilutions of the different antisera to microtiter plates coated with a fixed concentration of C134</w:t>
      </w:r>
      <w:r w:rsidR="0063033C" w:rsidRPr="00763CB0">
        <w:rPr>
          <w:rFonts w:cs="Times"/>
          <w:bCs/>
          <w:szCs w:val="24"/>
        </w:rPr>
        <w:t xml:space="preserve">-AD and D133-AD (1 </w:t>
      </w:r>
      <w:r w:rsidR="0063033C" w:rsidRPr="00763CB0">
        <w:rPr>
          <w:bCs/>
          <w:szCs w:val="24"/>
        </w:rPr>
        <w:t>µ</w:t>
      </w:r>
      <w:r w:rsidR="0063033C" w:rsidRPr="00763CB0">
        <w:rPr>
          <w:rFonts w:cs="Times"/>
          <w:bCs/>
          <w:szCs w:val="24"/>
        </w:rPr>
        <w:t>g mL</w:t>
      </w:r>
      <w:r w:rsidR="0063033C" w:rsidRPr="00763CB0">
        <w:rPr>
          <w:rFonts w:cs="Times"/>
          <w:bCs/>
          <w:szCs w:val="24"/>
          <w:vertAlign w:val="superscript"/>
        </w:rPr>
        <w:t>-1</w:t>
      </w:r>
      <w:r w:rsidR="0063033C" w:rsidRPr="00763CB0">
        <w:rPr>
          <w:rFonts w:cs="Times"/>
          <w:bCs/>
          <w:szCs w:val="24"/>
        </w:rPr>
        <w:t>) for their respective antisera</w:t>
      </w:r>
      <w:r w:rsidR="0063033C" w:rsidRPr="00763CB0">
        <w:rPr>
          <w:rFonts w:cs="Times"/>
          <w:szCs w:val="24"/>
        </w:rPr>
        <w:t>.</w:t>
      </w:r>
    </w:p>
    <w:p w14:paraId="3AB0E4FA" w14:textId="5AECEF46" w:rsidR="00350C89" w:rsidRPr="00DC206A" w:rsidRDefault="00350C89" w:rsidP="00350C89">
      <w:pPr>
        <w:pStyle w:val="Ttulo2"/>
        <w:rPr>
          <w:rStyle w:val="Ttulo3Car"/>
          <w:rFonts w:ascii="Times" w:hAnsi="Times" w:cs="Times"/>
          <w:b w:val="0"/>
          <w:szCs w:val="24"/>
          <w:lang w:val="en-US"/>
        </w:rPr>
      </w:pPr>
      <w:r w:rsidRPr="00DC206A">
        <w:rPr>
          <w:rStyle w:val="Ttulo3Car"/>
          <w:rFonts w:ascii="Times" w:hAnsi="Times" w:cs="Times"/>
          <w:b w:val="0"/>
          <w:szCs w:val="24"/>
          <w:lang w:val="en-US"/>
        </w:rPr>
        <w:t xml:space="preserve">ELISA C134-AD/As360 </w:t>
      </w:r>
      <w:r w:rsidR="005552D9" w:rsidRPr="00DC206A">
        <w:rPr>
          <w:rStyle w:val="Ttulo3Car"/>
          <w:rFonts w:ascii="Times" w:hAnsi="Times" w:cs="Times"/>
          <w:b w:val="0"/>
          <w:szCs w:val="24"/>
          <w:lang w:val="en-US"/>
        </w:rPr>
        <w:t xml:space="preserve">protocol </w:t>
      </w:r>
    </w:p>
    <w:p w14:paraId="2F4D20EA" w14:textId="44324EA1" w:rsidR="00350C89" w:rsidRPr="000F68B5" w:rsidRDefault="00350C89" w:rsidP="00350C89">
      <w:pPr>
        <w:spacing w:after="120"/>
        <w:rPr>
          <w:rFonts w:cs="Times"/>
          <w:szCs w:val="24"/>
        </w:rPr>
      </w:pPr>
      <w:r w:rsidRPr="00763CB0">
        <w:rPr>
          <w:rFonts w:cs="Times"/>
          <w:szCs w:val="24"/>
        </w:rPr>
        <w:t xml:space="preserve">Microtiter plates were coated with the antigen C134-AD (0.45 </w:t>
      </w:r>
      <w:proofErr w:type="spellStart"/>
      <w:r w:rsidRPr="00763CB0">
        <w:rPr>
          <w:rFonts w:cs="Times"/>
          <w:szCs w:val="24"/>
        </w:rPr>
        <w:t>μg</w:t>
      </w:r>
      <w:proofErr w:type="spellEnd"/>
      <w:r w:rsidRPr="00763CB0">
        <w:rPr>
          <w:rFonts w:cs="Times"/>
          <w:szCs w:val="24"/>
        </w:rPr>
        <w:t xml:space="preserve"> mL</w:t>
      </w:r>
      <w:r w:rsidRPr="00763CB0">
        <w:rPr>
          <w:rFonts w:cs="Times"/>
          <w:szCs w:val="24"/>
          <w:vertAlign w:val="superscript"/>
        </w:rPr>
        <w:t>−1</w:t>
      </w:r>
      <w:r w:rsidRPr="00763CB0">
        <w:rPr>
          <w:rFonts w:cs="Times"/>
          <w:szCs w:val="24"/>
        </w:rPr>
        <w:t xml:space="preserve"> in coating buffer, 100μL/well), overnight at 4 °C and covered with adhesive plate sealers. The next day, the plates were washed four times with PBST (300 μL well</w:t>
      </w:r>
      <w:r w:rsidRPr="00763CB0">
        <w:rPr>
          <w:rFonts w:cs="Times"/>
          <w:szCs w:val="24"/>
          <w:vertAlign w:val="superscript"/>
        </w:rPr>
        <w:t>-1</w:t>
      </w:r>
      <w:r w:rsidRPr="00763CB0">
        <w:rPr>
          <w:rFonts w:cs="Times"/>
          <w:szCs w:val="24"/>
        </w:rPr>
        <w:t xml:space="preserve">), and the deltamethrin </w:t>
      </w:r>
      <w:r w:rsidR="00E46974">
        <w:rPr>
          <w:rFonts w:cs="Times"/>
          <w:szCs w:val="24"/>
        </w:rPr>
        <w:t xml:space="preserve">standards </w:t>
      </w:r>
      <w:r w:rsidRPr="00763CB0">
        <w:rPr>
          <w:rFonts w:cs="Times"/>
          <w:szCs w:val="24"/>
        </w:rPr>
        <w:t xml:space="preserve">(from </w:t>
      </w:r>
      <w:r w:rsidR="00EB33E8">
        <w:rPr>
          <w:rFonts w:cs="Times"/>
          <w:szCs w:val="24"/>
        </w:rPr>
        <w:t>10</w:t>
      </w:r>
      <w:r w:rsidRPr="00763CB0">
        <w:rPr>
          <w:rFonts w:cs="Times"/>
          <w:szCs w:val="24"/>
        </w:rPr>
        <w:t xml:space="preserve">000 to 0 µM in DMSO, and diluted 200 times in PBST or </w:t>
      </w:r>
      <w:r w:rsidR="00A72E3D">
        <w:rPr>
          <w:rFonts w:cs="Times"/>
          <w:szCs w:val="24"/>
        </w:rPr>
        <w:t>aSW just prior de assay</w:t>
      </w:r>
      <w:r w:rsidRPr="00763CB0">
        <w:rPr>
          <w:rFonts w:cs="Times"/>
          <w:szCs w:val="24"/>
        </w:rPr>
        <w:t>) or the samples were added (50 µL well</w:t>
      </w:r>
      <w:r w:rsidRPr="00763CB0">
        <w:rPr>
          <w:rFonts w:cs="Times"/>
          <w:szCs w:val="24"/>
          <w:vertAlign w:val="superscript"/>
        </w:rPr>
        <w:t>-1</w:t>
      </w:r>
      <w:r w:rsidRPr="00763CB0">
        <w:rPr>
          <w:rFonts w:cs="Times"/>
          <w:szCs w:val="24"/>
        </w:rPr>
        <w:t xml:space="preserve">), followed by the solution of antisera As360 (1/8000 both in PBST, and aSW, </w:t>
      </w:r>
      <w:r w:rsidRPr="00763CB0">
        <w:rPr>
          <w:rFonts w:cs="Times"/>
          <w:szCs w:val="24"/>
        </w:rPr>
        <w:lastRenderedPageBreak/>
        <w:t>50 µL well</w:t>
      </w:r>
      <w:r w:rsidRPr="00763CB0">
        <w:rPr>
          <w:rFonts w:cs="Times"/>
          <w:szCs w:val="24"/>
          <w:vertAlign w:val="superscript"/>
        </w:rPr>
        <w:t>-1</w:t>
      </w:r>
      <w:r w:rsidRPr="00763CB0">
        <w:rPr>
          <w:rFonts w:cs="Times"/>
          <w:szCs w:val="24"/>
        </w:rPr>
        <w:t xml:space="preserve">). After 30 min at </w:t>
      </w:r>
      <w:r w:rsidR="00A72E3D">
        <w:rPr>
          <w:rFonts w:cs="Times"/>
          <w:szCs w:val="24"/>
        </w:rPr>
        <w:t>RT,</w:t>
      </w:r>
      <w:r w:rsidR="002820FE">
        <w:rPr>
          <w:rFonts w:cs="Times"/>
          <w:szCs w:val="24"/>
        </w:rPr>
        <w:t xml:space="preserve"> </w:t>
      </w:r>
      <w:r w:rsidRPr="00763CB0">
        <w:rPr>
          <w:rFonts w:cs="Times"/>
          <w:szCs w:val="24"/>
        </w:rPr>
        <w:t xml:space="preserve">the plates were washed as mentioned before, and a solution of anti-IgG-HRP (1/6000 in PBST) was added to the wells (100 μL/well) and incubated for 30 minutes at </w:t>
      </w:r>
      <w:r w:rsidR="00A72E3D">
        <w:rPr>
          <w:rFonts w:cs="Times"/>
          <w:szCs w:val="24"/>
        </w:rPr>
        <w:t>RT</w:t>
      </w:r>
      <w:r w:rsidRPr="00763CB0">
        <w:rPr>
          <w:rFonts w:cs="Times"/>
          <w:szCs w:val="24"/>
        </w:rPr>
        <w:t xml:space="preserve">. The plates were washed again, and the substrate solution was added (100 μL/well). Color development was stopped after 30 min at </w:t>
      </w:r>
      <w:r w:rsidR="00A72E3D">
        <w:rPr>
          <w:rFonts w:cs="Times"/>
          <w:szCs w:val="24"/>
        </w:rPr>
        <w:t>RT</w:t>
      </w:r>
      <w:r w:rsidRPr="00763CB0">
        <w:rPr>
          <w:rFonts w:cs="Times"/>
          <w:szCs w:val="24"/>
        </w:rPr>
        <w:t xml:space="preserve"> with 4 N H</w:t>
      </w:r>
      <w:r w:rsidRPr="00763CB0">
        <w:rPr>
          <w:rFonts w:cs="Times"/>
          <w:szCs w:val="24"/>
          <w:vertAlign w:val="subscript"/>
        </w:rPr>
        <w:t>2</w:t>
      </w:r>
      <w:r w:rsidRPr="00763CB0">
        <w:rPr>
          <w:rFonts w:cs="Times"/>
          <w:szCs w:val="24"/>
        </w:rPr>
        <w:t>SO</w:t>
      </w:r>
      <w:r w:rsidRPr="00763CB0">
        <w:rPr>
          <w:rFonts w:cs="Times"/>
          <w:szCs w:val="24"/>
          <w:vertAlign w:val="subscript"/>
        </w:rPr>
        <w:t>4</w:t>
      </w:r>
      <w:r w:rsidRPr="00763CB0">
        <w:rPr>
          <w:rFonts w:cs="Times"/>
          <w:szCs w:val="24"/>
        </w:rPr>
        <w:t xml:space="preserve"> (50 μL/well), and the absorbance was read at 450 nm. The standard curves were fitted to a four-parameter equation according to the following formula: y = (A − B/[1 − (x/C)</w:t>
      </w:r>
      <w:r w:rsidRPr="00720D1F">
        <w:rPr>
          <w:rFonts w:cs="Times"/>
          <w:szCs w:val="24"/>
          <w:vertAlign w:val="superscript"/>
        </w:rPr>
        <w:t>D</w:t>
      </w:r>
      <w:r w:rsidRPr="00763CB0">
        <w:rPr>
          <w:rFonts w:cs="Times"/>
          <w:szCs w:val="24"/>
        </w:rPr>
        <w:t xml:space="preserve">] + B, where A is the maximal absorbance, B </w:t>
      </w:r>
      <w:r w:rsidRPr="000F68B5">
        <w:rPr>
          <w:rFonts w:cs="Times"/>
          <w:szCs w:val="24"/>
        </w:rPr>
        <w:t xml:space="preserve">is the minimum absorbance, C is the concentration producing 50% of the maximal absorbance, and D is the slope at the inflection point of the sigmoid curve. Unless otherwise indicated, data presented correspond to the average of at least two wells replicates. </w:t>
      </w:r>
    </w:p>
    <w:p w14:paraId="000286BD" w14:textId="77777777" w:rsidR="00832546" w:rsidRPr="000F68B5" w:rsidRDefault="00832546" w:rsidP="00350C89">
      <w:pPr>
        <w:spacing w:after="120"/>
        <w:rPr>
          <w:rFonts w:cs="Times"/>
          <w:szCs w:val="24"/>
        </w:rPr>
      </w:pPr>
      <w:r w:rsidRPr="000F68B5">
        <w:rPr>
          <w:rFonts w:cs="Times"/>
          <w:i/>
          <w:szCs w:val="24"/>
        </w:rPr>
        <w:t>Specificity studies.</w:t>
      </w:r>
      <w:r w:rsidRPr="000F68B5">
        <w:rPr>
          <w:rFonts w:cs="Times"/>
          <w:szCs w:val="24"/>
        </w:rPr>
        <w:t xml:space="preserve"> </w:t>
      </w:r>
    </w:p>
    <w:p w14:paraId="58FF5259" w14:textId="70392ACC" w:rsidR="00832546" w:rsidRPr="000F68B5" w:rsidRDefault="00832546" w:rsidP="00350C89">
      <w:pPr>
        <w:spacing w:after="120"/>
        <w:rPr>
          <w:rFonts w:cs="Times"/>
          <w:szCs w:val="24"/>
        </w:rPr>
      </w:pPr>
      <w:r w:rsidRPr="000F68B5">
        <w:rPr>
          <w:rFonts w:cs="Times"/>
          <w:szCs w:val="24"/>
        </w:rPr>
        <w:t xml:space="preserve">Solutions of different structurally-related compounds such as cypermethrin, cypermethrin fractions (F1 and F2), </w:t>
      </w:r>
      <w:r w:rsidRPr="000F68B5">
        <w:rPr>
          <w:szCs w:val="24"/>
        </w:rPr>
        <w:t>λ</w:t>
      </w:r>
      <w:r w:rsidRPr="000F68B5">
        <w:rPr>
          <w:rFonts w:cs="Times"/>
          <w:szCs w:val="24"/>
        </w:rPr>
        <w:t xml:space="preserve">-cyhalothrin, </w:t>
      </w:r>
      <w:proofErr w:type="spellStart"/>
      <w:r w:rsidRPr="000F68B5">
        <w:rPr>
          <w:rFonts w:cs="Times"/>
          <w:szCs w:val="24"/>
        </w:rPr>
        <w:t>esfenvalerate</w:t>
      </w:r>
      <w:proofErr w:type="spellEnd"/>
      <w:r w:rsidRPr="000F68B5">
        <w:rPr>
          <w:rFonts w:cs="Times"/>
          <w:szCs w:val="24"/>
        </w:rPr>
        <w:t xml:space="preserve">, permethrin, 3-phenoxybenzaldehyde, (see </w:t>
      </w:r>
      <w:r w:rsidRPr="000F68B5">
        <w:rPr>
          <w:rFonts w:cs="Times"/>
          <w:i/>
          <w:szCs w:val="24"/>
        </w:rPr>
        <w:t>Figure S4</w:t>
      </w:r>
      <w:r w:rsidRPr="000F68B5">
        <w:rPr>
          <w:rFonts w:cs="Times"/>
          <w:szCs w:val="24"/>
        </w:rPr>
        <w:t>). The standard curves were performed following the protocol described before. The cross-reactivity (CR) values were calculated according to the equation: IC</w:t>
      </w:r>
      <w:r w:rsidRPr="000F68B5">
        <w:rPr>
          <w:rFonts w:cs="Times"/>
          <w:szCs w:val="24"/>
          <w:vertAlign w:val="subscript"/>
        </w:rPr>
        <w:t>50</w:t>
      </w:r>
      <w:r w:rsidRPr="000F68B5">
        <w:rPr>
          <w:rFonts w:cs="Times"/>
          <w:szCs w:val="24"/>
        </w:rPr>
        <w:t xml:space="preserve"> [</w:t>
      </w:r>
      <w:proofErr w:type="spellStart"/>
      <w:r w:rsidRPr="000F68B5">
        <w:rPr>
          <w:rFonts w:cs="Times"/>
          <w:szCs w:val="24"/>
        </w:rPr>
        <w:t>nM</w:t>
      </w:r>
      <w:proofErr w:type="spellEnd"/>
      <w:r w:rsidRPr="000F68B5">
        <w:rPr>
          <w:rFonts w:cs="Times"/>
          <w:szCs w:val="24"/>
        </w:rPr>
        <w:t>] (Deltamethrin)/ IC</w:t>
      </w:r>
      <w:r w:rsidRPr="000F68B5">
        <w:rPr>
          <w:rFonts w:cs="Times"/>
          <w:szCs w:val="24"/>
          <w:vertAlign w:val="subscript"/>
        </w:rPr>
        <w:t>50</w:t>
      </w:r>
      <w:r w:rsidRPr="000F68B5">
        <w:rPr>
          <w:rFonts w:cs="Times"/>
          <w:szCs w:val="24"/>
        </w:rPr>
        <w:t xml:space="preserve"> [</w:t>
      </w:r>
      <w:proofErr w:type="spellStart"/>
      <w:r w:rsidRPr="000F68B5">
        <w:rPr>
          <w:rFonts w:cs="Times"/>
          <w:szCs w:val="24"/>
        </w:rPr>
        <w:t>nM</w:t>
      </w:r>
      <w:proofErr w:type="spellEnd"/>
      <w:r w:rsidRPr="000F68B5">
        <w:rPr>
          <w:rFonts w:cs="Times"/>
          <w:szCs w:val="24"/>
        </w:rPr>
        <w:t>] (cross-reactant) × 100.</w:t>
      </w:r>
    </w:p>
    <w:p w14:paraId="07532C86" w14:textId="77777777" w:rsidR="00832546" w:rsidRPr="000F68B5" w:rsidRDefault="00832546" w:rsidP="00832546">
      <w:pPr>
        <w:pStyle w:val="Ttulo2"/>
        <w:tabs>
          <w:tab w:val="left" w:pos="2805"/>
        </w:tabs>
        <w:rPr>
          <w:b w:val="0"/>
          <w:i/>
          <w:lang w:val="en-US"/>
        </w:rPr>
      </w:pPr>
      <w:r w:rsidRPr="000F68B5">
        <w:rPr>
          <w:rStyle w:val="Ttulo3Car"/>
          <w:rFonts w:ascii="Times" w:hAnsi="Times" w:cs="Times"/>
          <w:b w:val="0"/>
          <w:szCs w:val="24"/>
          <w:lang w:val="en-US"/>
        </w:rPr>
        <w:t xml:space="preserve">Biofunctionalized SPEs </w:t>
      </w:r>
    </w:p>
    <w:p w14:paraId="1CDFBD6A" w14:textId="77777777" w:rsidR="00832546" w:rsidRDefault="00832546" w:rsidP="00832546">
      <w:pPr>
        <w:rPr>
          <w:rFonts w:cs="Times"/>
          <w:szCs w:val="24"/>
        </w:rPr>
      </w:pPr>
      <w:r w:rsidRPr="000F68B5">
        <w:rPr>
          <w:rFonts w:cs="Times"/>
          <w:szCs w:val="24"/>
        </w:rPr>
        <w:t>The gold SPEs were rinsed with water</w:t>
      </w:r>
      <w:r>
        <w:rPr>
          <w:rFonts w:cs="Times"/>
          <w:szCs w:val="24"/>
        </w:rPr>
        <w:t xml:space="preserve">, ethanol and cleaned in a UV/Ozone chamber for 15 minutes prior to their functionalization. A mixed self-assembling monolayer (m-SAM) was prepared by immersing the electrodes on an ethanolic solution consisting on a mixture of 2.5 mM </w:t>
      </w:r>
      <w:r>
        <w:t>O-(2-carboxyethyl)-O′-(2-mercaptoethyl)-</w:t>
      </w:r>
      <w:proofErr w:type="spellStart"/>
      <w:r>
        <w:t>heptaethylene</w:t>
      </w:r>
      <w:proofErr w:type="spellEnd"/>
      <w:r>
        <w:t xml:space="preserve"> glycol (acid-PEG-thiol) </w:t>
      </w:r>
      <w:r>
        <w:rPr>
          <w:rFonts w:cs="Times"/>
          <w:szCs w:val="24"/>
        </w:rPr>
        <w:t xml:space="preserve">and 7.5 mM </w:t>
      </w:r>
      <w:r>
        <w:t>O-(methyl)-O′-(2-mercaptoethyl)-</w:t>
      </w:r>
      <w:proofErr w:type="spellStart"/>
      <w:r>
        <w:t>hexaethylene</w:t>
      </w:r>
      <w:proofErr w:type="spellEnd"/>
      <w:r>
        <w:t xml:space="preserve"> glycol (m-PEG-thiol) </w:t>
      </w:r>
      <w:r>
        <w:rPr>
          <w:rFonts w:cs="Times"/>
          <w:szCs w:val="24"/>
        </w:rPr>
        <w:t xml:space="preserve">for 2 h at R.T. Afterwards, the electrodes were washed with ethanol, dried and biofunctionalized placing on the surface of the electrode a solution of 25 </w:t>
      </w:r>
      <w:r w:rsidRPr="001A22FF">
        <w:rPr>
          <w:rFonts w:ascii="Symbol" w:hAnsi="Symbol" w:cs="Times"/>
          <w:szCs w:val="24"/>
        </w:rPr>
        <w:t></w:t>
      </w:r>
      <w:r>
        <w:rPr>
          <w:rFonts w:cs="Times"/>
          <w:szCs w:val="24"/>
        </w:rPr>
        <w:t xml:space="preserve">L of the competitor C134-AD (200 </w:t>
      </w:r>
      <w:r w:rsidRPr="001A22FF">
        <w:rPr>
          <w:rFonts w:ascii="Symbol" w:hAnsi="Symbol" w:cs="Times"/>
          <w:szCs w:val="24"/>
        </w:rPr>
        <w:t></w:t>
      </w:r>
      <w:r>
        <w:rPr>
          <w:rFonts w:cs="Times"/>
          <w:szCs w:val="24"/>
        </w:rPr>
        <w:t>g mL</w:t>
      </w:r>
      <w:r>
        <w:rPr>
          <w:rFonts w:cs="Times"/>
          <w:szCs w:val="24"/>
          <w:vertAlign w:val="superscript"/>
        </w:rPr>
        <w:t>-1</w:t>
      </w:r>
      <w:r>
        <w:rPr>
          <w:rFonts w:cs="Times"/>
          <w:szCs w:val="24"/>
        </w:rPr>
        <w:t xml:space="preserve">) and 25 </w:t>
      </w:r>
      <w:r w:rsidRPr="001A22FF">
        <w:rPr>
          <w:rFonts w:ascii="Symbol" w:hAnsi="Symbol" w:cs="Times"/>
          <w:szCs w:val="24"/>
        </w:rPr>
        <w:t></w:t>
      </w:r>
      <w:r>
        <w:rPr>
          <w:rFonts w:cs="Times"/>
          <w:szCs w:val="24"/>
        </w:rPr>
        <w:t>L of a mixture of EDC/NHS (200 mM )  in PBS. After 3 h at RT, the electrodes were rinsed with PBS and the remaining reactive carboxylic acids were capped by immersing the electrodes in a 1 M ethanolamine solution in PBS for 1 h at RT. After this treatment, the functionalized electrodes were washed with water, dried and stored in a desiccator until use.</w:t>
      </w:r>
    </w:p>
    <w:p w14:paraId="46049030" w14:textId="77777777" w:rsidR="00350C89" w:rsidRPr="00DC206A" w:rsidRDefault="00350C89" w:rsidP="00350C89">
      <w:pPr>
        <w:pStyle w:val="Ttulo2"/>
        <w:tabs>
          <w:tab w:val="left" w:pos="2805"/>
        </w:tabs>
        <w:rPr>
          <w:b w:val="0"/>
          <w:i/>
          <w:lang w:val="en-US"/>
        </w:rPr>
      </w:pPr>
      <w:r w:rsidRPr="00DC206A">
        <w:rPr>
          <w:rStyle w:val="Ttulo3Car"/>
          <w:rFonts w:ascii="Times" w:hAnsi="Times" w:cs="Times"/>
          <w:b w:val="0"/>
          <w:szCs w:val="24"/>
          <w:lang w:val="en-US"/>
        </w:rPr>
        <w:lastRenderedPageBreak/>
        <w:t>Immunosensor protocol</w:t>
      </w:r>
    </w:p>
    <w:p w14:paraId="381C68B1" w14:textId="090DB247" w:rsidR="00350C89" w:rsidRDefault="00350C89" w:rsidP="00350C89">
      <w:pPr>
        <w:rPr>
          <w:rFonts w:cs="Times"/>
          <w:szCs w:val="24"/>
        </w:rPr>
      </w:pPr>
      <w:r w:rsidRPr="000D5F45">
        <w:rPr>
          <w:rFonts w:cs="Times"/>
          <w:szCs w:val="24"/>
        </w:rPr>
        <w:t xml:space="preserve">The </w:t>
      </w:r>
      <w:r>
        <w:rPr>
          <w:rFonts w:cs="Times"/>
          <w:szCs w:val="24"/>
        </w:rPr>
        <w:t xml:space="preserve">used immunosensor protocol was similar to a recently developed </w:t>
      </w:r>
      <w:r w:rsidR="003E6668">
        <w:rPr>
          <w:rFonts w:cs="Times"/>
          <w:szCs w:val="24"/>
        </w:rPr>
        <w:fldChar w:fldCharType="begin"/>
      </w:r>
      <w:r w:rsidR="00861468">
        <w:rPr>
          <w:rFonts w:cs="Times"/>
          <w:szCs w:val="24"/>
        </w:rPr>
        <w:instrText xml:space="preserve"> ADDIN EN.CITE &lt;EndNote&gt;&lt;Cite&gt;&lt;Author&gt;Salvador&lt;/Author&gt;&lt;Year&gt;2016&lt;/Year&gt;&lt;RecNum&gt;30&lt;/RecNum&gt;&lt;DisplayText&gt;[33]&lt;/DisplayText&gt;&lt;record&gt;&lt;rec-number&gt;30&lt;/rec-number&gt;&lt;foreign-keys&gt;&lt;key app="EN" db-id="x9ewsrsz7sw0zrersfoxxeekeevvfszx9fap" timestamp="1511953610"&gt;30&lt;/key&gt;&lt;key app="ENWeb" db-id=""&gt;0&lt;/key&gt;&lt;/foreign-keys&gt;&lt;ref-type name="Journal Article"&gt;17&lt;/ref-type&gt;&lt;contributors&gt;&lt;authors&gt;&lt;author&gt;Salvador, J. Pablo&lt;/author&gt;&lt;author&gt;Marco, M. Pilar&lt;/author&gt;&lt;/authors&gt;&lt;/contributors&gt;&lt;titles&gt;&lt;title&gt;Amperometric Biosensor for Continuous Monitoring Irgarol 1051 in Sea Water&lt;/title&gt;&lt;secondary-title&gt;Electroanalysis&lt;/secondary-title&gt;&lt;/titles&gt;&lt;periodical&gt;&lt;full-title&gt;Electroanalysis&lt;/full-title&gt;&lt;/periodical&gt;&lt;pages&gt;1833-1838&lt;/pages&gt;&lt;volume&gt;28&lt;/volume&gt;&lt;number&gt;8&lt;/number&gt;&lt;dates&gt;&lt;year&gt;2016&lt;/year&gt;&lt;/dates&gt;&lt;isbn&gt;10400397&lt;/isbn&gt;&lt;urls&gt;&lt;/urls&gt;&lt;electronic-resource-num&gt;10.1002/elan.201600172&lt;/electronic-resource-num&gt;&lt;/record&gt;&lt;/Cite&gt;&lt;/EndNote&gt;</w:instrText>
      </w:r>
      <w:r w:rsidR="003E6668">
        <w:rPr>
          <w:rFonts w:cs="Times"/>
          <w:szCs w:val="24"/>
        </w:rPr>
        <w:fldChar w:fldCharType="separate"/>
      </w:r>
      <w:r w:rsidR="00861468">
        <w:rPr>
          <w:rFonts w:cs="Times"/>
          <w:noProof/>
          <w:szCs w:val="24"/>
        </w:rPr>
        <w:t>[</w:t>
      </w:r>
      <w:hyperlink w:anchor="_ENREF_33" w:tooltip="Salvador, 2016 #30" w:history="1">
        <w:r w:rsidR="00861468">
          <w:rPr>
            <w:rFonts w:cs="Times"/>
            <w:noProof/>
            <w:szCs w:val="24"/>
          </w:rPr>
          <w:t>33</w:t>
        </w:r>
      </w:hyperlink>
      <w:r w:rsidR="00861468">
        <w:rPr>
          <w:rFonts w:cs="Times"/>
          <w:noProof/>
          <w:szCs w:val="24"/>
        </w:rPr>
        <w:t>]</w:t>
      </w:r>
      <w:r w:rsidR="003E6668">
        <w:rPr>
          <w:rFonts w:cs="Times"/>
          <w:szCs w:val="24"/>
        </w:rPr>
        <w:fldChar w:fldCharType="end"/>
      </w:r>
      <w:r>
        <w:rPr>
          <w:rFonts w:cs="Times"/>
          <w:szCs w:val="24"/>
        </w:rPr>
        <w:t xml:space="preserve"> </w:t>
      </w:r>
      <w:r w:rsidR="00CE38AE">
        <w:rPr>
          <w:rFonts w:cs="Times"/>
          <w:szCs w:val="24"/>
        </w:rPr>
        <w:t xml:space="preserve">using </w:t>
      </w:r>
      <w:r>
        <w:rPr>
          <w:rFonts w:cs="Times"/>
          <w:szCs w:val="24"/>
        </w:rPr>
        <w:t xml:space="preserve">a flow rate of </w:t>
      </w:r>
      <w:r w:rsidR="00CE38AE">
        <w:rPr>
          <w:rFonts w:cs="Times"/>
          <w:szCs w:val="24"/>
        </w:rPr>
        <w:t xml:space="preserve">100 </w:t>
      </w:r>
      <w:r w:rsidR="00CE38AE">
        <w:rPr>
          <w:szCs w:val="24"/>
        </w:rPr>
        <w:t>µ</w:t>
      </w:r>
      <w:r w:rsidR="00CE38AE">
        <w:rPr>
          <w:rFonts w:cs="Times"/>
          <w:szCs w:val="24"/>
        </w:rPr>
        <w:t xml:space="preserve">L </w:t>
      </w:r>
      <w:r>
        <w:rPr>
          <w:rFonts w:cs="Times"/>
          <w:szCs w:val="24"/>
        </w:rPr>
        <w:t>min</w:t>
      </w:r>
      <w:r w:rsidR="00CE38AE">
        <w:rPr>
          <w:rFonts w:cs="Times"/>
          <w:szCs w:val="24"/>
          <w:vertAlign w:val="superscript"/>
        </w:rPr>
        <w:t>-1</w:t>
      </w:r>
      <w:r>
        <w:rPr>
          <w:rFonts w:cs="Times"/>
          <w:szCs w:val="24"/>
        </w:rPr>
        <w:t xml:space="preserve"> during the whole procedure. </w:t>
      </w:r>
      <w:r w:rsidR="00CE38AE">
        <w:rPr>
          <w:rFonts w:cs="Times"/>
          <w:szCs w:val="24"/>
        </w:rPr>
        <w:t>T</w:t>
      </w:r>
      <w:r>
        <w:rPr>
          <w:rFonts w:cs="Times"/>
          <w:szCs w:val="24"/>
        </w:rPr>
        <w:t xml:space="preserve">he electrodes were placed in a flow cell and flushed for 10 minutes with PBST buffer. Deltamethrin </w:t>
      </w:r>
      <w:r w:rsidR="00CE38AE">
        <w:rPr>
          <w:rFonts w:cs="Times"/>
          <w:szCs w:val="24"/>
        </w:rPr>
        <w:t xml:space="preserve">standards (prepared in aSW or PBS) or samples </w:t>
      </w:r>
      <w:r>
        <w:rPr>
          <w:rFonts w:cs="Times"/>
          <w:szCs w:val="24"/>
        </w:rPr>
        <w:t xml:space="preserve">(600 </w:t>
      </w:r>
      <w:r w:rsidRPr="00947873">
        <w:rPr>
          <w:rFonts w:ascii="Symbol" w:hAnsi="Symbol" w:cs="Times"/>
          <w:szCs w:val="24"/>
        </w:rPr>
        <w:t></w:t>
      </w:r>
      <w:r>
        <w:rPr>
          <w:rFonts w:cs="Times"/>
          <w:szCs w:val="24"/>
        </w:rPr>
        <w:t xml:space="preserve">L) </w:t>
      </w:r>
      <w:r w:rsidR="00CE38AE">
        <w:rPr>
          <w:rFonts w:cs="Times"/>
          <w:szCs w:val="24"/>
        </w:rPr>
        <w:t xml:space="preserve">were </w:t>
      </w:r>
      <w:r>
        <w:rPr>
          <w:rFonts w:cs="Times"/>
          <w:szCs w:val="24"/>
        </w:rPr>
        <w:t>mixed with</w:t>
      </w:r>
      <w:r w:rsidR="00CE38AE">
        <w:rPr>
          <w:rFonts w:cs="Times"/>
          <w:szCs w:val="24"/>
        </w:rPr>
        <w:t xml:space="preserve"> a solution of As360</w:t>
      </w:r>
      <w:r>
        <w:rPr>
          <w:rFonts w:cs="Times"/>
          <w:szCs w:val="24"/>
        </w:rPr>
        <w:t xml:space="preserve"> (</w:t>
      </w:r>
      <w:r w:rsidR="00CE38AE" w:rsidRPr="008E6931">
        <w:rPr>
          <w:rFonts w:cs="Times"/>
          <w:szCs w:val="24"/>
        </w:rPr>
        <w:t>1/500</w:t>
      </w:r>
      <w:r w:rsidR="00CE38AE">
        <w:rPr>
          <w:rFonts w:cs="Times"/>
          <w:szCs w:val="24"/>
        </w:rPr>
        <w:t xml:space="preserve"> in </w:t>
      </w:r>
      <w:r w:rsidR="002820FE">
        <w:rPr>
          <w:rFonts w:cs="Times"/>
          <w:szCs w:val="24"/>
        </w:rPr>
        <w:t>PBST, 600</w:t>
      </w:r>
      <w:r>
        <w:rPr>
          <w:rFonts w:cs="Times"/>
          <w:szCs w:val="24"/>
        </w:rPr>
        <w:t xml:space="preserve"> </w:t>
      </w:r>
      <w:r w:rsidRPr="00947873">
        <w:rPr>
          <w:rFonts w:ascii="Symbol" w:hAnsi="Symbol" w:cs="Times"/>
          <w:szCs w:val="24"/>
        </w:rPr>
        <w:t></w:t>
      </w:r>
      <w:r>
        <w:rPr>
          <w:rFonts w:cs="Times"/>
          <w:szCs w:val="24"/>
        </w:rPr>
        <w:t xml:space="preserve">L) and </w:t>
      </w:r>
      <w:r w:rsidR="00CE38AE">
        <w:rPr>
          <w:rFonts w:cs="Times"/>
          <w:szCs w:val="24"/>
        </w:rPr>
        <w:t xml:space="preserve">the </w:t>
      </w:r>
      <w:r>
        <w:rPr>
          <w:rFonts w:cs="Times"/>
          <w:szCs w:val="24"/>
        </w:rPr>
        <w:t>mixture</w:t>
      </w:r>
      <w:r w:rsidR="00CE38AE">
        <w:rPr>
          <w:rFonts w:cs="Times"/>
          <w:szCs w:val="24"/>
        </w:rPr>
        <w:t xml:space="preserve"> (1mL)</w:t>
      </w:r>
      <w:r>
        <w:rPr>
          <w:rFonts w:cs="Times"/>
          <w:szCs w:val="24"/>
        </w:rPr>
        <w:t xml:space="preserve"> flushed over the sensor</w:t>
      </w:r>
      <w:r w:rsidR="00CE38AE">
        <w:rPr>
          <w:rFonts w:cs="Times"/>
          <w:szCs w:val="24"/>
        </w:rPr>
        <w:t xml:space="preserve"> and subsequently</w:t>
      </w:r>
      <w:r>
        <w:rPr>
          <w:rFonts w:cs="Times"/>
          <w:szCs w:val="24"/>
        </w:rPr>
        <w:t xml:space="preserve"> </w:t>
      </w:r>
      <w:r w:rsidR="00CE38AE">
        <w:rPr>
          <w:rFonts w:cs="Times"/>
          <w:szCs w:val="24"/>
        </w:rPr>
        <w:t xml:space="preserve">washed </w:t>
      </w:r>
      <w:r>
        <w:rPr>
          <w:rFonts w:cs="Times"/>
          <w:szCs w:val="24"/>
        </w:rPr>
        <w:t>with PBST buffer</w:t>
      </w:r>
      <w:r w:rsidR="00CE38AE">
        <w:rPr>
          <w:rFonts w:cs="Times"/>
          <w:szCs w:val="24"/>
        </w:rPr>
        <w:t xml:space="preserve"> (5 min)</w:t>
      </w:r>
      <w:r>
        <w:rPr>
          <w:rFonts w:cs="Times"/>
          <w:szCs w:val="24"/>
        </w:rPr>
        <w:t xml:space="preserve">. </w:t>
      </w:r>
      <w:r w:rsidR="0048793E">
        <w:rPr>
          <w:rFonts w:cs="Times"/>
          <w:szCs w:val="24"/>
        </w:rPr>
        <w:t xml:space="preserve">Afterwards, a solution of </w:t>
      </w:r>
      <w:r>
        <w:rPr>
          <w:rFonts w:cs="Times"/>
          <w:szCs w:val="24"/>
        </w:rPr>
        <w:t>antiI</w:t>
      </w:r>
      <w:r w:rsidR="00D92ACA">
        <w:rPr>
          <w:rFonts w:cs="Times"/>
          <w:szCs w:val="24"/>
        </w:rPr>
        <w:t>g</w:t>
      </w:r>
      <w:r>
        <w:rPr>
          <w:rFonts w:cs="Times"/>
          <w:szCs w:val="24"/>
        </w:rPr>
        <w:t xml:space="preserve">G-HRP, </w:t>
      </w:r>
      <w:r w:rsidRPr="008E6931">
        <w:rPr>
          <w:rFonts w:cs="Times"/>
          <w:szCs w:val="24"/>
        </w:rPr>
        <w:t>1/1000</w:t>
      </w:r>
      <w:r>
        <w:rPr>
          <w:rFonts w:cs="Times"/>
          <w:szCs w:val="24"/>
        </w:rPr>
        <w:t xml:space="preserve"> in PBST</w:t>
      </w:r>
      <w:r w:rsidR="0048793E">
        <w:rPr>
          <w:rFonts w:cs="Times"/>
          <w:szCs w:val="24"/>
        </w:rPr>
        <w:t>, 1 mL</w:t>
      </w:r>
      <w:r>
        <w:rPr>
          <w:rFonts w:cs="Times"/>
          <w:szCs w:val="24"/>
        </w:rPr>
        <w:t>) was flushed through the cell, followed by another washing step with PBST</w:t>
      </w:r>
      <w:r w:rsidR="0048793E">
        <w:rPr>
          <w:rFonts w:cs="Times"/>
          <w:szCs w:val="24"/>
        </w:rPr>
        <w:t xml:space="preserve"> (5 min)</w:t>
      </w:r>
      <w:r>
        <w:rPr>
          <w:rFonts w:cs="Times"/>
          <w:szCs w:val="24"/>
        </w:rPr>
        <w:t xml:space="preserve">. After this time, </w:t>
      </w:r>
      <w:r w:rsidR="0048793E">
        <w:rPr>
          <w:rFonts w:cs="Times"/>
          <w:szCs w:val="24"/>
        </w:rPr>
        <w:t>a</w:t>
      </w:r>
      <w:r>
        <w:rPr>
          <w:rFonts w:cs="Times"/>
          <w:szCs w:val="24"/>
        </w:rPr>
        <w:t xml:space="preserve"> </w:t>
      </w:r>
      <w:r w:rsidR="0048793E">
        <w:rPr>
          <w:rFonts w:cs="Times"/>
          <w:szCs w:val="24"/>
        </w:rPr>
        <w:t xml:space="preserve">solution of </w:t>
      </w:r>
      <w:r>
        <w:rPr>
          <w:rFonts w:cs="Times"/>
          <w:szCs w:val="24"/>
        </w:rPr>
        <w:t xml:space="preserve">citrate buffer </w:t>
      </w:r>
      <w:r w:rsidR="0048793E">
        <w:rPr>
          <w:rFonts w:cs="Times"/>
          <w:szCs w:val="24"/>
        </w:rPr>
        <w:t>was passed (</w:t>
      </w:r>
      <w:r>
        <w:rPr>
          <w:rFonts w:cs="Times"/>
          <w:szCs w:val="24"/>
        </w:rPr>
        <w:t>5 min</w:t>
      </w:r>
      <w:r w:rsidR="0048793E">
        <w:rPr>
          <w:rFonts w:cs="Times"/>
          <w:szCs w:val="24"/>
        </w:rPr>
        <w:t>)</w:t>
      </w:r>
      <w:r>
        <w:rPr>
          <w:rFonts w:cs="Times"/>
          <w:szCs w:val="24"/>
        </w:rPr>
        <w:t xml:space="preserve"> and </w:t>
      </w:r>
      <w:r w:rsidR="0048793E">
        <w:rPr>
          <w:rFonts w:cs="Times"/>
          <w:szCs w:val="24"/>
        </w:rPr>
        <w:t xml:space="preserve">the </w:t>
      </w:r>
      <w:proofErr w:type="spellStart"/>
      <w:r>
        <w:rPr>
          <w:rFonts w:cs="Times"/>
          <w:szCs w:val="24"/>
        </w:rPr>
        <w:t>amperogram</w:t>
      </w:r>
      <w:proofErr w:type="spellEnd"/>
      <w:r>
        <w:rPr>
          <w:rFonts w:cs="Times"/>
          <w:szCs w:val="24"/>
        </w:rPr>
        <w:t xml:space="preserve"> (C) was recorded </w:t>
      </w:r>
      <w:r w:rsidR="0048793E">
        <w:rPr>
          <w:rFonts w:cs="Times"/>
          <w:szCs w:val="24"/>
        </w:rPr>
        <w:t>(</w:t>
      </w:r>
      <w:r>
        <w:rPr>
          <w:rFonts w:cs="Times"/>
          <w:szCs w:val="24"/>
        </w:rPr>
        <w:t>60 s</w:t>
      </w:r>
      <w:r w:rsidR="0048793E">
        <w:rPr>
          <w:rFonts w:cs="Times"/>
          <w:szCs w:val="24"/>
        </w:rPr>
        <w:t>) followed by the</w:t>
      </w:r>
      <w:r>
        <w:rPr>
          <w:rFonts w:cs="Times"/>
          <w:szCs w:val="24"/>
        </w:rPr>
        <w:t xml:space="preserve"> substrate solution (</w:t>
      </w:r>
      <w:r w:rsidRPr="00763CB0">
        <w:rPr>
          <w:rFonts w:cs="Times"/>
          <w:szCs w:val="24"/>
        </w:rPr>
        <w:t>0.01% TMB and 0.004% H</w:t>
      </w:r>
      <w:r w:rsidRPr="00763CB0">
        <w:rPr>
          <w:rFonts w:cs="Times"/>
          <w:szCs w:val="24"/>
          <w:vertAlign w:val="subscript"/>
        </w:rPr>
        <w:t>2</w:t>
      </w:r>
      <w:r w:rsidRPr="00763CB0">
        <w:rPr>
          <w:rFonts w:cs="Times"/>
          <w:szCs w:val="24"/>
        </w:rPr>
        <w:t>O</w:t>
      </w:r>
      <w:r w:rsidRPr="00763CB0">
        <w:rPr>
          <w:rFonts w:cs="Times"/>
          <w:szCs w:val="24"/>
          <w:vertAlign w:val="subscript"/>
        </w:rPr>
        <w:t>2</w:t>
      </w:r>
      <w:r w:rsidRPr="00763CB0">
        <w:rPr>
          <w:rFonts w:cs="Times"/>
          <w:szCs w:val="24"/>
        </w:rPr>
        <w:t xml:space="preserve"> in citrate buffer</w:t>
      </w:r>
      <w:r w:rsidR="0048793E">
        <w:rPr>
          <w:rFonts w:cs="Times"/>
          <w:szCs w:val="24"/>
        </w:rPr>
        <w:t>, 3 min</w:t>
      </w:r>
      <w:r>
        <w:rPr>
          <w:rFonts w:cs="Times"/>
          <w:szCs w:val="24"/>
        </w:rPr>
        <w:t xml:space="preserve">) and another </w:t>
      </w:r>
      <w:proofErr w:type="spellStart"/>
      <w:r>
        <w:rPr>
          <w:rFonts w:cs="Times"/>
          <w:szCs w:val="24"/>
        </w:rPr>
        <w:t>amperogram</w:t>
      </w:r>
      <w:proofErr w:type="spellEnd"/>
      <w:r>
        <w:rPr>
          <w:rFonts w:cs="Times"/>
          <w:szCs w:val="24"/>
        </w:rPr>
        <w:t xml:space="preserve"> was recorded</w:t>
      </w:r>
      <w:r w:rsidR="00D92ACA">
        <w:rPr>
          <w:rFonts w:cs="Times"/>
          <w:szCs w:val="24"/>
        </w:rPr>
        <w:t xml:space="preserve"> (S)</w:t>
      </w:r>
      <w:r>
        <w:rPr>
          <w:rFonts w:cs="Times"/>
          <w:szCs w:val="24"/>
        </w:rPr>
        <w:t xml:space="preserve">. </w:t>
      </w:r>
      <w:r w:rsidR="00623EEA">
        <w:rPr>
          <w:rFonts w:cs="Times"/>
          <w:szCs w:val="24"/>
        </w:rPr>
        <w:t xml:space="preserve">The amperograms were acquired applying a potential of -0.10 </w:t>
      </w:r>
      <w:r w:rsidR="00623EEA" w:rsidRPr="00CA2981">
        <w:rPr>
          <w:rFonts w:cs="Times"/>
          <w:i/>
          <w:szCs w:val="24"/>
        </w:rPr>
        <w:t>vs.</w:t>
      </w:r>
      <w:r w:rsidR="00623EEA">
        <w:rPr>
          <w:rFonts w:cs="Times"/>
          <w:szCs w:val="24"/>
        </w:rPr>
        <w:t xml:space="preserve"> the Ag pseudo reference electrode and recording the signal for a period of 60 seconds. </w:t>
      </w:r>
      <w:r w:rsidR="0048793E">
        <w:rPr>
          <w:rFonts w:cs="Times"/>
          <w:szCs w:val="24"/>
        </w:rPr>
        <w:t>T</w:t>
      </w:r>
      <w:r>
        <w:rPr>
          <w:rFonts w:cs="Times"/>
          <w:szCs w:val="24"/>
        </w:rPr>
        <w:t xml:space="preserve">he chip was </w:t>
      </w:r>
      <w:r w:rsidR="0048793E">
        <w:rPr>
          <w:rFonts w:cs="Times"/>
          <w:szCs w:val="24"/>
        </w:rPr>
        <w:t>regenerated by passing a solution of</w:t>
      </w:r>
      <w:r>
        <w:rPr>
          <w:rFonts w:cs="Times"/>
          <w:szCs w:val="24"/>
        </w:rPr>
        <w:t xml:space="preserve"> citrate buffer (5 min), 0.3 M NaOH solution (10 min) and PBST (5 min) buffer</w:t>
      </w:r>
      <w:r w:rsidR="0048793E">
        <w:rPr>
          <w:rFonts w:cs="Times"/>
          <w:szCs w:val="24"/>
        </w:rPr>
        <w:t xml:space="preserve">, and used for the next measurement (see </w:t>
      </w:r>
      <w:r w:rsidR="002820FE" w:rsidRPr="00DC206A">
        <w:rPr>
          <w:rFonts w:cs="Times"/>
          <w:i/>
          <w:szCs w:val="24"/>
        </w:rPr>
        <w:t>T</w:t>
      </w:r>
      <w:r w:rsidR="0048793E" w:rsidRPr="00DC206A">
        <w:rPr>
          <w:rFonts w:cs="Times"/>
          <w:i/>
          <w:szCs w:val="24"/>
        </w:rPr>
        <w:t>able 1</w:t>
      </w:r>
      <w:r w:rsidR="0048793E">
        <w:rPr>
          <w:rFonts w:cs="Times"/>
          <w:szCs w:val="24"/>
        </w:rPr>
        <w:t xml:space="preserve"> for a</w:t>
      </w:r>
      <w:r>
        <w:rPr>
          <w:rFonts w:cs="Times"/>
          <w:szCs w:val="24"/>
        </w:rPr>
        <w:t xml:space="preserve"> graphical summary of the protocol</w:t>
      </w:r>
      <w:r w:rsidR="0048793E">
        <w:rPr>
          <w:rFonts w:cs="Times"/>
          <w:szCs w:val="24"/>
        </w:rPr>
        <w:t>)</w:t>
      </w:r>
    </w:p>
    <w:p w14:paraId="73EB9047" w14:textId="77777777" w:rsidR="009B4E2B" w:rsidRPr="00763CB0" w:rsidRDefault="009B4E2B" w:rsidP="00FE601B">
      <w:pPr>
        <w:pStyle w:val="Ttulo1"/>
      </w:pPr>
      <w:r w:rsidRPr="00763CB0">
        <w:t>RESULTS AND DISCUSSION</w:t>
      </w:r>
    </w:p>
    <w:p w14:paraId="2F0AFBCA" w14:textId="697442EA" w:rsidR="004F36F5" w:rsidRPr="00DC206A" w:rsidRDefault="00A147C4" w:rsidP="0053723E">
      <w:pPr>
        <w:pStyle w:val="Ttulo2"/>
        <w:rPr>
          <w:b w:val="0"/>
          <w:i/>
          <w:lang w:val="en-US"/>
        </w:rPr>
      </w:pPr>
      <w:r w:rsidRPr="00DC206A">
        <w:rPr>
          <w:b w:val="0"/>
          <w:i/>
          <w:lang w:val="en-US"/>
        </w:rPr>
        <w:t>Immunoreagents preparation</w:t>
      </w:r>
      <w:r w:rsidR="00BF240C" w:rsidRPr="00DC206A">
        <w:rPr>
          <w:b w:val="0"/>
          <w:i/>
          <w:lang w:val="en-US"/>
        </w:rPr>
        <w:t xml:space="preserve"> and characterization</w:t>
      </w:r>
    </w:p>
    <w:p w14:paraId="536A41EF" w14:textId="18AE888B" w:rsidR="00A147C4" w:rsidRDefault="00A147C4" w:rsidP="00027778">
      <w:r w:rsidRPr="00763CB0">
        <w:t xml:space="preserve">The </w:t>
      </w:r>
      <w:r w:rsidR="0098650B">
        <w:t xml:space="preserve">immunizing </w:t>
      </w:r>
      <w:r w:rsidRPr="00763CB0">
        <w:t>hapten</w:t>
      </w:r>
      <w:r w:rsidR="0013517D">
        <w:t>s</w:t>
      </w:r>
      <w:r w:rsidR="00027778">
        <w:t xml:space="preserve"> </w:t>
      </w:r>
      <w:r w:rsidR="0013517D">
        <w:t xml:space="preserve">D133 (for Deltamethrin) and </w:t>
      </w:r>
      <w:r w:rsidR="00027778">
        <w:t>C134</w:t>
      </w:r>
      <w:r w:rsidR="00EF038C">
        <w:t xml:space="preserve"> (for Cypermethrin)</w:t>
      </w:r>
      <w:r w:rsidR="0013517D">
        <w:t xml:space="preserve"> </w:t>
      </w:r>
      <w:r w:rsidR="00027778">
        <w:t xml:space="preserve"> were selected</w:t>
      </w:r>
      <w:r w:rsidR="0013517D">
        <w:t xml:space="preserve"> and synthesized</w:t>
      </w:r>
      <w:r w:rsidR="00027778">
        <w:t xml:space="preserve"> according to the </w:t>
      </w:r>
      <w:r w:rsidRPr="00763CB0">
        <w:t xml:space="preserve">Skerrit </w:t>
      </w:r>
      <w:r w:rsidRPr="00763CB0">
        <w:rPr>
          <w:i/>
        </w:rPr>
        <w:t>et.al</w:t>
      </w:r>
      <w:r w:rsidR="00027778">
        <w:rPr>
          <w:i/>
        </w:rPr>
        <w:t xml:space="preserve"> </w:t>
      </w:r>
      <w:r w:rsidR="003E6668">
        <w:rPr>
          <w:i/>
        </w:rPr>
        <w:fldChar w:fldCharType="begin"/>
      </w:r>
      <w:r w:rsidR="00861468">
        <w:rPr>
          <w:i/>
        </w:rPr>
        <w:instrText xml:space="preserve"> ADDIN EN.CITE &lt;EndNote&gt;&lt;Cite&gt;&lt;Author&gt;Lee&lt;/Author&gt;&lt;Year&gt;1998&lt;/Year&gt;&lt;RecNum&gt;23&lt;/RecNum&gt;&lt;DisplayText&gt;[34]&lt;/DisplayText&gt;&lt;record&gt;&lt;rec-number&gt;23&lt;/rec-number&gt;&lt;foreign-keys&gt;&lt;key app="EN" db-id="x9ewsrsz7sw0zrersfoxxeekeevvfszx9fap" timestamp="1483437031"&gt;23&lt;/key&gt;&lt;key app="ENWeb" db-id=""&gt;0&lt;/key&gt;&lt;/foreign-keys&gt;&lt;ref-type name="Journal Article"&gt;17&lt;/ref-type&gt;&lt;contributors&gt;&lt;authors&gt;&lt;author&gt;Lee, N.&lt;/author&gt;&lt;author&gt;McAdam, D. P.&lt;/author&gt;&lt;author&gt;Skerrit, J. H.&lt;/author&gt;&lt;/authors&gt;&lt;/contributors&gt;&lt;titles&gt;&lt;title&gt;Development of Immunoassays for Type II Synthetic Pyrethroids. 1. Hapten Design and Application to Heterologous and Homologous Assays.&lt;/title&gt;&lt;secondary-title&gt;J. Agric. Food Chem.&lt;/secondary-title&gt;&lt;/titles&gt;&lt;periodical&gt;&lt;full-title&gt;J. Agric. Food Chem.&lt;/full-title&gt;&lt;/periodical&gt;&lt;pages&gt;520-534&lt;/pages&gt;&lt;volume&gt;46&lt;/volume&gt;&lt;dates&gt;&lt;year&gt;1998&lt;/year&gt;&lt;/dates&gt;&lt;urls&gt;&lt;/urls&gt;&lt;/record&gt;&lt;/Cite&gt;&lt;/EndNote&gt;</w:instrText>
      </w:r>
      <w:r w:rsidR="003E6668">
        <w:rPr>
          <w:i/>
        </w:rPr>
        <w:fldChar w:fldCharType="separate"/>
      </w:r>
      <w:r w:rsidR="00861468">
        <w:rPr>
          <w:i/>
          <w:noProof/>
        </w:rPr>
        <w:t>[</w:t>
      </w:r>
      <w:hyperlink w:anchor="_ENREF_34" w:tooltip="Lee, 1998 #23" w:history="1">
        <w:r w:rsidR="00861468">
          <w:rPr>
            <w:i/>
            <w:noProof/>
          </w:rPr>
          <w:t>34</w:t>
        </w:r>
      </w:hyperlink>
      <w:r w:rsidR="00861468">
        <w:rPr>
          <w:i/>
          <w:noProof/>
        </w:rPr>
        <w:t>]</w:t>
      </w:r>
      <w:r w:rsidR="003E6668">
        <w:rPr>
          <w:i/>
        </w:rPr>
        <w:fldChar w:fldCharType="end"/>
      </w:r>
      <w:r w:rsidR="00027778">
        <w:rPr>
          <w:i/>
        </w:rPr>
        <w:t xml:space="preserve"> </w:t>
      </w:r>
      <w:r w:rsidR="00027778" w:rsidRPr="00027778">
        <w:t>work</w:t>
      </w:r>
      <w:r w:rsidR="0013517D">
        <w:t xml:space="preserve"> with </w:t>
      </w:r>
      <w:r w:rsidR="00027778" w:rsidRPr="00027778">
        <w:t xml:space="preserve"> </w:t>
      </w:r>
      <w:r w:rsidR="0013517D">
        <w:t>s</w:t>
      </w:r>
      <w:r w:rsidR="0098650B">
        <w:t>light</w:t>
      </w:r>
      <w:r w:rsidR="0098650B" w:rsidRPr="00763CB0">
        <w:t xml:space="preserve"> </w:t>
      </w:r>
      <w:r w:rsidRPr="00763CB0">
        <w:t>modifications</w:t>
      </w:r>
      <w:r w:rsidR="0013517D">
        <w:t xml:space="preserve"> (see </w:t>
      </w:r>
      <w:r w:rsidR="00A14132">
        <w:t xml:space="preserve">Figure </w:t>
      </w:r>
      <w:r w:rsidR="0013517D">
        <w:t>S1)</w:t>
      </w:r>
      <w:r w:rsidR="00A14132">
        <w:t>.</w:t>
      </w:r>
      <w:r w:rsidRPr="00763CB0">
        <w:t xml:space="preserve"> </w:t>
      </w:r>
      <w:r w:rsidR="00027778">
        <w:t xml:space="preserve">HCH conjugates were prepared for raising antibodies As358-360 (C134) and </w:t>
      </w:r>
      <w:r w:rsidR="00A14132" w:rsidRPr="000F68B5">
        <w:t>As361</w:t>
      </w:r>
      <w:r w:rsidR="00027778" w:rsidRPr="000F68B5">
        <w:t xml:space="preserve">-363 (D133) while BSA and AD bioconjugates were prepared for their use as competitors. </w:t>
      </w:r>
      <w:r w:rsidR="00391EFF" w:rsidRPr="000F68B5">
        <w:t>The h</w:t>
      </w:r>
      <w:r w:rsidR="00072DCB" w:rsidRPr="000F68B5">
        <w:t>ighly hydrophilic polysaccharide</w:t>
      </w:r>
      <w:r w:rsidR="00391EFF" w:rsidRPr="000F68B5">
        <w:t xml:space="preserve"> AD</w:t>
      </w:r>
      <w:r w:rsidR="00027778" w:rsidRPr="000F68B5">
        <w:t xml:space="preserve"> was </w:t>
      </w:r>
      <w:r w:rsidR="00072DCB" w:rsidRPr="000F68B5">
        <w:t>proposed</w:t>
      </w:r>
      <w:r w:rsidR="00027778" w:rsidRPr="000F68B5">
        <w:t xml:space="preserve"> </w:t>
      </w:r>
      <w:r w:rsidR="00072DCB" w:rsidRPr="000F68B5">
        <w:t xml:space="preserve">instead of BSA in some cases, </w:t>
      </w:r>
      <w:r w:rsidR="00027778" w:rsidRPr="000F68B5">
        <w:t>to minimize the potential risk of the hapten</w:t>
      </w:r>
      <w:r w:rsidR="00391EFF" w:rsidRPr="000F68B5">
        <w:t>s</w:t>
      </w:r>
      <w:r w:rsidR="00027778" w:rsidRPr="000F68B5">
        <w:t xml:space="preserve"> folding</w:t>
      </w:r>
      <w:r w:rsidR="00072DCB" w:rsidRPr="000F68B5">
        <w:t>. Deltamethrin and cypermethrin</w:t>
      </w:r>
      <w:r w:rsidR="00027778" w:rsidRPr="000F68B5">
        <w:t xml:space="preserve"> </w:t>
      </w:r>
      <w:r w:rsidR="00072DCB" w:rsidRPr="000F68B5">
        <w:t xml:space="preserve">are </w:t>
      </w:r>
      <w:r w:rsidR="00027778" w:rsidRPr="000F68B5">
        <w:t>high</w:t>
      </w:r>
      <w:r w:rsidR="00072DCB" w:rsidRPr="000F68B5">
        <w:t>ly</w:t>
      </w:r>
      <w:r w:rsidR="00027778" w:rsidRPr="000F68B5">
        <w:t xml:space="preserve"> </w:t>
      </w:r>
      <w:r w:rsidR="00A14132" w:rsidRPr="000F68B5">
        <w:t>lipophilic</w:t>
      </w:r>
      <w:r w:rsidR="00027778" w:rsidRPr="000F68B5">
        <w:t xml:space="preserve"> (see </w:t>
      </w:r>
      <w:r w:rsidR="00027778" w:rsidRPr="000F68B5">
        <w:rPr>
          <w:i/>
        </w:rPr>
        <w:t xml:space="preserve">Table </w:t>
      </w:r>
      <w:r w:rsidR="00022E08" w:rsidRPr="000F68B5">
        <w:rPr>
          <w:i/>
        </w:rPr>
        <w:t>S2</w:t>
      </w:r>
      <w:r w:rsidR="00027778" w:rsidRPr="000F68B5">
        <w:t>)</w:t>
      </w:r>
      <w:r w:rsidR="00072DCB" w:rsidRPr="000F68B5">
        <w:t xml:space="preserve"> and have a tendency to be buried into the hydrophobic core of proteins</w:t>
      </w:r>
      <w:r w:rsidR="00391EFF" w:rsidRPr="000F68B5">
        <w:t xml:space="preserve"> (data not shown)</w:t>
      </w:r>
      <w:r w:rsidR="00072DCB" w:rsidRPr="000F68B5">
        <w:t xml:space="preserve">, therefore the hydrophilic </w:t>
      </w:r>
      <w:r w:rsidR="00391EFF" w:rsidRPr="000F68B5">
        <w:t>character of AD could prevent the hapten folding, being an alternative</w:t>
      </w:r>
      <w:r w:rsidR="00072DCB" w:rsidRPr="000F68B5">
        <w:t xml:space="preserve"> option to </w:t>
      </w:r>
      <w:r w:rsidR="00391EFF" w:rsidRPr="000F68B5">
        <w:t>the ones based on</w:t>
      </w:r>
      <w:r w:rsidR="00BF240C" w:rsidRPr="000F68B5">
        <w:t xml:space="preserve"> the use of short or rigid spacer arms </w:t>
      </w:r>
      <w:r w:rsidR="003E6668" w:rsidRPr="000F68B5">
        <w:fldChar w:fldCharType="begin"/>
      </w:r>
      <w:r w:rsidR="00861468" w:rsidRPr="000F68B5">
        <w:instrText xml:space="preserve"> ADDIN EN.CITE &lt;EndNote&gt;&lt;Cite&gt;&lt;Author&gt;Sanborn&lt;/Author&gt;&lt;Year&gt;1998&lt;/Year&gt;&lt;RecNum&gt;24&lt;/RecNum&gt;&lt;DisplayText&gt;[35,3]&lt;/DisplayText&gt;&lt;record&gt;&lt;rec-number&gt;24&lt;/rec-number&gt;&lt;foreign-keys&gt;&lt;key app="EN" db-id="x9ewsrsz7sw0zrersfoxxeekeevvfszx9fap" timestamp="1483540216"&gt;24&lt;/key&gt;&lt;key app="ENWeb" db-id=""&gt;0&lt;/key&gt;&lt;/foreign-keys&gt;&lt;ref-type name="Journal Article"&gt;17&lt;/ref-type&gt;&lt;contributors&gt;&lt;authors&gt;&lt;author&gt;Sanborn, J. R.&lt;/author&gt;&lt;author&gt;Gee, S. J.&lt;/author&gt;&lt;author&gt;Gilman, S. D.&lt;/author&gt;&lt;author&gt;Sugawara, Y.&lt;/author&gt;&lt;author&gt;Jones, A. D.&lt;/author&gt;&lt;author&gt;Rogers, J.&lt;/author&gt;&lt;author&gt;Szurdoki, F.&lt;/author&gt;&lt;author&gt;Stanker, L. H.&lt;/author&gt;&lt;author&gt;Stoutamire, D. W.&lt;/author&gt;&lt;author&gt;Hammock, B. D.&lt;/author&gt;&lt;/authors&gt;&lt;/contributors&gt;&lt;titles&gt;&lt;title&gt;Hapten Synthesis and Antibody Development for Polychlorinated Dibenzo-p-dioxin Immunoassays.&lt;/title&gt;&lt;secondary-title&gt;J. Agric. Food Chem.&lt;/secondary-title&gt;&lt;/titles&gt;&lt;periodical&gt;&lt;full-title&gt;J. Agric. Food Chem.&lt;/full-title&gt;&lt;/periodical&gt;&lt;pages&gt;2407-2416&lt;/pages&gt;&lt;volume&gt;46&lt;/volume&gt;&lt;dates&gt;&lt;year&gt;1998&lt;/year&gt;&lt;/dates&gt;&lt;urls&gt;&lt;/urls&gt;&lt;/record&gt;&lt;/Cite&gt;&lt;Cite&gt;&lt;Author&gt;Lee&lt;/Author&gt;&lt;Year&gt;2002&lt;/Year&gt;&lt;RecNum&gt;59&lt;/RecNum&gt;&lt;record&gt;&lt;rec-number&gt;59&lt;/rec-number&gt;&lt;foreign-keys&gt;&lt;key app="EN" db-id="x9ewsrsz7sw0zrersfoxxeekeevvfszx9fap" timestamp="1512054376"&gt;59&lt;/key&gt;&lt;/foreign-keys&gt;&lt;ref-type name="Journal Article"&gt;17&lt;/ref-type&gt;&lt;contributors&gt;&lt;authors&gt;&lt;author&gt;Lee, Hu-Jang&lt;/author&gt;&lt;author&gt;Shan, Guomin&lt;/author&gt;&lt;author&gt;Watanabe, Takaho&lt;/author&gt;&lt;author&gt;Stoutamire, Donald W.&lt;/author&gt;&lt;author&gt;Gee, Shirley J.&lt;/author&gt;&lt;author&gt;Hammock, Bruce D.&lt;/author&gt;&lt;/authors&gt;&lt;/contributors&gt;&lt;titles&gt;&lt;title&gt;Enzyme-Linked Immunosorbent Assay for the Pyrethroid Deltamethrin.&lt;/title&gt;&lt;secondary-title&gt;J. Agric. Food Chem.&lt;/secondary-title&gt;&lt;/titles&gt;&lt;periodical&gt;&lt;full-title&gt;J. Agric. Food Chem.&lt;/full-title&gt;&lt;/periodical&gt;&lt;pages&gt;5526-5532&lt;/pages&gt;&lt;volume&gt;50&lt;/volume&gt;&lt;dates&gt;&lt;year&gt;2002&lt;/year&gt;&lt;/dates&gt;&lt;urls&gt;&lt;/urls&gt;&lt;/record&gt;&lt;/Cite&gt;&lt;/EndNote&gt;</w:instrText>
      </w:r>
      <w:r w:rsidR="003E6668" w:rsidRPr="000F68B5">
        <w:fldChar w:fldCharType="separate"/>
      </w:r>
      <w:r w:rsidR="00861468" w:rsidRPr="000F68B5">
        <w:rPr>
          <w:noProof/>
        </w:rPr>
        <w:t>[</w:t>
      </w:r>
      <w:hyperlink w:anchor="_ENREF_35" w:tooltip="Sanborn, 1998 #24" w:history="1">
        <w:r w:rsidR="00861468" w:rsidRPr="000F68B5">
          <w:rPr>
            <w:noProof/>
          </w:rPr>
          <w:t>35</w:t>
        </w:r>
      </w:hyperlink>
      <w:r w:rsidR="00861468" w:rsidRPr="000F68B5">
        <w:rPr>
          <w:noProof/>
        </w:rPr>
        <w:t>,</w:t>
      </w:r>
      <w:hyperlink w:anchor="_ENREF_3" w:tooltip="Lee, 2002 #59" w:history="1">
        <w:r w:rsidR="00861468" w:rsidRPr="000F68B5">
          <w:rPr>
            <w:noProof/>
          </w:rPr>
          <w:t>3</w:t>
        </w:r>
      </w:hyperlink>
      <w:r w:rsidR="00861468" w:rsidRPr="000F68B5">
        <w:rPr>
          <w:noProof/>
        </w:rPr>
        <w:t>]</w:t>
      </w:r>
      <w:r w:rsidR="003E6668" w:rsidRPr="000F68B5">
        <w:fldChar w:fldCharType="end"/>
      </w:r>
      <w:r w:rsidR="00BF240C" w:rsidRPr="000F68B5">
        <w:t>. Furthermore</w:t>
      </w:r>
      <w:r w:rsidR="00BF240C" w:rsidRPr="00763CB0">
        <w:t xml:space="preserve">, the amino groups </w:t>
      </w:r>
      <w:r w:rsidR="00074ED8" w:rsidRPr="00763CB0">
        <w:t>allow</w:t>
      </w:r>
      <w:r w:rsidR="00BF240C">
        <w:t xml:space="preserve"> </w:t>
      </w:r>
      <w:r w:rsidR="00BF240C" w:rsidRPr="00763CB0">
        <w:t xml:space="preserve">covalent coupling </w:t>
      </w:r>
      <w:r w:rsidR="00BF240C">
        <w:t>to</w:t>
      </w:r>
      <w:r w:rsidR="00BF240C" w:rsidRPr="00763CB0">
        <w:t xml:space="preserve"> the carboxylic groups on the haptens. Confirming our hypothesis, the antibodies evaluated during the </w:t>
      </w:r>
      <w:r w:rsidR="00BF240C">
        <w:t xml:space="preserve">first </w:t>
      </w:r>
      <w:r w:rsidR="00BF240C" w:rsidRPr="00763CB0">
        <w:t xml:space="preserve">titer screening did not show any signal when exposed to C134 and D133 coupled to BSA, but higher responses at higher antisera dilutions were </w:t>
      </w:r>
      <w:r w:rsidR="00BF240C" w:rsidRPr="00763CB0">
        <w:lastRenderedPageBreak/>
        <w:t>obtained when the non-competitive assay were performed against aminodextran conjugates (data not showed).</w:t>
      </w:r>
    </w:p>
    <w:p w14:paraId="44CCA59D" w14:textId="12E2D969" w:rsidR="008B59DC" w:rsidRDefault="00BF240C" w:rsidP="008D3C1C">
      <w:r>
        <w:t>The</w:t>
      </w:r>
      <w:r w:rsidR="00552244">
        <w:t xml:space="preserve"> </w:t>
      </w:r>
      <w:r>
        <w:t xml:space="preserve">avidity of </w:t>
      </w:r>
      <w:r w:rsidR="00552244">
        <w:t>antisera</w:t>
      </w:r>
      <w:r>
        <w:t xml:space="preserve"> raised towards homologous and heterologous bioconjugate competitors</w:t>
      </w:r>
      <w:r w:rsidR="00552244">
        <w:t xml:space="preserve"> </w:t>
      </w:r>
      <w:r>
        <w:t xml:space="preserve">was </w:t>
      </w:r>
      <w:r w:rsidR="00552244">
        <w:t xml:space="preserve">tested </w:t>
      </w:r>
      <w:r>
        <w:t xml:space="preserve">aiming </w:t>
      </w:r>
      <w:r w:rsidR="00166271" w:rsidRPr="00763CB0">
        <w:t xml:space="preserve">to </w:t>
      </w:r>
      <w:r w:rsidR="00552244">
        <w:t xml:space="preserve">obtain the best analytical </w:t>
      </w:r>
      <w:r>
        <w:t>performance of the competitive immunochemical assay</w:t>
      </w:r>
      <w:r w:rsidR="002039D5">
        <w:t>,</w:t>
      </w:r>
      <w:r w:rsidR="00552244">
        <w:t xml:space="preserve"> </w:t>
      </w:r>
      <w:r w:rsidR="00842E34" w:rsidRPr="00763CB0">
        <w:t xml:space="preserve">since it has been </w:t>
      </w:r>
      <w:r w:rsidR="004C271F" w:rsidRPr="00763CB0">
        <w:t xml:space="preserve">reported that the </w:t>
      </w:r>
      <w:r w:rsidR="00166271" w:rsidRPr="00763CB0">
        <w:t>nature of the coating antigen can modulate such parameters of an assay</w:t>
      </w:r>
      <w:r w:rsidR="00DC206A">
        <w:t xml:space="preserve"> </w:t>
      </w:r>
      <w:r w:rsidR="00DC206A">
        <w:fldChar w:fldCharType="begin"/>
      </w:r>
      <w:r w:rsidR="00861468">
        <w:instrText xml:space="preserve"> ADDIN EN.CITE &lt;EndNote&gt;&lt;Cite&gt;&lt;Author&gt;Oubiña&lt;/Author&gt;&lt;Year&gt;2000&lt;/Year&gt;&lt;RecNum&gt;63&lt;/RecNum&gt;&lt;DisplayText&gt;[36]&lt;/DisplayText&gt;&lt;record&gt;&lt;rec-number&gt;63&lt;/rec-number&gt;&lt;foreign-keys&gt;&lt;key app="EN" db-id="x9ewsrsz7sw0zrersfoxxeekeevvfszx9fap" timestamp="1520943090"&gt;63&lt;/key&gt;&lt;/foreign-keys&gt;&lt;ref-type name="Book Section"&gt;5&lt;/ref-type&gt;&lt;contributors&gt;&lt;authors&gt;&lt;author&gt;Oubiña, A&lt;/author&gt;&lt;author&gt;Ballesteros, B&lt;/author&gt;&lt;author&gt;Carrasco, P. B&lt;/author&gt;&lt;author&gt;Galve, Roger&lt;/author&gt;&lt;author&gt;Gascón, J&lt;/author&gt;&lt;author&gt;Iglesias, F&lt;/author&gt;&lt;author&gt;Sanvicens, N&lt;/author&gt;&lt;author&gt;Marco, M. P.&lt;/author&gt;&lt;/authors&gt;&lt;secondary-authors&gt;&lt;author&gt;Barceló, D.&lt;/author&gt;&lt;/secondary-authors&gt;&lt;/contributors&gt;&lt;titles&gt;&lt;title&gt;Immunoassays for environmental analysis.&lt;/title&gt;&lt;secondary-title&gt;Sample Handling and Trace Analysis of Pollutants: Techniques, Applications and Quality Assurance&lt;/secondary-title&gt;&lt;/titles&gt;&lt;pages&gt;287-339&lt;/pages&gt;&lt;volume&gt;21&lt;/volume&gt;&lt;dates&gt;&lt;year&gt;2000&lt;/year&gt;&lt;/dates&gt;&lt;pub-location&gt;Techniques and Instrumentation in Analytical Chemistry&lt;/pub-location&gt;&lt;publisher&gt;Elsevier Science B.V.&lt;/publisher&gt;&lt;urls&gt;&lt;/urls&gt;&lt;/record&gt;&lt;/Cite&gt;&lt;/EndNote&gt;</w:instrText>
      </w:r>
      <w:r w:rsidR="00DC206A">
        <w:fldChar w:fldCharType="separate"/>
      </w:r>
      <w:r w:rsidR="00861468">
        <w:rPr>
          <w:noProof/>
        </w:rPr>
        <w:t>[</w:t>
      </w:r>
      <w:hyperlink w:anchor="_ENREF_36" w:tooltip="Oubiña, 2000 #63" w:history="1">
        <w:r w:rsidR="00861468">
          <w:rPr>
            <w:noProof/>
          </w:rPr>
          <w:t>36</w:t>
        </w:r>
      </w:hyperlink>
      <w:r w:rsidR="00861468">
        <w:rPr>
          <w:noProof/>
        </w:rPr>
        <w:t>]</w:t>
      </w:r>
      <w:r w:rsidR="00DC206A">
        <w:fldChar w:fldCharType="end"/>
      </w:r>
      <w:r w:rsidR="000E7ACE" w:rsidRPr="00763CB0">
        <w:t xml:space="preserve">. </w:t>
      </w:r>
      <w:r w:rsidR="00166271" w:rsidRPr="00763CB0">
        <w:t xml:space="preserve">Conjugates based on cypermethrin </w:t>
      </w:r>
      <w:r w:rsidR="00B11FCB">
        <w:t>and deltamethrin moieties</w:t>
      </w:r>
      <w:r w:rsidR="00B11FCB" w:rsidRPr="00763CB0">
        <w:t xml:space="preserve"> </w:t>
      </w:r>
      <w:r w:rsidR="00166271" w:rsidRPr="00763CB0">
        <w:t>(</w:t>
      </w:r>
      <w:r w:rsidR="009C09C2">
        <w:t>F1 and F2</w:t>
      </w:r>
      <w:r w:rsidR="00B11FCB">
        <w:t xml:space="preserve"> haptens</w:t>
      </w:r>
      <w:r w:rsidR="00074ED8">
        <w:t>)</w:t>
      </w:r>
      <w:r w:rsidR="009C09C2">
        <w:t xml:space="preserve">, </w:t>
      </w:r>
      <w:r w:rsidR="00166271" w:rsidRPr="00763CB0">
        <w:t xml:space="preserve">for exploring the importance of the </w:t>
      </w:r>
      <w:r w:rsidR="00A14132">
        <w:t>halogen atoms on the pyrethroids structure over</w:t>
      </w:r>
      <w:r w:rsidR="00166271" w:rsidRPr="00763CB0">
        <w:t xml:space="preserve"> the antibody recognition profile, and </w:t>
      </w:r>
      <w:r w:rsidR="00074ED8">
        <w:t xml:space="preserve">F3 and </w:t>
      </w:r>
      <w:r w:rsidR="00166271" w:rsidRPr="00763CB0">
        <w:t>3-phenozybenzaldehyde</w:t>
      </w:r>
      <w:r w:rsidR="00A14132">
        <w:t xml:space="preserve"> (3-PBA)</w:t>
      </w:r>
      <w:r w:rsidR="00B11FCB">
        <w:t xml:space="preserve"> for the </w:t>
      </w:r>
      <w:r w:rsidR="00A14132">
        <w:t>double-ring structure with the phenoxy benzene</w:t>
      </w:r>
      <w:r w:rsidR="00B11FCB">
        <w:t xml:space="preserve"> fragment) </w:t>
      </w:r>
      <w:r w:rsidR="00166271" w:rsidRPr="00763CB0">
        <w:t xml:space="preserve">were </w:t>
      </w:r>
      <w:r w:rsidR="00B11FCB">
        <w:t xml:space="preserve">proposed as heterologous competitors. Moreover, </w:t>
      </w:r>
      <w:r w:rsidR="002D2B9D">
        <w:t xml:space="preserve">bioconjugates </w:t>
      </w:r>
      <w:r w:rsidR="002D2B9D" w:rsidRPr="00763CB0">
        <w:t>with</w:t>
      </w:r>
      <w:r w:rsidR="00B11FCB">
        <w:t xml:space="preserve"> different</w:t>
      </w:r>
      <w:r w:rsidR="00F410B6" w:rsidRPr="00763CB0">
        <w:t xml:space="preserve"> hapten densit</w:t>
      </w:r>
      <w:r w:rsidR="00B11FCB">
        <w:t>ies</w:t>
      </w:r>
      <w:r w:rsidR="00F410B6" w:rsidRPr="00763CB0">
        <w:t xml:space="preserve"> </w:t>
      </w:r>
      <w:r w:rsidR="00B11FCB">
        <w:t xml:space="preserve">were also prepared (see </w:t>
      </w:r>
      <w:r w:rsidR="00B11FCB" w:rsidRPr="00DC206A">
        <w:rPr>
          <w:i/>
        </w:rPr>
        <w:t>Table S1</w:t>
      </w:r>
      <w:r w:rsidR="00B11FCB">
        <w:t>)</w:t>
      </w:r>
      <w:r w:rsidR="00F410B6" w:rsidRPr="00763CB0">
        <w:t>, because lower densities have been often related to better sensitivities</w:t>
      </w:r>
      <w:r w:rsidR="00B11FCB">
        <w:t xml:space="preserve"> </w:t>
      </w:r>
      <w:r w:rsidR="001C6325">
        <w:fldChar w:fldCharType="begin"/>
      </w:r>
      <w:r w:rsidR="00861468">
        <w:instrText xml:space="preserve"> ADDIN EN.CITE &lt;EndNote&gt;&lt;Cite&gt;&lt;Author&gt;Galve&lt;/Author&gt;&lt;Year&gt;2002&lt;/Year&gt;&lt;RecNum&gt;60&lt;/RecNum&gt;&lt;DisplayText&gt;[37]&lt;/DisplayText&gt;&lt;record&gt;&lt;rec-number&gt;60&lt;/rec-number&gt;&lt;foreign-keys&gt;&lt;key app="EN" db-id="x9ewsrsz7sw0zrersfoxxeekeevvfszx9fap" timestamp="1513087555"&gt;60&lt;/key&gt;&lt;key app="ENWeb" db-id=""&gt;0&lt;/key&gt;&lt;/foreign-keys&gt;&lt;ref-type name="Journal Article"&gt;17&lt;/ref-type&gt;&lt;contributors&gt;&lt;authors&gt;&lt;author&gt;Galve, Roger&lt;/author&gt;&lt;author&gt;Nichkova, Mikaela&lt;/author&gt;&lt;author&gt;Camps, Francisco&lt;/author&gt;&lt;author&gt;Sanchez-Baeza, Francisco&lt;/author&gt;&lt;author&gt;Marco, M. Pilar&lt;/author&gt;&lt;/authors&gt;&lt;/contributors&gt;&lt;titles&gt;&lt;title&gt;Development and Evaluation of an Immunoassay for Biological Monitoring Chlorophenols in Urine as Potential Indicators of Occupational Exposure.&lt;/title&gt;&lt;secondary-title&gt;Anal. Chem.&lt;/secondary-title&gt;&lt;/titles&gt;&lt;periodical&gt;&lt;full-title&gt;Anal. Chem.&lt;/full-title&gt;&lt;/periodical&gt;&lt;pages&gt;468-478&lt;/pages&gt;&lt;volume&gt;74&lt;/volume&gt;&lt;dates&gt;&lt;year&gt;2002&lt;/year&gt;&lt;/dates&gt;&lt;urls&gt;&lt;/urls&gt;&lt;/record&gt;&lt;/Cite&gt;&lt;/EndNote&gt;</w:instrText>
      </w:r>
      <w:r w:rsidR="001C6325">
        <w:fldChar w:fldCharType="separate"/>
      </w:r>
      <w:r w:rsidR="00861468">
        <w:rPr>
          <w:noProof/>
        </w:rPr>
        <w:t>[</w:t>
      </w:r>
      <w:hyperlink w:anchor="_ENREF_37" w:tooltip="Galve, 2002 #60" w:history="1">
        <w:r w:rsidR="00861468">
          <w:rPr>
            <w:noProof/>
          </w:rPr>
          <w:t>37</w:t>
        </w:r>
      </w:hyperlink>
      <w:r w:rsidR="00861468">
        <w:rPr>
          <w:noProof/>
        </w:rPr>
        <w:t>]</w:t>
      </w:r>
      <w:r w:rsidR="001C6325">
        <w:fldChar w:fldCharType="end"/>
      </w:r>
      <w:r w:rsidR="001C6325">
        <w:t>.</w:t>
      </w:r>
      <w:r w:rsidR="00F410B6" w:rsidRPr="00763CB0">
        <w:t xml:space="preserve"> </w:t>
      </w:r>
      <w:r w:rsidR="00074ED8" w:rsidRPr="00715482">
        <w:rPr>
          <w:rFonts w:cs="Times"/>
          <w:szCs w:val="24"/>
        </w:rPr>
        <w:t xml:space="preserve">The appropriate dilutions of the antisera </w:t>
      </w:r>
      <w:r w:rsidR="00074ED8" w:rsidRPr="00763CB0">
        <w:rPr>
          <w:rFonts w:cs="Times"/>
          <w:szCs w:val="24"/>
        </w:rPr>
        <w:t>(</w:t>
      </w:r>
      <w:r w:rsidR="00074ED8" w:rsidRPr="00763CB0">
        <w:rPr>
          <w:rFonts w:cs="Times"/>
          <w:bCs/>
          <w:szCs w:val="24"/>
        </w:rPr>
        <w:t>As358-363)</w:t>
      </w:r>
      <w:r w:rsidR="00074ED8">
        <w:rPr>
          <w:rFonts w:cs="Times"/>
          <w:bCs/>
          <w:szCs w:val="24"/>
        </w:rPr>
        <w:t xml:space="preserve"> </w:t>
      </w:r>
      <w:r w:rsidR="00074ED8" w:rsidRPr="00715482">
        <w:rPr>
          <w:rFonts w:cs="Times"/>
          <w:szCs w:val="24"/>
        </w:rPr>
        <w:t>and the coated antigen</w:t>
      </w:r>
      <w:r w:rsidR="00074ED8">
        <w:rPr>
          <w:rFonts w:cs="Times"/>
          <w:szCs w:val="24"/>
        </w:rPr>
        <w:t>s</w:t>
      </w:r>
      <w:r w:rsidR="00074ED8" w:rsidRPr="00715482">
        <w:rPr>
          <w:rFonts w:cs="Times"/>
          <w:szCs w:val="24"/>
        </w:rPr>
        <w:t xml:space="preserve"> </w:t>
      </w:r>
      <w:r w:rsidR="00074ED8" w:rsidRPr="00763CB0">
        <w:rPr>
          <w:rFonts w:cs="Times"/>
          <w:szCs w:val="24"/>
        </w:rPr>
        <w:t>(C134-AD, D133-AD, F1-BSA, F2-BSA, F3-BSA</w:t>
      </w:r>
      <w:r w:rsidR="00074ED8">
        <w:rPr>
          <w:rFonts w:cs="Times"/>
          <w:szCs w:val="24"/>
        </w:rPr>
        <w:t xml:space="preserve"> and 3-PBA-BSA</w:t>
      </w:r>
      <w:r w:rsidR="00FB70E8">
        <w:rPr>
          <w:rFonts w:cs="Times"/>
          <w:szCs w:val="24"/>
        </w:rPr>
        <w:t>)</w:t>
      </w:r>
      <w:r w:rsidR="00074ED8">
        <w:rPr>
          <w:rFonts w:cs="Times"/>
          <w:szCs w:val="24"/>
        </w:rPr>
        <w:t xml:space="preserve"> </w:t>
      </w:r>
      <w:r w:rsidR="00074ED8" w:rsidRPr="00715482">
        <w:rPr>
          <w:rFonts w:cs="Times"/>
          <w:szCs w:val="24"/>
        </w:rPr>
        <w:t>were established after two-dimensional checkerboard titration assays performed as described</w:t>
      </w:r>
      <w:r w:rsidR="00074ED8">
        <w:rPr>
          <w:rFonts w:cs="Times"/>
          <w:szCs w:val="24"/>
        </w:rPr>
        <w:t xml:space="preserve"> in </w:t>
      </w:r>
      <w:r w:rsidR="00074ED8">
        <w:rPr>
          <w:rFonts w:cs="Times"/>
          <w:szCs w:val="24"/>
        </w:rPr>
        <w:fldChar w:fldCharType="begin">
          <w:fldData xml:space="preserve">PEVuZE5vdGU+PENpdGU+PEF1dGhvcj5TYW52aWNlbnM8L0F1dGhvcj48WWVhcj4yMDEyPC9ZZWFy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</w:fldData>
        </w:fldChar>
      </w:r>
      <w:r w:rsidR="00861468">
        <w:rPr>
          <w:rFonts w:cs="Times"/>
          <w:szCs w:val="24"/>
        </w:rPr>
        <w:instrText xml:space="preserve"> ADDIN EN.CITE </w:instrText>
      </w:r>
      <w:r w:rsidR="00861468">
        <w:rPr>
          <w:rFonts w:cs="Times"/>
          <w:szCs w:val="24"/>
        </w:rPr>
        <w:fldChar w:fldCharType="begin">
          <w:fldData xml:space="preserve">PEVuZE5vdGU+PENpdGU+PEF1dGhvcj5TYW52aWNlbnM8L0F1dGhvcj48WWVhcj4yMDEyPC9ZZWFy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</w:fldData>
        </w:fldChar>
      </w:r>
      <w:r w:rsidR="00861468">
        <w:rPr>
          <w:rFonts w:cs="Times"/>
          <w:szCs w:val="24"/>
        </w:rPr>
        <w:instrText xml:space="preserve"> ADDIN EN.CITE.DATA </w:instrText>
      </w:r>
      <w:r w:rsidR="00861468">
        <w:rPr>
          <w:rFonts w:cs="Times"/>
          <w:szCs w:val="24"/>
        </w:rPr>
      </w:r>
      <w:r w:rsidR="00861468">
        <w:rPr>
          <w:rFonts w:cs="Times"/>
          <w:szCs w:val="24"/>
        </w:rPr>
        <w:fldChar w:fldCharType="end"/>
      </w:r>
      <w:r w:rsidR="00074ED8">
        <w:rPr>
          <w:rFonts w:cs="Times"/>
          <w:szCs w:val="24"/>
        </w:rPr>
      </w:r>
      <w:r w:rsidR="00074ED8">
        <w:rPr>
          <w:rFonts w:cs="Times"/>
          <w:szCs w:val="24"/>
        </w:rPr>
        <w:fldChar w:fldCharType="separate"/>
      </w:r>
      <w:r w:rsidR="00861468">
        <w:rPr>
          <w:rFonts w:cs="Times"/>
          <w:noProof/>
          <w:szCs w:val="24"/>
        </w:rPr>
        <w:t>[</w:t>
      </w:r>
      <w:hyperlink w:anchor="_ENREF_38" w:tooltip="Sanvicens, 2012 #62" w:history="1">
        <w:r w:rsidR="00861468">
          <w:rPr>
            <w:rFonts w:cs="Times"/>
            <w:noProof/>
            <w:szCs w:val="24"/>
          </w:rPr>
          <w:t>38</w:t>
        </w:r>
      </w:hyperlink>
      <w:r w:rsidR="00861468">
        <w:rPr>
          <w:rFonts w:cs="Times"/>
          <w:noProof/>
          <w:szCs w:val="24"/>
        </w:rPr>
        <w:t>]</w:t>
      </w:r>
      <w:r w:rsidR="00074ED8">
        <w:rPr>
          <w:rFonts w:cs="Times"/>
          <w:szCs w:val="24"/>
        </w:rPr>
        <w:fldChar w:fldCharType="end"/>
      </w:r>
      <w:r w:rsidR="00074ED8">
        <w:rPr>
          <w:rFonts w:cs="Times"/>
          <w:szCs w:val="24"/>
        </w:rPr>
        <w:t xml:space="preserve"> .</w:t>
      </w:r>
      <w:r w:rsidR="00074ED8" w:rsidRPr="00715482">
        <w:rPr>
          <w:rFonts w:cs="Times"/>
          <w:szCs w:val="24"/>
        </w:rPr>
        <w:t xml:space="preserve"> </w:t>
      </w:r>
      <w:r w:rsidR="00074ED8">
        <w:rPr>
          <w:rFonts w:cs="Times"/>
          <w:szCs w:val="24"/>
        </w:rPr>
        <w:t xml:space="preserve">It was found some good combinations that allowed the detection of deltamethrin (see </w:t>
      </w:r>
      <w:r w:rsidR="00022E08" w:rsidRPr="00DC206A">
        <w:rPr>
          <w:rFonts w:cs="Times"/>
          <w:i/>
          <w:szCs w:val="24"/>
        </w:rPr>
        <w:t>Table S3</w:t>
      </w:r>
      <w:r w:rsidR="00074ED8">
        <w:rPr>
          <w:rFonts w:cs="Times"/>
          <w:szCs w:val="24"/>
        </w:rPr>
        <w:t>), however</w:t>
      </w:r>
      <w:r w:rsidR="00074ED8">
        <w:t>, despite of</w:t>
      </w:r>
      <w:r w:rsidR="00EF038C">
        <w:t xml:space="preserve"> the precedents</w:t>
      </w:r>
      <w:r w:rsidR="00074ED8">
        <w:t>,</w:t>
      </w:r>
      <w:r w:rsidR="00EF038C">
        <w:t xml:space="preserve"> the best </w:t>
      </w:r>
      <w:proofErr w:type="gramStart"/>
      <w:r w:rsidR="00EF038C">
        <w:t>As</w:t>
      </w:r>
      <w:proofErr w:type="gramEnd"/>
      <w:r w:rsidR="00EF038C">
        <w:t xml:space="preserve">/bioconjugate combination consisted </w:t>
      </w:r>
      <w:r w:rsidR="002D2B9D">
        <w:t xml:space="preserve">on </w:t>
      </w:r>
      <w:r w:rsidR="002D2B9D" w:rsidRPr="00552244">
        <w:t>As</w:t>
      </w:r>
      <w:r w:rsidR="00EF038C" w:rsidRPr="00552244">
        <w:t xml:space="preserve">360 </w:t>
      </w:r>
      <w:r w:rsidR="00EF038C">
        <w:t>(</w:t>
      </w:r>
      <w:r w:rsidR="00EF038C" w:rsidRPr="00552244">
        <w:t>C134-HCH</w:t>
      </w:r>
      <w:r w:rsidR="00EF038C">
        <w:t>)</w:t>
      </w:r>
      <w:r w:rsidR="00EF038C" w:rsidRPr="00552244">
        <w:t xml:space="preserve"> with the homologous competitor C134-AD</w:t>
      </w:r>
      <w:r w:rsidR="00EF038C">
        <w:t xml:space="preserve">. </w:t>
      </w:r>
      <w:r w:rsidR="00EF038C" w:rsidRPr="00552244">
        <w:t xml:space="preserve"> </w:t>
      </w:r>
      <w:r w:rsidR="00EF038C">
        <w:t>The</w:t>
      </w:r>
      <w:r w:rsidR="00EF038C" w:rsidRPr="00552244">
        <w:t xml:space="preserve"> ELISA</w:t>
      </w:r>
      <w:r w:rsidR="00EF038C">
        <w:t xml:space="preserve"> developed using these immunoreagents</w:t>
      </w:r>
      <w:r w:rsidR="00EF038C" w:rsidRPr="00552244">
        <w:t xml:space="preserve"> detect</w:t>
      </w:r>
      <w:r w:rsidR="00EF038C">
        <w:t>ed</w:t>
      </w:r>
      <w:r w:rsidR="00EF038C" w:rsidRPr="00552244">
        <w:t xml:space="preserve"> deltamethrin directly in seawater with an IC</w:t>
      </w:r>
      <w:r w:rsidR="00EF038C" w:rsidRPr="00861468">
        <w:rPr>
          <w:vertAlign w:val="subscript"/>
        </w:rPr>
        <w:t>50</w:t>
      </w:r>
      <w:r w:rsidR="00EF038C" w:rsidRPr="00552244">
        <w:t xml:space="preserve"> value of 21.4 ± 0.3 µg L</w:t>
      </w:r>
      <w:r w:rsidR="00EF038C" w:rsidRPr="00861468">
        <w:rPr>
          <w:vertAlign w:val="superscript"/>
        </w:rPr>
        <w:t>-1</w:t>
      </w:r>
      <w:r w:rsidR="00EF038C" w:rsidRPr="00552244">
        <w:t xml:space="preserve"> and a limit of detection of 1.2</w:t>
      </w:r>
      <w:r w:rsidR="00EF038C">
        <w:t>1</w:t>
      </w:r>
      <w:r w:rsidR="00EF038C" w:rsidRPr="00552244">
        <w:t xml:space="preserve"> ± 0.04 µg L</w:t>
      </w:r>
      <w:r w:rsidR="00EF038C" w:rsidRPr="00861468">
        <w:rPr>
          <w:vertAlign w:val="superscript"/>
        </w:rPr>
        <w:t>-1</w:t>
      </w:r>
      <w:r w:rsidR="00EF038C" w:rsidRPr="00552244">
        <w:t xml:space="preserve">. </w:t>
      </w:r>
      <w:r w:rsidR="0013517D">
        <w:t xml:space="preserve"> Under these conditions </w:t>
      </w:r>
      <w:r w:rsidR="00391EFF">
        <w:t>c</w:t>
      </w:r>
      <w:r w:rsidR="0013517D">
        <w:t xml:space="preserve">ypermethrin was detected in this assay with an </w:t>
      </w:r>
      <w:r w:rsidR="0013517D" w:rsidRPr="0013517D">
        <w:t>IC</w:t>
      </w:r>
      <w:r w:rsidR="0013517D" w:rsidRPr="0013517D">
        <w:rPr>
          <w:vertAlign w:val="subscript"/>
        </w:rPr>
        <w:t>50</w:t>
      </w:r>
      <w:r w:rsidR="0013517D">
        <w:t xml:space="preserve"> of </w:t>
      </w:r>
      <w:r w:rsidR="0039651D">
        <w:t xml:space="preserve">78.6 </w:t>
      </w:r>
      <w:r w:rsidR="0039651D" w:rsidRPr="00552244">
        <w:t>± 0.</w:t>
      </w:r>
      <w:r w:rsidR="0039651D">
        <w:t>7</w:t>
      </w:r>
      <w:r w:rsidR="0039651D" w:rsidRPr="00552244">
        <w:t xml:space="preserve"> </w:t>
      </w:r>
      <w:r w:rsidR="0013517D" w:rsidRPr="00552244">
        <w:t>µg L</w:t>
      </w:r>
      <w:r w:rsidR="0013517D" w:rsidRPr="00861468">
        <w:rPr>
          <w:vertAlign w:val="superscript"/>
        </w:rPr>
        <w:t>-1</w:t>
      </w:r>
      <w:r w:rsidR="0013517D" w:rsidRPr="00552244">
        <w:t xml:space="preserve"> </w:t>
      </w:r>
      <w:r w:rsidR="0013517D">
        <w:t xml:space="preserve">and a LOD of </w:t>
      </w:r>
      <w:r w:rsidR="0039651D">
        <w:t xml:space="preserve">4.56 </w:t>
      </w:r>
      <w:r w:rsidR="0039651D" w:rsidRPr="00552244">
        <w:t>± 0.</w:t>
      </w:r>
      <w:r w:rsidR="0039651D">
        <w:t>05</w:t>
      </w:r>
      <w:r w:rsidR="0039651D" w:rsidRPr="00552244">
        <w:t xml:space="preserve"> </w:t>
      </w:r>
      <w:r w:rsidR="0013517D">
        <w:t>µg L</w:t>
      </w:r>
      <w:r w:rsidR="0013517D" w:rsidRPr="00861468">
        <w:rPr>
          <w:vertAlign w:val="superscript"/>
        </w:rPr>
        <w:t>-1</w:t>
      </w:r>
      <w:r w:rsidR="0013517D">
        <w:t xml:space="preserve">. The fact that </w:t>
      </w:r>
      <w:r w:rsidR="00DA311A">
        <w:t>the antiserum raised agains</w:t>
      </w:r>
      <w:r w:rsidR="00163884">
        <w:t xml:space="preserve">t a chlorinated </w:t>
      </w:r>
      <w:r w:rsidR="002D2B9D">
        <w:t>compound (</w:t>
      </w:r>
      <w:r w:rsidR="00DA311A">
        <w:t>cypermethrin</w:t>
      </w:r>
      <w:r w:rsidR="002D2B9D">
        <w:t>,</w:t>
      </w:r>
      <w:r w:rsidR="0013517D">
        <w:t xml:space="preserve"> X=Cl, see </w:t>
      </w:r>
      <w:r w:rsidR="00391EFF" w:rsidRPr="00391EFF">
        <w:rPr>
          <w:i/>
        </w:rPr>
        <w:t>F</w:t>
      </w:r>
      <w:r w:rsidR="0013517D" w:rsidRPr="00391EFF">
        <w:rPr>
          <w:i/>
        </w:rPr>
        <w:t xml:space="preserve">igure </w:t>
      </w:r>
      <w:r w:rsidR="00391EFF" w:rsidRPr="00391EFF">
        <w:rPr>
          <w:i/>
        </w:rPr>
        <w:t>S</w:t>
      </w:r>
      <w:r w:rsidR="0013517D" w:rsidRPr="00391EFF">
        <w:rPr>
          <w:i/>
        </w:rPr>
        <w:t>1</w:t>
      </w:r>
      <w:r w:rsidR="0013517D">
        <w:t>)</w:t>
      </w:r>
      <w:r w:rsidR="00DA311A">
        <w:t xml:space="preserve"> </w:t>
      </w:r>
      <w:r w:rsidR="00163884">
        <w:t>recognize</w:t>
      </w:r>
      <w:r w:rsidR="0013517D">
        <w:t xml:space="preserve"> better</w:t>
      </w:r>
      <w:r w:rsidR="00DA311A">
        <w:t xml:space="preserve"> the brominated </w:t>
      </w:r>
      <w:r w:rsidR="00163884">
        <w:t>derivative (</w:t>
      </w:r>
      <w:r w:rsidR="00DA311A">
        <w:t>deltamethrin</w:t>
      </w:r>
      <w:r w:rsidR="00163884">
        <w:t xml:space="preserve">, </w:t>
      </w:r>
      <w:r w:rsidR="0013517D">
        <w:t>X=Br)</w:t>
      </w:r>
      <w:r w:rsidR="00DA311A">
        <w:t xml:space="preserve"> </w:t>
      </w:r>
      <w:r w:rsidR="0013517D">
        <w:t xml:space="preserve">has been </w:t>
      </w:r>
      <w:r w:rsidR="00DA311A">
        <w:t>previously</w:t>
      </w:r>
      <w:r w:rsidR="0013517D">
        <w:t xml:space="preserve"> reported</w:t>
      </w:r>
      <w:r w:rsidR="00DA311A">
        <w:t xml:space="preserve"> </w:t>
      </w:r>
      <w:r w:rsidR="003E6668">
        <w:fldChar w:fldCharType="begin"/>
      </w:r>
      <w:r w:rsidR="00861468">
        <w:instrText xml:space="preserve"> ADDIN EN.CITE &lt;EndNote&gt;&lt;Cite&gt;&lt;Author&gt;Galve&lt;/Author&gt;&lt;Year&gt;2002&lt;/Year&gt;&lt;RecNum&gt;60&lt;/RecNum&gt;&lt;DisplayText&gt;[37,39]&lt;/DisplayText&gt;&lt;record&gt;&lt;rec-number&gt;60&lt;/rec-number&gt;&lt;foreign-keys&gt;&lt;key app="EN" db-id="x9ewsrsz7sw0zrersfoxxeekeevvfszx9fap" timestamp="1513087555"&gt;60&lt;/key&gt;&lt;key app="ENWeb" db-id=""&gt;0&lt;/key&gt;&lt;/foreign-keys&gt;&lt;ref-type name="Journal Article"&gt;17&lt;/ref-type&gt;&lt;contributors&gt;&lt;authors&gt;&lt;author&gt;Galve, Roger&lt;/author&gt;&lt;author&gt;Nichkova, Mikaela&lt;/author&gt;&lt;author&gt;Camps, Francisco&lt;/author&gt;&lt;author&gt;Sanchez-Baeza, Francisco&lt;/author&gt;&lt;author&gt;Marco, M. Pilar&lt;/author&gt;&lt;/authors&gt;&lt;/contributors&gt;&lt;titles&gt;&lt;title&gt;Development and Evaluation of an Immunoassay for Biological Monitoring Chlorophenols in Urine as Potential Indicators of Occupational Exposure.&lt;/title&gt;&lt;secondary-title&gt;Anal. Chem.&lt;/secondary-title&gt;&lt;/titles&gt;&lt;periodical&gt;&lt;full-title&gt;Anal. Chem.&lt;/full-title&gt;&lt;/periodical&gt;&lt;pages&gt;468-478&lt;/pages&gt;&lt;volume&gt;74&lt;/volume&gt;&lt;dates&gt;&lt;year&gt;2002&lt;/year&gt;&lt;/dates&gt;&lt;urls&gt;&lt;/urls&gt;&lt;/record&gt;&lt;/Cite&gt;&lt;Cite&gt;&lt;Author&gt;Nichkova&lt;/Author&gt;&lt;Year&gt;2008&lt;/Year&gt;&lt;RecNum&gt;61&lt;/RecNum&gt;&lt;record&gt;&lt;rec-number&gt;61&lt;/rec-number&gt;&lt;foreign-keys&gt;&lt;key app="EN" db-id="x9ewsrsz7sw0zrersfoxxeekeevvfszx9fap" timestamp="1513087681"&gt;61&lt;/key&gt;&lt;key app="ENWeb" db-id=""&gt;0&lt;/key&gt;&lt;/foreign-keys&gt;&lt;ref-type name="Journal Article"&gt;17&lt;/ref-type&gt;&lt;contributors&gt;&lt;authors&gt;&lt;author&gt;Nichkova, Mikaela&lt;/author&gt;&lt;author&gt;Gemani, Mark&lt;/author&gt;&lt;author&gt;Marco, M. Pilar&lt;/author&gt;&lt;/authors&gt;&lt;/contributors&gt;&lt;titles&gt;&lt;title&gt;&amp;lt;Immunochemical Analysis of 2,4,6-Tribromophenol for Assessment of Wood Contamination.&lt;/title&gt;&lt;secondary-title&gt;J. Agric. Food Chem.&lt;/secondary-title&gt;&lt;/titles&gt;&lt;periodical&gt;&lt;full-title&gt;J. Agric. Food Chem.&lt;/full-title&gt;&lt;/periodical&gt;&lt;pages&gt;29-34&lt;/pages&gt;&lt;volume&gt;56&lt;/volume&gt;&lt;dates&gt;&lt;year&gt;2008&lt;/year&gt;&lt;/dates&gt;&lt;urls&gt;&lt;/urls&gt;&lt;/record&gt;&lt;/Cite&gt;&lt;/EndNote&gt;</w:instrText>
      </w:r>
      <w:r w:rsidR="003E6668">
        <w:fldChar w:fldCharType="separate"/>
      </w:r>
      <w:r w:rsidR="00861468">
        <w:rPr>
          <w:noProof/>
        </w:rPr>
        <w:t>[</w:t>
      </w:r>
      <w:hyperlink w:anchor="_ENREF_37" w:tooltip="Galve, 2002 #60" w:history="1">
        <w:r w:rsidR="00861468">
          <w:rPr>
            <w:noProof/>
          </w:rPr>
          <w:t>37</w:t>
        </w:r>
      </w:hyperlink>
      <w:r w:rsidR="00861468">
        <w:rPr>
          <w:noProof/>
        </w:rPr>
        <w:t>,</w:t>
      </w:r>
      <w:hyperlink w:anchor="_ENREF_39" w:tooltip="Nichkova, 2008 #61" w:history="1">
        <w:r w:rsidR="00861468">
          <w:rPr>
            <w:noProof/>
          </w:rPr>
          <w:t>39</w:t>
        </w:r>
      </w:hyperlink>
      <w:r w:rsidR="00861468">
        <w:rPr>
          <w:noProof/>
        </w:rPr>
        <w:t>]</w:t>
      </w:r>
      <w:r w:rsidR="003E6668">
        <w:fldChar w:fldCharType="end"/>
      </w:r>
      <w:r w:rsidR="0013517D">
        <w:t>.</w:t>
      </w:r>
      <w:r w:rsidR="00163884">
        <w:t xml:space="preserve"> Between the </w:t>
      </w:r>
      <w:r w:rsidR="00DA311A">
        <w:t xml:space="preserve">hypotheses </w:t>
      </w:r>
      <w:r w:rsidR="00163884">
        <w:t xml:space="preserve">to explain this fact there is </w:t>
      </w:r>
      <w:r w:rsidR="00DA311A">
        <w:t>the size of the bromine atoms, bigger than the chlorine atoms</w:t>
      </w:r>
      <w:r w:rsidR="00163884">
        <w:t>,</w:t>
      </w:r>
      <w:r w:rsidR="00DA311A">
        <w:t xml:space="preserve"> and therefore, </w:t>
      </w:r>
      <w:r w:rsidR="00163884">
        <w:t>fitting</w:t>
      </w:r>
      <w:r w:rsidR="00DA311A">
        <w:t xml:space="preserve"> better into the antibody binding cavities, favoring the antibody recognition of the </w:t>
      </w:r>
      <w:r w:rsidR="00B96A60">
        <w:t>deltamethrin</w:t>
      </w:r>
      <w:r w:rsidR="00DA311A">
        <w:t xml:space="preserve">. Another explanation </w:t>
      </w:r>
      <w:r w:rsidR="002D2B9D">
        <w:t>relies</w:t>
      </w:r>
      <w:r w:rsidR="00DA311A">
        <w:t xml:space="preserve"> in the differences of the electronic distribution between chlorinated and brominated analogues, which could create differences in dipole-dipole interactions in the antigen-antibody complex. </w:t>
      </w:r>
    </w:p>
    <w:p w14:paraId="3AD8EE69" w14:textId="01DC0578" w:rsidR="0073072C" w:rsidRPr="00763CB0" w:rsidRDefault="00111399" w:rsidP="008B1B1A">
      <w:pPr>
        <w:spacing w:after="120"/>
        <w:rPr>
          <w:highlight w:val="yellow"/>
        </w:rPr>
      </w:pPr>
      <w:r w:rsidRPr="00763CB0">
        <w:rPr>
          <w:rFonts w:cs="Times"/>
          <w:szCs w:val="24"/>
        </w:rPr>
        <w:t xml:space="preserve">The effects of different physicochemical parameters related to the final matrix and the buffer selected for the development of the assays were tested introducing variations in the initial conditions of the assay. </w:t>
      </w:r>
      <w:r w:rsidR="00163884">
        <w:t>The concentration of</w:t>
      </w:r>
      <w:r w:rsidR="007C02CC" w:rsidRPr="00763CB0">
        <w:t xml:space="preserve"> Tween 20 </w:t>
      </w:r>
      <w:r w:rsidR="00163884">
        <w:t>in the assay buffer</w:t>
      </w:r>
      <w:r w:rsidR="007C02CC" w:rsidRPr="00763CB0">
        <w:t>,</w:t>
      </w:r>
      <w:r w:rsidR="00FB70E8">
        <w:t xml:space="preserve"> the</w:t>
      </w:r>
      <w:r w:rsidR="007C02CC" w:rsidRPr="00763CB0">
        <w:t xml:space="preserve"> pH, </w:t>
      </w:r>
      <w:r w:rsidR="00163884">
        <w:t>the ionic strength, as well as the incubation time of the</w:t>
      </w:r>
      <w:r w:rsidR="007C02CC" w:rsidRPr="00763CB0">
        <w:t xml:space="preserve"> </w:t>
      </w:r>
      <w:r w:rsidR="00163884">
        <w:t>competitive step</w:t>
      </w:r>
      <w:r w:rsidR="007C02CC" w:rsidRPr="00763CB0">
        <w:t xml:space="preserve"> </w:t>
      </w:r>
      <w:r w:rsidR="00163884">
        <w:t>or</w:t>
      </w:r>
      <w:r w:rsidR="002D2B9D">
        <w:t xml:space="preserve"> </w:t>
      </w:r>
      <w:r w:rsidR="007C02CC" w:rsidRPr="00763CB0">
        <w:t xml:space="preserve">the option of add a preincubation </w:t>
      </w:r>
      <w:r w:rsidR="007C02CC" w:rsidRPr="00763CB0">
        <w:lastRenderedPageBreak/>
        <w:t>step</w:t>
      </w:r>
      <w:r w:rsidR="00F410B6" w:rsidRPr="00763CB0">
        <w:t xml:space="preserve"> </w:t>
      </w:r>
      <w:r w:rsidR="007C02CC" w:rsidRPr="00763CB0">
        <w:t xml:space="preserve">were </w:t>
      </w:r>
      <w:r w:rsidR="00163884">
        <w:t>investigated</w:t>
      </w:r>
      <w:r w:rsidR="00163884" w:rsidRPr="00763CB0">
        <w:t xml:space="preserve"> </w:t>
      </w:r>
      <w:r w:rsidR="007C02CC" w:rsidRPr="00763CB0">
        <w:t>in order to try to improve the features of the final ELISA</w:t>
      </w:r>
      <w:r w:rsidR="00115785">
        <w:t xml:space="preserve"> (see </w:t>
      </w:r>
      <w:r w:rsidR="002D2B9D">
        <w:t xml:space="preserve">Figure </w:t>
      </w:r>
      <w:r w:rsidR="0073072C">
        <w:t>S3</w:t>
      </w:r>
      <w:r w:rsidR="00115785">
        <w:t>)</w:t>
      </w:r>
      <w:r w:rsidR="007C02CC" w:rsidRPr="00763CB0">
        <w:t>.</w:t>
      </w:r>
      <w:r w:rsidR="009A63C2" w:rsidRPr="00763CB0">
        <w:t xml:space="preserve"> </w:t>
      </w:r>
      <w:r w:rsidR="00163884">
        <w:t xml:space="preserve">From all the parameters studied, only </w:t>
      </w:r>
      <w:r w:rsidR="00115785">
        <w:t xml:space="preserve">slightly </w:t>
      </w:r>
      <w:r w:rsidR="00163884">
        <w:t xml:space="preserve">decreasing </w:t>
      </w:r>
      <w:r w:rsidR="00115785">
        <w:t xml:space="preserve">the </w:t>
      </w:r>
      <w:r w:rsidR="00163884">
        <w:t>concentration o</w:t>
      </w:r>
      <w:r w:rsidR="00E66FC2" w:rsidRPr="00763CB0">
        <w:t>f Tween20 and increasing the conductivity of the buffer</w:t>
      </w:r>
      <w:r w:rsidR="00115785">
        <w:t xml:space="preserve"> produced a positive effect in the assay increasing the detectability</w:t>
      </w:r>
      <w:r w:rsidR="00E66FC2" w:rsidRPr="00763CB0">
        <w:t xml:space="preserve">. </w:t>
      </w:r>
      <w:r w:rsidR="008D3C1C" w:rsidRPr="00763CB0">
        <w:t>The</w:t>
      </w:r>
      <w:r w:rsidR="00115785">
        <w:t xml:space="preserve"> calibration curve of the deltamethrin assay after optimization is shown in </w:t>
      </w:r>
      <w:r w:rsidR="00115785" w:rsidRPr="00DC206A">
        <w:rPr>
          <w:i/>
        </w:rPr>
        <w:t>Figure 2</w:t>
      </w:r>
      <w:r w:rsidR="00115785">
        <w:t xml:space="preserve"> and the</w:t>
      </w:r>
      <w:r w:rsidR="008D3C1C" w:rsidRPr="00763CB0">
        <w:t xml:space="preserve"> final features of the assay are </w:t>
      </w:r>
      <w:r w:rsidR="00E66FC2" w:rsidRPr="00763CB0">
        <w:t>summarized</w:t>
      </w:r>
      <w:r w:rsidR="008D3C1C" w:rsidRPr="00763CB0">
        <w:t xml:space="preserve"> in </w:t>
      </w:r>
      <w:r w:rsidR="00FB5950" w:rsidRPr="00DC206A">
        <w:rPr>
          <w:i/>
        </w:rPr>
        <w:t>Table 2</w:t>
      </w:r>
      <w:r w:rsidR="008D3C1C" w:rsidRPr="00763CB0">
        <w:t>.</w:t>
      </w:r>
      <w:r w:rsidR="00A14296">
        <w:t xml:space="preserve"> </w:t>
      </w:r>
      <w:r w:rsidR="00391EFF">
        <w:t>The parameters shown correspond</w:t>
      </w:r>
      <w:r w:rsidR="00391EFF" w:rsidRPr="00763CB0">
        <w:t xml:space="preserve"> to the average of 3 assays performed on different d</w:t>
      </w:r>
      <w:r w:rsidR="00391EFF">
        <w:t>ays using three-well replicates and a</w:t>
      </w:r>
      <w:r w:rsidR="00A14296">
        <w:t xml:space="preserve">s it can be observed, the assay is very reproducible. In these experiments the intra-day and </w:t>
      </w:r>
      <w:proofErr w:type="spellStart"/>
      <w:r w:rsidR="00A14296">
        <w:t>interday</w:t>
      </w:r>
      <w:proofErr w:type="spellEnd"/>
      <w:r w:rsidR="00A14296">
        <w:t xml:space="preserve"> variability at the IC</w:t>
      </w:r>
      <w:r w:rsidR="00A14296">
        <w:rPr>
          <w:vertAlign w:val="subscript"/>
        </w:rPr>
        <w:t>50</w:t>
      </w:r>
      <w:r w:rsidR="00A14296">
        <w:t xml:space="preserve"> value was found to be </w:t>
      </w:r>
      <w:r w:rsidR="008B1B1A">
        <w:t>below than a 5% in all the cases.</w:t>
      </w:r>
    </w:p>
    <w:p w14:paraId="6A735F1E" w14:textId="6C005D75" w:rsidR="00EA2434" w:rsidRPr="00763CB0" w:rsidRDefault="00416002" w:rsidP="00EA2434">
      <w:pPr>
        <w:rPr>
          <w:highlight w:val="yellow"/>
        </w:rPr>
      </w:pPr>
      <w:r>
        <w:t>The</w:t>
      </w:r>
      <w:r w:rsidR="00EA2434" w:rsidRPr="00763CB0">
        <w:t xml:space="preserve"> specificity </w:t>
      </w:r>
      <w:r>
        <w:t xml:space="preserve">of the immunoreagents was assessed by testing </w:t>
      </w:r>
      <w:r w:rsidR="0073072C" w:rsidRPr="00763CB0">
        <w:rPr>
          <w:rFonts w:cs="Times"/>
          <w:szCs w:val="24"/>
        </w:rPr>
        <w:t xml:space="preserve">structurally-related compounds such as cypermethrin, cypermethrin fractions (F1 and F2), </w:t>
      </w:r>
      <w:r w:rsidR="0073072C" w:rsidRPr="00763CB0">
        <w:rPr>
          <w:szCs w:val="24"/>
        </w:rPr>
        <w:t>λ</w:t>
      </w:r>
      <w:r w:rsidR="0073072C" w:rsidRPr="00763CB0">
        <w:rPr>
          <w:rFonts w:cs="Times"/>
          <w:szCs w:val="24"/>
        </w:rPr>
        <w:t>-cy</w:t>
      </w:r>
      <w:r w:rsidR="0073072C">
        <w:rPr>
          <w:rFonts w:cs="Times"/>
          <w:szCs w:val="24"/>
        </w:rPr>
        <w:t>h</w:t>
      </w:r>
      <w:r w:rsidR="0073072C" w:rsidRPr="00763CB0">
        <w:rPr>
          <w:rFonts w:cs="Times"/>
          <w:szCs w:val="24"/>
        </w:rPr>
        <w:t xml:space="preserve">alothrin, </w:t>
      </w:r>
      <w:proofErr w:type="spellStart"/>
      <w:r w:rsidR="0073072C" w:rsidRPr="00763CB0">
        <w:rPr>
          <w:rFonts w:cs="Times"/>
          <w:szCs w:val="24"/>
        </w:rPr>
        <w:t>esfenvalerate</w:t>
      </w:r>
      <w:proofErr w:type="spellEnd"/>
      <w:r w:rsidR="0073072C" w:rsidRPr="00763CB0">
        <w:rPr>
          <w:rFonts w:cs="Times"/>
          <w:szCs w:val="24"/>
        </w:rPr>
        <w:t>, permethrin</w:t>
      </w:r>
      <w:r w:rsidR="0073072C">
        <w:rPr>
          <w:rFonts w:cs="Times"/>
          <w:szCs w:val="24"/>
        </w:rPr>
        <w:t xml:space="preserve"> and</w:t>
      </w:r>
      <w:r w:rsidR="0073072C" w:rsidRPr="00763CB0">
        <w:rPr>
          <w:rFonts w:cs="Times"/>
          <w:szCs w:val="24"/>
        </w:rPr>
        <w:t xml:space="preserve"> 3-phenoxybenzaldehyde (see </w:t>
      </w:r>
      <w:r w:rsidR="0073072C" w:rsidRPr="00DC206A">
        <w:rPr>
          <w:rFonts w:cs="Times"/>
          <w:i/>
          <w:szCs w:val="24"/>
        </w:rPr>
        <w:t>Figure S4</w:t>
      </w:r>
      <w:r w:rsidR="0073072C" w:rsidRPr="00763CB0">
        <w:rPr>
          <w:rFonts w:cs="Times"/>
          <w:szCs w:val="24"/>
        </w:rPr>
        <w:t>)</w:t>
      </w:r>
      <w:r w:rsidR="00EA2434" w:rsidRPr="00763CB0">
        <w:t xml:space="preserve">. </w:t>
      </w:r>
      <w:r w:rsidR="00EA2434" w:rsidRPr="00DC206A">
        <w:rPr>
          <w:i/>
        </w:rPr>
        <w:t xml:space="preserve">Table </w:t>
      </w:r>
      <w:r w:rsidR="00FB5950" w:rsidRPr="00DC206A">
        <w:rPr>
          <w:i/>
        </w:rPr>
        <w:t>3</w:t>
      </w:r>
      <w:r w:rsidR="00FB5950" w:rsidRPr="00763CB0">
        <w:t xml:space="preserve"> </w:t>
      </w:r>
      <w:r w:rsidR="00EA2434" w:rsidRPr="00763CB0">
        <w:t>summarizes the IC</w:t>
      </w:r>
      <w:r w:rsidR="00EA2434" w:rsidRPr="00763CB0">
        <w:rPr>
          <w:vertAlign w:val="subscript"/>
        </w:rPr>
        <w:t>50</w:t>
      </w:r>
      <w:r w:rsidR="00EA2434" w:rsidRPr="00763CB0">
        <w:t xml:space="preserve"> and cross-reactivity results for each compound, showing that the antibody raised and selected for this study </w:t>
      </w:r>
      <w:r>
        <w:t>was</w:t>
      </w:r>
      <w:r w:rsidRPr="00763CB0">
        <w:t xml:space="preserve"> </w:t>
      </w:r>
      <w:r w:rsidR="00EA2434" w:rsidRPr="00763CB0">
        <w:t>specific for deltamethrin</w:t>
      </w:r>
      <w:r w:rsidR="00DC077D" w:rsidRPr="00763CB0">
        <w:t xml:space="preserve">, </w:t>
      </w:r>
      <w:r w:rsidR="007B03B1">
        <w:t xml:space="preserve">although a slight recognition (CR&lt; 25%) of </w:t>
      </w:r>
      <w:r w:rsidR="00DC077D" w:rsidRPr="00763CB0">
        <w:t xml:space="preserve">pyrethroids </w:t>
      </w:r>
      <w:r w:rsidR="007B03B1">
        <w:t>sharing</w:t>
      </w:r>
      <w:r w:rsidR="00DC077D" w:rsidRPr="00763CB0">
        <w:t xml:space="preserve"> the 2,2-dimethyl-ciclopropane group or terminal halogen atoms</w:t>
      </w:r>
      <w:r>
        <w:t xml:space="preserve"> </w:t>
      </w:r>
      <w:r w:rsidR="007B03B1">
        <w:t>was also observed</w:t>
      </w:r>
      <w:r w:rsidR="00DC077D" w:rsidRPr="00763CB0">
        <w:t>. Additionally, other contaminants usually found in environmental samples</w:t>
      </w:r>
      <w:r>
        <w:t xml:space="preserve"> </w:t>
      </w:r>
      <w:r w:rsidR="00DC077D" w:rsidRPr="00763CB0">
        <w:t>such as antibiotics</w:t>
      </w:r>
      <w:r>
        <w:t xml:space="preserve"> (sulfapyridine, chloramphenicol)</w:t>
      </w:r>
      <w:r w:rsidR="00DC077D" w:rsidRPr="00763CB0">
        <w:t xml:space="preserve">, </w:t>
      </w:r>
      <w:r w:rsidR="0047035E" w:rsidRPr="00763CB0">
        <w:t>pesticides</w:t>
      </w:r>
      <w:r>
        <w:t xml:space="preserve"> (Irgarol 1051</w:t>
      </w:r>
      <w:r w:rsidR="00092798">
        <w:t>®</w:t>
      </w:r>
      <w:r>
        <w:t>)</w:t>
      </w:r>
      <w:r w:rsidR="0047035E" w:rsidRPr="00763CB0">
        <w:t>,</w:t>
      </w:r>
      <w:r>
        <w:t xml:space="preserve"> polybrominated flame retard</w:t>
      </w:r>
      <w:r w:rsidR="00092798">
        <w:t>a</w:t>
      </w:r>
      <w:r>
        <w:t>nts (</w:t>
      </w:r>
      <w:r w:rsidRPr="00763CB0">
        <w:t>BDE</w:t>
      </w:r>
      <w:r w:rsidR="00092798">
        <w:t>-</w:t>
      </w:r>
      <w:r w:rsidRPr="00092798">
        <w:t>47</w:t>
      </w:r>
      <w:r>
        <w:t>), hormones (</w:t>
      </w:r>
      <w:r w:rsidR="00FB5950">
        <w:t>17β-</w:t>
      </w:r>
      <w:r>
        <w:t>estradiol)</w:t>
      </w:r>
      <w:r>
        <w:rPr>
          <w:vertAlign w:val="subscript"/>
        </w:rPr>
        <w:t xml:space="preserve"> </w:t>
      </w:r>
      <w:r w:rsidR="00DC077D" w:rsidRPr="00763CB0">
        <w:t>or toxins</w:t>
      </w:r>
      <w:r>
        <w:t xml:space="preserve"> (domoic acid)</w:t>
      </w:r>
      <w:r w:rsidR="00DC077D" w:rsidRPr="00763CB0">
        <w:t xml:space="preserve">, </w:t>
      </w:r>
      <w:r>
        <w:t>did not interfere with the assay (data not shown)</w:t>
      </w:r>
      <w:r w:rsidR="00FB70E8">
        <w:t>.</w:t>
      </w:r>
    </w:p>
    <w:p w14:paraId="0DEF58E8" w14:textId="77777777" w:rsidR="0039651D" w:rsidRDefault="0039651D" w:rsidP="007F150F">
      <w:r>
        <w:rPr>
          <w:rFonts w:cs="Times"/>
          <w:szCs w:val="24"/>
        </w:rPr>
        <w:t>Potential n</w:t>
      </w:r>
      <w:r w:rsidRPr="00763CB0">
        <w:rPr>
          <w:rFonts w:cs="Times"/>
          <w:szCs w:val="24"/>
        </w:rPr>
        <w:t xml:space="preserve">on-specific interferences </w:t>
      </w:r>
      <w:r>
        <w:rPr>
          <w:rFonts w:cs="Times"/>
          <w:szCs w:val="24"/>
        </w:rPr>
        <w:t xml:space="preserve">caused </w:t>
      </w:r>
      <w:r w:rsidRPr="00763CB0">
        <w:rPr>
          <w:rFonts w:cs="Times"/>
          <w:szCs w:val="24"/>
        </w:rPr>
        <w:t xml:space="preserve">by the </w:t>
      </w:r>
      <w:r>
        <w:rPr>
          <w:rFonts w:cs="Times"/>
          <w:szCs w:val="24"/>
        </w:rPr>
        <w:t xml:space="preserve">sample </w:t>
      </w:r>
      <w:r w:rsidRPr="00763CB0">
        <w:rPr>
          <w:rFonts w:cs="Times"/>
          <w:szCs w:val="24"/>
        </w:rPr>
        <w:t>matrix were studied by preparing a standard curve directly in seawater</w:t>
      </w:r>
      <w:r>
        <w:rPr>
          <w:rFonts w:cs="Times"/>
          <w:szCs w:val="24"/>
        </w:rPr>
        <w:t xml:space="preserve">, however, as it can be seen in </w:t>
      </w:r>
      <w:r w:rsidRPr="00DC206A">
        <w:rPr>
          <w:rFonts w:cs="Times"/>
          <w:i/>
          <w:szCs w:val="24"/>
        </w:rPr>
        <w:t>Figure S5</w:t>
      </w:r>
      <w:r>
        <w:rPr>
          <w:rFonts w:cs="Times"/>
          <w:szCs w:val="24"/>
        </w:rPr>
        <w:t xml:space="preserve">, </w:t>
      </w:r>
      <w:r>
        <w:t>t</w:t>
      </w:r>
      <w:r w:rsidR="007F150F" w:rsidRPr="00763CB0">
        <w:t xml:space="preserve">he assay </w:t>
      </w:r>
      <w:r w:rsidR="007B03B1">
        <w:t>performed very well</w:t>
      </w:r>
      <w:r w:rsidR="007F150F" w:rsidRPr="00763CB0">
        <w:t xml:space="preserve"> in seawater</w:t>
      </w:r>
      <w:r>
        <w:t>, observing</w:t>
      </w:r>
      <w:r w:rsidR="007F150F" w:rsidRPr="00763CB0">
        <w:t xml:space="preserve"> only a mild signal loss </w:t>
      </w:r>
      <w:r w:rsidR="007B03B1">
        <w:t>in respect to the assay carried out in PBST, while the</w:t>
      </w:r>
      <w:r w:rsidR="007F150F" w:rsidRPr="00763CB0">
        <w:t xml:space="preserve"> </w:t>
      </w:r>
      <w:r w:rsidR="007B03B1">
        <w:t>detectability</w:t>
      </w:r>
      <w:r w:rsidR="007F150F" w:rsidRPr="00763CB0">
        <w:t xml:space="preserve"> was in the same </w:t>
      </w:r>
      <w:r w:rsidR="007B03B1">
        <w:t>order</w:t>
      </w:r>
      <w:r w:rsidR="00A14296">
        <w:t xml:space="preserve">. </w:t>
      </w:r>
    </w:p>
    <w:p w14:paraId="6FC0AB35" w14:textId="05FB1F60" w:rsidR="007F150F" w:rsidRDefault="003E027A" w:rsidP="007F150F">
      <w:r>
        <w:t>Accuracy</w:t>
      </w:r>
      <w:r w:rsidRPr="00763CB0">
        <w:t xml:space="preserve"> </w:t>
      </w:r>
      <w:r w:rsidR="00A14296">
        <w:t xml:space="preserve">studies performed </w:t>
      </w:r>
      <w:r w:rsidR="007F150F" w:rsidRPr="00763CB0">
        <w:t xml:space="preserve">using </w:t>
      </w:r>
      <w:r w:rsidR="00A14296">
        <w:t xml:space="preserve">blind spiked samples of </w:t>
      </w:r>
      <w:r w:rsidR="007F150F" w:rsidRPr="00763CB0">
        <w:t xml:space="preserve">artificial seawater </w:t>
      </w:r>
      <w:r w:rsidR="00A14296">
        <w:t xml:space="preserve">demonstrated that the results obtained </w:t>
      </w:r>
      <w:r w:rsidR="007F150F" w:rsidRPr="00763CB0">
        <w:t xml:space="preserve">match </w:t>
      </w:r>
      <w:r w:rsidR="00A14296">
        <w:t>the spiked values</w:t>
      </w:r>
      <w:r w:rsidR="003F160A">
        <w:t xml:space="preserve"> (see </w:t>
      </w:r>
      <w:r w:rsidR="003F160A" w:rsidRPr="00DC206A">
        <w:rPr>
          <w:i/>
        </w:rPr>
        <w:t>Figure 3</w:t>
      </w:r>
      <w:r w:rsidR="003F160A">
        <w:t>)</w:t>
      </w:r>
      <w:r w:rsidR="00A14296">
        <w:t xml:space="preserve">. </w:t>
      </w:r>
      <w:r w:rsidR="007F150F" w:rsidRPr="00763CB0">
        <w:t xml:space="preserve"> </w:t>
      </w:r>
      <w:r w:rsidR="008B1B1A" w:rsidRPr="00763CB0">
        <w:rPr>
          <w:rFonts w:cs="Times"/>
          <w:szCs w:val="24"/>
        </w:rPr>
        <w:t>The sample concentrations were calculated interpolating the results to deltamethrin standard curves prepared in aSW</w:t>
      </w:r>
      <w:r w:rsidR="008B1B1A">
        <w:t>, showing in t</w:t>
      </w:r>
      <w:r w:rsidR="00A14296">
        <w:t>he</w:t>
      </w:r>
      <w:r w:rsidR="007F150F" w:rsidRPr="00763CB0">
        <w:t xml:space="preserve"> linear regression</w:t>
      </w:r>
      <w:r w:rsidR="00A14296">
        <w:t xml:space="preserve"> analysis</w:t>
      </w:r>
      <w:r w:rsidR="008B1B1A">
        <w:t xml:space="preserve"> a </w:t>
      </w:r>
      <w:r w:rsidR="0039651D">
        <w:t xml:space="preserve">very </w:t>
      </w:r>
      <w:r w:rsidR="008B1B1A">
        <w:t>good correlation value</w:t>
      </w:r>
      <w:r w:rsidR="00A14296">
        <w:t xml:space="preserve"> (</w:t>
      </w:r>
      <w:r w:rsidR="00A14296">
        <w:rPr>
          <w:i/>
        </w:rPr>
        <w:t>R</w:t>
      </w:r>
      <w:r w:rsidR="00A14296" w:rsidRPr="003F160A">
        <w:rPr>
          <w:i/>
          <w:vertAlign w:val="superscript"/>
        </w:rPr>
        <w:t>2</w:t>
      </w:r>
      <w:r w:rsidR="00A14296">
        <w:rPr>
          <w:i/>
        </w:rPr>
        <w:t>=0.995)</w:t>
      </w:r>
      <w:r w:rsidR="007F150F" w:rsidRPr="00763CB0">
        <w:t xml:space="preserve"> </w:t>
      </w:r>
      <w:r w:rsidR="00A14296">
        <w:t xml:space="preserve">with </w:t>
      </w:r>
      <w:r w:rsidR="007F150F" w:rsidRPr="00763CB0">
        <w:t xml:space="preserve">a slope of 0.904, close to the perfect correlation.  </w:t>
      </w:r>
    </w:p>
    <w:p w14:paraId="4D7500F2" w14:textId="77777777" w:rsidR="007F150F" w:rsidRPr="00DC206A" w:rsidRDefault="007F150F" w:rsidP="007F150F">
      <w:pPr>
        <w:pStyle w:val="Ttulo2"/>
        <w:rPr>
          <w:b w:val="0"/>
          <w:i/>
          <w:lang w:val="en-US"/>
        </w:rPr>
      </w:pPr>
      <w:r w:rsidRPr="00DC206A">
        <w:rPr>
          <w:b w:val="0"/>
          <w:i/>
          <w:lang w:val="en-US"/>
        </w:rPr>
        <w:t>Amperometric flow detection</w:t>
      </w:r>
    </w:p>
    <w:p w14:paraId="748FAFE0" w14:textId="4CB8FE90" w:rsidR="00C508DE" w:rsidRDefault="000E6EF0" w:rsidP="007D1B93">
      <w:r>
        <w:t xml:space="preserve">With the immunoreagents completely characterized we proceeded to their implementation on an amperometric sensor platform. For this purpose, we used gold SPE since the objective of this work </w:t>
      </w:r>
      <w:r>
        <w:lastRenderedPageBreak/>
        <w:t xml:space="preserve">was to develop a </w:t>
      </w:r>
      <w:del w:id="2" w:author="Ana PC" w:date="2018-04-25T10:24:00Z">
        <w:r>
          <w:delText>reusable</w:delText>
        </w:r>
      </w:del>
      <w:ins w:id="3" w:author="Ana PC" w:date="2018-04-25T10:24:00Z">
        <w:r w:rsidR="000F1445">
          <w:t>cost-effective</w:t>
        </w:r>
      </w:ins>
      <w:r>
        <w:t xml:space="preserve"> device. </w:t>
      </w:r>
      <w:r w:rsidR="007F150F">
        <w:t xml:space="preserve">The biofunctionalization </w:t>
      </w:r>
      <w:r>
        <w:t xml:space="preserve">of the electrodes </w:t>
      </w:r>
      <w:r w:rsidR="007F150F">
        <w:t xml:space="preserve">was accomplished through the formation of a stable mixed-self-assembled monolayer with a ratio of 1:3 between </w:t>
      </w:r>
      <w:r>
        <w:t xml:space="preserve">acid-PEG-thiol/m-PEG-thiol </w:t>
      </w:r>
      <w:r w:rsidR="007F150F">
        <w:t>as described</w:t>
      </w:r>
      <w:r w:rsidR="003F160A">
        <w:t xml:space="preserve"> in</w:t>
      </w:r>
      <w:r>
        <w:t xml:space="preserve"> </w:t>
      </w:r>
      <w:r w:rsidR="003E6668">
        <w:fldChar w:fldCharType="begin"/>
      </w:r>
      <w:r w:rsidR="00861468">
        <w:instrText xml:space="preserve"> ADDIN EN.CITE &lt;EndNote&gt;&lt;Cite&gt;&lt;Author&gt;Fernández&lt;/Author&gt;&lt;Year&gt;2012&lt;/Year&gt;&lt;RecNum&gt;63&lt;/RecNum&gt;&lt;DisplayText&gt;[40]&lt;/DisplayText&gt;&lt;record&gt;&lt;rec-number&gt;63&lt;/rec-number&gt;&lt;foreign-keys&gt;&lt;key app="EN" db-id="x9ewsrsz7sw0zrersfoxxeekeevvfszx9fap" timestamp="1513972512"&gt;63&lt;/key&gt;&lt;/foreign-keys&gt;&lt;ref-type name="Journal Article"&gt;17&lt;/ref-type&gt;&lt;contributors&gt;&lt;authors&gt;&lt;author&gt;Fernández, Fátima&lt;/author&gt;&lt;author&gt;Sánchez-Baeza, Francisco&lt;/author&gt;&lt;author&gt;Marco, M. Pilar&lt;/author&gt;&lt;/authors&gt;&lt;/contributors&gt;&lt;titles&gt;&lt;title&gt;Nanogold probe enhanced Surface Plasmon Resonance immunosensor for improved detection of antibiotic residues&lt;/title&gt;&lt;secondary-title&gt;Biosensors and Bioelectronics&lt;/secondary-title&gt;&lt;/titles&gt;&lt;periodical&gt;&lt;full-title&gt;Biosensors and Bioelectronics&lt;/full-title&gt;&lt;/periodical&gt;&lt;pages&gt;151-158&lt;/pages&gt;&lt;volume&gt;34&lt;/volume&gt;&lt;number&gt;1&lt;/number&gt;&lt;keywords&gt;&lt;keyword&gt;Surface Plasmon Resonance immunosensor&lt;/keyword&gt;&lt;keyword&gt;Fluoroquinolone antibiotics&lt;/keyword&gt;&lt;keyword&gt;Gold nanoparticles&lt;/keyword&gt;&lt;keyword&gt;Nanogold probes&lt;/keyword&gt;&lt;keyword&gt;Signal enhancement&lt;/keyword&gt;&lt;keyword&gt;Antibody&lt;/keyword&gt;&lt;/keywords&gt;&lt;dates&gt;&lt;year&gt;2012&lt;/year&gt;&lt;pub-dates&gt;&lt;date&gt;2012/04/15/&lt;/date&gt;&lt;/pub-dates&gt;&lt;/dates&gt;&lt;isbn&gt;0956-5663&lt;/isbn&gt;&lt;urls&gt;&lt;related-urls&gt;&lt;url&gt;http://www.sciencedirect.com/science/article/pii/S0956566312000541&lt;/url&gt;&lt;/related-urls&gt;&lt;/urls&gt;&lt;electronic-resource-num&gt;https://doi.org/10.1016/j.bios.2012.01.036&lt;/electronic-resource-num&gt;&lt;/record&gt;&lt;/Cite&gt;&lt;/EndNote&gt;</w:instrText>
      </w:r>
      <w:r w:rsidR="003E6668">
        <w:fldChar w:fldCharType="separate"/>
      </w:r>
      <w:r w:rsidR="00861468">
        <w:rPr>
          <w:noProof/>
        </w:rPr>
        <w:t>[</w:t>
      </w:r>
      <w:hyperlink w:anchor="_ENREF_40" w:tooltip="Fernández, 2012 #63" w:history="1">
        <w:r w:rsidR="00861468">
          <w:rPr>
            <w:noProof/>
          </w:rPr>
          <w:t>40</w:t>
        </w:r>
      </w:hyperlink>
      <w:r w:rsidR="00861468">
        <w:rPr>
          <w:noProof/>
        </w:rPr>
        <w:t>]</w:t>
      </w:r>
      <w:r w:rsidR="003E6668">
        <w:fldChar w:fldCharType="end"/>
      </w:r>
      <w:r w:rsidR="00861468">
        <w:t xml:space="preserve"> </w:t>
      </w:r>
      <w:r w:rsidR="003F160A">
        <w:t>and</w:t>
      </w:r>
      <w:r>
        <w:t xml:space="preserve"> </w:t>
      </w:r>
      <w:r w:rsidR="007F150F">
        <w:t>based</w:t>
      </w:r>
      <w:r w:rsidR="00861468">
        <w:t xml:space="preserve"> </w:t>
      </w:r>
      <w:r w:rsidR="007F150F">
        <w:t xml:space="preserve">on previous </w:t>
      </w:r>
      <w:r>
        <w:t>studies</w:t>
      </w:r>
      <w:r w:rsidR="007F150F">
        <w:t xml:space="preserve"> </w:t>
      </w:r>
      <w:r w:rsidR="003E6668">
        <w:fldChar w:fldCharType="begin">
          <w:fldData xml:space="preserve">PEVuZE5vdGU+PENpdGU+PEF1dGhvcj5GZXJuYW5kZXo8L0F1dGhvcj48WWVhcj4yMDEwPC9ZZWFy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</w:fldData>
        </w:fldChar>
      </w:r>
      <w:r w:rsidR="00861468">
        <w:instrText xml:space="preserve"> ADDIN EN.CITE </w:instrText>
      </w:r>
      <w:r w:rsidR="00861468">
        <w:fldChar w:fldCharType="begin">
          <w:fldData xml:space="preserve">PEVuZE5vdGU+PENpdGU+PEF1dGhvcj5GZXJuYW5kZXo8L0F1dGhvcj48WWVhcj4yMDEwPC9ZZWFy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</w:fldData>
        </w:fldChar>
      </w:r>
      <w:r w:rsidR="00861468">
        <w:instrText xml:space="preserve"> ADDIN EN.CITE.DATA </w:instrText>
      </w:r>
      <w:r w:rsidR="00861468">
        <w:fldChar w:fldCharType="end"/>
      </w:r>
      <w:r w:rsidR="003E6668">
        <w:fldChar w:fldCharType="separate"/>
      </w:r>
      <w:r w:rsidR="00861468">
        <w:rPr>
          <w:noProof/>
        </w:rPr>
        <w:t>[</w:t>
      </w:r>
      <w:hyperlink w:anchor="_ENREF_41" w:tooltip="Fernandez, 2010 #29" w:history="1">
        <w:r w:rsidR="00861468">
          <w:rPr>
            <w:noProof/>
          </w:rPr>
          <w:t>41</w:t>
        </w:r>
      </w:hyperlink>
      <w:r w:rsidR="00861468">
        <w:rPr>
          <w:noProof/>
        </w:rPr>
        <w:t>,</w:t>
      </w:r>
      <w:hyperlink w:anchor="_ENREF_33" w:tooltip="Salvador, 2016 #30" w:history="1">
        <w:r w:rsidR="00861468">
          <w:rPr>
            <w:noProof/>
          </w:rPr>
          <w:t>33</w:t>
        </w:r>
      </w:hyperlink>
      <w:r w:rsidR="00861468">
        <w:rPr>
          <w:noProof/>
        </w:rPr>
        <w:t>]</w:t>
      </w:r>
      <w:r w:rsidR="003E6668">
        <w:fldChar w:fldCharType="end"/>
      </w:r>
      <w:r w:rsidR="007F150F">
        <w:t xml:space="preserve">. </w:t>
      </w:r>
      <w:r w:rsidR="007D1B93">
        <w:t xml:space="preserve">The biofunctionalization of the SPE was monitored by measuring CV. The experiments were carried out in order to determinate the effect on the rate of the electron transfer </w:t>
      </w:r>
      <w:r w:rsidR="00C508DE">
        <w:t xml:space="preserve">in the surface of the coated SPE. </w:t>
      </w:r>
      <w:r w:rsidR="00C508DE" w:rsidRPr="00C508DE">
        <w:t xml:space="preserve">The CVs obtained for </w:t>
      </w:r>
      <w:r w:rsidR="00C508DE">
        <w:t xml:space="preserve">the SPE in different stages </w:t>
      </w:r>
      <w:r w:rsidR="00C508DE" w:rsidRPr="00C508DE">
        <w:t xml:space="preserve">in </w:t>
      </w:r>
      <w:bookmarkStart w:id="4" w:name="OLE_LINK2"/>
      <w:r w:rsidR="00C508DE" w:rsidRPr="00C508DE">
        <w:t>Fe(CN)</w:t>
      </w:r>
      <w:r w:rsidR="00C508DE" w:rsidRPr="00D1032C">
        <w:rPr>
          <w:vertAlign w:val="subscript"/>
        </w:rPr>
        <w:t>6</w:t>
      </w:r>
      <w:r w:rsidR="00C508DE" w:rsidRPr="00D1032C">
        <w:rPr>
          <w:vertAlign w:val="superscript"/>
        </w:rPr>
        <w:t>3-/4-</w:t>
      </w:r>
      <w:r w:rsidR="00C508DE" w:rsidRPr="00C508DE">
        <w:t xml:space="preserve"> </w:t>
      </w:r>
      <w:bookmarkEnd w:id="4"/>
      <w:r w:rsidR="00C508DE" w:rsidRPr="00C508DE">
        <w:t xml:space="preserve">solution are shown in Figure </w:t>
      </w:r>
      <w:r w:rsidR="00C508DE">
        <w:t xml:space="preserve">4. </w:t>
      </w:r>
      <w:r w:rsidR="00C508DE" w:rsidRPr="00C508DE">
        <w:t xml:space="preserve">As </w:t>
      </w:r>
      <w:r w:rsidR="00762BAA">
        <w:t xml:space="preserve">it </w:t>
      </w:r>
      <w:r w:rsidR="00C508DE" w:rsidRPr="00C508DE">
        <w:t xml:space="preserve">can be seen, </w:t>
      </w:r>
      <w:r w:rsidR="00C508DE">
        <w:t xml:space="preserve">a substantial effect on the electron transfer was observed after the formation of the pegylated SAM, according </w:t>
      </w:r>
      <w:r w:rsidR="00762BAA">
        <w:t xml:space="preserve">to </w:t>
      </w:r>
      <w:r w:rsidR="00C508DE">
        <w:t>the fully passivation of the surface. The immobilization of the coating antigen C134-AD on the functionalized surface has also affecte</w:t>
      </w:r>
      <w:r w:rsidR="00762BAA">
        <w:t>d</w:t>
      </w:r>
      <w:r w:rsidR="00C508DE">
        <w:t xml:space="preserve"> the electron transfer, however the </w:t>
      </w:r>
      <w:r w:rsidR="00762BAA">
        <w:t>highest</w:t>
      </w:r>
      <w:r w:rsidR="00C508DE">
        <w:t xml:space="preserve"> impact was observed in the SAM formation. According</w:t>
      </w:r>
      <w:r w:rsidR="00762BAA">
        <w:t xml:space="preserve"> to</w:t>
      </w:r>
      <w:r w:rsidR="00C508DE">
        <w:t xml:space="preserve"> </w:t>
      </w:r>
      <w:r w:rsidR="00762BAA">
        <w:t>these results</w:t>
      </w:r>
      <w:r w:rsidR="00C508DE">
        <w:t>, the biofunctionalization took place successfully and</w:t>
      </w:r>
      <w:r w:rsidR="00762BAA">
        <w:t xml:space="preserve"> the electrodes were</w:t>
      </w:r>
      <w:r w:rsidR="00C508DE">
        <w:t xml:space="preserve"> ready to </w:t>
      </w:r>
      <w:r w:rsidR="00762BAA">
        <w:t>test</w:t>
      </w:r>
      <w:r w:rsidR="00C508DE">
        <w:t xml:space="preserve"> the immunochemical assay.</w:t>
      </w:r>
    </w:p>
    <w:p w14:paraId="1CB224F3" w14:textId="58ECFBE8" w:rsidR="007F150F" w:rsidRDefault="000E6EF0" w:rsidP="007D1B93">
      <w:r>
        <w:t>Initial experime</w:t>
      </w:r>
      <w:r w:rsidR="003F160A">
        <w:t>n</w:t>
      </w:r>
      <w:r>
        <w:t xml:space="preserve">ts were addressed to </w:t>
      </w:r>
      <w:r w:rsidR="00092798">
        <w:t>assess</w:t>
      </w:r>
      <w:r>
        <w:t xml:space="preserve"> if the biofunctionalized electrode was able to detect deltamethrin. </w:t>
      </w:r>
      <w:bookmarkStart w:id="5" w:name="OLE_LINK1"/>
      <w:r>
        <w:t xml:space="preserve">Thus, </w:t>
      </w:r>
      <w:r w:rsidR="00F8578A">
        <w:t xml:space="preserve">a single concentration of the analyte was passed throw the flow cell to assess inhibition of the binding of the antibodies to the surface of the electrode. In absence of the analyte, </w:t>
      </w:r>
      <w:r w:rsidR="002D70A1">
        <w:t>an</w:t>
      </w:r>
      <w:r w:rsidR="007F150F">
        <w:t xml:space="preserve"> average absolute maximum signal </w:t>
      </w:r>
      <w:r w:rsidR="007F150F" w:rsidRPr="002D70A1">
        <w:t>of 256.0 ± 46.4</w:t>
      </w:r>
      <w:r w:rsidR="00D663D3" w:rsidRPr="002D70A1">
        <w:t xml:space="preserve"> </w:t>
      </w:r>
      <w:proofErr w:type="spellStart"/>
      <w:r w:rsidR="007F150F" w:rsidRPr="002D70A1">
        <w:t>nA</w:t>
      </w:r>
      <w:proofErr w:type="spellEnd"/>
      <w:r w:rsidR="00F8578A">
        <w:t xml:space="preserve"> (N= </w:t>
      </w:r>
      <w:r w:rsidR="00554F05">
        <w:t>3</w:t>
      </w:r>
      <w:r w:rsidR="00F8578A">
        <w:t>)</w:t>
      </w:r>
      <w:r w:rsidR="007F150F" w:rsidRPr="002D70A1">
        <w:t xml:space="preserve"> </w:t>
      </w:r>
      <w:r w:rsidR="00F8578A">
        <w:t xml:space="preserve">was obtained, while in the presence of deltamethrin </w:t>
      </w:r>
      <w:r w:rsidR="00554F05" w:rsidRPr="00D1032C">
        <w:t xml:space="preserve">(125000 </w:t>
      </w:r>
      <w:proofErr w:type="spellStart"/>
      <w:r w:rsidR="00F8578A" w:rsidRPr="00D1032C">
        <w:t>nM</w:t>
      </w:r>
      <w:proofErr w:type="spellEnd"/>
      <w:r w:rsidR="00F8578A" w:rsidRPr="00D1032C">
        <w:t>)</w:t>
      </w:r>
      <w:r w:rsidR="00F8578A">
        <w:t xml:space="preserve"> the signal was reduced to </w:t>
      </w:r>
      <w:r w:rsidR="00D663D3" w:rsidRPr="002D70A1">
        <w:t xml:space="preserve">94.7 ± 23.1 </w:t>
      </w:r>
      <w:proofErr w:type="spellStart"/>
      <w:r w:rsidR="00D663D3" w:rsidRPr="002D70A1">
        <w:t>nA</w:t>
      </w:r>
      <w:proofErr w:type="spellEnd"/>
      <w:r w:rsidR="00F8578A">
        <w:t xml:space="preserve"> (N= </w:t>
      </w:r>
      <w:r w:rsidR="00554F05">
        <w:t>3</w:t>
      </w:r>
      <w:r w:rsidR="00F8578A">
        <w:t>)</w:t>
      </w:r>
      <w:r w:rsidR="007F150F">
        <w:t xml:space="preserve">. </w:t>
      </w:r>
      <w:r w:rsidR="005979E7">
        <w:t xml:space="preserve">The reproducibility of the electrodes </w:t>
      </w:r>
      <w:r w:rsidR="00D1032C">
        <w:t xml:space="preserve">was </w:t>
      </w:r>
      <w:r w:rsidR="005979E7">
        <w:t xml:space="preserve">deeply </w:t>
      </w:r>
      <w:r w:rsidR="00D1032C">
        <w:t xml:space="preserve">studied </w:t>
      </w:r>
      <w:r w:rsidR="005979E7">
        <w:t>by the analysis of two different SPE coated with the C134-AD</w:t>
      </w:r>
      <w:r w:rsidR="007D1B93">
        <w:t xml:space="preserve">, being an average absolute maximum signal of 285.0 </w:t>
      </w:r>
      <w:r w:rsidR="007D1B93" w:rsidRPr="002D70A1">
        <w:t>±</w:t>
      </w:r>
      <w:r w:rsidR="007D1B93">
        <w:t xml:space="preserve"> 33.5 </w:t>
      </w:r>
      <w:proofErr w:type="spellStart"/>
      <w:r w:rsidR="007D1B93" w:rsidRPr="002D70A1">
        <w:t>nA</w:t>
      </w:r>
      <w:proofErr w:type="spellEnd"/>
      <w:r w:rsidR="007D1B93">
        <w:t xml:space="preserve"> (N=4) and 245.5 </w:t>
      </w:r>
      <w:r w:rsidR="007D1B93" w:rsidRPr="002D70A1">
        <w:t>±</w:t>
      </w:r>
      <w:r w:rsidR="007D1B93">
        <w:t xml:space="preserve"> 62.33 </w:t>
      </w:r>
      <w:proofErr w:type="spellStart"/>
      <w:r w:rsidR="007D1B93">
        <w:t>nA</w:t>
      </w:r>
      <w:proofErr w:type="spellEnd"/>
      <w:r w:rsidR="007D1B93">
        <w:t xml:space="preserve"> (N=6)</w:t>
      </w:r>
      <w:r w:rsidR="005979E7">
        <w:t xml:space="preserve">. </w:t>
      </w:r>
      <w:r w:rsidR="007D1B93">
        <w:t>According</w:t>
      </w:r>
      <w:r w:rsidR="00D1032C">
        <w:t xml:space="preserve"> to</w:t>
      </w:r>
      <w:r w:rsidR="007D1B93">
        <w:t xml:space="preserve"> these results</w:t>
      </w:r>
      <w:r w:rsidR="00D1032C">
        <w:t>, it</w:t>
      </w:r>
      <w:r w:rsidR="007D1B93">
        <w:t xml:space="preserve"> can be stated that the regeneration of the surface can </w:t>
      </w:r>
      <w:r w:rsidR="00D1032C">
        <w:t xml:space="preserve">take </w:t>
      </w:r>
      <w:r w:rsidR="007D1B93">
        <w:t>place using the same SPE</w:t>
      </w:r>
      <w:r w:rsidR="00D1032C">
        <w:t>,</w:t>
      </w:r>
      <w:r w:rsidR="007D1B93">
        <w:t xml:space="preserve"> and </w:t>
      </w:r>
      <w:r w:rsidR="00D1032C">
        <w:t xml:space="preserve">it </w:t>
      </w:r>
      <w:r w:rsidR="007D1B93">
        <w:t>can be reproduce</w:t>
      </w:r>
      <w:r w:rsidR="00D1032C">
        <w:t>d</w:t>
      </w:r>
      <w:r w:rsidR="007D1B93">
        <w:t xml:space="preserve"> in different SPE. </w:t>
      </w:r>
      <w:r w:rsidR="00F8578A">
        <w:t xml:space="preserve">When the measurements were performed using </w:t>
      </w:r>
      <w:r w:rsidR="007F150F">
        <w:t>sea</w:t>
      </w:r>
      <w:r w:rsidR="002D70A1">
        <w:t>water</w:t>
      </w:r>
      <w:r w:rsidR="00D1032C">
        <w:t>,</w:t>
      </w:r>
      <w:r w:rsidR="00F8578A">
        <w:t xml:space="preserve"> the maximum signal was 201.3</w:t>
      </w:r>
      <w:r w:rsidR="00F8578A" w:rsidRPr="002D70A1">
        <w:t xml:space="preserve"> ± 60.9</w:t>
      </w:r>
      <w:r w:rsidR="00554F05">
        <w:t xml:space="preserve"> </w:t>
      </w:r>
      <w:proofErr w:type="spellStart"/>
      <w:r w:rsidR="00F8578A" w:rsidRPr="002D70A1">
        <w:t>nA</w:t>
      </w:r>
      <w:proofErr w:type="spellEnd"/>
      <w:r w:rsidR="00F8578A">
        <w:t xml:space="preserve"> ((N= </w:t>
      </w:r>
      <w:r w:rsidR="002E168D">
        <w:t xml:space="preserve">7), </w:t>
      </w:r>
      <w:r w:rsidR="00092798">
        <w:t>slightly</w:t>
      </w:r>
      <w:r w:rsidR="00F8578A">
        <w:t xml:space="preserve"> lower than in buffer</w:t>
      </w:r>
      <w:r w:rsidR="002E168D">
        <w:t>,</w:t>
      </w:r>
      <w:r w:rsidR="00F8578A">
        <w:t xml:space="preserve"> and in the presence of </w:t>
      </w:r>
      <w:r w:rsidR="00092798">
        <w:t>deltamethrin</w:t>
      </w:r>
      <w:r w:rsidR="00F8578A">
        <w:t xml:space="preserve"> the amperometric signal </w:t>
      </w:r>
      <w:r w:rsidR="00D1032C">
        <w:t xml:space="preserve">was </w:t>
      </w:r>
      <w:r w:rsidR="007F150F" w:rsidRPr="002D70A1">
        <w:t>103.7 ± 19.9</w:t>
      </w:r>
      <w:r w:rsidR="00266F89" w:rsidRPr="002D70A1">
        <w:t xml:space="preserve"> </w:t>
      </w:r>
      <w:proofErr w:type="spellStart"/>
      <w:r w:rsidR="007F150F" w:rsidRPr="002D70A1">
        <w:t>nA</w:t>
      </w:r>
      <w:proofErr w:type="spellEnd"/>
      <w:r w:rsidR="00F8578A">
        <w:t xml:space="preserve"> (N= </w:t>
      </w:r>
      <w:r w:rsidR="002E168D">
        <w:t>7</w:t>
      </w:r>
      <w:r w:rsidR="00F8578A">
        <w:t>)</w:t>
      </w:r>
      <w:r w:rsidR="00D1032C">
        <w:t>,</w:t>
      </w:r>
      <w:r w:rsidR="007F150F" w:rsidRPr="002D70A1">
        <w:t xml:space="preserve"> </w:t>
      </w:r>
      <w:r w:rsidR="00F8578A">
        <w:t xml:space="preserve">which is </w:t>
      </w:r>
      <w:r w:rsidR="007F150F">
        <w:t>in the same range to the results of our PBST measurements.</w:t>
      </w:r>
      <w:bookmarkEnd w:id="5"/>
      <w:r w:rsidR="007F150F">
        <w:t xml:space="preserve"> </w:t>
      </w:r>
      <w:r w:rsidR="00F8578A">
        <w:t>With these precedents we proceeded to build standard curves and measure them with the biofunction</w:t>
      </w:r>
      <w:r w:rsidR="00092798">
        <w:t>a</w:t>
      </w:r>
      <w:r w:rsidR="00F8578A">
        <w:t>lized electrode</w:t>
      </w:r>
      <w:r w:rsidR="00D1032C">
        <w:t>s</w:t>
      </w:r>
      <w:r w:rsidR="00F8578A">
        <w:t xml:space="preserve">. The results obtained are shown in </w:t>
      </w:r>
      <w:r w:rsidR="00092798" w:rsidRPr="00DC206A">
        <w:rPr>
          <w:i/>
        </w:rPr>
        <w:t xml:space="preserve">Figure </w:t>
      </w:r>
      <w:r w:rsidR="00C508DE" w:rsidRPr="00DC206A">
        <w:rPr>
          <w:i/>
        </w:rPr>
        <w:t>5</w:t>
      </w:r>
      <w:r w:rsidR="00C508DE">
        <w:t xml:space="preserve"> </w:t>
      </w:r>
      <w:r w:rsidR="00F8578A">
        <w:t xml:space="preserve">and the parameters of the assay in </w:t>
      </w:r>
      <w:r w:rsidR="00092798" w:rsidRPr="00DC206A">
        <w:rPr>
          <w:i/>
        </w:rPr>
        <w:t xml:space="preserve">Table </w:t>
      </w:r>
      <w:r w:rsidR="00AA7EC9" w:rsidRPr="00DC206A">
        <w:rPr>
          <w:i/>
        </w:rPr>
        <w:t>4</w:t>
      </w:r>
      <w:r w:rsidR="00AA7EC9">
        <w:t xml:space="preserve">. </w:t>
      </w:r>
      <w:r w:rsidR="00F8578A">
        <w:t>The</w:t>
      </w:r>
      <w:r w:rsidR="00266F89">
        <w:t xml:space="preserve"> </w:t>
      </w:r>
      <w:r w:rsidR="000F6F45">
        <w:t>data shown correspond</w:t>
      </w:r>
      <w:r w:rsidR="002E168D">
        <w:t>s</w:t>
      </w:r>
      <w:r w:rsidR="00D1032C">
        <w:t xml:space="preserve"> to the</w:t>
      </w:r>
      <w:r w:rsidR="000F6F45">
        <w:t xml:space="preserve"> </w:t>
      </w:r>
      <w:r w:rsidR="00554F05">
        <w:t xml:space="preserve">measuring </w:t>
      </w:r>
      <w:r w:rsidR="00D1032C">
        <w:t xml:space="preserve">of </w:t>
      </w:r>
      <w:r w:rsidR="00554F05">
        <w:t xml:space="preserve">the </w:t>
      </w:r>
      <w:r w:rsidR="000F6F45">
        <w:t>standard curve</w:t>
      </w:r>
      <w:r w:rsidR="007F150F">
        <w:t xml:space="preserve"> </w:t>
      </w:r>
      <w:r w:rsidR="00D1032C">
        <w:t>for at least three</w:t>
      </w:r>
      <w:r w:rsidR="007F150F">
        <w:t xml:space="preserve"> consecutive days</w:t>
      </w:r>
      <w:r w:rsidR="000F6F45">
        <w:t xml:space="preserve">. </w:t>
      </w:r>
      <w:r w:rsidR="007F150F">
        <w:t>The amperometric signal within the recorded cycles showed to be very similar</w:t>
      </w:r>
      <w:r w:rsidR="00D1032C">
        <w:t>,</w:t>
      </w:r>
      <w:r w:rsidR="007F150F">
        <w:t xml:space="preserve"> and the standard deviation for the different normalized measurement points was also satisfying with 3 to 10 % for buffer and 5 to 15 % for artificial sea water. </w:t>
      </w:r>
      <w:r w:rsidR="007251C3">
        <w:t>The IC</w:t>
      </w:r>
      <w:r w:rsidR="007251C3" w:rsidRPr="00861468">
        <w:rPr>
          <w:vertAlign w:val="subscript"/>
        </w:rPr>
        <w:t>50</w:t>
      </w:r>
      <w:r w:rsidR="007251C3">
        <w:t xml:space="preserve"> obtained resulted </w:t>
      </w:r>
      <w:r w:rsidR="00EA6A8F">
        <w:lastRenderedPageBreak/>
        <w:t>272</w:t>
      </w:r>
      <w:r w:rsidR="004F24F7">
        <w:t xml:space="preserve"> and </w:t>
      </w:r>
      <w:r w:rsidR="00EA6A8F">
        <w:t>230</w:t>
      </w:r>
      <w:r w:rsidR="004F24F7">
        <w:t xml:space="preserve"> </w:t>
      </w:r>
      <w:proofErr w:type="spellStart"/>
      <w:r w:rsidR="004F24F7">
        <w:t>nM</w:t>
      </w:r>
      <w:proofErr w:type="spellEnd"/>
      <w:r w:rsidR="004F24F7">
        <w:t xml:space="preserve"> (116 and 137 </w:t>
      </w:r>
      <w:r w:rsidR="004F24F7" w:rsidRPr="00763CB0">
        <w:t>µg L</w:t>
      </w:r>
      <w:r w:rsidR="004F24F7" w:rsidRPr="00763CB0">
        <w:rPr>
          <w:vertAlign w:val="superscript"/>
        </w:rPr>
        <w:t>-</w:t>
      </w:r>
      <w:r w:rsidR="002D70A1" w:rsidRPr="00763CB0">
        <w:rPr>
          <w:vertAlign w:val="superscript"/>
        </w:rPr>
        <w:t>1</w:t>
      </w:r>
      <w:r w:rsidR="002D70A1" w:rsidRPr="00763CB0">
        <w:t>)</w:t>
      </w:r>
      <w:r w:rsidR="004F24F7">
        <w:t xml:space="preserve"> </w:t>
      </w:r>
      <w:r w:rsidR="00BC0D72">
        <w:t xml:space="preserve">and a LOD of 14.9 and 9.3 </w:t>
      </w:r>
      <w:proofErr w:type="spellStart"/>
      <w:r w:rsidR="00BC0D72">
        <w:t>nM</w:t>
      </w:r>
      <w:proofErr w:type="spellEnd"/>
      <w:r w:rsidR="00BC0D72">
        <w:t xml:space="preserve"> </w:t>
      </w:r>
      <w:r w:rsidR="002D70A1">
        <w:t>(7</w:t>
      </w:r>
      <w:r w:rsidR="00EA6A8F">
        <w:t xml:space="preserve">.5 and 4.7 </w:t>
      </w:r>
      <w:r w:rsidR="00EA6A8F" w:rsidRPr="00763CB0">
        <w:t>µg L</w:t>
      </w:r>
      <w:r w:rsidR="00EA6A8F" w:rsidRPr="00763CB0">
        <w:rPr>
          <w:vertAlign w:val="superscript"/>
        </w:rPr>
        <w:t>-</w:t>
      </w:r>
      <w:r w:rsidR="002D70A1" w:rsidRPr="00763CB0">
        <w:rPr>
          <w:vertAlign w:val="superscript"/>
        </w:rPr>
        <w:t>1</w:t>
      </w:r>
      <w:r w:rsidR="002D70A1" w:rsidRPr="00763CB0">
        <w:t>)</w:t>
      </w:r>
      <w:r w:rsidR="00EA6A8F">
        <w:t xml:space="preserve"> in buffer and in sea water, respectively.</w:t>
      </w:r>
      <w:r w:rsidR="002D70A1">
        <w:t xml:space="preserve"> </w:t>
      </w:r>
    </w:p>
    <w:p w14:paraId="300C1BEA" w14:textId="77777777" w:rsidR="008222AA" w:rsidRPr="00763CB0" w:rsidRDefault="008222AA" w:rsidP="00FE601B">
      <w:pPr>
        <w:pStyle w:val="Ttulo1"/>
      </w:pPr>
      <w:r w:rsidRPr="00763CB0">
        <w:t>CONCLUSIONS</w:t>
      </w:r>
    </w:p>
    <w:p w14:paraId="73ABBB6D" w14:textId="437A99DE" w:rsidR="006A723A" w:rsidRPr="008E6931" w:rsidRDefault="003A5496" w:rsidP="006A723A">
      <w:pPr>
        <w:rPr>
          <w:color w:val="1F497D"/>
        </w:rPr>
      </w:pPr>
      <w:bookmarkStart w:id="6" w:name="_Hlk508707460"/>
      <w:r>
        <w:t xml:space="preserve">An ELISA platform for the direct determination and quantification of a potential pollutant of the ocean, deltamethrin, has been developed and its suitability to analyze seawater samples has been evaluated, </w:t>
      </w:r>
      <w:r w:rsidR="00C374A5" w:rsidRPr="00763CB0">
        <w:t xml:space="preserve">allowing a quick and cheap first step in the field of pyrethroids’ monitoring. The antiserum 360 raised against C134, demonstrated a </w:t>
      </w:r>
      <w:r w:rsidR="007E36AB" w:rsidRPr="00763CB0">
        <w:t>great</w:t>
      </w:r>
      <w:r w:rsidR="00C374A5" w:rsidRPr="00763CB0">
        <w:t xml:space="preserve"> specificity for deltamethrin detection, with </w:t>
      </w:r>
      <w:r w:rsidR="007E36AB" w:rsidRPr="00763CB0">
        <w:t>mild</w:t>
      </w:r>
      <w:r w:rsidR="00C374A5" w:rsidRPr="00763CB0">
        <w:t xml:space="preserve"> cross-reactivity to other members of the α</w:t>
      </w:r>
      <w:r w:rsidR="005351D1" w:rsidRPr="00763CB0">
        <w:t>-</w:t>
      </w:r>
      <w:proofErr w:type="spellStart"/>
      <w:r w:rsidR="005351D1" w:rsidRPr="00763CB0">
        <w:t>cyano</w:t>
      </w:r>
      <w:proofErr w:type="spellEnd"/>
      <w:r w:rsidR="005351D1" w:rsidRPr="00763CB0">
        <w:t xml:space="preserve"> pyrethroids, and the assay developed didn’t show </w:t>
      </w:r>
      <w:r w:rsidR="00A147C4" w:rsidRPr="00763CB0">
        <w:t>any</w:t>
      </w:r>
      <w:r w:rsidR="005351D1" w:rsidRPr="00763CB0">
        <w:t xml:space="preserve"> matrix-related effect when analyzing seawater spiked samples directly. </w:t>
      </w:r>
      <w:r w:rsidR="007E36AB" w:rsidRPr="00763CB0">
        <w:t xml:space="preserve">Good recoveries from seawater spiked samples were obtained, demonstrating its suitability to analysis </w:t>
      </w:r>
      <w:r w:rsidR="0047035E" w:rsidRPr="00763CB0">
        <w:t>environmental</w:t>
      </w:r>
      <w:r w:rsidR="007E36AB" w:rsidRPr="00763CB0">
        <w:t xml:space="preserve"> samples.</w:t>
      </w:r>
      <w:r w:rsidR="008E6931">
        <w:t xml:space="preserve"> Finally, a proof-of-concept using an amperometric sensor was demonstrated, detecting </w:t>
      </w:r>
      <w:r w:rsidR="002D13A0">
        <w:t xml:space="preserve">deltamethrin </w:t>
      </w:r>
      <w:r w:rsidR="008E6931">
        <w:t xml:space="preserve">with good </w:t>
      </w:r>
      <w:r w:rsidR="00422D57">
        <w:t>detectabilities compared with the ELISA</w:t>
      </w:r>
      <w:r w:rsidR="006A723A">
        <w:t>. Although the accuracy and the limit of detection of our device is lower than within chromatographic measurements, the developed sensor is cheaper and could be used for autonomous measurements within a prolonged time period. In addition to this, the simplicity of the device itself and the possibility for remote control is an advantage, since chromatographic methods also requires skilled personnel. Another advantage of this system is, that the sensor could be directly placed in the sea water, enabling it to detect rapidly occurring high contamination levels at any time. For this reason, the electrode could be used as alarm system for water quality in harbors, fish farms and coastal areas.</w:t>
      </w:r>
      <w:bookmarkEnd w:id="6"/>
      <w:r w:rsidR="006A723A">
        <w:t xml:space="preserve"> </w:t>
      </w:r>
    </w:p>
    <w:p w14:paraId="56DDA07C" w14:textId="77777777" w:rsidR="00791024" w:rsidRDefault="00791024" w:rsidP="00FE601B">
      <w:pPr>
        <w:pStyle w:val="Ttulo1"/>
      </w:pPr>
      <w:r>
        <w:lastRenderedPageBreak/>
        <w:t>COMPLIANCE AND ETHICAL STANDARDS</w:t>
      </w:r>
    </w:p>
    <w:p w14:paraId="0CD5A514" w14:textId="6B6D302A" w:rsidR="00791024" w:rsidRPr="00791024" w:rsidRDefault="00791024" w:rsidP="00FE601B">
      <w:pPr>
        <w:pStyle w:val="Ttulo1"/>
        <w:rPr>
          <w:rFonts w:eastAsia="Times New Roman" w:cs="Times New Roman"/>
          <w:b w:val="0"/>
          <w:bCs w:val="0"/>
          <w:color w:val="auto"/>
          <w:sz w:val="24"/>
          <w:szCs w:val="20"/>
        </w:rPr>
      </w:pPr>
      <w:r w:rsidRPr="00861468">
        <w:rPr>
          <w:b w:val="0"/>
          <w:color w:val="auto"/>
          <w:sz w:val="24"/>
        </w:rPr>
        <w:t xml:space="preserve">Rabbit immunizations included in this study were carried out in the animal facility of the Research and Development Center (CID) from the Spanish Research Council (CSIC) -Registration Number: B9900083. All efforts were made to minimize suffering of the animals. The protocol used </w:t>
      </w:r>
      <w:proofErr w:type="gramStart"/>
      <w:r w:rsidRPr="00861468">
        <w:rPr>
          <w:b w:val="0"/>
          <w:color w:val="auto"/>
          <w:sz w:val="24"/>
        </w:rPr>
        <w:t>for the production of</w:t>
      </w:r>
      <w:proofErr w:type="gramEnd"/>
      <w:r w:rsidRPr="00861468">
        <w:rPr>
          <w:b w:val="0"/>
          <w:color w:val="auto"/>
          <w:sz w:val="24"/>
        </w:rPr>
        <w:t xml:space="preserve"> antibodies was conducted in accordance with the institutional guidelines under a license from the local government (DAAM 7463) and were approved by the Institutional Animal Care and Use Committee at the CID-CSIC.</w:t>
      </w:r>
    </w:p>
    <w:p w14:paraId="714DE1B5" w14:textId="16C48958" w:rsidR="00044BE2" w:rsidRPr="00763CB0" w:rsidRDefault="00044BE2" w:rsidP="00FE601B">
      <w:pPr>
        <w:pStyle w:val="Ttulo1"/>
      </w:pPr>
      <w:r w:rsidRPr="00763CB0">
        <w:t>ACKNOWLEDGMENT</w:t>
      </w:r>
    </w:p>
    <w:p w14:paraId="75DD64D2" w14:textId="28B7CFA5" w:rsidR="001C6325" w:rsidRDefault="00EC0B87" w:rsidP="00A14132">
      <w:pPr>
        <w:spacing w:after="240"/>
        <w:sectPr w:rsidR="001C6325" w:rsidSect="001C6325">
          <w:headerReference w:type="default" r:id="rId8"/>
          <w:footerReference w:type="default" r:id="rId9"/>
          <w:pgSz w:w="12240" w:h="15840"/>
          <w:pgMar w:top="1440" w:right="1440" w:bottom="1440" w:left="1440" w:header="0" w:footer="0" w:gutter="0"/>
          <w:lnNumType w:countBy="1" w:restart="continuous"/>
          <w:cols w:space="475"/>
          <w:docGrid w:linePitch="326"/>
        </w:sectPr>
      </w:pPr>
      <w:r w:rsidRPr="00EC0B87">
        <w:t xml:space="preserve">This work has been funded by SEA-on-a-CHIP project (FP7-OCEAN-2013, nº614168). The Nb4D group (formerly Applied Molecular Receptors group, </w:t>
      </w:r>
      <w:proofErr w:type="spellStart"/>
      <w:r w:rsidRPr="00EC0B87">
        <w:t>AMRg</w:t>
      </w:r>
      <w:proofErr w:type="spellEnd"/>
      <w:r w:rsidRPr="00EC0B87">
        <w:t>) is a consolidated research group (</w:t>
      </w:r>
      <w:proofErr w:type="spellStart"/>
      <w:r w:rsidRPr="00EC0B87">
        <w:t>Grup</w:t>
      </w:r>
      <w:proofErr w:type="spellEnd"/>
      <w:r w:rsidRPr="00EC0B87">
        <w:t xml:space="preserve"> de </w:t>
      </w:r>
      <w:proofErr w:type="spellStart"/>
      <w:r w:rsidRPr="00EC0B87">
        <w:t>Recerca</w:t>
      </w:r>
      <w:proofErr w:type="spellEnd"/>
      <w:r w:rsidRPr="00EC0B87">
        <w:t xml:space="preserve">) of the </w:t>
      </w:r>
      <w:proofErr w:type="spellStart"/>
      <w:r w:rsidRPr="00EC0B87">
        <w:t>Generalitat</w:t>
      </w:r>
      <w:proofErr w:type="spellEnd"/>
      <w:r w:rsidRPr="00EC0B87">
        <w:t xml:space="preserve"> de Catalunya and has support from the </w:t>
      </w:r>
      <w:proofErr w:type="spellStart"/>
      <w:r w:rsidRPr="00EC0B87">
        <w:t>Departament</w:t>
      </w:r>
      <w:proofErr w:type="spellEnd"/>
      <w:r w:rsidRPr="00EC0B87">
        <w:t xml:space="preserve"> </w:t>
      </w:r>
      <w:proofErr w:type="spellStart"/>
      <w:r w:rsidRPr="00EC0B87">
        <w:t>d’Universitats</w:t>
      </w:r>
      <w:proofErr w:type="spellEnd"/>
      <w:r w:rsidRPr="00EC0B87">
        <w:t xml:space="preserve">, </w:t>
      </w:r>
      <w:proofErr w:type="spellStart"/>
      <w:r w:rsidRPr="00EC0B87">
        <w:t>Recerca</w:t>
      </w:r>
      <w:proofErr w:type="spellEnd"/>
      <w:r w:rsidRPr="00EC0B87">
        <w:t xml:space="preserve"> </w:t>
      </w:r>
      <w:proofErr w:type="spellStart"/>
      <w:r w:rsidRPr="00EC0B87">
        <w:t>i</w:t>
      </w:r>
      <w:proofErr w:type="spellEnd"/>
      <w:r w:rsidRPr="00EC0B87">
        <w:t xml:space="preserve"> </w:t>
      </w:r>
      <w:proofErr w:type="spellStart"/>
      <w:r w:rsidRPr="00EC0B87">
        <w:t>Societat</w:t>
      </w:r>
      <w:proofErr w:type="spellEnd"/>
      <w:r w:rsidRPr="00EC0B87">
        <w:t xml:space="preserve"> de la </w:t>
      </w:r>
      <w:proofErr w:type="spellStart"/>
      <w:r w:rsidRPr="00EC0B87">
        <w:t>Informació</w:t>
      </w:r>
      <w:proofErr w:type="spellEnd"/>
      <w:r w:rsidRPr="00EC0B87">
        <w:t xml:space="preserve"> de la </w:t>
      </w:r>
      <w:proofErr w:type="spellStart"/>
      <w:r w:rsidRPr="00EC0B87">
        <w:t>Generalitat</w:t>
      </w:r>
      <w:proofErr w:type="spellEnd"/>
      <w:r w:rsidRPr="00EC0B87">
        <w:t xml:space="preserve"> de Catalunya (expedient: 2014 SGR 1484). CIBER-BBN is an initiative funded by the Spanish National Plan for Scientific and Technical Research and Innovation 2013-2016, </w:t>
      </w:r>
      <w:proofErr w:type="spellStart"/>
      <w:r w:rsidRPr="00EC0B87">
        <w:t>Iniciativa</w:t>
      </w:r>
      <w:proofErr w:type="spellEnd"/>
      <w:r w:rsidRPr="00EC0B87">
        <w:t xml:space="preserve"> </w:t>
      </w:r>
      <w:proofErr w:type="spellStart"/>
      <w:r w:rsidRPr="00EC0B87">
        <w:t>Ingenio</w:t>
      </w:r>
      <w:proofErr w:type="spellEnd"/>
      <w:r w:rsidRPr="00EC0B87">
        <w:t xml:space="preserve"> 2010, </w:t>
      </w:r>
      <w:proofErr w:type="spellStart"/>
      <w:r w:rsidRPr="00EC0B87">
        <w:t>Consolider</w:t>
      </w:r>
      <w:proofErr w:type="spellEnd"/>
      <w:r w:rsidRPr="00EC0B87">
        <w:t xml:space="preserve"> Program, CIBER Actions are financed by the Instituto de </w:t>
      </w:r>
      <w:proofErr w:type="spellStart"/>
      <w:r w:rsidRPr="00EC0B87">
        <w:t>Salud</w:t>
      </w:r>
      <w:proofErr w:type="spellEnd"/>
      <w:r w:rsidRPr="00EC0B87">
        <w:t xml:space="preserve"> Carlos III with assistance from the European Regional Development Fund. The ICTS “NANOBIOSIS”, and particularly the Custom Antibody Service (</w:t>
      </w:r>
      <w:proofErr w:type="spellStart"/>
      <w:r w:rsidRPr="00EC0B87">
        <w:t>CAbS</w:t>
      </w:r>
      <w:proofErr w:type="spellEnd"/>
      <w:r w:rsidRPr="00EC0B87">
        <w:t>, IQAC-CSIC, CIBER-BBN), is acknowledged for the assistance and support related to the immunoreagents used in this work.</w:t>
      </w:r>
    </w:p>
    <w:p w14:paraId="2CE0B625" w14:textId="689F2BA5" w:rsidR="00AD2195" w:rsidRDefault="002404F2" w:rsidP="00B74674">
      <w:pPr>
        <w:pStyle w:val="Ttulo1"/>
      </w:pPr>
      <w:r w:rsidRPr="00763CB0">
        <w:lastRenderedPageBreak/>
        <w:t>TABLES</w:t>
      </w:r>
    </w:p>
    <w:tbl>
      <w:tblPr>
        <w:tblStyle w:val="Tabladecuadrcula21"/>
        <w:tblW w:w="0" w:type="auto"/>
        <w:jc w:val="center"/>
        <w:tblLook w:val="06A0" w:firstRow="1" w:lastRow="0" w:firstColumn="1" w:lastColumn="0" w:noHBand="1" w:noVBand="1"/>
      </w:tblPr>
      <w:tblGrid>
        <w:gridCol w:w="776"/>
        <w:gridCol w:w="6046"/>
      </w:tblGrid>
      <w:tr w:rsidR="0000776A" w:rsidRPr="00763CB0" w14:paraId="559F71F7" w14:textId="77777777" w:rsidTr="00D5288E">
        <w:trPr>
          <w:cnfStyle w:val="100000000000" w:firstRow="1" w:lastRow="0" w:firstColumn="0" w:lastColumn="0" w:oddVBand="0" w:evenVBand="0" w:oddHBand="0"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6822" w:type="dxa"/>
            <w:gridSpan w:val="2"/>
            <w:tcBorders>
              <w:top w:val="single" w:sz="12" w:space="0" w:color="auto"/>
              <w:left w:val="single" w:sz="12" w:space="0" w:color="auto"/>
              <w:right w:val="single" w:sz="6" w:space="0" w:color="auto"/>
            </w:tcBorders>
          </w:tcPr>
          <w:p w14:paraId="05422559" w14:textId="703B6324" w:rsidR="0000776A" w:rsidRPr="00763CB0" w:rsidRDefault="0000776A" w:rsidP="00D5288E">
            <w:pPr>
              <w:pStyle w:val="Sinespaciado"/>
              <w:spacing w:line="360" w:lineRule="auto"/>
              <w:jc w:val="both"/>
              <w:rPr>
                <w:rFonts w:ascii="Times New Roman" w:hAnsi="Times New Roman" w:cs="Times New Roman"/>
                <w:b w:val="0"/>
                <w:sz w:val="24"/>
                <w:szCs w:val="24"/>
                <w:lang w:val="en-US"/>
              </w:rPr>
            </w:pPr>
            <w:r w:rsidRPr="00DC206A">
              <w:rPr>
                <w:rFonts w:ascii="Times New Roman" w:hAnsi="Times New Roman" w:cs="Times New Roman"/>
                <w:b w:val="0"/>
                <w:i/>
                <w:sz w:val="24"/>
                <w:szCs w:val="24"/>
                <w:lang w:val="en-US" w:eastAsia="en-IE"/>
              </w:rPr>
              <w:t>Table 1</w:t>
            </w:r>
            <w:r w:rsidR="00DC206A">
              <w:rPr>
                <w:rFonts w:ascii="Times New Roman" w:hAnsi="Times New Roman" w:cs="Times New Roman"/>
                <w:b w:val="0"/>
                <w:i/>
                <w:sz w:val="24"/>
                <w:szCs w:val="24"/>
                <w:lang w:val="en-US" w:eastAsia="en-IE"/>
              </w:rPr>
              <w:t>.</w:t>
            </w:r>
            <w:r w:rsidRPr="00402459">
              <w:rPr>
                <w:rFonts w:ascii="Times New Roman" w:hAnsi="Times New Roman" w:cs="Times New Roman"/>
                <w:sz w:val="24"/>
                <w:szCs w:val="24"/>
                <w:lang w:val="en-US" w:eastAsia="en-IE"/>
              </w:rPr>
              <w:t xml:space="preserve"> </w:t>
            </w:r>
            <w:r w:rsidRPr="00DC206A">
              <w:rPr>
                <w:rFonts w:ascii="Times New Roman" w:hAnsi="Times New Roman" w:cs="Times New Roman"/>
                <w:b w:val="0"/>
                <w:sz w:val="24"/>
                <w:szCs w:val="24"/>
                <w:lang w:val="en-US" w:eastAsia="en-IE"/>
              </w:rPr>
              <w:t>Measurement protocol for the developed immunosensor.</w:t>
            </w:r>
            <w:r w:rsidRPr="00402459">
              <w:rPr>
                <w:rFonts w:ascii="Times New Roman" w:hAnsi="Times New Roman" w:cs="Times New Roman"/>
                <w:sz w:val="24"/>
                <w:szCs w:val="24"/>
                <w:lang w:val="en-US" w:eastAsia="en-IE"/>
              </w:rPr>
              <w:t xml:space="preserve"> </w:t>
            </w:r>
          </w:p>
        </w:tc>
      </w:tr>
      <w:tr w:rsidR="0000776A" w:rsidRPr="00763CB0" w14:paraId="01AC61B9" w14:textId="77777777" w:rsidTr="00D5288E">
        <w:trPr>
          <w:trHeight w:val="411"/>
          <w:jc w:val="center"/>
        </w:trPr>
        <w:tc>
          <w:tcPr>
            <w:cnfStyle w:val="001000000000" w:firstRow="0" w:lastRow="0" w:firstColumn="1" w:lastColumn="0" w:oddVBand="0" w:evenVBand="0" w:oddHBand="0" w:evenHBand="0" w:firstRowFirstColumn="0" w:firstRowLastColumn="0" w:lastRowFirstColumn="0" w:lastRowLastColumn="0"/>
            <w:tcW w:w="776" w:type="dxa"/>
            <w:tcBorders>
              <w:top w:val="single" w:sz="12" w:space="0" w:color="auto"/>
              <w:left w:val="single" w:sz="4" w:space="0" w:color="auto"/>
            </w:tcBorders>
          </w:tcPr>
          <w:p w14:paraId="60E3F821" w14:textId="77777777" w:rsidR="0000776A" w:rsidRPr="00DC206A" w:rsidRDefault="0000776A" w:rsidP="00D5288E">
            <w:pPr>
              <w:spacing w:after="0" w:line="240" w:lineRule="auto"/>
              <w:jc w:val="center"/>
              <w:rPr>
                <w:b w:val="0"/>
                <w:i/>
              </w:rPr>
            </w:pPr>
            <w:r w:rsidRPr="00DC206A">
              <w:rPr>
                <w:b w:val="0"/>
                <w:i/>
              </w:rPr>
              <w:t>[min]</w:t>
            </w:r>
          </w:p>
        </w:tc>
        <w:tc>
          <w:tcPr>
            <w:tcW w:w="6046" w:type="dxa"/>
            <w:tcBorders>
              <w:top w:val="single" w:sz="12" w:space="0" w:color="auto"/>
              <w:right w:val="single" w:sz="6" w:space="0" w:color="auto"/>
            </w:tcBorders>
          </w:tcPr>
          <w:p w14:paraId="24B2FD4E" w14:textId="77777777" w:rsidR="0000776A" w:rsidRPr="00DC206A" w:rsidRDefault="0000776A" w:rsidP="00D5288E">
            <w:pPr>
              <w:spacing w:after="0" w:line="240" w:lineRule="auto"/>
              <w:jc w:val="center"/>
              <w:cnfStyle w:val="000000000000" w:firstRow="0" w:lastRow="0" w:firstColumn="0" w:lastColumn="0" w:oddVBand="0" w:evenVBand="0" w:oddHBand="0" w:evenHBand="0" w:firstRowFirstColumn="0" w:firstRowLastColumn="0" w:lastRowFirstColumn="0" w:lastRowLastColumn="0"/>
              <w:rPr>
                <w:i/>
              </w:rPr>
            </w:pPr>
            <w:r w:rsidRPr="00DC206A">
              <w:rPr>
                <w:i/>
              </w:rPr>
              <w:t xml:space="preserve">Sensor’s Channel </w:t>
            </w:r>
          </w:p>
        </w:tc>
      </w:tr>
      <w:tr w:rsidR="0000776A" w:rsidRPr="00763CB0" w14:paraId="2228BB3D" w14:textId="77777777" w:rsidTr="00D5288E">
        <w:trPr>
          <w:trHeight w:val="424"/>
          <w:jc w:val="center"/>
        </w:trPr>
        <w:tc>
          <w:tcPr>
            <w:cnfStyle w:val="001000000000" w:firstRow="0" w:lastRow="0" w:firstColumn="1" w:lastColumn="0" w:oddVBand="0" w:evenVBand="0" w:oddHBand="0" w:evenHBand="0" w:firstRowFirstColumn="0" w:firstRowLastColumn="0" w:lastRowFirstColumn="0" w:lastRowLastColumn="0"/>
            <w:tcW w:w="776" w:type="dxa"/>
            <w:tcBorders>
              <w:left w:val="single" w:sz="4" w:space="0" w:color="auto"/>
            </w:tcBorders>
          </w:tcPr>
          <w:p w14:paraId="4D2D9527" w14:textId="77777777" w:rsidR="0000776A" w:rsidRPr="00DC206A" w:rsidRDefault="0000776A" w:rsidP="00D5288E">
            <w:pPr>
              <w:spacing w:after="0" w:line="240" w:lineRule="auto"/>
              <w:jc w:val="center"/>
              <w:rPr>
                <w:b w:val="0"/>
              </w:rPr>
            </w:pPr>
            <w:r w:rsidRPr="00DC206A">
              <w:rPr>
                <w:b w:val="0"/>
              </w:rPr>
              <w:t>5</w:t>
            </w:r>
          </w:p>
        </w:tc>
        <w:tc>
          <w:tcPr>
            <w:tcW w:w="6046" w:type="dxa"/>
            <w:tcBorders>
              <w:right w:val="single" w:sz="6" w:space="0" w:color="auto"/>
            </w:tcBorders>
          </w:tcPr>
          <w:p w14:paraId="68BFD3AE" w14:textId="77777777" w:rsidR="0000776A" w:rsidRPr="00D064CE" w:rsidRDefault="0000776A" w:rsidP="00D528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D064CE">
              <w:t>PBST</w:t>
            </w:r>
          </w:p>
        </w:tc>
      </w:tr>
      <w:tr w:rsidR="0000776A" w:rsidRPr="00763CB0" w14:paraId="144121E7" w14:textId="77777777" w:rsidTr="00D5288E">
        <w:trPr>
          <w:trHeight w:val="424"/>
          <w:jc w:val="center"/>
        </w:trPr>
        <w:tc>
          <w:tcPr>
            <w:cnfStyle w:val="001000000000" w:firstRow="0" w:lastRow="0" w:firstColumn="1" w:lastColumn="0" w:oddVBand="0" w:evenVBand="0" w:oddHBand="0" w:evenHBand="0" w:firstRowFirstColumn="0" w:firstRowLastColumn="0" w:lastRowFirstColumn="0" w:lastRowLastColumn="0"/>
            <w:tcW w:w="776" w:type="dxa"/>
            <w:tcBorders>
              <w:left w:val="single" w:sz="4" w:space="0" w:color="auto"/>
            </w:tcBorders>
          </w:tcPr>
          <w:p w14:paraId="0FA3E4C3" w14:textId="77777777" w:rsidR="0000776A" w:rsidRPr="00DC206A" w:rsidRDefault="0000776A" w:rsidP="00D5288E">
            <w:pPr>
              <w:spacing w:after="0" w:line="240" w:lineRule="auto"/>
              <w:jc w:val="center"/>
              <w:rPr>
                <w:b w:val="0"/>
              </w:rPr>
            </w:pPr>
            <w:r w:rsidRPr="00DC206A">
              <w:rPr>
                <w:b w:val="0"/>
              </w:rPr>
              <w:t>10</w:t>
            </w:r>
          </w:p>
        </w:tc>
        <w:tc>
          <w:tcPr>
            <w:tcW w:w="6046" w:type="dxa"/>
            <w:tcBorders>
              <w:right w:val="single" w:sz="6" w:space="0" w:color="auto"/>
            </w:tcBorders>
          </w:tcPr>
          <w:p w14:paraId="1D8BB8E6" w14:textId="77777777" w:rsidR="0000776A" w:rsidRPr="00D064CE" w:rsidRDefault="0000776A" w:rsidP="00D5288E">
            <w:pPr>
              <w:spacing w:after="0" w:line="240" w:lineRule="auto"/>
              <w:jc w:val="center"/>
              <w:cnfStyle w:val="000000000000" w:firstRow="0" w:lastRow="0" w:firstColumn="0" w:lastColumn="0" w:oddVBand="0" w:evenVBand="0" w:oddHBand="0" w:evenHBand="0" w:firstRowFirstColumn="0" w:firstRowLastColumn="0" w:lastRowFirstColumn="0" w:lastRowLastColumn="0"/>
            </w:pPr>
            <w:r>
              <w:t>S</w:t>
            </w:r>
            <w:r w:rsidRPr="00D064CE">
              <w:t>ample &amp; A</w:t>
            </w:r>
            <w:r>
              <w:t>s360</w:t>
            </w:r>
          </w:p>
        </w:tc>
      </w:tr>
      <w:tr w:rsidR="0000776A" w:rsidRPr="00763CB0" w14:paraId="34399E4C" w14:textId="77777777" w:rsidTr="00D5288E">
        <w:trPr>
          <w:trHeight w:val="424"/>
          <w:jc w:val="center"/>
        </w:trPr>
        <w:tc>
          <w:tcPr>
            <w:cnfStyle w:val="001000000000" w:firstRow="0" w:lastRow="0" w:firstColumn="1" w:lastColumn="0" w:oddVBand="0" w:evenVBand="0" w:oddHBand="0" w:evenHBand="0" w:firstRowFirstColumn="0" w:firstRowLastColumn="0" w:lastRowFirstColumn="0" w:lastRowLastColumn="0"/>
            <w:tcW w:w="776" w:type="dxa"/>
            <w:tcBorders>
              <w:left w:val="single" w:sz="4" w:space="0" w:color="auto"/>
            </w:tcBorders>
          </w:tcPr>
          <w:p w14:paraId="21BE664C" w14:textId="77777777" w:rsidR="0000776A" w:rsidRPr="00DC206A" w:rsidRDefault="0000776A" w:rsidP="00D5288E">
            <w:pPr>
              <w:spacing w:after="0" w:line="240" w:lineRule="auto"/>
              <w:jc w:val="center"/>
              <w:rPr>
                <w:b w:val="0"/>
              </w:rPr>
            </w:pPr>
            <w:r w:rsidRPr="00DC206A">
              <w:rPr>
                <w:b w:val="0"/>
              </w:rPr>
              <w:t>5</w:t>
            </w:r>
          </w:p>
        </w:tc>
        <w:tc>
          <w:tcPr>
            <w:tcW w:w="6046" w:type="dxa"/>
            <w:tcBorders>
              <w:right w:val="single" w:sz="6" w:space="0" w:color="auto"/>
            </w:tcBorders>
          </w:tcPr>
          <w:p w14:paraId="2067411C" w14:textId="77777777" w:rsidR="0000776A" w:rsidRPr="00D064CE" w:rsidRDefault="0000776A" w:rsidP="00D528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D064CE">
              <w:t>PBST</w:t>
            </w:r>
          </w:p>
        </w:tc>
      </w:tr>
      <w:tr w:rsidR="0000776A" w:rsidRPr="00763CB0" w14:paraId="013013AB" w14:textId="77777777" w:rsidTr="00D5288E">
        <w:trPr>
          <w:trHeight w:val="424"/>
          <w:jc w:val="center"/>
        </w:trPr>
        <w:tc>
          <w:tcPr>
            <w:cnfStyle w:val="001000000000" w:firstRow="0" w:lastRow="0" w:firstColumn="1" w:lastColumn="0" w:oddVBand="0" w:evenVBand="0" w:oddHBand="0" w:evenHBand="0" w:firstRowFirstColumn="0" w:firstRowLastColumn="0" w:lastRowFirstColumn="0" w:lastRowLastColumn="0"/>
            <w:tcW w:w="776" w:type="dxa"/>
            <w:tcBorders>
              <w:left w:val="single" w:sz="4" w:space="0" w:color="auto"/>
            </w:tcBorders>
          </w:tcPr>
          <w:p w14:paraId="217A9C42" w14:textId="77777777" w:rsidR="0000776A" w:rsidRPr="00DC206A" w:rsidRDefault="0000776A" w:rsidP="00D5288E">
            <w:pPr>
              <w:spacing w:after="0" w:line="240" w:lineRule="auto"/>
              <w:jc w:val="center"/>
              <w:rPr>
                <w:b w:val="0"/>
              </w:rPr>
            </w:pPr>
            <w:r w:rsidRPr="00DC206A">
              <w:rPr>
                <w:b w:val="0"/>
              </w:rPr>
              <w:t>10</w:t>
            </w:r>
          </w:p>
        </w:tc>
        <w:tc>
          <w:tcPr>
            <w:tcW w:w="6046" w:type="dxa"/>
            <w:tcBorders>
              <w:right w:val="single" w:sz="6" w:space="0" w:color="auto"/>
            </w:tcBorders>
          </w:tcPr>
          <w:p w14:paraId="77C950DD" w14:textId="77777777" w:rsidR="0000776A" w:rsidRPr="00D064CE" w:rsidRDefault="0000776A" w:rsidP="00D5288E">
            <w:pPr>
              <w:spacing w:after="0" w:line="240" w:lineRule="auto"/>
              <w:jc w:val="center"/>
              <w:cnfStyle w:val="000000000000" w:firstRow="0" w:lastRow="0" w:firstColumn="0" w:lastColumn="0" w:oddVBand="0" w:evenVBand="0" w:oddHBand="0" w:evenHBand="0" w:firstRowFirstColumn="0" w:firstRowLastColumn="0" w:lastRowFirstColumn="0" w:lastRowLastColumn="0"/>
            </w:pPr>
            <w:r>
              <w:t>A</w:t>
            </w:r>
            <w:r w:rsidRPr="00D064CE">
              <w:t>nti-IgG-HRP</w:t>
            </w:r>
          </w:p>
        </w:tc>
      </w:tr>
      <w:tr w:rsidR="0000776A" w:rsidRPr="00763CB0" w14:paraId="7F0518D7" w14:textId="77777777" w:rsidTr="00D5288E">
        <w:trPr>
          <w:trHeight w:val="424"/>
          <w:jc w:val="center"/>
        </w:trPr>
        <w:tc>
          <w:tcPr>
            <w:cnfStyle w:val="001000000000" w:firstRow="0" w:lastRow="0" w:firstColumn="1" w:lastColumn="0" w:oddVBand="0" w:evenVBand="0" w:oddHBand="0" w:evenHBand="0" w:firstRowFirstColumn="0" w:firstRowLastColumn="0" w:lastRowFirstColumn="0" w:lastRowLastColumn="0"/>
            <w:tcW w:w="776" w:type="dxa"/>
            <w:tcBorders>
              <w:left w:val="single" w:sz="4" w:space="0" w:color="auto"/>
            </w:tcBorders>
          </w:tcPr>
          <w:p w14:paraId="2C6F3175" w14:textId="77777777" w:rsidR="0000776A" w:rsidRPr="00DC206A" w:rsidRDefault="0000776A" w:rsidP="00D5288E">
            <w:pPr>
              <w:spacing w:after="0" w:line="240" w:lineRule="auto"/>
              <w:jc w:val="center"/>
              <w:rPr>
                <w:b w:val="0"/>
              </w:rPr>
            </w:pPr>
            <w:r w:rsidRPr="00DC206A">
              <w:rPr>
                <w:b w:val="0"/>
              </w:rPr>
              <w:t>5</w:t>
            </w:r>
          </w:p>
        </w:tc>
        <w:tc>
          <w:tcPr>
            <w:tcW w:w="6046" w:type="dxa"/>
            <w:tcBorders>
              <w:right w:val="single" w:sz="6" w:space="0" w:color="auto"/>
            </w:tcBorders>
          </w:tcPr>
          <w:p w14:paraId="40C92108" w14:textId="77777777" w:rsidR="0000776A" w:rsidRPr="00D064CE" w:rsidRDefault="0000776A" w:rsidP="00D5288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D064CE">
              <w:t>PBST</w:t>
            </w:r>
          </w:p>
        </w:tc>
      </w:tr>
      <w:tr w:rsidR="0000776A" w:rsidRPr="00763CB0" w14:paraId="4D0AB9E0" w14:textId="77777777" w:rsidTr="00D5288E">
        <w:trPr>
          <w:trHeight w:val="411"/>
          <w:jc w:val="center"/>
        </w:trPr>
        <w:tc>
          <w:tcPr>
            <w:cnfStyle w:val="001000000000" w:firstRow="0" w:lastRow="0" w:firstColumn="1" w:lastColumn="0" w:oddVBand="0" w:evenVBand="0" w:oddHBand="0" w:evenHBand="0" w:firstRowFirstColumn="0" w:firstRowLastColumn="0" w:lastRowFirstColumn="0" w:lastRowLastColumn="0"/>
            <w:tcW w:w="776" w:type="dxa"/>
            <w:tcBorders>
              <w:left w:val="single" w:sz="4" w:space="0" w:color="auto"/>
            </w:tcBorders>
          </w:tcPr>
          <w:p w14:paraId="0196EC0A" w14:textId="77777777" w:rsidR="0000776A" w:rsidRPr="00DC206A" w:rsidRDefault="0000776A" w:rsidP="00D5288E">
            <w:pPr>
              <w:spacing w:after="0" w:line="240" w:lineRule="auto"/>
              <w:jc w:val="center"/>
              <w:rPr>
                <w:b w:val="0"/>
              </w:rPr>
            </w:pPr>
            <w:r w:rsidRPr="00DC206A">
              <w:rPr>
                <w:b w:val="0"/>
              </w:rPr>
              <w:t>5</w:t>
            </w:r>
          </w:p>
        </w:tc>
        <w:tc>
          <w:tcPr>
            <w:tcW w:w="6046" w:type="dxa"/>
            <w:tcBorders>
              <w:right w:val="single" w:sz="6" w:space="0" w:color="auto"/>
            </w:tcBorders>
          </w:tcPr>
          <w:p w14:paraId="15E9FFE5" w14:textId="77777777" w:rsidR="0000776A" w:rsidRPr="00D064CE" w:rsidRDefault="0000776A" w:rsidP="00D5288E">
            <w:pPr>
              <w:spacing w:after="0" w:line="240" w:lineRule="auto"/>
              <w:jc w:val="center"/>
              <w:cnfStyle w:val="000000000000" w:firstRow="0" w:lastRow="0" w:firstColumn="0" w:lastColumn="0" w:oddVBand="0" w:evenVBand="0" w:oddHBand="0" w:evenHBand="0" w:firstRowFirstColumn="0" w:firstRowLastColumn="0" w:lastRowFirstColumn="0" w:lastRowLastColumn="0"/>
            </w:pPr>
            <w:r>
              <w:t>C</w:t>
            </w:r>
            <w:r w:rsidRPr="00D064CE">
              <w:t>itrate (measure)</w:t>
            </w:r>
          </w:p>
        </w:tc>
      </w:tr>
      <w:tr w:rsidR="0000776A" w:rsidRPr="00763CB0" w14:paraId="20FB295E" w14:textId="77777777" w:rsidTr="00D5288E">
        <w:trPr>
          <w:trHeight w:val="424"/>
          <w:jc w:val="center"/>
        </w:trPr>
        <w:tc>
          <w:tcPr>
            <w:cnfStyle w:val="001000000000" w:firstRow="0" w:lastRow="0" w:firstColumn="1" w:lastColumn="0" w:oddVBand="0" w:evenVBand="0" w:oddHBand="0" w:evenHBand="0" w:firstRowFirstColumn="0" w:firstRowLastColumn="0" w:lastRowFirstColumn="0" w:lastRowLastColumn="0"/>
            <w:tcW w:w="776" w:type="dxa"/>
            <w:tcBorders>
              <w:left w:val="single" w:sz="4" w:space="0" w:color="auto"/>
            </w:tcBorders>
          </w:tcPr>
          <w:p w14:paraId="2F89A8DF" w14:textId="77777777" w:rsidR="0000776A" w:rsidRPr="00DC206A" w:rsidRDefault="0000776A" w:rsidP="00D5288E">
            <w:pPr>
              <w:spacing w:after="0" w:line="240" w:lineRule="auto"/>
              <w:jc w:val="center"/>
              <w:rPr>
                <w:b w:val="0"/>
              </w:rPr>
            </w:pPr>
            <w:r w:rsidRPr="00DC206A">
              <w:rPr>
                <w:b w:val="0"/>
              </w:rPr>
              <w:t>3</w:t>
            </w:r>
          </w:p>
        </w:tc>
        <w:tc>
          <w:tcPr>
            <w:tcW w:w="6046" w:type="dxa"/>
            <w:tcBorders>
              <w:right w:val="single" w:sz="6" w:space="0" w:color="auto"/>
            </w:tcBorders>
          </w:tcPr>
          <w:p w14:paraId="4F2030C1" w14:textId="77777777" w:rsidR="0000776A" w:rsidRPr="00D064CE" w:rsidRDefault="0000776A" w:rsidP="00D5288E">
            <w:pPr>
              <w:spacing w:after="0" w:line="240" w:lineRule="auto"/>
              <w:jc w:val="center"/>
              <w:cnfStyle w:val="000000000000" w:firstRow="0" w:lastRow="0" w:firstColumn="0" w:lastColumn="0" w:oddVBand="0" w:evenVBand="0" w:oddHBand="0" w:evenHBand="0" w:firstRowFirstColumn="0" w:firstRowLastColumn="0" w:lastRowFirstColumn="0" w:lastRowLastColumn="0"/>
            </w:pPr>
            <w:r>
              <w:t>S</w:t>
            </w:r>
            <w:r w:rsidRPr="00D064CE">
              <w:t>ubstrate (measure)</w:t>
            </w:r>
          </w:p>
        </w:tc>
      </w:tr>
      <w:tr w:rsidR="0000776A" w:rsidRPr="00763CB0" w14:paraId="7B43474C" w14:textId="77777777" w:rsidTr="00D5288E">
        <w:trPr>
          <w:trHeight w:val="424"/>
          <w:jc w:val="center"/>
        </w:trPr>
        <w:tc>
          <w:tcPr>
            <w:cnfStyle w:val="001000000000" w:firstRow="0" w:lastRow="0" w:firstColumn="1" w:lastColumn="0" w:oddVBand="0" w:evenVBand="0" w:oddHBand="0" w:evenHBand="0" w:firstRowFirstColumn="0" w:firstRowLastColumn="0" w:lastRowFirstColumn="0" w:lastRowLastColumn="0"/>
            <w:tcW w:w="776" w:type="dxa"/>
            <w:tcBorders>
              <w:left w:val="single" w:sz="4" w:space="0" w:color="auto"/>
            </w:tcBorders>
          </w:tcPr>
          <w:p w14:paraId="5E6EB90A" w14:textId="77777777" w:rsidR="0000776A" w:rsidRPr="00DC206A" w:rsidRDefault="0000776A" w:rsidP="00D5288E">
            <w:pPr>
              <w:spacing w:after="0" w:line="240" w:lineRule="auto"/>
              <w:jc w:val="center"/>
              <w:rPr>
                <w:b w:val="0"/>
              </w:rPr>
            </w:pPr>
            <w:r w:rsidRPr="00DC206A">
              <w:rPr>
                <w:b w:val="0"/>
              </w:rPr>
              <w:t>5</w:t>
            </w:r>
          </w:p>
        </w:tc>
        <w:tc>
          <w:tcPr>
            <w:tcW w:w="6046" w:type="dxa"/>
            <w:tcBorders>
              <w:right w:val="single" w:sz="6" w:space="0" w:color="auto"/>
            </w:tcBorders>
          </w:tcPr>
          <w:p w14:paraId="58BD8FD2" w14:textId="77777777" w:rsidR="0000776A" w:rsidRPr="00D064CE" w:rsidRDefault="0000776A" w:rsidP="00D5288E">
            <w:pPr>
              <w:spacing w:after="0" w:line="240" w:lineRule="auto"/>
              <w:jc w:val="center"/>
              <w:cnfStyle w:val="000000000000" w:firstRow="0" w:lastRow="0" w:firstColumn="0" w:lastColumn="0" w:oddVBand="0" w:evenVBand="0" w:oddHBand="0" w:evenHBand="0" w:firstRowFirstColumn="0" w:firstRowLastColumn="0" w:lastRowFirstColumn="0" w:lastRowLastColumn="0"/>
            </w:pPr>
            <w:r>
              <w:t>C</w:t>
            </w:r>
            <w:r w:rsidRPr="00D064CE">
              <w:t>itrate</w:t>
            </w:r>
          </w:p>
        </w:tc>
      </w:tr>
      <w:tr w:rsidR="0000776A" w:rsidRPr="00763CB0" w14:paraId="325A52FF" w14:textId="77777777" w:rsidTr="00D5288E">
        <w:trPr>
          <w:trHeight w:val="424"/>
          <w:jc w:val="center"/>
        </w:trPr>
        <w:tc>
          <w:tcPr>
            <w:cnfStyle w:val="001000000000" w:firstRow="0" w:lastRow="0" w:firstColumn="1" w:lastColumn="0" w:oddVBand="0" w:evenVBand="0" w:oddHBand="0" w:evenHBand="0" w:firstRowFirstColumn="0" w:firstRowLastColumn="0" w:lastRowFirstColumn="0" w:lastRowLastColumn="0"/>
            <w:tcW w:w="776" w:type="dxa"/>
            <w:tcBorders>
              <w:left w:val="single" w:sz="4" w:space="0" w:color="auto"/>
              <w:bottom w:val="single" w:sz="12" w:space="0" w:color="auto"/>
            </w:tcBorders>
          </w:tcPr>
          <w:p w14:paraId="5F1330E8" w14:textId="77777777" w:rsidR="0000776A" w:rsidRPr="00DC206A" w:rsidRDefault="0000776A" w:rsidP="00D5288E">
            <w:pPr>
              <w:spacing w:after="0" w:line="240" w:lineRule="auto"/>
              <w:jc w:val="center"/>
              <w:rPr>
                <w:b w:val="0"/>
              </w:rPr>
            </w:pPr>
            <w:r w:rsidRPr="00DC206A">
              <w:rPr>
                <w:b w:val="0"/>
              </w:rPr>
              <w:t>10</w:t>
            </w:r>
          </w:p>
        </w:tc>
        <w:tc>
          <w:tcPr>
            <w:tcW w:w="6046" w:type="dxa"/>
            <w:tcBorders>
              <w:right w:val="single" w:sz="6" w:space="0" w:color="auto"/>
            </w:tcBorders>
          </w:tcPr>
          <w:p w14:paraId="7E482FAF" w14:textId="77777777" w:rsidR="0000776A" w:rsidRPr="00D064CE" w:rsidRDefault="0000776A" w:rsidP="00D5288E">
            <w:pPr>
              <w:spacing w:after="0" w:line="240" w:lineRule="auto"/>
              <w:jc w:val="center"/>
              <w:cnfStyle w:val="000000000000" w:firstRow="0" w:lastRow="0" w:firstColumn="0" w:lastColumn="0" w:oddVBand="0" w:evenVBand="0" w:oddHBand="0" w:evenHBand="0" w:firstRowFirstColumn="0" w:firstRowLastColumn="0" w:lastRowFirstColumn="0" w:lastRowLastColumn="0"/>
            </w:pPr>
            <w:r>
              <w:t>R</w:t>
            </w:r>
            <w:r w:rsidRPr="00D064CE">
              <w:t>egeneration</w:t>
            </w:r>
          </w:p>
        </w:tc>
      </w:tr>
      <w:tr w:rsidR="0000776A" w:rsidRPr="00763CB0" w14:paraId="75BCD4C9" w14:textId="77777777" w:rsidTr="00D5288E">
        <w:trPr>
          <w:trHeight w:val="424"/>
          <w:jc w:val="center"/>
        </w:trPr>
        <w:tc>
          <w:tcPr>
            <w:cnfStyle w:val="001000000000" w:firstRow="0" w:lastRow="0" w:firstColumn="1" w:lastColumn="0" w:oddVBand="0" w:evenVBand="0" w:oddHBand="0" w:evenHBand="0" w:firstRowFirstColumn="0" w:firstRowLastColumn="0" w:lastRowFirstColumn="0" w:lastRowLastColumn="0"/>
            <w:tcW w:w="6822" w:type="dxa"/>
            <w:gridSpan w:val="2"/>
            <w:tcBorders>
              <w:top w:val="single" w:sz="12" w:space="0" w:color="auto"/>
              <w:left w:val="single" w:sz="12" w:space="0" w:color="auto"/>
              <w:bottom w:val="single" w:sz="12" w:space="0" w:color="auto"/>
              <w:right w:val="single" w:sz="12" w:space="0" w:color="auto"/>
            </w:tcBorders>
          </w:tcPr>
          <w:p w14:paraId="4E2ED561" w14:textId="77777777" w:rsidR="0000776A" w:rsidRPr="00420068" w:rsidRDefault="0000776A" w:rsidP="00D5288E">
            <w:pPr>
              <w:tabs>
                <w:tab w:val="left" w:pos="231"/>
              </w:tabs>
              <w:spacing w:after="0" w:line="240" w:lineRule="auto"/>
              <w:rPr>
                <w:b w:val="0"/>
              </w:rPr>
            </w:pPr>
            <w:r w:rsidRPr="00420068">
              <w:rPr>
                <w:b w:val="0"/>
              </w:rPr>
              <w:t>The different buffers for the development of the deltamethrin assay in the sensor’s format have been listed, along with the flow times of each step.</w:t>
            </w:r>
          </w:p>
        </w:tc>
      </w:tr>
    </w:tbl>
    <w:p w14:paraId="3D5A59F8" w14:textId="77777777" w:rsidR="0000776A" w:rsidRPr="0000776A" w:rsidRDefault="0000776A" w:rsidP="0000776A"/>
    <w:p w14:paraId="12B99C19" w14:textId="02CEC4A5" w:rsidR="002404F2" w:rsidRDefault="002404F2" w:rsidP="00C6006C">
      <w:pPr>
        <w:pStyle w:val="BBAuthorName"/>
      </w:pPr>
    </w:p>
    <w:p w14:paraId="515A93B4" w14:textId="21453ADC" w:rsidR="0000776A" w:rsidRDefault="0000776A" w:rsidP="0000776A">
      <w:pPr>
        <w:pStyle w:val="BCAuthorAddress"/>
      </w:pPr>
    </w:p>
    <w:p w14:paraId="77EFC8EF" w14:textId="77777777" w:rsidR="001C6325" w:rsidRPr="001C6325" w:rsidRDefault="001C6325" w:rsidP="001C6325">
      <w:pPr>
        <w:pStyle w:val="BIEmailAddress"/>
      </w:pPr>
    </w:p>
    <w:tbl>
      <w:tblPr>
        <w:tblStyle w:val="Tabladecuadrcula21"/>
        <w:tblW w:w="0" w:type="auto"/>
        <w:jc w:val="center"/>
        <w:tblLook w:val="06A0" w:firstRow="1" w:lastRow="0" w:firstColumn="1" w:lastColumn="0" w:noHBand="1" w:noVBand="1"/>
      </w:tblPr>
      <w:tblGrid>
        <w:gridCol w:w="3401"/>
        <w:gridCol w:w="2133"/>
        <w:gridCol w:w="1964"/>
      </w:tblGrid>
      <w:tr w:rsidR="00820DED" w:rsidRPr="00763CB0" w14:paraId="0475BD04" w14:textId="77777777" w:rsidTr="00B96EE4">
        <w:trPr>
          <w:cnfStyle w:val="100000000000" w:firstRow="1" w:lastRow="0" w:firstColumn="0" w:lastColumn="0" w:oddVBand="0" w:evenVBand="0" w:oddHBand="0"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7498" w:type="dxa"/>
            <w:gridSpan w:val="3"/>
            <w:tcBorders>
              <w:top w:val="single" w:sz="12" w:space="0" w:color="auto"/>
              <w:left w:val="single" w:sz="12" w:space="0" w:color="auto"/>
              <w:right w:val="single" w:sz="12" w:space="0" w:color="auto"/>
            </w:tcBorders>
          </w:tcPr>
          <w:p w14:paraId="75A63615" w14:textId="379549A2" w:rsidR="002404F2" w:rsidRPr="00763CB0" w:rsidRDefault="002404F2" w:rsidP="00B17CC7">
            <w:pPr>
              <w:pStyle w:val="Sinespaciado"/>
              <w:spacing w:line="360" w:lineRule="auto"/>
              <w:jc w:val="both"/>
              <w:rPr>
                <w:rFonts w:ascii="Times New Roman" w:hAnsi="Times New Roman" w:cs="Times New Roman"/>
                <w:b w:val="0"/>
                <w:sz w:val="24"/>
                <w:szCs w:val="24"/>
                <w:lang w:val="en-US"/>
              </w:rPr>
            </w:pPr>
            <w:r w:rsidRPr="00DC206A">
              <w:rPr>
                <w:rFonts w:ascii="Times New Roman" w:hAnsi="Times New Roman" w:cs="Times New Roman"/>
                <w:b w:val="0"/>
                <w:i/>
                <w:sz w:val="24"/>
                <w:szCs w:val="24"/>
                <w:lang w:val="en-US" w:eastAsia="en-IE"/>
              </w:rPr>
              <w:lastRenderedPageBreak/>
              <w:t xml:space="preserve">Table </w:t>
            </w:r>
            <w:r w:rsidR="00FB5950" w:rsidRPr="00DC206A">
              <w:rPr>
                <w:rFonts w:ascii="Times New Roman" w:hAnsi="Times New Roman" w:cs="Times New Roman"/>
                <w:b w:val="0"/>
                <w:i/>
                <w:sz w:val="24"/>
                <w:szCs w:val="24"/>
                <w:lang w:val="en-US" w:eastAsia="en-IE"/>
              </w:rPr>
              <w:t>3</w:t>
            </w:r>
            <w:r w:rsidR="00DC206A" w:rsidRPr="00DC206A">
              <w:rPr>
                <w:rFonts w:ascii="Times New Roman" w:hAnsi="Times New Roman" w:cs="Times New Roman"/>
                <w:b w:val="0"/>
                <w:i/>
                <w:sz w:val="24"/>
                <w:szCs w:val="24"/>
                <w:lang w:val="en-US" w:eastAsia="en-IE"/>
              </w:rPr>
              <w:t>.</w:t>
            </w:r>
            <w:r w:rsidR="00FB5950" w:rsidRPr="00763CB0">
              <w:rPr>
                <w:rFonts w:ascii="Times New Roman" w:hAnsi="Times New Roman" w:cs="Times New Roman"/>
                <w:b w:val="0"/>
                <w:sz w:val="24"/>
                <w:szCs w:val="24"/>
                <w:lang w:val="en-US" w:eastAsia="en-IE"/>
              </w:rPr>
              <w:t xml:space="preserve"> </w:t>
            </w:r>
            <w:r w:rsidRPr="00763CB0">
              <w:rPr>
                <w:rFonts w:ascii="Times New Roman" w:hAnsi="Times New Roman" w:cs="Times New Roman"/>
                <w:b w:val="0"/>
                <w:sz w:val="24"/>
                <w:szCs w:val="24"/>
                <w:lang w:val="en-US" w:eastAsia="en-IE"/>
              </w:rPr>
              <w:t>Cross-reactivity of related compounds in the As3</w:t>
            </w:r>
            <w:r w:rsidR="00BD0DB3" w:rsidRPr="00763CB0">
              <w:rPr>
                <w:rFonts w:ascii="Times New Roman" w:hAnsi="Times New Roman" w:cs="Times New Roman"/>
                <w:b w:val="0"/>
                <w:sz w:val="24"/>
                <w:szCs w:val="24"/>
                <w:lang w:val="en-US" w:eastAsia="en-IE"/>
              </w:rPr>
              <w:t>60</w:t>
            </w:r>
            <w:r w:rsidRPr="00763CB0">
              <w:rPr>
                <w:rFonts w:ascii="Times New Roman" w:hAnsi="Times New Roman" w:cs="Times New Roman"/>
                <w:b w:val="0"/>
                <w:sz w:val="24"/>
                <w:szCs w:val="24"/>
                <w:lang w:val="en-US" w:eastAsia="en-IE"/>
              </w:rPr>
              <w:t>/</w:t>
            </w:r>
            <w:r w:rsidR="00BD0DB3" w:rsidRPr="00763CB0">
              <w:rPr>
                <w:rFonts w:ascii="Times New Roman" w:hAnsi="Times New Roman" w:cs="Times New Roman"/>
                <w:b w:val="0"/>
                <w:sz w:val="24"/>
                <w:szCs w:val="24"/>
                <w:lang w:val="en-US" w:eastAsia="en-IE"/>
              </w:rPr>
              <w:t>C134-AD</w:t>
            </w:r>
          </w:p>
        </w:tc>
      </w:tr>
      <w:tr w:rsidR="00820DED" w:rsidRPr="00763CB0" w14:paraId="28375404" w14:textId="77777777" w:rsidTr="00B96EE4">
        <w:trPr>
          <w:trHeight w:val="411"/>
          <w:jc w:val="center"/>
        </w:trPr>
        <w:tc>
          <w:tcPr>
            <w:cnfStyle w:val="001000000000" w:firstRow="0" w:lastRow="0" w:firstColumn="1" w:lastColumn="0" w:oddVBand="0" w:evenVBand="0" w:oddHBand="0" w:evenHBand="0" w:firstRowFirstColumn="0" w:firstRowLastColumn="0" w:lastRowFirstColumn="0" w:lastRowLastColumn="0"/>
            <w:tcW w:w="3401" w:type="dxa"/>
            <w:tcBorders>
              <w:top w:val="single" w:sz="12" w:space="0" w:color="auto"/>
              <w:left w:val="single" w:sz="4" w:space="0" w:color="auto"/>
            </w:tcBorders>
          </w:tcPr>
          <w:p w14:paraId="33E0FFD2" w14:textId="77777777" w:rsidR="002404F2" w:rsidRPr="00763CB0" w:rsidRDefault="002404F2" w:rsidP="002404F2">
            <w:pPr>
              <w:pStyle w:val="Sinespaciado"/>
              <w:spacing w:line="360" w:lineRule="auto"/>
              <w:rPr>
                <w:rFonts w:ascii="Times New Roman" w:hAnsi="Times New Roman" w:cs="Times New Roman"/>
                <w:b w:val="0"/>
                <w:sz w:val="24"/>
                <w:szCs w:val="24"/>
                <w:lang w:val="en-US"/>
              </w:rPr>
            </w:pPr>
          </w:p>
        </w:tc>
        <w:tc>
          <w:tcPr>
            <w:tcW w:w="2133" w:type="dxa"/>
            <w:tcBorders>
              <w:top w:val="single" w:sz="12" w:space="0" w:color="auto"/>
            </w:tcBorders>
          </w:tcPr>
          <w:p w14:paraId="59C2EC0F" w14:textId="77777777" w:rsidR="002404F2" w:rsidRPr="00763CB0" w:rsidRDefault="002404F2" w:rsidP="00207192">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63CB0">
              <w:rPr>
                <w:rFonts w:ascii="Times New Roman" w:hAnsi="Times New Roman" w:cs="Times New Roman"/>
                <w:sz w:val="24"/>
                <w:szCs w:val="24"/>
                <w:lang w:val="en-US" w:eastAsia="en-IE"/>
              </w:rPr>
              <w:t>IC</w:t>
            </w:r>
            <w:r w:rsidRPr="00763CB0">
              <w:rPr>
                <w:rFonts w:ascii="Times New Roman" w:hAnsi="Times New Roman" w:cs="Times New Roman"/>
                <w:sz w:val="24"/>
                <w:szCs w:val="24"/>
                <w:vertAlign w:val="subscript"/>
                <w:lang w:val="en-US" w:eastAsia="en-IE"/>
              </w:rPr>
              <w:t>50</w:t>
            </w:r>
            <w:r w:rsidRPr="00763CB0">
              <w:rPr>
                <w:rFonts w:ascii="Times New Roman" w:hAnsi="Times New Roman" w:cs="Times New Roman"/>
                <w:sz w:val="24"/>
                <w:szCs w:val="24"/>
                <w:lang w:val="en-US" w:eastAsia="en-IE"/>
              </w:rPr>
              <w:t xml:space="preserve"> (</w:t>
            </w:r>
            <w:proofErr w:type="spellStart"/>
            <w:r w:rsidRPr="00763CB0">
              <w:rPr>
                <w:rFonts w:ascii="Times New Roman" w:hAnsi="Times New Roman" w:cs="Times New Roman"/>
                <w:sz w:val="24"/>
                <w:szCs w:val="24"/>
                <w:lang w:val="en-US" w:eastAsia="en-IE"/>
              </w:rPr>
              <w:t>nM</w:t>
            </w:r>
            <w:proofErr w:type="spellEnd"/>
            <w:r w:rsidRPr="00763CB0">
              <w:rPr>
                <w:rFonts w:ascii="Times New Roman" w:hAnsi="Times New Roman" w:cs="Times New Roman"/>
                <w:sz w:val="24"/>
                <w:szCs w:val="24"/>
                <w:lang w:val="en-US" w:eastAsia="en-IE"/>
              </w:rPr>
              <w:t>)</w:t>
            </w:r>
          </w:p>
        </w:tc>
        <w:tc>
          <w:tcPr>
            <w:tcW w:w="1964" w:type="dxa"/>
            <w:tcBorders>
              <w:top w:val="single" w:sz="12" w:space="0" w:color="auto"/>
              <w:right w:val="single" w:sz="4" w:space="0" w:color="auto"/>
            </w:tcBorders>
          </w:tcPr>
          <w:p w14:paraId="25E6F44F" w14:textId="77777777" w:rsidR="002404F2" w:rsidRPr="00763CB0" w:rsidRDefault="002404F2" w:rsidP="00207192">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63CB0">
              <w:rPr>
                <w:rFonts w:ascii="Times New Roman" w:hAnsi="Times New Roman" w:cs="Times New Roman"/>
                <w:sz w:val="24"/>
                <w:szCs w:val="24"/>
                <w:lang w:val="en-US" w:eastAsia="en-IE"/>
              </w:rPr>
              <w:t>% CR</w:t>
            </w:r>
          </w:p>
        </w:tc>
      </w:tr>
      <w:tr w:rsidR="00820DED" w:rsidRPr="00763CB0" w14:paraId="5063B585" w14:textId="77777777" w:rsidTr="00B96EE4">
        <w:trPr>
          <w:trHeight w:val="424"/>
          <w:jc w:val="center"/>
        </w:trPr>
        <w:tc>
          <w:tcPr>
            <w:cnfStyle w:val="001000000000" w:firstRow="0" w:lastRow="0" w:firstColumn="1" w:lastColumn="0" w:oddVBand="0" w:evenVBand="0" w:oddHBand="0" w:evenHBand="0" w:firstRowFirstColumn="0" w:firstRowLastColumn="0" w:lastRowFirstColumn="0" w:lastRowLastColumn="0"/>
            <w:tcW w:w="3401" w:type="dxa"/>
            <w:tcBorders>
              <w:left w:val="single" w:sz="4" w:space="0" w:color="auto"/>
            </w:tcBorders>
          </w:tcPr>
          <w:p w14:paraId="6D9EE4B5" w14:textId="77777777" w:rsidR="002404F2" w:rsidRPr="00763CB0" w:rsidRDefault="00BD0DB3" w:rsidP="002404F2">
            <w:pPr>
              <w:pStyle w:val="Sinespaciado"/>
              <w:spacing w:line="360" w:lineRule="auto"/>
              <w:rPr>
                <w:rFonts w:ascii="Times New Roman" w:hAnsi="Times New Roman" w:cs="Times New Roman"/>
                <w:b w:val="0"/>
                <w:sz w:val="24"/>
                <w:szCs w:val="24"/>
                <w:lang w:val="en-US"/>
              </w:rPr>
            </w:pPr>
            <w:r w:rsidRPr="00763CB0">
              <w:rPr>
                <w:rFonts w:ascii="Times New Roman" w:hAnsi="Times New Roman" w:cs="Times New Roman"/>
                <w:b w:val="0"/>
                <w:sz w:val="24"/>
                <w:szCs w:val="24"/>
                <w:lang w:val="en-US" w:eastAsia="en-IE"/>
              </w:rPr>
              <w:t>Deltamethrin</w:t>
            </w:r>
          </w:p>
        </w:tc>
        <w:tc>
          <w:tcPr>
            <w:tcW w:w="2133" w:type="dxa"/>
          </w:tcPr>
          <w:p w14:paraId="03B8E9FF" w14:textId="77777777" w:rsidR="002404F2" w:rsidRPr="00763CB0" w:rsidRDefault="00BD0DB3" w:rsidP="00207192">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63CB0">
              <w:rPr>
                <w:rFonts w:ascii="Times New Roman" w:hAnsi="Times New Roman" w:cs="Times New Roman"/>
                <w:sz w:val="24"/>
                <w:szCs w:val="24"/>
                <w:lang w:val="en-US" w:eastAsia="en-IE"/>
              </w:rPr>
              <w:t>42</w:t>
            </w:r>
          </w:p>
        </w:tc>
        <w:tc>
          <w:tcPr>
            <w:tcW w:w="1964" w:type="dxa"/>
            <w:tcBorders>
              <w:right w:val="single" w:sz="4" w:space="0" w:color="auto"/>
            </w:tcBorders>
          </w:tcPr>
          <w:p w14:paraId="67F58106" w14:textId="77777777" w:rsidR="002404F2" w:rsidRPr="00763CB0" w:rsidRDefault="002404F2" w:rsidP="00207192">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63CB0">
              <w:rPr>
                <w:rFonts w:ascii="Times New Roman" w:hAnsi="Times New Roman" w:cs="Times New Roman"/>
                <w:sz w:val="24"/>
                <w:szCs w:val="24"/>
                <w:lang w:val="en-US"/>
              </w:rPr>
              <w:t>100</w:t>
            </w:r>
          </w:p>
        </w:tc>
      </w:tr>
      <w:tr w:rsidR="00BD0DB3" w:rsidRPr="00763CB0" w14:paraId="68679C70" w14:textId="77777777" w:rsidTr="00B96EE4">
        <w:trPr>
          <w:trHeight w:val="424"/>
          <w:jc w:val="center"/>
        </w:trPr>
        <w:tc>
          <w:tcPr>
            <w:cnfStyle w:val="001000000000" w:firstRow="0" w:lastRow="0" w:firstColumn="1" w:lastColumn="0" w:oddVBand="0" w:evenVBand="0" w:oddHBand="0" w:evenHBand="0" w:firstRowFirstColumn="0" w:firstRowLastColumn="0" w:lastRowFirstColumn="0" w:lastRowLastColumn="0"/>
            <w:tcW w:w="3401" w:type="dxa"/>
            <w:tcBorders>
              <w:left w:val="single" w:sz="4" w:space="0" w:color="auto"/>
            </w:tcBorders>
          </w:tcPr>
          <w:p w14:paraId="1C379034" w14:textId="77777777" w:rsidR="00BD0DB3" w:rsidRPr="00763CB0" w:rsidRDefault="00BD0DB3" w:rsidP="00BD0DB3">
            <w:pPr>
              <w:pStyle w:val="Sinespaciado"/>
              <w:spacing w:line="360" w:lineRule="auto"/>
              <w:rPr>
                <w:rFonts w:ascii="Times New Roman" w:hAnsi="Times New Roman" w:cs="Times New Roman"/>
                <w:b w:val="0"/>
                <w:sz w:val="24"/>
                <w:szCs w:val="24"/>
                <w:lang w:val="en-US" w:eastAsia="en-IE"/>
              </w:rPr>
            </w:pPr>
            <w:r w:rsidRPr="00763CB0">
              <w:rPr>
                <w:rFonts w:ascii="Times New Roman" w:hAnsi="Times New Roman" w:cs="Times New Roman"/>
                <w:b w:val="0"/>
                <w:sz w:val="24"/>
                <w:szCs w:val="24"/>
                <w:lang w:val="en-US" w:eastAsia="en-IE"/>
              </w:rPr>
              <w:t>Permethrin</w:t>
            </w:r>
          </w:p>
        </w:tc>
        <w:tc>
          <w:tcPr>
            <w:tcW w:w="2133" w:type="dxa"/>
          </w:tcPr>
          <w:p w14:paraId="1AA3C90D" w14:textId="77777777" w:rsidR="00BD0DB3" w:rsidRPr="00763CB0" w:rsidRDefault="00BD0DB3" w:rsidP="00BD0DB3">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63CB0">
              <w:rPr>
                <w:rFonts w:ascii="Times New Roman" w:hAnsi="Times New Roman" w:cs="Times New Roman"/>
                <w:sz w:val="24"/>
                <w:szCs w:val="24"/>
                <w:lang w:val="en-US" w:eastAsia="en-IE"/>
              </w:rPr>
              <w:t>307.1</w:t>
            </w:r>
          </w:p>
        </w:tc>
        <w:tc>
          <w:tcPr>
            <w:tcW w:w="1964" w:type="dxa"/>
            <w:tcBorders>
              <w:right w:val="single" w:sz="4" w:space="0" w:color="auto"/>
            </w:tcBorders>
          </w:tcPr>
          <w:p w14:paraId="1864A701" w14:textId="77777777" w:rsidR="00BD0DB3" w:rsidRPr="00763CB0" w:rsidRDefault="00EA2434" w:rsidP="00BD0DB3">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63CB0">
              <w:rPr>
                <w:rFonts w:ascii="Times New Roman" w:hAnsi="Times New Roman" w:cs="Times New Roman"/>
                <w:sz w:val="24"/>
                <w:szCs w:val="24"/>
                <w:lang w:val="en-US" w:eastAsia="en-IE"/>
              </w:rPr>
              <w:t>13</w:t>
            </w:r>
          </w:p>
        </w:tc>
      </w:tr>
      <w:tr w:rsidR="00BD0DB3" w:rsidRPr="00763CB0" w14:paraId="59934475" w14:textId="77777777" w:rsidTr="00B96EE4">
        <w:trPr>
          <w:trHeight w:val="424"/>
          <w:jc w:val="center"/>
        </w:trPr>
        <w:tc>
          <w:tcPr>
            <w:cnfStyle w:val="001000000000" w:firstRow="0" w:lastRow="0" w:firstColumn="1" w:lastColumn="0" w:oddVBand="0" w:evenVBand="0" w:oddHBand="0" w:evenHBand="0" w:firstRowFirstColumn="0" w:firstRowLastColumn="0" w:lastRowFirstColumn="0" w:lastRowLastColumn="0"/>
            <w:tcW w:w="3401" w:type="dxa"/>
            <w:tcBorders>
              <w:left w:val="single" w:sz="4" w:space="0" w:color="auto"/>
            </w:tcBorders>
          </w:tcPr>
          <w:p w14:paraId="69E9750A" w14:textId="77777777" w:rsidR="00BD0DB3" w:rsidRPr="00763CB0" w:rsidRDefault="00BD0DB3" w:rsidP="00BD0DB3">
            <w:pPr>
              <w:pStyle w:val="Sinespaciado"/>
              <w:spacing w:line="360" w:lineRule="auto"/>
              <w:rPr>
                <w:rFonts w:ascii="Times New Roman" w:hAnsi="Times New Roman" w:cs="Times New Roman"/>
                <w:b w:val="0"/>
                <w:sz w:val="24"/>
                <w:szCs w:val="24"/>
                <w:lang w:val="en-US" w:eastAsia="en-IE"/>
              </w:rPr>
            </w:pPr>
            <w:r w:rsidRPr="00763CB0">
              <w:rPr>
                <w:rFonts w:ascii="Times New Roman" w:hAnsi="Times New Roman" w:cs="Times New Roman"/>
                <w:b w:val="0"/>
                <w:sz w:val="24"/>
                <w:szCs w:val="24"/>
                <w:lang w:val="en-US" w:eastAsia="en-IE"/>
              </w:rPr>
              <w:t>Cypermethrin</w:t>
            </w:r>
          </w:p>
        </w:tc>
        <w:tc>
          <w:tcPr>
            <w:tcW w:w="2133" w:type="dxa"/>
          </w:tcPr>
          <w:p w14:paraId="3C3BE03E" w14:textId="77777777" w:rsidR="00BD0DB3" w:rsidRPr="00763CB0" w:rsidRDefault="00BD0DB3" w:rsidP="00BD0DB3">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63CB0">
              <w:rPr>
                <w:rFonts w:ascii="Times New Roman" w:hAnsi="Times New Roman" w:cs="Times New Roman"/>
                <w:sz w:val="24"/>
                <w:szCs w:val="24"/>
                <w:lang w:val="en-US" w:eastAsia="en-IE"/>
              </w:rPr>
              <w:t>189.1</w:t>
            </w:r>
          </w:p>
        </w:tc>
        <w:tc>
          <w:tcPr>
            <w:tcW w:w="1964" w:type="dxa"/>
            <w:tcBorders>
              <w:right w:val="single" w:sz="4" w:space="0" w:color="auto"/>
            </w:tcBorders>
          </w:tcPr>
          <w:p w14:paraId="60167BAB" w14:textId="77777777" w:rsidR="00BD0DB3" w:rsidRPr="00763CB0" w:rsidRDefault="00EA2434" w:rsidP="00BD0DB3">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63CB0">
              <w:rPr>
                <w:rFonts w:ascii="Times New Roman" w:hAnsi="Times New Roman" w:cs="Times New Roman"/>
                <w:sz w:val="24"/>
                <w:szCs w:val="24"/>
                <w:lang w:val="en-US" w:eastAsia="en-IE"/>
              </w:rPr>
              <w:t>22</w:t>
            </w:r>
          </w:p>
        </w:tc>
      </w:tr>
      <w:tr w:rsidR="00BD0DB3" w:rsidRPr="00763CB0" w14:paraId="214890F6" w14:textId="77777777" w:rsidTr="00B96EE4">
        <w:trPr>
          <w:trHeight w:val="424"/>
          <w:jc w:val="center"/>
        </w:trPr>
        <w:tc>
          <w:tcPr>
            <w:cnfStyle w:val="001000000000" w:firstRow="0" w:lastRow="0" w:firstColumn="1" w:lastColumn="0" w:oddVBand="0" w:evenVBand="0" w:oddHBand="0" w:evenHBand="0" w:firstRowFirstColumn="0" w:firstRowLastColumn="0" w:lastRowFirstColumn="0" w:lastRowLastColumn="0"/>
            <w:tcW w:w="3401" w:type="dxa"/>
            <w:tcBorders>
              <w:left w:val="single" w:sz="4" w:space="0" w:color="auto"/>
            </w:tcBorders>
          </w:tcPr>
          <w:p w14:paraId="01B62795" w14:textId="77777777" w:rsidR="00BD0DB3" w:rsidRPr="00763CB0" w:rsidRDefault="00BD0DB3" w:rsidP="00BD0DB3">
            <w:pPr>
              <w:pStyle w:val="Sinespaciado"/>
              <w:spacing w:line="360" w:lineRule="auto"/>
              <w:rPr>
                <w:rFonts w:ascii="Times New Roman" w:hAnsi="Times New Roman" w:cs="Times New Roman"/>
                <w:b w:val="0"/>
                <w:sz w:val="24"/>
                <w:szCs w:val="24"/>
                <w:lang w:val="en-US" w:eastAsia="en-IE"/>
              </w:rPr>
            </w:pPr>
            <w:proofErr w:type="spellStart"/>
            <w:r w:rsidRPr="00763CB0">
              <w:rPr>
                <w:rFonts w:ascii="Times New Roman" w:hAnsi="Times New Roman" w:cs="Times New Roman"/>
                <w:b w:val="0"/>
                <w:sz w:val="24"/>
                <w:szCs w:val="24"/>
                <w:lang w:val="en-US" w:eastAsia="en-IE"/>
              </w:rPr>
              <w:t>Esfenvalerate</w:t>
            </w:r>
            <w:proofErr w:type="spellEnd"/>
          </w:p>
        </w:tc>
        <w:tc>
          <w:tcPr>
            <w:tcW w:w="2133" w:type="dxa"/>
          </w:tcPr>
          <w:p w14:paraId="441921E5" w14:textId="77777777" w:rsidR="00BD0DB3" w:rsidRPr="00763CB0" w:rsidRDefault="00BD0DB3" w:rsidP="00BD0DB3">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63CB0">
              <w:rPr>
                <w:rFonts w:ascii="Times New Roman" w:hAnsi="Times New Roman" w:cs="Times New Roman"/>
                <w:sz w:val="24"/>
                <w:szCs w:val="24"/>
                <w:lang w:val="en-US" w:eastAsia="en-IE"/>
              </w:rPr>
              <w:t>218.1</w:t>
            </w:r>
          </w:p>
        </w:tc>
        <w:tc>
          <w:tcPr>
            <w:tcW w:w="1964" w:type="dxa"/>
            <w:tcBorders>
              <w:right w:val="single" w:sz="4" w:space="0" w:color="auto"/>
            </w:tcBorders>
          </w:tcPr>
          <w:p w14:paraId="133632D3" w14:textId="77777777" w:rsidR="00BD0DB3" w:rsidRPr="00763CB0" w:rsidRDefault="00EA2434" w:rsidP="00BD0DB3">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63CB0">
              <w:rPr>
                <w:rFonts w:ascii="Times New Roman" w:hAnsi="Times New Roman" w:cs="Times New Roman"/>
                <w:sz w:val="24"/>
                <w:szCs w:val="24"/>
                <w:lang w:val="en-US" w:eastAsia="en-IE"/>
              </w:rPr>
              <w:t>19</w:t>
            </w:r>
          </w:p>
        </w:tc>
      </w:tr>
      <w:tr w:rsidR="00BD0DB3" w:rsidRPr="00763CB0" w14:paraId="55BFAD2A" w14:textId="77777777" w:rsidTr="00B96EE4">
        <w:trPr>
          <w:trHeight w:val="424"/>
          <w:jc w:val="center"/>
        </w:trPr>
        <w:tc>
          <w:tcPr>
            <w:cnfStyle w:val="001000000000" w:firstRow="0" w:lastRow="0" w:firstColumn="1" w:lastColumn="0" w:oddVBand="0" w:evenVBand="0" w:oddHBand="0" w:evenHBand="0" w:firstRowFirstColumn="0" w:firstRowLastColumn="0" w:lastRowFirstColumn="0" w:lastRowLastColumn="0"/>
            <w:tcW w:w="3401" w:type="dxa"/>
            <w:tcBorders>
              <w:left w:val="single" w:sz="4" w:space="0" w:color="auto"/>
            </w:tcBorders>
          </w:tcPr>
          <w:p w14:paraId="77EDEBB4" w14:textId="77777777" w:rsidR="00BD0DB3" w:rsidRPr="00763CB0" w:rsidRDefault="00BD0DB3" w:rsidP="00BD0DB3">
            <w:pPr>
              <w:pStyle w:val="Sinespaciado"/>
              <w:spacing w:line="360" w:lineRule="auto"/>
              <w:rPr>
                <w:rFonts w:ascii="Times New Roman" w:hAnsi="Times New Roman" w:cs="Times New Roman"/>
                <w:b w:val="0"/>
                <w:sz w:val="24"/>
                <w:szCs w:val="24"/>
                <w:lang w:val="en-US" w:eastAsia="en-IE"/>
              </w:rPr>
            </w:pPr>
            <w:r w:rsidRPr="00763CB0">
              <w:rPr>
                <w:rFonts w:ascii="Times New Roman" w:hAnsi="Times New Roman" w:cs="Times New Roman"/>
                <w:b w:val="0"/>
                <w:sz w:val="24"/>
                <w:szCs w:val="24"/>
                <w:lang w:val="en-US" w:eastAsia="en-IE"/>
              </w:rPr>
              <w:t>λ-Cyhalothrin</w:t>
            </w:r>
          </w:p>
        </w:tc>
        <w:tc>
          <w:tcPr>
            <w:tcW w:w="2133" w:type="dxa"/>
          </w:tcPr>
          <w:p w14:paraId="7D785D63" w14:textId="77777777" w:rsidR="00BD0DB3" w:rsidRPr="00763CB0" w:rsidRDefault="00BD0DB3" w:rsidP="00BD0DB3">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eastAsia="en-IE"/>
              </w:rPr>
            </w:pPr>
            <w:r w:rsidRPr="00763CB0">
              <w:rPr>
                <w:rFonts w:ascii="Times New Roman" w:hAnsi="Times New Roman" w:cs="Times New Roman"/>
                <w:sz w:val="24"/>
                <w:szCs w:val="24"/>
                <w:lang w:val="en-US" w:eastAsia="en-IE"/>
              </w:rPr>
              <w:t>185.8</w:t>
            </w:r>
          </w:p>
        </w:tc>
        <w:tc>
          <w:tcPr>
            <w:tcW w:w="1964" w:type="dxa"/>
            <w:tcBorders>
              <w:right w:val="single" w:sz="4" w:space="0" w:color="auto"/>
            </w:tcBorders>
          </w:tcPr>
          <w:p w14:paraId="0DA388B1" w14:textId="77777777" w:rsidR="00BD0DB3" w:rsidRPr="00763CB0" w:rsidRDefault="00EA2434" w:rsidP="00BD0DB3">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eastAsia="en-IE"/>
              </w:rPr>
            </w:pPr>
            <w:r w:rsidRPr="00763CB0">
              <w:rPr>
                <w:rFonts w:ascii="Times New Roman" w:hAnsi="Times New Roman" w:cs="Times New Roman"/>
                <w:sz w:val="24"/>
                <w:szCs w:val="24"/>
                <w:lang w:val="en-US" w:eastAsia="en-IE"/>
              </w:rPr>
              <w:t>2</w:t>
            </w:r>
            <w:r w:rsidR="009E202D">
              <w:rPr>
                <w:rFonts w:ascii="Times New Roman" w:hAnsi="Times New Roman" w:cs="Times New Roman"/>
                <w:sz w:val="24"/>
                <w:szCs w:val="24"/>
                <w:lang w:val="en-US" w:eastAsia="en-IE"/>
              </w:rPr>
              <w:t>3</w:t>
            </w:r>
          </w:p>
        </w:tc>
      </w:tr>
      <w:tr w:rsidR="00BD0DB3" w:rsidRPr="00763CB0" w14:paraId="6FBE533F" w14:textId="77777777" w:rsidTr="00B96EE4">
        <w:trPr>
          <w:trHeight w:val="411"/>
          <w:jc w:val="center"/>
        </w:trPr>
        <w:tc>
          <w:tcPr>
            <w:cnfStyle w:val="001000000000" w:firstRow="0" w:lastRow="0" w:firstColumn="1" w:lastColumn="0" w:oddVBand="0" w:evenVBand="0" w:oddHBand="0" w:evenHBand="0" w:firstRowFirstColumn="0" w:firstRowLastColumn="0" w:lastRowFirstColumn="0" w:lastRowLastColumn="0"/>
            <w:tcW w:w="3401" w:type="dxa"/>
            <w:tcBorders>
              <w:left w:val="single" w:sz="4" w:space="0" w:color="auto"/>
            </w:tcBorders>
          </w:tcPr>
          <w:p w14:paraId="35630D4F" w14:textId="77777777" w:rsidR="00BD0DB3" w:rsidRPr="00763CB0" w:rsidRDefault="00BD0DB3" w:rsidP="00BD0DB3">
            <w:pPr>
              <w:pStyle w:val="Sinespaciado"/>
              <w:spacing w:line="360" w:lineRule="auto"/>
              <w:rPr>
                <w:rFonts w:ascii="Times New Roman" w:hAnsi="Times New Roman" w:cs="Times New Roman"/>
                <w:b w:val="0"/>
                <w:sz w:val="24"/>
                <w:szCs w:val="24"/>
                <w:lang w:val="en-US" w:eastAsia="en-IE"/>
              </w:rPr>
            </w:pPr>
            <w:r w:rsidRPr="00763CB0">
              <w:rPr>
                <w:rFonts w:ascii="Times New Roman" w:hAnsi="Times New Roman" w:cs="Times New Roman"/>
                <w:b w:val="0"/>
                <w:sz w:val="24"/>
                <w:szCs w:val="24"/>
                <w:lang w:val="en-US" w:eastAsia="en-IE"/>
              </w:rPr>
              <w:t>3-Phenoxybenzoic acid</w:t>
            </w:r>
          </w:p>
        </w:tc>
        <w:tc>
          <w:tcPr>
            <w:tcW w:w="2133" w:type="dxa"/>
          </w:tcPr>
          <w:p w14:paraId="34025C80" w14:textId="77777777" w:rsidR="00BD0DB3" w:rsidRPr="00763CB0" w:rsidRDefault="00BD0DB3" w:rsidP="00BD0DB3">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63CB0">
              <w:rPr>
                <w:rFonts w:ascii="Times New Roman" w:hAnsi="Times New Roman" w:cs="Times New Roman"/>
                <w:sz w:val="24"/>
                <w:szCs w:val="24"/>
                <w:lang w:val="en-US" w:eastAsia="en-IE"/>
              </w:rPr>
              <w:t>&gt; 10000</w:t>
            </w:r>
          </w:p>
        </w:tc>
        <w:tc>
          <w:tcPr>
            <w:tcW w:w="1964" w:type="dxa"/>
            <w:tcBorders>
              <w:right w:val="single" w:sz="4" w:space="0" w:color="auto"/>
            </w:tcBorders>
          </w:tcPr>
          <w:p w14:paraId="59A37B4E" w14:textId="77777777" w:rsidR="00BD0DB3" w:rsidRPr="00763CB0" w:rsidRDefault="00BD0DB3" w:rsidP="00BD0DB3">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63CB0">
              <w:rPr>
                <w:rFonts w:ascii="Times New Roman" w:hAnsi="Times New Roman" w:cs="Times New Roman"/>
                <w:sz w:val="24"/>
                <w:szCs w:val="24"/>
                <w:lang w:val="en-US" w:eastAsia="en-IE"/>
              </w:rPr>
              <w:t>˂0,05</w:t>
            </w:r>
          </w:p>
        </w:tc>
      </w:tr>
      <w:tr w:rsidR="00BD0DB3" w:rsidRPr="00763CB0" w14:paraId="36F68F93" w14:textId="77777777" w:rsidTr="00B96EE4">
        <w:trPr>
          <w:trHeight w:val="424"/>
          <w:jc w:val="center"/>
        </w:trPr>
        <w:tc>
          <w:tcPr>
            <w:cnfStyle w:val="001000000000" w:firstRow="0" w:lastRow="0" w:firstColumn="1" w:lastColumn="0" w:oddVBand="0" w:evenVBand="0" w:oddHBand="0" w:evenHBand="0" w:firstRowFirstColumn="0" w:firstRowLastColumn="0" w:lastRowFirstColumn="0" w:lastRowLastColumn="0"/>
            <w:tcW w:w="3401" w:type="dxa"/>
            <w:tcBorders>
              <w:left w:val="single" w:sz="4" w:space="0" w:color="auto"/>
            </w:tcBorders>
          </w:tcPr>
          <w:p w14:paraId="738C9803" w14:textId="77777777" w:rsidR="00BD0DB3" w:rsidRPr="00763CB0" w:rsidRDefault="00BD0DB3" w:rsidP="00BD0DB3">
            <w:pPr>
              <w:pStyle w:val="Sinespaciado"/>
              <w:spacing w:line="360" w:lineRule="auto"/>
              <w:rPr>
                <w:rFonts w:ascii="Times New Roman" w:hAnsi="Times New Roman" w:cs="Times New Roman"/>
                <w:b w:val="0"/>
                <w:sz w:val="24"/>
                <w:szCs w:val="24"/>
                <w:lang w:val="en-US"/>
              </w:rPr>
            </w:pPr>
            <w:r w:rsidRPr="00763CB0">
              <w:rPr>
                <w:rFonts w:ascii="Times New Roman" w:hAnsi="Times New Roman" w:cs="Times New Roman"/>
                <w:b w:val="0"/>
                <w:sz w:val="24"/>
                <w:szCs w:val="24"/>
                <w:lang w:val="en-US" w:eastAsia="en-IE"/>
              </w:rPr>
              <w:t>F1</w:t>
            </w:r>
          </w:p>
        </w:tc>
        <w:tc>
          <w:tcPr>
            <w:tcW w:w="2133" w:type="dxa"/>
          </w:tcPr>
          <w:p w14:paraId="73B09C4E" w14:textId="77777777" w:rsidR="00BD0DB3" w:rsidRPr="00763CB0" w:rsidRDefault="00BD0DB3" w:rsidP="00BD0DB3">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63CB0">
              <w:rPr>
                <w:rFonts w:ascii="Times New Roman" w:hAnsi="Times New Roman" w:cs="Times New Roman"/>
                <w:sz w:val="24"/>
                <w:szCs w:val="24"/>
                <w:lang w:val="en-US" w:eastAsia="en-IE"/>
              </w:rPr>
              <w:t>&gt; 10000</w:t>
            </w:r>
          </w:p>
        </w:tc>
        <w:tc>
          <w:tcPr>
            <w:tcW w:w="1964" w:type="dxa"/>
            <w:tcBorders>
              <w:right w:val="single" w:sz="4" w:space="0" w:color="auto"/>
            </w:tcBorders>
          </w:tcPr>
          <w:p w14:paraId="596947DB" w14:textId="77777777" w:rsidR="00BD0DB3" w:rsidRPr="00763CB0" w:rsidRDefault="00BD0DB3" w:rsidP="00BD0DB3">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63CB0">
              <w:rPr>
                <w:rFonts w:ascii="Times New Roman" w:hAnsi="Times New Roman" w:cs="Times New Roman"/>
                <w:sz w:val="24"/>
                <w:szCs w:val="24"/>
                <w:lang w:val="en-US" w:eastAsia="en-IE"/>
              </w:rPr>
              <w:t>˂0,05</w:t>
            </w:r>
          </w:p>
        </w:tc>
      </w:tr>
      <w:tr w:rsidR="00F5519B" w:rsidRPr="00763CB0" w14:paraId="6C08ADF4" w14:textId="77777777" w:rsidTr="000B64BE">
        <w:trPr>
          <w:trHeight w:val="424"/>
          <w:jc w:val="center"/>
        </w:trPr>
        <w:tc>
          <w:tcPr>
            <w:cnfStyle w:val="001000000000" w:firstRow="0" w:lastRow="0" w:firstColumn="1" w:lastColumn="0" w:oddVBand="0" w:evenVBand="0" w:oddHBand="0" w:evenHBand="0" w:firstRowFirstColumn="0" w:firstRowLastColumn="0" w:lastRowFirstColumn="0" w:lastRowLastColumn="0"/>
            <w:tcW w:w="3401" w:type="dxa"/>
            <w:tcBorders>
              <w:left w:val="single" w:sz="4" w:space="0" w:color="auto"/>
              <w:bottom w:val="single" w:sz="12" w:space="0" w:color="auto"/>
            </w:tcBorders>
          </w:tcPr>
          <w:p w14:paraId="2BEECD46" w14:textId="77777777" w:rsidR="00F5519B" w:rsidRPr="00763CB0" w:rsidRDefault="00F5519B" w:rsidP="00F5519B">
            <w:pPr>
              <w:pStyle w:val="Sinespaciado"/>
              <w:spacing w:line="360" w:lineRule="auto"/>
              <w:rPr>
                <w:rFonts w:ascii="Times New Roman" w:hAnsi="Times New Roman" w:cs="Times New Roman"/>
                <w:b w:val="0"/>
                <w:sz w:val="24"/>
                <w:szCs w:val="24"/>
                <w:lang w:val="en-US"/>
              </w:rPr>
            </w:pPr>
            <w:r w:rsidRPr="00763CB0">
              <w:rPr>
                <w:rFonts w:ascii="Times New Roman" w:hAnsi="Times New Roman" w:cs="Times New Roman"/>
                <w:b w:val="0"/>
                <w:sz w:val="24"/>
                <w:szCs w:val="24"/>
                <w:lang w:val="en-US" w:eastAsia="en-IE"/>
              </w:rPr>
              <w:t>F2</w:t>
            </w:r>
          </w:p>
        </w:tc>
        <w:tc>
          <w:tcPr>
            <w:tcW w:w="2133" w:type="dxa"/>
            <w:tcBorders>
              <w:bottom w:val="single" w:sz="12" w:space="0" w:color="auto"/>
            </w:tcBorders>
          </w:tcPr>
          <w:p w14:paraId="0345CC3A" w14:textId="77777777" w:rsidR="00F5519B" w:rsidRPr="00763CB0" w:rsidRDefault="00F5519B" w:rsidP="00F5519B">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63CB0">
              <w:rPr>
                <w:rFonts w:ascii="Times New Roman" w:hAnsi="Times New Roman" w:cs="Times New Roman"/>
                <w:sz w:val="24"/>
                <w:szCs w:val="24"/>
                <w:lang w:val="en-US" w:eastAsia="en-IE"/>
              </w:rPr>
              <w:t>&gt; 10000</w:t>
            </w:r>
          </w:p>
        </w:tc>
        <w:tc>
          <w:tcPr>
            <w:tcW w:w="1964" w:type="dxa"/>
            <w:tcBorders>
              <w:bottom w:val="single" w:sz="12" w:space="0" w:color="auto"/>
              <w:right w:val="single" w:sz="4" w:space="0" w:color="auto"/>
            </w:tcBorders>
          </w:tcPr>
          <w:p w14:paraId="27B87FB9" w14:textId="77777777" w:rsidR="00F5519B" w:rsidRPr="00763CB0" w:rsidRDefault="00F5519B" w:rsidP="00F5519B">
            <w:pPr>
              <w:pStyle w:val="Sinespaciado"/>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763CB0">
              <w:rPr>
                <w:rFonts w:ascii="Times New Roman" w:hAnsi="Times New Roman" w:cs="Times New Roman"/>
                <w:sz w:val="24"/>
                <w:szCs w:val="24"/>
                <w:lang w:val="en-US" w:eastAsia="en-IE"/>
              </w:rPr>
              <w:t>˂0,05</w:t>
            </w:r>
          </w:p>
        </w:tc>
      </w:tr>
      <w:tr w:rsidR="00BD0DB3" w:rsidRPr="00763CB0" w14:paraId="23C4247A" w14:textId="77777777" w:rsidTr="000B64BE">
        <w:trPr>
          <w:trHeight w:val="901"/>
          <w:jc w:val="center"/>
        </w:trPr>
        <w:tc>
          <w:tcPr>
            <w:cnfStyle w:val="001000000000" w:firstRow="0" w:lastRow="0" w:firstColumn="1" w:lastColumn="0" w:oddVBand="0" w:evenVBand="0" w:oddHBand="0" w:evenHBand="0" w:firstRowFirstColumn="0" w:firstRowLastColumn="0" w:lastRowFirstColumn="0" w:lastRowLastColumn="0"/>
            <w:tcW w:w="7498" w:type="dxa"/>
            <w:gridSpan w:val="3"/>
            <w:tcBorders>
              <w:top w:val="single" w:sz="12" w:space="0" w:color="auto"/>
              <w:left w:val="single" w:sz="12" w:space="0" w:color="auto"/>
              <w:bottom w:val="single" w:sz="12" w:space="0" w:color="auto"/>
              <w:right w:val="single" w:sz="12" w:space="0" w:color="auto"/>
            </w:tcBorders>
          </w:tcPr>
          <w:p w14:paraId="24066101" w14:textId="0199B0EE" w:rsidR="00BD0DB3" w:rsidRPr="00763CB0" w:rsidRDefault="00BD0DB3" w:rsidP="001A334E">
            <w:pPr>
              <w:pStyle w:val="Sinespaciado"/>
              <w:spacing w:line="360" w:lineRule="auto"/>
              <w:jc w:val="both"/>
              <w:rPr>
                <w:rFonts w:ascii="Times New Roman" w:hAnsi="Times New Roman" w:cs="Times New Roman"/>
                <w:b w:val="0"/>
                <w:sz w:val="24"/>
                <w:szCs w:val="24"/>
                <w:lang w:val="en-US" w:eastAsia="en-IE"/>
              </w:rPr>
            </w:pPr>
            <w:proofErr w:type="spellStart"/>
            <w:r w:rsidRPr="00763CB0">
              <w:rPr>
                <w:rFonts w:ascii="Times New Roman" w:hAnsi="Times New Roman" w:cs="Times New Roman"/>
                <w:b w:val="0"/>
                <w:sz w:val="24"/>
                <w:szCs w:val="24"/>
                <w:vertAlign w:val="superscript"/>
                <w:lang w:val="en-US" w:eastAsia="en-IE"/>
              </w:rPr>
              <w:t>a</w:t>
            </w:r>
            <w:r w:rsidRPr="00763CB0">
              <w:rPr>
                <w:rFonts w:ascii="Times New Roman" w:hAnsi="Times New Roman" w:cs="Times New Roman"/>
                <w:b w:val="0"/>
                <w:sz w:val="24"/>
                <w:szCs w:val="24"/>
                <w:lang w:val="en-US" w:eastAsia="en-IE"/>
              </w:rPr>
              <w:t>Cross</w:t>
            </w:r>
            <w:proofErr w:type="spellEnd"/>
            <w:r w:rsidRPr="00763CB0">
              <w:rPr>
                <w:rFonts w:ascii="Times New Roman" w:hAnsi="Times New Roman" w:cs="Times New Roman"/>
                <w:b w:val="0"/>
                <w:sz w:val="24"/>
                <w:szCs w:val="24"/>
                <w:lang w:val="en-US" w:eastAsia="en-IE"/>
              </w:rPr>
              <w:t xml:space="preserve">-reactivity is expressed as a </w:t>
            </w:r>
            <w:r w:rsidR="00D5146B" w:rsidRPr="00763CB0">
              <w:rPr>
                <w:rFonts w:ascii="Times New Roman" w:hAnsi="Times New Roman" w:cs="Times New Roman"/>
                <w:b w:val="0"/>
                <w:sz w:val="24"/>
                <w:szCs w:val="24"/>
                <w:lang w:val="en-US" w:eastAsia="en-IE"/>
              </w:rPr>
              <w:t>percentage</w:t>
            </w:r>
            <w:r w:rsidRPr="00763CB0">
              <w:rPr>
                <w:rFonts w:ascii="Times New Roman" w:hAnsi="Times New Roman" w:cs="Times New Roman"/>
                <w:b w:val="0"/>
                <w:sz w:val="24"/>
                <w:szCs w:val="24"/>
                <w:lang w:val="en-US" w:eastAsia="en-IE"/>
              </w:rPr>
              <w:t xml:space="preserve"> of the relation between the IC</w:t>
            </w:r>
            <w:r w:rsidRPr="00D5146B">
              <w:rPr>
                <w:rFonts w:ascii="Times New Roman" w:hAnsi="Times New Roman" w:cs="Times New Roman"/>
                <w:b w:val="0"/>
                <w:sz w:val="24"/>
                <w:szCs w:val="24"/>
                <w:vertAlign w:val="subscript"/>
                <w:lang w:val="en-US" w:eastAsia="en-IE"/>
              </w:rPr>
              <w:t>50</w:t>
            </w:r>
            <w:r w:rsidRPr="00763CB0">
              <w:rPr>
                <w:rFonts w:ascii="Times New Roman" w:hAnsi="Times New Roman" w:cs="Times New Roman"/>
                <w:b w:val="0"/>
                <w:sz w:val="24"/>
                <w:szCs w:val="24"/>
                <w:lang w:val="en-US" w:eastAsia="en-IE"/>
              </w:rPr>
              <w:t xml:space="preserve"> (</w:t>
            </w:r>
            <w:proofErr w:type="spellStart"/>
            <w:r w:rsidRPr="00763CB0">
              <w:rPr>
                <w:rFonts w:ascii="Times New Roman" w:hAnsi="Times New Roman" w:cs="Times New Roman"/>
                <w:b w:val="0"/>
                <w:sz w:val="24"/>
                <w:szCs w:val="24"/>
                <w:lang w:val="en-US" w:eastAsia="en-IE"/>
              </w:rPr>
              <w:t>nM</w:t>
            </w:r>
            <w:proofErr w:type="spellEnd"/>
            <w:r w:rsidRPr="00763CB0">
              <w:rPr>
                <w:rFonts w:ascii="Times New Roman" w:hAnsi="Times New Roman" w:cs="Times New Roman"/>
                <w:b w:val="0"/>
                <w:sz w:val="24"/>
                <w:szCs w:val="24"/>
                <w:lang w:val="en-US" w:eastAsia="en-IE"/>
              </w:rPr>
              <w:t xml:space="preserve">) of </w:t>
            </w:r>
            <w:r w:rsidR="001A334E" w:rsidRPr="00763CB0">
              <w:rPr>
                <w:rFonts w:ascii="Times New Roman" w:hAnsi="Times New Roman" w:cs="Times New Roman"/>
                <w:b w:val="0"/>
                <w:sz w:val="24"/>
                <w:szCs w:val="24"/>
                <w:lang w:val="en-US" w:eastAsia="en-IE"/>
              </w:rPr>
              <w:t>deltamethrin</w:t>
            </w:r>
            <w:r w:rsidRPr="00763CB0">
              <w:rPr>
                <w:rFonts w:ascii="Times New Roman" w:hAnsi="Times New Roman" w:cs="Times New Roman"/>
                <w:b w:val="0"/>
                <w:sz w:val="24"/>
                <w:szCs w:val="24"/>
                <w:lang w:val="en-US" w:eastAsia="en-IE"/>
              </w:rPr>
              <w:t xml:space="preserve"> and the IC</w:t>
            </w:r>
            <w:r w:rsidRPr="00D5146B">
              <w:rPr>
                <w:rFonts w:ascii="Times New Roman" w:hAnsi="Times New Roman" w:cs="Times New Roman"/>
                <w:b w:val="0"/>
                <w:sz w:val="24"/>
                <w:szCs w:val="24"/>
                <w:vertAlign w:val="subscript"/>
                <w:lang w:val="en-US" w:eastAsia="en-IE"/>
              </w:rPr>
              <w:t>50</w:t>
            </w:r>
            <w:r w:rsidRPr="00763CB0">
              <w:rPr>
                <w:rFonts w:ascii="Times New Roman" w:hAnsi="Times New Roman" w:cs="Times New Roman"/>
                <w:b w:val="0"/>
                <w:sz w:val="24"/>
                <w:szCs w:val="24"/>
                <w:lang w:val="en-US" w:eastAsia="en-IE"/>
              </w:rPr>
              <w:t xml:space="preserve"> (</w:t>
            </w:r>
            <w:proofErr w:type="spellStart"/>
            <w:r w:rsidRPr="00763CB0">
              <w:rPr>
                <w:rFonts w:ascii="Times New Roman" w:hAnsi="Times New Roman" w:cs="Times New Roman"/>
                <w:b w:val="0"/>
                <w:sz w:val="24"/>
                <w:szCs w:val="24"/>
                <w:lang w:val="en-US" w:eastAsia="en-IE"/>
              </w:rPr>
              <w:t>nM</w:t>
            </w:r>
            <w:proofErr w:type="spellEnd"/>
            <w:r w:rsidRPr="00763CB0">
              <w:rPr>
                <w:rFonts w:ascii="Times New Roman" w:hAnsi="Times New Roman" w:cs="Times New Roman"/>
                <w:b w:val="0"/>
                <w:sz w:val="24"/>
                <w:szCs w:val="24"/>
                <w:lang w:val="en-US" w:eastAsia="en-IE"/>
              </w:rPr>
              <w:t>) of the other compounds tested.</w:t>
            </w:r>
            <w:r w:rsidR="00B17CC7">
              <w:rPr>
                <w:rFonts w:ascii="Times New Roman" w:hAnsi="Times New Roman" w:cs="Times New Roman"/>
                <w:b w:val="0"/>
                <w:sz w:val="24"/>
                <w:szCs w:val="24"/>
                <w:lang w:val="en-US" w:eastAsia="en-IE"/>
              </w:rPr>
              <w:t xml:space="preserve"> Data obtained using ELISA</w:t>
            </w:r>
          </w:p>
        </w:tc>
      </w:tr>
    </w:tbl>
    <w:p w14:paraId="56B3870B" w14:textId="77777777" w:rsidR="00B17CC7" w:rsidRDefault="00AD2195" w:rsidP="00402459">
      <w:pPr>
        <w:spacing w:after="0" w:line="240" w:lineRule="auto"/>
        <w:jc w:val="left"/>
        <w:sectPr w:rsidR="00B17CC7" w:rsidSect="00262E41">
          <w:pgSz w:w="15840" w:h="12240" w:orient="landscape"/>
          <w:pgMar w:top="1440" w:right="1440" w:bottom="1440" w:left="1440" w:header="0" w:footer="0" w:gutter="0"/>
          <w:lnNumType w:countBy="1" w:restart="continuous"/>
          <w:cols w:space="475"/>
          <w:docGrid w:linePitch="326"/>
        </w:sectPr>
      </w:pPr>
      <w:r w:rsidRPr="00763CB0">
        <w:br w:type="page"/>
      </w:r>
    </w:p>
    <w:p w14:paraId="5C9C0DAF" w14:textId="77777777" w:rsidR="00B74674" w:rsidRPr="00763CB0" w:rsidRDefault="00B74674" w:rsidP="00B74674">
      <w:pPr>
        <w:pStyle w:val="Ttulo1"/>
      </w:pPr>
      <w:r w:rsidRPr="00763CB0">
        <w:lastRenderedPageBreak/>
        <w:t>FIGURES</w:t>
      </w:r>
    </w:p>
    <w:p w14:paraId="69C5EC7B" w14:textId="4C51C8A6" w:rsidR="00402459" w:rsidRPr="00763CB0" w:rsidRDefault="00402459" w:rsidP="00402459">
      <w:r w:rsidRPr="00DC206A">
        <w:rPr>
          <w:i/>
        </w:rPr>
        <w:t>Figure 1.</w:t>
      </w:r>
      <w:r w:rsidRPr="00763CB0">
        <w:rPr>
          <w:b/>
        </w:rPr>
        <w:t xml:space="preserve"> </w:t>
      </w:r>
      <w:r w:rsidR="00B17CC7" w:rsidRPr="00DC206A">
        <w:t xml:space="preserve">Chemical </w:t>
      </w:r>
      <w:r w:rsidR="00B17CC7">
        <w:rPr>
          <w:b/>
        </w:rPr>
        <w:t>s</w:t>
      </w:r>
      <w:r w:rsidRPr="00763CB0">
        <w:t>tructure</w:t>
      </w:r>
      <w:r w:rsidR="00B17CC7">
        <w:t>s</w:t>
      </w:r>
      <w:r w:rsidRPr="00763CB0">
        <w:t xml:space="preserve"> of some of the most used synthetic pyrethroids.</w:t>
      </w:r>
    </w:p>
    <w:p w14:paraId="690E18D3" w14:textId="43E82909" w:rsidR="00402459" w:rsidRPr="00DC206A" w:rsidRDefault="00402459" w:rsidP="00402459">
      <w:pPr>
        <w:rPr>
          <w:i/>
        </w:rPr>
      </w:pPr>
      <w:r w:rsidRPr="00DC206A">
        <w:rPr>
          <w:i/>
        </w:rPr>
        <w:t>Figure 2.</w:t>
      </w:r>
      <w:r w:rsidRPr="00763CB0">
        <w:t xml:space="preserve"> </w:t>
      </w:r>
      <w:r w:rsidR="0000776A" w:rsidRPr="00763CB0">
        <w:t>Calibration curve</w:t>
      </w:r>
      <w:r w:rsidR="00B17CC7">
        <w:t xml:space="preserve"> of the As360/C134-AD ELISA.</w:t>
      </w:r>
      <w:r w:rsidR="0000776A" w:rsidRPr="00763CB0">
        <w:t xml:space="preserve"> The data </w:t>
      </w:r>
      <w:r w:rsidR="00B17CC7" w:rsidRPr="00763CB0">
        <w:t>sho</w:t>
      </w:r>
      <w:r w:rsidR="00B17CC7">
        <w:t xml:space="preserve">wn </w:t>
      </w:r>
      <w:r w:rsidR="0000776A" w:rsidRPr="00763CB0">
        <w:t xml:space="preserve">correspond to the average of three assays performed on three different days. Each assay was built using three well replicates. LOD corresponds to limit of detection, calculated as the concentration given at </w:t>
      </w:r>
      <w:r w:rsidR="0000776A">
        <w:t>90</w:t>
      </w:r>
      <w:r w:rsidR="0000776A" w:rsidRPr="00763CB0">
        <w:t>% of the maximum signal.</w:t>
      </w:r>
      <w:r w:rsidR="00FB5950">
        <w:t xml:space="preserve"> Includes the information of the different parameters of the assay in </w:t>
      </w:r>
      <w:r w:rsidR="00FB5950" w:rsidRPr="00DC206A">
        <w:rPr>
          <w:i/>
        </w:rPr>
        <w:t>Table 2.</w:t>
      </w:r>
    </w:p>
    <w:p w14:paraId="65B12074" w14:textId="0555C56F" w:rsidR="00402459" w:rsidRDefault="00402459" w:rsidP="00402459">
      <w:r w:rsidRPr="00DC206A">
        <w:rPr>
          <w:i/>
        </w:rPr>
        <w:t xml:space="preserve">Figure </w:t>
      </w:r>
      <w:r w:rsidR="00420068" w:rsidRPr="00DC206A">
        <w:rPr>
          <w:i/>
        </w:rPr>
        <w:t>3</w:t>
      </w:r>
      <w:r w:rsidRPr="00DC206A">
        <w:rPr>
          <w:i/>
        </w:rPr>
        <w:t>.</w:t>
      </w:r>
      <w:r w:rsidRPr="00763CB0">
        <w:t xml:space="preserve"> </w:t>
      </w:r>
      <w:r w:rsidR="005B2B9E">
        <w:t>Correlation studies performed to assess accuracy of the ELISA</w:t>
      </w:r>
      <w:r w:rsidRPr="00763CB0">
        <w:t xml:space="preserve"> in artificial seawater. The graph shows the </w:t>
      </w:r>
      <w:r w:rsidR="005B2B9E">
        <w:t>linear regression analysis</w:t>
      </w:r>
      <w:r w:rsidRPr="00763CB0">
        <w:t>. The dotted line corresponds to a perfect correlation (m = 1). The data correspond to the average of at least three-well replicates from 3 different days.</w:t>
      </w:r>
    </w:p>
    <w:p w14:paraId="42C6FFA0" w14:textId="6091C9AC" w:rsidR="000E3A03" w:rsidRPr="000E3A03" w:rsidRDefault="000E3A03" w:rsidP="00402459">
      <w:r w:rsidRPr="00DC206A">
        <w:rPr>
          <w:i/>
        </w:rPr>
        <w:t>Figure 4</w:t>
      </w:r>
      <w:r>
        <w:t xml:space="preserve">. Cyclic voltammograms of 10 mM </w:t>
      </w:r>
      <w:r w:rsidRPr="00C508DE">
        <w:t>Fe(CN)</w:t>
      </w:r>
      <w:r w:rsidRPr="001D3528">
        <w:rPr>
          <w:vertAlign w:val="subscript"/>
        </w:rPr>
        <w:t>6</w:t>
      </w:r>
      <w:r w:rsidRPr="001D3528">
        <w:rPr>
          <w:vertAlign w:val="superscript"/>
        </w:rPr>
        <w:t>3-/4-</w:t>
      </w:r>
      <w:r>
        <w:t xml:space="preserve"> in PBS 10 mM pH 7.5</w:t>
      </w:r>
      <w:r w:rsidR="00826253">
        <w:t xml:space="preserve"> in different stages. Scan rate 100 mV·s</w:t>
      </w:r>
      <w:r w:rsidR="00826253" w:rsidRPr="00D1032C">
        <w:rPr>
          <w:vertAlign w:val="superscript"/>
        </w:rPr>
        <w:t>-1</w:t>
      </w:r>
    </w:p>
    <w:p w14:paraId="5736E92A" w14:textId="59214A67" w:rsidR="00402459" w:rsidRDefault="00402459" w:rsidP="00402459">
      <w:r w:rsidRPr="00DC206A">
        <w:rPr>
          <w:i/>
        </w:rPr>
        <w:t xml:space="preserve">Figure </w:t>
      </w:r>
      <w:r w:rsidR="000E3A03" w:rsidRPr="00DC206A">
        <w:rPr>
          <w:i/>
        </w:rPr>
        <w:t>5</w:t>
      </w:r>
      <w:r w:rsidRPr="00DC206A">
        <w:rPr>
          <w:i/>
        </w:rPr>
        <w:t xml:space="preserve">. </w:t>
      </w:r>
      <w:r w:rsidR="008268E3">
        <w:t>C</w:t>
      </w:r>
      <w:r>
        <w:t>alibration curve</w:t>
      </w:r>
      <w:r w:rsidR="008268E3">
        <w:t xml:space="preserve"> obtained</w:t>
      </w:r>
      <w:r>
        <w:t xml:space="preserve"> </w:t>
      </w:r>
      <w:r w:rsidR="008268E3">
        <w:t xml:space="preserve">in the immunosensor </w:t>
      </w:r>
      <w:r>
        <w:t>for deltamethrin</w:t>
      </w:r>
      <w:r w:rsidR="008268E3">
        <w:t xml:space="preserve"> detection</w:t>
      </w:r>
      <w:r>
        <w:t xml:space="preserve"> in PBST </w:t>
      </w:r>
      <w:r w:rsidR="008268E3">
        <w:t xml:space="preserve">and in </w:t>
      </w:r>
      <w:r w:rsidR="00D5146B">
        <w:t xml:space="preserve">artificial </w:t>
      </w:r>
      <w:r w:rsidR="005B2B9E">
        <w:t>seawater</w:t>
      </w:r>
      <w:r>
        <w:t xml:space="preserve">. </w:t>
      </w:r>
      <w:r w:rsidR="008268E3" w:rsidRPr="00763CB0">
        <w:t>The data correspond to the average of at least 3 different days</w:t>
      </w:r>
      <w:r>
        <w:t>.</w:t>
      </w:r>
    </w:p>
    <w:p w14:paraId="709BE717" w14:textId="77777777" w:rsidR="0058606E" w:rsidRPr="00763CB0" w:rsidRDefault="0058606E" w:rsidP="00FE20D1">
      <w:pPr>
        <w:rPr>
          <w:b/>
        </w:rPr>
      </w:pPr>
      <w:r w:rsidRPr="00763CB0">
        <w:rPr>
          <w:b/>
        </w:rPr>
        <w:br w:type="page"/>
      </w:r>
    </w:p>
    <w:p w14:paraId="27FD60B5" w14:textId="77777777" w:rsidR="00173E51" w:rsidRPr="00763CB0" w:rsidRDefault="00173E51" w:rsidP="00173E51">
      <w:pPr>
        <w:spacing w:after="0" w:line="240" w:lineRule="auto"/>
        <w:jc w:val="center"/>
      </w:pPr>
    </w:p>
    <w:p w14:paraId="3E73C344" w14:textId="77777777" w:rsidR="00AD3942" w:rsidRPr="00763CB0" w:rsidRDefault="00AD3942" w:rsidP="00173E51">
      <w:pPr>
        <w:spacing w:after="0" w:line="240" w:lineRule="auto"/>
        <w:jc w:val="center"/>
      </w:pPr>
    </w:p>
    <w:p w14:paraId="7A16D46D" w14:textId="77777777" w:rsidR="00AD3942" w:rsidRPr="00763CB0" w:rsidRDefault="00AD3942" w:rsidP="00173E51">
      <w:pPr>
        <w:spacing w:after="0" w:line="240" w:lineRule="auto"/>
        <w:jc w:val="center"/>
      </w:pPr>
    </w:p>
    <w:p w14:paraId="58E059CC" w14:textId="77777777" w:rsidR="00AD3942" w:rsidRPr="00763CB0" w:rsidRDefault="00AD3942" w:rsidP="00173E51">
      <w:pPr>
        <w:spacing w:after="0" w:line="240" w:lineRule="auto"/>
        <w:jc w:val="center"/>
      </w:pPr>
    </w:p>
    <w:tbl>
      <w:tblPr>
        <w:tblStyle w:val="Tabladecuadrcula21"/>
        <w:tblW w:w="0" w:type="auto"/>
        <w:jc w:val="center"/>
        <w:tblLook w:val="06A0" w:firstRow="1" w:lastRow="0" w:firstColumn="1" w:lastColumn="0" w:noHBand="1" w:noVBand="1"/>
      </w:tblPr>
      <w:tblGrid>
        <w:gridCol w:w="1559"/>
        <w:gridCol w:w="1575"/>
        <w:gridCol w:w="1867"/>
      </w:tblGrid>
      <w:tr w:rsidR="003548E7" w:rsidRPr="00763CB0" w14:paraId="413D47B4" w14:textId="77777777" w:rsidTr="002039D5">
        <w:trPr>
          <w:cnfStyle w:val="100000000000" w:firstRow="1" w:lastRow="0" w:firstColumn="0" w:lastColumn="0" w:oddVBand="0" w:evenVBand="0" w:oddHBand="0" w:evenHBand="0" w:firstRowFirstColumn="0" w:firstRowLastColumn="0" w:lastRowFirstColumn="0" w:lastRowLastColumn="0"/>
          <w:trHeight w:val="406"/>
          <w:jc w:val="center"/>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12" w:space="0" w:color="auto"/>
              <w:left w:val="single" w:sz="12" w:space="0" w:color="auto"/>
              <w:bottom w:val="single" w:sz="12" w:space="0" w:color="auto"/>
              <w:right w:val="single" w:sz="12" w:space="0" w:color="auto"/>
            </w:tcBorders>
            <w:vAlign w:val="center"/>
          </w:tcPr>
          <w:p w14:paraId="31E1DF38" w14:textId="77777777" w:rsidR="003548E7" w:rsidRPr="00763CB0" w:rsidRDefault="003548E7" w:rsidP="001A334E">
            <w:pPr>
              <w:spacing w:after="0" w:line="240" w:lineRule="auto"/>
              <w:jc w:val="center"/>
              <w:rPr>
                <w:b w:val="0"/>
                <w:bCs w:val="0"/>
              </w:rPr>
            </w:pPr>
            <w:r w:rsidRPr="00763CB0">
              <w:rPr>
                <w:b w:val="0"/>
                <w:bCs w:val="0"/>
              </w:rPr>
              <w:object w:dxaOrig="3125" w:dyaOrig="1682" w14:anchorId="2E8F7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84.6pt" o:ole="">
                  <v:imagedata r:id="rId10" o:title=""/>
                </v:shape>
                <o:OLEObject Type="Embed" ProgID="ChemDraw.Document.6.0" ShapeID="_x0000_i1025" DrawAspect="Content" ObjectID="_1616485177" r:id="rId11"/>
              </w:object>
            </w:r>
          </w:p>
        </w:tc>
      </w:tr>
      <w:tr w:rsidR="008268E3" w:rsidRPr="00763CB0" w14:paraId="6E99A02B" w14:textId="77777777" w:rsidTr="002039D5">
        <w:trPr>
          <w:trHeight w:val="406"/>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single" w:sz="12" w:space="0" w:color="auto"/>
              <w:bottom w:val="single" w:sz="12" w:space="0" w:color="auto"/>
              <w:right w:val="single" w:sz="4" w:space="0" w:color="auto"/>
            </w:tcBorders>
            <w:vAlign w:val="center"/>
            <w:hideMark/>
          </w:tcPr>
          <w:p w14:paraId="66F48E7E" w14:textId="77777777" w:rsidR="008268E3" w:rsidRPr="00763CB0" w:rsidRDefault="008268E3" w:rsidP="001A334E">
            <w:pPr>
              <w:spacing w:after="0" w:line="240" w:lineRule="auto"/>
              <w:jc w:val="center"/>
              <w:rPr>
                <w:b w:val="0"/>
              </w:rPr>
            </w:pPr>
            <w:r w:rsidRPr="00763CB0">
              <w:rPr>
                <w:b w:val="0"/>
              </w:rPr>
              <w:t>Pyrethroid</w:t>
            </w:r>
          </w:p>
        </w:tc>
        <w:tc>
          <w:tcPr>
            <w:tcW w:w="0" w:type="auto"/>
            <w:tcBorders>
              <w:top w:val="single" w:sz="12" w:space="0" w:color="auto"/>
              <w:left w:val="single" w:sz="4" w:space="0" w:color="auto"/>
              <w:bottom w:val="single" w:sz="12" w:space="0" w:color="auto"/>
              <w:right w:val="single" w:sz="4" w:space="0" w:color="auto"/>
            </w:tcBorders>
            <w:vAlign w:val="center"/>
          </w:tcPr>
          <w:p w14:paraId="4F0B6A43" w14:textId="77777777" w:rsidR="008268E3" w:rsidRPr="00DC206A" w:rsidRDefault="008268E3" w:rsidP="001A334E">
            <w:pPr>
              <w:spacing w:after="0" w:line="240" w:lineRule="auto"/>
              <w:jc w:val="center"/>
              <w:cnfStyle w:val="000000000000" w:firstRow="0" w:lastRow="0" w:firstColumn="0" w:lastColumn="0" w:oddVBand="0" w:evenVBand="0" w:oddHBand="0" w:evenHBand="0" w:firstRowFirstColumn="0" w:firstRowLastColumn="0" w:lastRowFirstColumn="0" w:lastRowLastColumn="0"/>
              <w:rPr>
                <w:bCs/>
              </w:rPr>
            </w:pPr>
            <w:r w:rsidRPr="00DC206A">
              <w:rPr>
                <w:bCs/>
              </w:rPr>
              <w:t>R</w:t>
            </w:r>
            <w:r w:rsidRPr="00DC206A">
              <w:rPr>
                <w:bCs/>
                <w:vertAlign w:val="subscript"/>
              </w:rPr>
              <w:t>1</w:t>
            </w:r>
          </w:p>
        </w:tc>
        <w:tc>
          <w:tcPr>
            <w:tcW w:w="0" w:type="auto"/>
            <w:tcBorders>
              <w:top w:val="single" w:sz="12" w:space="0" w:color="auto"/>
              <w:left w:val="single" w:sz="4" w:space="0" w:color="auto"/>
              <w:bottom w:val="single" w:sz="12" w:space="0" w:color="auto"/>
              <w:right w:val="single" w:sz="12" w:space="0" w:color="auto"/>
            </w:tcBorders>
            <w:vAlign w:val="center"/>
          </w:tcPr>
          <w:p w14:paraId="03F87B2A" w14:textId="77777777" w:rsidR="008268E3" w:rsidRPr="00DC206A" w:rsidRDefault="008268E3" w:rsidP="001A334E">
            <w:pPr>
              <w:spacing w:after="0" w:line="240" w:lineRule="auto"/>
              <w:jc w:val="center"/>
              <w:cnfStyle w:val="000000000000" w:firstRow="0" w:lastRow="0" w:firstColumn="0" w:lastColumn="0" w:oddVBand="0" w:evenVBand="0" w:oddHBand="0" w:evenHBand="0" w:firstRowFirstColumn="0" w:firstRowLastColumn="0" w:lastRowFirstColumn="0" w:lastRowLastColumn="0"/>
              <w:rPr>
                <w:bCs/>
              </w:rPr>
            </w:pPr>
            <w:r w:rsidRPr="00DC206A">
              <w:rPr>
                <w:bCs/>
              </w:rPr>
              <w:t>R</w:t>
            </w:r>
            <w:r w:rsidRPr="00DC206A">
              <w:rPr>
                <w:bCs/>
                <w:vertAlign w:val="subscript"/>
              </w:rPr>
              <w:t>2</w:t>
            </w:r>
          </w:p>
        </w:tc>
      </w:tr>
      <w:tr w:rsidR="008268E3" w:rsidRPr="00763CB0" w14:paraId="34BFED49" w14:textId="77777777" w:rsidTr="00D5146B">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single" w:sz="12" w:space="0" w:color="auto"/>
              <w:bottom w:val="single" w:sz="4" w:space="0" w:color="auto"/>
              <w:right w:val="single" w:sz="4" w:space="0" w:color="auto"/>
            </w:tcBorders>
            <w:hideMark/>
          </w:tcPr>
          <w:p w14:paraId="16A28E61" w14:textId="77777777" w:rsidR="008268E3" w:rsidRPr="00763CB0" w:rsidRDefault="008268E3" w:rsidP="001A334E">
            <w:pPr>
              <w:spacing w:after="0" w:line="240" w:lineRule="auto"/>
              <w:jc w:val="center"/>
              <w:rPr>
                <w:b w:val="0"/>
              </w:rPr>
            </w:pPr>
            <w:proofErr w:type="spellStart"/>
            <w:r w:rsidRPr="00763CB0">
              <w:rPr>
                <w:b w:val="0"/>
              </w:rPr>
              <w:t>Cyphenothrin</w:t>
            </w:r>
            <w:proofErr w:type="spellEnd"/>
          </w:p>
        </w:tc>
        <w:tc>
          <w:tcPr>
            <w:tcW w:w="1575" w:type="dxa"/>
            <w:tcBorders>
              <w:top w:val="single" w:sz="12" w:space="0" w:color="auto"/>
              <w:left w:val="single" w:sz="4" w:space="0" w:color="auto"/>
              <w:bottom w:val="single" w:sz="4" w:space="0" w:color="auto"/>
              <w:right w:val="single" w:sz="4" w:space="0" w:color="auto"/>
            </w:tcBorders>
            <w:hideMark/>
          </w:tcPr>
          <w:p w14:paraId="753CE358" w14:textId="77777777" w:rsidR="008268E3" w:rsidRPr="00763CB0" w:rsidRDefault="008268E3" w:rsidP="001A334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763CB0">
              <w:t>CH3</w:t>
            </w:r>
          </w:p>
        </w:tc>
        <w:tc>
          <w:tcPr>
            <w:tcW w:w="1867" w:type="dxa"/>
            <w:tcBorders>
              <w:top w:val="single" w:sz="12" w:space="0" w:color="auto"/>
              <w:left w:val="single" w:sz="4" w:space="0" w:color="auto"/>
              <w:bottom w:val="single" w:sz="4" w:space="0" w:color="auto"/>
              <w:right w:val="single" w:sz="12" w:space="0" w:color="auto"/>
            </w:tcBorders>
            <w:hideMark/>
          </w:tcPr>
          <w:p w14:paraId="3BEAAB71" w14:textId="77777777" w:rsidR="008268E3" w:rsidRPr="00763CB0" w:rsidRDefault="008268E3" w:rsidP="001A334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763CB0">
              <w:t>CH3</w:t>
            </w:r>
          </w:p>
        </w:tc>
      </w:tr>
      <w:tr w:rsidR="008268E3" w:rsidRPr="00763CB0" w14:paraId="1309EE69" w14:textId="77777777" w:rsidTr="00D5146B">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12" w:space="0" w:color="auto"/>
              <w:bottom w:val="single" w:sz="4" w:space="0" w:color="auto"/>
              <w:right w:val="single" w:sz="4" w:space="0" w:color="auto"/>
            </w:tcBorders>
            <w:hideMark/>
          </w:tcPr>
          <w:p w14:paraId="41FEDE30" w14:textId="77777777" w:rsidR="008268E3" w:rsidRPr="00763CB0" w:rsidRDefault="008268E3" w:rsidP="001A334E">
            <w:pPr>
              <w:spacing w:after="0" w:line="240" w:lineRule="auto"/>
              <w:jc w:val="center"/>
              <w:rPr>
                <w:b w:val="0"/>
              </w:rPr>
            </w:pPr>
            <w:r w:rsidRPr="00763CB0">
              <w:rPr>
                <w:b w:val="0"/>
              </w:rPr>
              <w:t>λ-Cyhalothrin</w:t>
            </w:r>
          </w:p>
        </w:tc>
        <w:tc>
          <w:tcPr>
            <w:tcW w:w="1575" w:type="dxa"/>
            <w:tcBorders>
              <w:top w:val="single" w:sz="4" w:space="0" w:color="auto"/>
              <w:left w:val="single" w:sz="4" w:space="0" w:color="auto"/>
              <w:bottom w:val="single" w:sz="4" w:space="0" w:color="auto"/>
              <w:right w:val="single" w:sz="4" w:space="0" w:color="auto"/>
            </w:tcBorders>
            <w:hideMark/>
          </w:tcPr>
          <w:p w14:paraId="699EBB04" w14:textId="77777777" w:rsidR="008268E3" w:rsidRPr="00763CB0" w:rsidRDefault="008268E3" w:rsidP="001A334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763CB0">
              <w:t>CF3</w:t>
            </w:r>
          </w:p>
        </w:tc>
        <w:tc>
          <w:tcPr>
            <w:tcW w:w="1867" w:type="dxa"/>
            <w:tcBorders>
              <w:top w:val="single" w:sz="4" w:space="0" w:color="auto"/>
              <w:left w:val="single" w:sz="4" w:space="0" w:color="auto"/>
              <w:bottom w:val="single" w:sz="4" w:space="0" w:color="auto"/>
              <w:right w:val="single" w:sz="12" w:space="0" w:color="auto"/>
            </w:tcBorders>
            <w:hideMark/>
          </w:tcPr>
          <w:p w14:paraId="097971A8" w14:textId="77777777" w:rsidR="008268E3" w:rsidRPr="00763CB0" w:rsidRDefault="008268E3" w:rsidP="001A334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763CB0">
              <w:t>Cl</w:t>
            </w:r>
          </w:p>
        </w:tc>
      </w:tr>
      <w:tr w:rsidR="008268E3" w:rsidRPr="00763CB0" w14:paraId="1ACB7C22" w14:textId="77777777" w:rsidTr="00D5146B">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12" w:space="0" w:color="auto"/>
              <w:bottom w:val="single" w:sz="4" w:space="0" w:color="auto"/>
              <w:right w:val="single" w:sz="4" w:space="0" w:color="auto"/>
            </w:tcBorders>
          </w:tcPr>
          <w:p w14:paraId="7F0BE458" w14:textId="77777777" w:rsidR="008268E3" w:rsidRPr="00763CB0" w:rsidRDefault="008268E3" w:rsidP="001A334E">
            <w:pPr>
              <w:spacing w:after="0" w:line="240" w:lineRule="auto"/>
              <w:jc w:val="center"/>
              <w:rPr>
                <w:b w:val="0"/>
              </w:rPr>
            </w:pPr>
            <w:r w:rsidRPr="00763CB0">
              <w:rPr>
                <w:b w:val="0"/>
              </w:rPr>
              <w:t>Cypermethrin</w:t>
            </w:r>
          </w:p>
        </w:tc>
        <w:tc>
          <w:tcPr>
            <w:tcW w:w="1575" w:type="dxa"/>
            <w:tcBorders>
              <w:top w:val="single" w:sz="4" w:space="0" w:color="auto"/>
              <w:left w:val="single" w:sz="4" w:space="0" w:color="auto"/>
              <w:bottom w:val="single" w:sz="4" w:space="0" w:color="auto"/>
              <w:right w:val="single" w:sz="4" w:space="0" w:color="auto"/>
            </w:tcBorders>
          </w:tcPr>
          <w:p w14:paraId="0643F8A3" w14:textId="77777777" w:rsidR="008268E3" w:rsidRPr="00763CB0" w:rsidRDefault="008268E3" w:rsidP="001A334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763CB0">
              <w:t>Cl</w:t>
            </w:r>
          </w:p>
        </w:tc>
        <w:tc>
          <w:tcPr>
            <w:tcW w:w="1867" w:type="dxa"/>
            <w:tcBorders>
              <w:top w:val="single" w:sz="4" w:space="0" w:color="auto"/>
              <w:left w:val="single" w:sz="4" w:space="0" w:color="auto"/>
              <w:bottom w:val="single" w:sz="4" w:space="0" w:color="auto"/>
              <w:right w:val="single" w:sz="12" w:space="0" w:color="auto"/>
            </w:tcBorders>
            <w:hideMark/>
          </w:tcPr>
          <w:p w14:paraId="78A631A5" w14:textId="77777777" w:rsidR="008268E3" w:rsidRPr="00763CB0" w:rsidRDefault="008268E3" w:rsidP="001A334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763CB0">
              <w:t>Cl</w:t>
            </w:r>
          </w:p>
        </w:tc>
      </w:tr>
      <w:tr w:rsidR="008268E3" w:rsidRPr="00763CB0" w14:paraId="04A1DBAB" w14:textId="77777777" w:rsidTr="00D5146B">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12" w:space="0" w:color="auto"/>
              <w:bottom w:val="single" w:sz="12" w:space="0" w:color="auto"/>
              <w:right w:val="single" w:sz="4" w:space="0" w:color="auto"/>
            </w:tcBorders>
          </w:tcPr>
          <w:p w14:paraId="0B65DB21" w14:textId="77777777" w:rsidR="008268E3" w:rsidRPr="00763CB0" w:rsidRDefault="008268E3" w:rsidP="001A334E">
            <w:pPr>
              <w:spacing w:after="0" w:line="240" w:lineRule="auto"/>
              <w:jc w:val="center"/>
              <w:rPr>
                <w:b w:val="0"/>
              </w:rPr>
            </w:pPr>
            <w:r w:rsidRPr="00763CB0">
              <w:rPr>
                <w:b w:val="0"/>
              </w:rPr>
              <w:t>Deltamethrin</w:t>
            </w:r>
          </w:p>
        </w:tc>
        <w:tc>
          <w:tcPr>
            <w:tcW w:w="1575" w:type="dxa"/>
            <w:tcBorders>
              <w:top w:val="single" w:sz="4" w:space="0" w:color="auto"/>
              <w:left w:val="single" w:sz="4" w:space="0" w:color="auto"/>
              <w:bottom w:val="single" w:sz="12" w:space="0" w:color="auto"/>
              <w:right w:val="single" w:sz="4" w:space="0" w:color="auto"/>
            </w:tcBorders>
          </w:tcPr>
          <w:p w14:paraId="5D942BFF" w14:textId="77777777" w:rsidR="008268E3" w:rsidRPr="00763CB0" w:rsidRDefault="008268E3" w:rsidP="001A334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763CB0">
              <w:t>Br</w:t>
            </w:r>
          </w:p>
        </w:tc>
        <w:tc>
          <w:tcPr>
            <w:tcW w:w="1867" w:type="dxa"/>
            <w:tcBorders>
              <w:top w:val="single" w:sz="4" w:space="0" w:color="auto"/>
              <w:left w:val="single" w:sz="4" w:space="0" w:color="auto"/>
              <w:bottom w:val="single" w:sz="12" w:space="0" w:color="auto"/>
              <w:right w:val="single" w:sz="12" w:space="0" w:color="auto"/>
            </w:tcBorders>
            <w:hideMark/>
          </w:tcPr>
          <w:p w14:paraId="1868B985" w14:textId="77777777" w:rsidR="008268E3" w:rsidRPr="00763CB0" w:rsidRDefault="008268E3" w:rsidP="001A334E">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763CB0">
              <w:t>Br</w:t>
            </w:r>
          </w:p>
        </w:tc>
      </w:tr>
    </w:tbl>
    <w:p w14:paraId="5074D303" w14:textId="77777777" w:rsidR="00536D46" w:rsidRPr="00763CB0" w:rsidRDefault="00536D46" w:rsidP="00173E51">
      <w:pPr>
        <w:spacing w:after="0" w:line="240" w:lineRule="auto"/>
        <w:jc w:val="center"/>
      </w:pPr>
    </w:p>
    <w:p w14:paraId="2CCFF428" w14:textId="77777777" w:rsidR="00AD3942" w:rsidRPr="00763CB0" w:rsidRDefault="00AD3942" w:rsidP="00C74EF8">
      <w:pPr>
        <w:spacing w:after="0" w:line="240" w:lineRule="auto"/>
        <w:jc w:val="center"/>
        <w:rPr>
          <w:b/>
        </w:rPr>
      </w:pPr>
    </w:p>
    <w:p w14:paraId="40D662BF" w14:textId="77777777" w:rsidR="00AD3942" w:rsidRPr="00763CB0" w:rsidRDefault="00AD3942" w:rsidP="00C74EF8">
      <w:pPr>
        <w:spacing w:after="0" w:line="240" w:lineRule="auto"/>
        <w:jc w:val="center"/>
        <w:rPr>
          <w:b/>
        </w:rPr>
      </w:pPr>
    </w:p>
    <w:p w14:paraId="7B970669" w14:textId="77777777" w:rsidR="00554956" w:rsidRPr="00DC206A" w:rsidRDefault="006F1260" w:rsidP="00C74EF8">
      <w:pPr>
        <w:spacing w:after="0" w:line="240" w:lineRule="auto"/>
        <w:jc w:val="center"/>
        <w:rPr>
          <w:i/>
        </w:rPr>
      </w:pPr>
      <w:bookmarkStart w:id="7" w:name="OLE_LINK3"/>
      <w:r>
        <w:rPr>
          <w:lang w:val="es-ES"/>
        </w:rPr>
        <w:t>Fruhmann</w:t>
      </w:r>
      <w:r w:rsidRPr="00763CB0">
        <w:rPr>
          <w:b/>
        </w:rPr>
        <w:t xml:space="preserve"> </w:t>
      </w:r>
      <w:r w:rsidRPr="00DC206A">
        <w:rPr>
          <w:i/>
        </w:rPr>
        <w:t>et al.</w:t>
      </w:r>
      <w:bookmarkEnd w:id="7"/>
      <w:r w:rsidRPr="00DC206A">
        <w:rPr>
          <w:i/>
        </w:rPr>
        <w:t xml:space="preserve"> </w:t>
      </w:r>
      <w:r w:rsidR="00173E51" w:rsidRPr="00DC206A">
        <w:rPr>
          <w:i/>
        </w:rPr>
        <w:t>Figure 1</w:t>
      </w:r>
    </w:p>
    <w:p w14:paraId="075B3DC5" w14:textId="77777777" w:rsidR="00B17CC7" w:rsidRDefault="00B17CC7" w:rsidP="00AD3942">
      <w:pPr>
        <w:spacing w:after="0" w:line="240" w:lineRule="auto"/>
        <w:jc w:val="left"/>
        <w:rPr>
          <w:b/>
        </w:rPr>
        <w:sectPr w:rsidR="00B17CC7" w:rsidSect="00B17CC7">
          <w:pgSz w:w="12240" w:h="15840"/>
          <w:pgMar w:top="1440" w:right="1440" w:bottom="1440" w:left="1440" w:header="0" w:footer="0" w:gutter="0"/>
          <w:lnNumType w:countBy="1" w:restart="continuous"/>
          <w:cols w:space="475"/>
          <w:docGrid w:linePitch="326"/>
        </w:sectPr>
      </w:pPr>
    </w:p>
    <w:p w14:paraId="6C9B653B" w14:textId="5E30518D" w:rsidR="00EF3158" w:rsidRPr="00763CB0" w:rsidRDefault="00EF3158" w:rsidP="00FB5950">
      <w:pPr>
        <w:spacing w:after="0" w:line="240" w:lineRule="auto"/>
        <w:jc w:val="center"/>
        <w:rPr>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60"/>
        <w:gridCol w:w="7100"/>
      </w:tblGrid>
      <w:tr w:rsidR="00AD3942" w:rsidRPr="00763CB0" w14:paraId="18377083" w14:textId="77777777" w:rsidTr="0073072C">
        <w:trPr>
          <w:jc w:val="center"/>
        </w:trPr>
        <w:tc>
          <w:tcPr>
            <w:tcW w:w="5860" w:type="dxa"/>
            <w:vAlign w:val="center"/>
          </w:tcPr>
          <w:p w14:paraId="20876B31" w14:textId="77777777" w:rsidR="00AD3942" w:rsidRPr="00763CB0" w:rsidRDefault="00AA0FD0" w:rsidP="00E06155">
            <w:pPr>
              <w:spacing w:after="0"/>
              <w:jc w:val="center"/>
              <w:rPr>
                <w:lang w:val="en-US"/>
              </w:rPr>
            </w:pPr>
            <w:r w:rsidRPr="00763CB0">
              <w:rPr>
                <w:rFonts w:eastAsia="Times New Roman" w:cs="Times New Roman"/>
                <w:szCs w:val="20"/>
                <w:lang w:val="en-US"/>
              </w:rPr>
              <w:object w:dxaOrig="6236" w:dyaOrig="4169" w14:anchorId="3D4A1951">
                <v:shape id="_x0000_i1026" type="#_x0000_t75" style="width:4in;height:190.8pt" o:ole="">
                  <v:imagedata r:id="rId12" o:title=""/>
                </v:shape>
                <o:OLEObject Type="Embed" ProgID="Prism5.Document" ShapeID="_x0000_i1026" DrawAspect="Content" ObjectID="_1616485178" r:id="rId13"/>
              </w:object>
            </w:r>
          </w:p>
        </w:tc>
        <w:tc>
          <w:tcPr>
            <w:tcW w:w="7100" w:type="dxa"/>
            <w:vAlign w:val="center"/>
          </w:tcPr>
          <w:tbl>
            <w:tblPr>
              <w:tblStyle w:val="Tabladecuadrcula21"/>
              <w:tblpPr w:leftFromText="141" w:rightFromText="141" w:vertAnchor="page" w:horzAnchor="margin" w:tblpY="374"/>
              <w:tblOverlap w:val="never"/>
              <w:tblW w:w="6374" w:type="dxa"/>
              <w:tblLayout w:type="fixed"/>
              <w:tblLook w:val="06A0" w:firstRow="1" w:lastRow="0" w:firstColumn="1" w:lastColumn="0" w:noHBand="1" w:noVBand="1"/>
            </w:tblPr>
            <w:tblGrid>
              <w:gridCol w:w="1599"/>
              <w:gridCol w:w="1657"/>
              <w:gridCol w:w="1559"/>
              <w:gridCol w:w="1559"/>
            </w:tblGrid>
            <w:tr w:rsidR="00AD3942" w:rsidRPr="00763CB0" w14:paraId="46A95C91" w14:textId="77777777" w:rsidTr="0073072C">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6374" w:type="dxa"/>
                  <w:gridSpan w:val="4"/>
                  <w:tcBorders>
                    <w:top w:val="single" w:sz="4" w:space="0" w:color="auto"/>
                    <w:left w:val="single" w:sz="4" w:space="0" w:color="auto"/>
                    <w:right w:val="single" w:sz="4" w:space="0" w:color="auto"/>
                  </w:tcBorders>
                  <w:vAlign w:val="center"/>
                  <w:hideMark/>
                </w:tcPr>
                <w:p w14:paraId="0627F9DE" w14:textId="1293C8B1" w:rsidR="00AD3942" w:rsidRPr="00763CB0" w:rsidRDefault="00FB5950" w:rsidP="00FB5950">
                  <w:pPr>
                    <w:pStyle w:val="Sinespaciado"/>
                    <w:jc w:val="both"/>
                    <w:rPr>
                      <w:rFonts w:ascii="Times New Roman" w:hAnsi="Times New Roman" w:cs="Times New Roman"/>
                      <w:szCs w:val="20"/>
                      <w:lang w:val="en-US"/>
                    </w:rPr>
                  </w:pPr>
                  <w:r w:rsidRPr="00DC206A">
                    <w:rPr>
                      <w:rFonts w:ascii="Times New Roman" w:hAnsi="Times New Roman" w:cs="Times New Roman"/>
                      <w:b w:val="0"/>
                      <w:bCs w:val="0"/>
                      <w:i/>
                      <w:sz w:val="22"/>
                      <w:szCs w:val="20"/>
                      <w:lang w:val="en-US"/>
                    </w:rPr>
                    <w:t>Table 2.</w:t>
                  </w:r>
                  <w:r>
                    <w:rPr>
                      <w:rFonts w:ascii="Times New Roman" w:hAnsi="Times New Roman" w:cs="Times New Roman"/>
                      <w:bCs w:val="0"/>
                      <w:sz w:val="22"/>
                      <w:szCs w:val="20"/>
                      <w:lang w:val="en-US"/>
                    </w:rPr>
                    <w:t xml:space="preserve"> </w:t>
                  </w:r>
                  <w:r w:rsidR="006E6D3A" w:rsidRPr="00DC206A">
                    <w:rPr>
                      <w:rFonts w:ascii="Times New Roman" w:hAnsi="Times New Roman" w:cs="Times New Roman"/>
                      <w:b w:val="0"/>
                      <w:bCs w:val="0"/>
                      <w:sz w:val="22"/>
                      <w:szCs w:val="20"/>
                      <w:lang w:val="en-US"/>
                    </w:rPr>
                    <w:t xml:space="preserve">ELISA </w:t>
                  </w:r>
                  <w:r w:rsidR="00AD3942" w:rsidRPr="00DC206A">
                    <w:rPr>
                      <w:rFonts w:ascii="Times New Roman" w:hAnsi="Times New Roman" w:cs="Times New Roman"/>
                      <w:b w:val="0"/>
                      <w:bCs w:val="0"/>
                      <w:sz w:val="22"/>
                      <w:szCs w:val="20"/>
                      <w:lang w:val="en-US"/>
                    </w:rPr>
                    <w:t>As360/C134-AD</w:t>
                  </w:r>
                </w:p>
              </w:tc>
            </w:tr>
            <w:tr w:rsidR="00AD3942" w:rsidRPr="00763CB0" w14:paraId="3E82712A" w14:textId="77777777" w:rsidTr="0073072C">
              <w:trPr>
                <w:trHeight w:val="448"/>
              </w:trPr>
              <w:tc>
                <w:tcPr>
                  <w:cnfStyle w:val="001000000000" w:firstRow="0" w:lastRow="0" w:firstColumn="1" w:lastColumn="0" w:oddVBand="0" w:evenVBand="0" w:oddHBand="0" w:evenHBand="0" w:firstRowFirstColumn="0" w:firstRowLastColumn="0" w:lastRowFirstColumn="0" w:lastRowLastColumn="0"/>
                  <w:tcW w:w="6374" w:type="dxa"/>
                  <w:gridSpan w:val="4"/>
                  <w:tcBorders>
                    <w:top w:val="single" w:sz="12" w:space="0" w:color="666666" w:themeColor="text1" w:themeTint="99"/>
                    <w:left w:val="single" w:sz="4" w:space="0" w:color="auto"/>
                    <w:right w:val="single" w:sz="4" w:space="0" w:color="auto"/>
                  </w:tcBorders>
                  <w:vAlign w:val="center"/>
                  <w:hideMark/>
                </w:tcPr>
                <w:p w14:paraId="6A50F2E0" w14:textId="77777777" w:rsidR="00AD3942" w:rsidRPr="00763CB0" w:rsidRDefault="00AD3942" w:rsidP="00E06155">
                  <w:pPr>
                    <w:pStyle w:val="Sinespaciado"/>
                    <w:jc w:val="center"/>
                    <w:rPr>
                      <w:rFonts w:ascii="Times New Roman" w:hAnsi="Times New Roman" w:cs="Times New Roman"/>
                      <w:szCs w:val="20"/>
                      <w:lang w:val="en-US"/>
                    </w:rPr>
                  </w:pPr>
                  <w:r w:rsidRPr="00763CB0">
                    <w:rPr>
                      <w:rFonts w:ascii="Times New Roman" w:hAnsi="Times New Roman" w:cs="Times New Roman"/>
                      <w:szCs w:val="20"/>
                      <w:lang w:val="en-US"/>
                    </w:rPr>
                    <w:t>[As] = 1/8000, [Competitor]= 0.45 µg mL</w:t>
                  </w:r>
                  <w:r w:rsidRPr="00763CB0">
                    <w:rPr>
                      <w:rFonts w:ascii="Times New Roman" w:hAnsi="Times New Roman" w:cs="Times New Roman"/>
                      <w:szCs w:val="20"/>
                      <w:vertAlign w:val="superscript"/>
                      <w:lang w:val="en-US"/>
                    </w:rPr>
                    <w:t>-1</w:t>
                  </w:r>
                </w:p>
              </w:tc>
            </w:tr>
            <w:tr w:rsidR="008268E3" w:rsidRPr="00763CB0" w14:paraId="51FD98F8" w14:textId="77777777" w:rsidTr="0073072C">
              <w:trPr>
                <w:trHeight w:val="279"/>
              </w:trPr>
              <w:tc>
                <w:tcPr>
                  <w:cnfStyle w:val="001000000000" w:firstRow="0" w:lastRow="0" w:firstColumn="1" w:lastColumn="0" w:oddVBand="0" w:evenVBand="0" w:oddHBand="0" w:evenHBand="0" w:firstRowFirstColumn="0" w:firstRowLastColumn="0" w:lastRowFirstColumn="0" w:lastRowLastColumn="0"/>
                  <w:tcW w:w="1599" w:type="dxa"/>
                  <w:tcBorders>
                    <w:left w:val="single" w:sz="4" w:space="0" w:color="auto"/>
                  </w:tcBorders>
                  <w:hideMark/>
                </w:tcPr>
                <w:p w14:paraId="2D3C206A" w14:textId="77777777" w:rsidR="008268E3" w:rsidRPr="00DC206A" w:rsidRDefault="008268E3" w:rsidP="008268E3">
                  <w:pPr>
                    <w:pStyle w:val="Sinespaciado"/>
                    <w:rPr>
                      <w:rFonts w:ascii="Times New Roman" w:hAnsi="Times New Roman" w:cs="Times New Roman"/>
                      <w:b w:val="0"/>
                      <w:i/>
                      <w:noProof/>
                      <w:sz w:val="22"/>
                      <w:szCs w:val="20"/>
                      <w:lang w:val="en-US"/>
                    </w:rPr>
                  </w:pPr>
                  <w:r w:rsidRPr="00DC206A">
                    <w:rPr>
                      <w:rFonts w:ascii="Times New Roman" w:hAnsi="Times New Roman" w:cs="Times New Roman"/>
                      <w:b w:val="0"/>
                      <w:i/>
                      <w:noProof/>
                      <w:sz w:val="22"/>
                      <w:szCs w:val="20"/>
                      <w:lang w:val="en-US"/>
                    </w:rPr>
                    <w:t>Absorbance</w:t>
                  </w:r>
                  <w:r w:rsidRPr="00DC206A">
                    <w:rPr>
                      <w:rFonts w:ascii="Times New Roman" w:hAnsi="Times New Roman" w:cs="Times New Roman"/>
                      <w:b w:val="0"/>
                      <w:i/>
                      <w:noProof/>
                      <w:sz w:val="22"/>
                      <w:szCs w:val="20"/>
                      <w:vertAlign w:val="subscript"/>
                      <w:lang w:val="en-US"/>
                    </w:rPr>
                    <w:t>min</w:t>
                  </w:r>
                </w:p>
              </w:tc>
              <w:tc>
                <w:tcPr>
                  <w:tcW w:w="1657" w:type="dxa"/>
                  <w:hideMark/>
                </w:tcPr>
                <w:p w14:paraId="76B45946" w14:textId="77777777" w:rsidR="008268E3" w:rsidRPr="00763CB0" w:rsidRDefault="008268E3" w:rsidP="008268E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lang w:val="en-US"/>
                    </w:rPr>
                  </w:pPr>
                  <w:r w:rsidRPr="00763CB0">
                    <w:rPr>
                      <w:rFonts w:ascii="Times New Roman" w:hAnsi="Times New Roman" w:cs="Times New Roman"/>
                      <w:sz w:val="22"/>
                      <w:szCs w:val="20"/>
                      <w:lang w:val="en-US"/>
                    </w:rPr>
                    <w:t>0.162 ± 0.024</w:t>
                  </w:r>
                </w:p>
              </w:tc>
              <w:tc>
                <w:tcPr>
                  <w:tcW w:w="1559" w:type="dxa"/>
                </w:tcPr>
                <w:p w14:paraId="7FD1B94D" w14:textId="77777777" w:rsidR="008268E3" w:rsidRPr="00DC206A" w:rsidRDefault="008268E3" w:rsidP="008268E3">
                  <w:pPr>
                    <w:pStyle w:val="Sinespaciad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0"/>
                      <w:lang w:val="en-US"/>
                    </w:rPr>
                  </w:pPr>
                  <w:r w:rsidRPr="00DC206A">
                    <w:rPr>
                      <w:rFonts w:ascii="Times New Roman" w:hAnsi="Times New Roman" w:cs="Times New Roman"/>
                      <w:i/>
                      <w:sz w:val="22"/>
                      <w:szCs w:val="20"/>
                      <w:lang w:val="en-US"/>
                    </w:rPr>
                    <w:t>Tween 20</w:t>
                  </w:r>
                </w:p>
              </w:tc>
              <w:tc>
                <w:tcPr>
                  <w:tcW w:w="1559" w:type="dxa"/>
                  <w:tcBorders>
                    <w:right w:val="single" w:sz="4" w:space="0" w:color="auto"/>
                  </w:tcBorders>
                </w:tcPr>
                <w:p w14:paraId="2BBECE50" w14:textId="77777777" w:rsidR="008268E3" w:rsidRPr="00763CB0" w:rsidRDefault="008268E3" w:rsidP="008268E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lang w:val="en-US"/>
                    </w:rPr>
                  </w:pPr>
                  <w:r w:rsidRPr="00763CB0">
                    <w:rPr>
                      <w:rFonts w:ascii="Times New Roman" w:hAnsi="Times New Roman" w:cs="Times New Roman"/>
                      <w:sz w:val="22"/>
                      <w:szCs w:val="20"/>
                      <w:lang w:val="en-US"/>
                    </w:rPr>
                    <w:t>0.005%</w:t>
                  </w:r>
                </w:p>
              </w:tc>
            </w:tr>
            <w:tr w:rsidR="008268E3" w:rsidRPr="00763CB0" w14:paraId="01F4E57E" w14:textId="77777777" w:rsidTr="0073072C">
              <w:trPr>
                <w:trHeight w:val="295"/>
              </w:trPr>
              <w:tc>
                <w:tcPr>
                  <w:cnfStyle w:val="001000000000" w:firstRow="0" w:lastRow="0" w:firstColumn="1" w:lastColumn="0" w:oddVBand="0" w:evenVBand="0" w:oddHBand="0" w:evenHBand="0" w:firstRowFirstColumn="0" w:firstRowLastColumn="0" w:lastRowFirstColumn="0" w:lastRowLastColumn="0"/>
                  <w:tcW w:w="1599" w:type="dxa"/>
                  <w:tcBorders>
                    <w:left w:val="single" w:sz="4" w:space="0" w:color="auto"/>
                  </w:tcBorders>
                  <w:hideMark/>
                </w:tcPr>
                <w:p w14:paraId="08E24DFF" w14:textId="77777777" w:rsidR="008268E3" w:rsidRPr="00DC206A" w:rsidRDefault="008268E3" w:rsidP="008268E3">
                  <w:pPr>
                    <w:pStyle w:val="Sinespaciado"/>
                    <w:rPr>
                      <w:rFonts w:ascii="Times New Roman" w:hAnsi="Times New Roman" w:cs="Times New Roman"/>
                      <w:b w:val="0"/>
                      <w:i/>
                      <w:noProof/>
                      <w:sz w:val="22"/>
                      <w:szCs w:val="20"/>
                      <w:lang w:val="en-US"/>
                    </w:rPr>
                  </w:pPr>
                  <w:r w:rsidRPr="00DC206A">
                    <w:rPr>
                      <w:rFonts w:ascii="Times New Roman" w:hAnsi="Times New Roman" w:cs="Times New Roman"/>
                      <w:b w:val="0"/>
                      <w:i/>
                      <w:noProof/>
                      <w:sz w:val="22"/>
                      <w:szCs w:val="20"/>
                      <w:lang w:val="en-US"/>
                    </w:rPr>
                    <w:t>Absorbance</w:t>
                  </w:r>
                  <w:r w:rsidRPr="00DC206A">
                    <w:rPr>
                      <w:rFonts w:ascii="Times New Roman" w:hAnsi="Times New Roman" w:cs="Times New Roman"/>
                      <w:b w:val="0"/>
                      <w:i/>
                      <w:noProof/>
                      <w:sz w:val="22"/>
                      <w:szCs w:val="20"/>
                      <w:vertAlign w:val="subscript"/>
                      <w:lang w:val="en-US"/>
                    </w:rPr>
                    <w:t>max</w:t>
                  </w:r>
                </w:p>
              </w:tc>
              <w:tc>
                <w:tcPr>
                  <w:tcW w:w="1657" w:type="dxa"/>
                  <w:hideMark/>
                </w:tcPr>
                <w:p w14:paraId="6CD6D253" w14:textId="77777777" w:rsidR="008268E3" w:rsidRPr="00763CB0" w:rsidRDefault="008268E3" w:rsidP="008268E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lang w:val="en-US"/>
                    </w:rPr>
                  </w:pPr>
                  <w:r w:rsidRPr="00763CB0">
                    <w:rPr>
                      <w:rFonts w:ascii="Times New Roman" w:hAnsi="Times New Roman" w:cs="Times New Roman"/>
                      <w:sz w:val="22"/>
                      <w:szCs w:val="20"/>
                      <w:lang w:val="en-US"/>
                    </w:rPr>
                    <w:t>0.944 ± 0.020</w:t>
                  </w:r>
                </w:p>
              </w:tc>
              <w:tc>
                <w:tcPr>
                  <w:tcW w:w="1559" w:type="dxa"/>
                </w:tcPr>
                <w:p w14:paraId="084FBE2E" w14:textId="77777777" w:rsidR="008268E3" w:rsidRPr="00DC206A" w:rsidRDefault="008268E3" w:rsidP="008268E3">
                  <w:pPr>
                    <w:pStyle w:val="Sinespaciad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0"/>
                      <w:lang w:val="en-US"/>
                    </w:rPr>
                  </w:pPr>
                  <w:r w:rsidRPr="00DC206A">
                    <w:rPr>
                      <w:rFonts w:ascii="Times New Roman" w:hAnsi="Times New Roman" w:cs="Times New Roman"/>
                      <w:i/>
                      <w:sz w:val="22"/>
                      <w:szCs w:val="20"/>
                      <w:lang w:val="en-US"/>
                    </w:rPr>
                    <w:t>pH</w:t>
                  </w:r>
                </w:p>
              </w:tc>
              <w:tc>
                <w:tcPr>
                  <w:tcW w:w="1559" w:type="dxa"/>
                  <w:tcBorders>
                    <w:right w:val="single" w:sz="4" w:space="0" w:color="auto"/>
                  </w:tcBorders>
                </w:tcPr>
                <w:p w14:paraId="763FA048" w14:textId="77777777" w:rsidR="008268E3" w:rsidRPr="00763CB0" w:rsidRDefault="008268E3" w:rsidP="008268E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lang w:val="en-US"/>
                    </w:rPr>
                  </w:pPr>
                  <w:r w:rsidRPr="00763CB0">
                    <w:rPr>
                      <w:rFonts w:ascii="Times New Roman" w:hAnsi="Times New Roman" w:cs="Times New Roman"/>
                      <w:sz w:val="22"/>
                      <w:szCs w:val="20"/>
                      <w:lang w:val="en-US"/>
                    </w:rPr>
                    <w:t>7.5</w:t>
                  </w:r>
                </w:p>
              </w:tc>
            </w:tr>
            <w:tr w:rsidR="008268E3" w:rsidRPr="00763CB0" w14:paraId="19782A6F" w14:textId="77777777" w:rsidTr="0073072C">
              <w:trPr>
                <w:trHeight w:val="279"/>
              </w:trPr>
              <w:tc>
                <w:tcPr>
                  <w:cnfStyle w:val="001000000000" w:firstRow="0" w:lastRow="0" w:firstColumn="1" w:lastColumn="0" w:oddVBand="0" w:evenVBand="0" w:oddHBand="0" w:evenHBand="0" w:firstRowFirstColumn="0" w:firstRowLastColumn="0" w:lastRowFirstColumn="0" w:lastRowLastColumn="0"/>
                  <w:tcW w:w="1599" w:type="dxa"/>
                  <w:tcBorders>
                    <w:left w:val="single" w:sz="4" w:space="0" w:color="auto"/>
                  </w:tcBorders>
                </w:tcPr>
                <w:p w14:paraId="2B14C5A7" w14:textId="77777777" w:rsidR="008268E3" w:rsidRPr="00DC206A" w:rsidRDefault="008268E3" w:rsidP="008268E3">
                  <w:pPr>
                    <w:pStyle w:val="Sinespaciado"/>
                    <w:rPr>
                      <w:rFonts w:ascii="Times New Roman" w:hAnsi="Times New Roman" w:cs="Times New Roman"/>
                      <w:b w:val="0"/>
                      <w:i/>
                      <w:noProof/>
                      <w:sz w:val="22"/>
                      <w:szCs w:val="20"/>
                      <w:lang w:val="en-US"/>
                    </w:rPr>
                  </w:pPr>
                  <w:r w:rsidRPr="00DC206A">
                    <w:rPr>
                      <w:rFonts w:ascii="Times New Roman" w:hAnsi="Times New Roman" w:cs="Times New Roman"/>
                      <w:b w:val="0"/>
                      <w:i/>
                      <w:noProof/>
                      <w:sz w:val="22"/>
                      <w:szCs w:val="20"/>
                      <w:lang w:val="en-US"/>
                    </w:rPr>
                    <w:t>Slope</w:t>
                  </w:r>
                </w:p>
              </w:tc>
              <w:tc>
                <w:tcPr>
                  <w:tcW w:w="1657" w:type="dxa"/>
                </w:tcPr>
                <w:p w14:paraId="56EF57F5" w14:textId="77777777" w:rsidR="008268E3" w:rsidRPr="00763CB0" w:rsidRDefault="008268E3" w:rsidP="008268E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lang w:val="en-US"/>
                    </w:rPr>
                  </w:pPr>
                  <w:r w:rsidRPr="00763CB0">
                    <w:rPr>
                      <w:rFonts w:ascii="Times New Roman" w:hAnsi="Times New Roman" w:cs="Times New Roman"/>
                      <w:sz w:val="22"/>
                      <w:szCs w:val="20"/>
                      <w:lang w:val="en-US"/>
                    </w:rPr>
                    <w:t>-0.714 ± 0.022</w:t>
                  </w:r>
                </w:p>
              </w:tc>
              <w:tc>
                <w:tcPr>
                  <w:tcW w:w="1559" w:type="dxa"/>
                </w:tcPr>
                <w:p w14:paraId="370E3D01" w14:textId="77777777" w:rsidR="008268E3" w:rsidRPr="00DC206A" w:rsidRDefault="008268E3" w:rsidP="008268E3">
                  <w:pPr>
                    <w:pStyle w:val="Sinespaciad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0"/>
                      <w:lang w:val="en-US"/>
                    </w:rPr>
                  </w:pPr>
                  <w:r w:rsidRPr="00DC206A">
                    <w:rPr>
                      <w:rFonts w:ascii="Times New Roman" w:hAnsi="Times New Roman" w:cs="Times New Roman"/>
                      <w:i/>
                      <w:sz w:val="22"/>
                      <w:szCs w:val="20"/>
                      <w:lang w:val="en-US"/>
                    </w:rPr>
                    <w:t>Ionic strength</w:t>
                  </w:r>
                </w:p>
              </w:tc>
              <w:tc>
                <w:tcPr>
                  <w:tcW w:w="1559" w:type="dxa"/>
                  <w:tcBorders>
                    <w:right w:val="single" w:sz="4" w:space="0" w:color="auto"/>
                  </w:tcBorders>
                </w:tcPr>
                <w:p w14:paraId="38471187" w14:textId="77777777" w:rsidR="008268E3" w:rsidRPr="00763CB0" w:rsidRDefault="008268E3" w:rsidP="008268E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lang w:val="en-US"/>
                    </w:rPr>
                  </w:pPr>
                  <w:r w:rsidRPr="00763CB0">
                    <w:rPr>
                      <w:rFonts w:ascii="Times New Roman" w:hAnsi="Times New Roman" w:cs="Times New Roman"/>
                      <w:sz w:val="22"/>
                      <w:szCs w:val="20"/>
                      <w:lang w:val="en-US"/>
                    </w:rPr>
                    <w:t>28.6 mS/cm</w:t>
                  </w:r>
                </w:p>
              </w:tc>
            </w:tr>
            <w:tr w:rsidR="008268E3" w:rsidRPr="00763CB0" w14:paraId="66A71D83" w14:textId="77777777" w:rsidTr="0073072C">
              <w:trPr>
                <w:trHeight w:val="279"/>
              </w:trPr>
              <w:tc>
                <w:tcPr>
                  <w:cnfStyle w:val="001000000000" w:firstRow="0" w:lastRow="0" w:firstColumn="1" w:lastColumn="0" w:oddVBand="0" w:evenVBand="0" w:oddHBand="0" w:evenHBand="0" w:firstRowFirstColumn="0" w:firstRowLastColumn="0" w:lastRowFirstColumn="0" w:lastRowLastColumn="0"/>
                  <w:tcW w:w="1599" w:type="dxa"/>
                  <w:tcBorders>
                    <w:left w:val="single" w:sz="4" w:space="0" w:color="auto"/>
                  </w:tcBorders>
                </w:tcPr>
                <w:p w14:paraId="3254A7AE" w14:textId="77777777" w:rsidR="0073072C" w:rsidRPr="00DC206A" w:rsidRDefault="008268E3" w:rsidP="008268E3">
                  <w:pPr>
                    <w:pStyle w:val="Sinespaciado"/>
                    <w:rPr>
                      <w:rFonts w:ascii="Times New Roman" w:hAnsi="Times New Roman" w:cs="Times New Roman"/>
                      <w:b w:val="0"/>
                      <w:bCs w:val="0"/>
                      <w:i/>
                      <w:noProof/>
                      <w:sz w:val="22"/>
                      <w:szCs w:val="20"/>
                      <w:lang w:val="en-US"/>
                    </w:rPr>
                  </w:pPr>
                  <w:r w:rsidRPr="00DC206A">
                    <w:rPr>
                      <w:rFonts w:ascii="Times New Roman" w:hAnsi="Times New Roman" w:cs="Times New Roman"/>
                      <w:b w:val="0"/>
                      <w:i/>
                      <w:noProof/>
                      <w:sz w:val="22"/>
                      <w:szCs w:val="20"/>
                      <w:lang w:val="en-US"/>
                    </w:rPr>
                    <w:t>IC</w:t>
                  </w:r>
                  <w:r w:rsidRPr="00DC206A">
                    <w:rPr>
                      <w:rFonts w:ascii="Times New Roman" w:hAnsi="Times New Roman" w:cs="Times New Roman"/>
                      <w:b w:val="0"/>
                      <w:i/>
                      <w:noProof/>
                      <w:sz w:val="22"/>
                      <w:szCs w:val="20"/>
                      <w:vertAlign w:val="subscript"/>
                      <w:lang w:val="en-US"/>
                    </w:rPr>
                    <w:t>50</w:t>
                  </w:r>
                  <w:r w:rsidRPr="00DC206A">
                    <w:rPr>
                      <w:rFonts w:ascii="Times New Roman" w:hAnsi="Times New Roman" w:cs="Times New Roman"/>
                      <w:b w:val="0"/>
                      <w:i/>
                      <w:noProof/>
                      <w:sz w:val="22"/>
                      <w:szCs w:val="20"/>
                      <w:lang w:val="en-US"/>
                    </w:rPr>
                    <w:t xml:space="preserve">, nM </w:t>
                  </w:r>
                </w:p>
                <w:p w14:paraId="32009541" w14:textId="79B510DB" w:rsidR="008268E3" w:rsidRPr="00DC206A" w:rsidRDefault="008268E3" w:rsidP="008268E3">
                  <w:pPr>
                    <w:pStyle w:val="Sinespaciado"/>
                    <w:rPr>
                      <w:rFonts w:ascii="Times New Roman" w:hAnsi="Times New Roman" w:cs="Times New Roman"/>
                      <w:b w:val="0"/>
                      <w:i/>
                      <w:noProof/>
                      <w:sz w:val="22"/>
                      <w:szCs w:val="20"/>
                      <w:lang w:val="en-US"/>
                    </w:rPr>
                  </w:pPr>
                  <w:r w:rsidRPr="00DC206A">
                    <w:rPr>
                      <w:rFonts w:ascii="Times New Roman" w:hAnsi="Times New Roman" w:cs="Times New Roman"/>
                      <w:b w:val="0"/>
                      <w:i/>
                      <w:noProof/>
                      <w:sz w:val="22"/>
                      <w:szCs w:val="20"/>
                      <w:lang w:val="en-US"/>
                    </w:rPr>
                    <w:t>(µg L</w:t>
                  </w:r>
                  <w:r w:rsidRPr="00DC206A">
                    <w:rPr>
                      <w:rFonts w:ascii="Times New Roman" w:hAnsi="Times New Roman" w:cs="Times New Roman"/>
                      <w:b w:val="0"/>
                      <w:i/>
                      <w:noProof/>
                      <w:sz w:val="22"/>
                      <w:szCs w:val="20"/>
                      <w:vertAlign w:val="superscript"/>
                      <w:lang w:val="en-US"/>
                    </w:rPr>
                    <w:t>-1</w:t>
                  </w:r>
                  <w:r w:rsidRPr="00DC206A">
                    <w:rPr>
                      <w:rFonts w:ascii="Times New Roman" w:hAnsi="Times New Roman" w:cs="Times New Roman"/>
                      <w:b w:val="0"/>
                      <w:i/>
                      <w:noProof/>
                      <w:sz w:val="22"/>
                      <w:szCs w:val="20"/>
                      <w:lang w:val="en-US"/>
                    </w:rPr>
                    <w:t>)</w:t>
                  </w:r>
                </w:p>
              </w:tc>
              <w:tc>
                <w:tcPr>
                  <w:tcW w:w="1657" w:type="dxa"/>
                </w:tcPr>
                <w:p w14:paraId="5B6AA98A" w14:textId="77777777" w:rsidR="008268E3" w:rsidRPr="00763CB0" w:rsidRDefault="008268E3" w:rsidP="008268E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lang w:val="en-US"/>
                    </w:rPr>
                  </w:pPr>
                  <w:r w:rsidRPr="00763CB0">
                    <w:rPr>
                      <w:rFonts w:ascii="Times New Roman" w:hAnsi="Times New Roman" w:cs="Times New Roman"/>
                      <w:sz w:val="22"/>
                      <w:szCs w:val="20"/>
                      <w:lang w:val="en-US"/>
                    </w:rPr>
                    <w:t>42.4 ± 0.59</w:t>
                  </w:r>
                  <w:r>
                    <w:rPr>
                      <w:rFonts w:ascii="Times New Roman" w:hAnsi="Times New Roman" w:cs="Times New Roman"/>
                      <w:sz w:val="22"/>
                      <w:szCs w:val="20"/>
                      <w:lang w:val="en-US"/>
                    </w:rPr>
                    <w:t xml:space="preserve"> (</w:t>
                  </w:r>
                  <w:r w:rsidRPr="00763CB0">
                    <w:rPr>
                      <w:rFonts w:ascii="Times New Roman" w:hAnsi="Times New Roman" w:cs="Times New Roman"/>
                      <w:sz w:val="22"/>
                      <w:szCs w:val="20"/>
                      <w:lang w:val="en-US"/>
                    </w:rPr>
                    <w:t>21.4 ± 0.30</w:t>
                  </w:r>
                  <w:r>
                    <w:rPr>
                      <w:rFonts w:ascii="Times New Roman" w:hAnsi="Times New Roman" w:cs="Times New Roman"/>
                      <w:sz w:val="22"/>
                      <w:szCs w:val="20"/>
                      <w:lang w:val="en-US"/>
                    </w:rPr>
                    <w:t>)</w:t>
                  </w:r>
                </w:p>
              </w:tc>
              <w:tc>
                <w:tcPr>
                  <w:tcW w:w="1559" w:type="dxa"/>
                </w:tcPr>
                <w:p w14:paraId="25F7058D" w14:textId="77777777" w:rsidR="008268E3" w:rsidRPr="00DC206A" w:rsidRDefault="008268E3" w:rsidP="008268E3">
                  <w:pPr>
                    <w:pStyle w:val="Sinespaciad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0"/>
                      <w:lang w:val="en-US"/>
                    </w:rPr>
                  </w:pPr>
                  <w:r w:rsidRPr="00DC206A">
                    <w:rPr>
                      <w:rFonts w:ascii="Times New Roman" w:hAnsi="Times New Roman" w:cs="Times New Roman"/>
                      <w:i/>
                      <w:sz w:val="22"/>
                      <w:szCs w:val="20"/>
                      <w:lang w:val="en-US"/>
                    </w:rPr>
                    <w:t>Competition time</w:t>
                  </w:r>
                </w:p>
              </w:tc>
              <w:tc>
                <w:tcPr>
                  <w:tcW w:w="1559" w:type="dxa"/>
                  <w:tcBorders>
                    <w:right w:val="single" w:sz="4" w:space="0" w:color="auto"/>
                  </w:tcBorders>
                </w:tcPr>
                <w:p w14:paraId="109CB3B7" w14:textId="77777777" w:rsidR="008268E3" w:rsidRPr="00763CB0" w:rsidRDefault="008268E3" w:rsidP="008268E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lang w:val="en-US"/>
                    </w:rPr>
                  </w:pPr>
                  <w:r w:rsidRPr="00763CB0">
                    <w:rPr>
                      <w:rFonts w:ascii="Times New Roman" w:hAnsi="Times New Roman" w:cs="Times New Roman"/>
                      <w:sz w:val="22"/>
                      <w:szCs w:val="20"/>
                      <w:lang w:val="en-US"/>
                    </w:rPr>
                    <w:t>30’</w:t>
                  </w:r>
                </w:p>
              </w:tc>
            </w:tr>
            <w:tr w:rsidR="008268E3" w:rsidRPr="00763CB0" w14:paraId="33E8039C" w14:textId="77777777" w:rsidTr="0073072C">
              <w:trPr>
                <w:trHeight w:val="312"/>
              </w:trPr>
              <w:tc>
                <w:tcPr>
                  <w:cnfStyle w:val="001000000000" w:firstRow="0" w:lastRow="0" w:firstColumn="1" w:lastColumn="0" w:oddVBand="0" w:evenVBand="0" w:oddHBand="0" w:evenHBand="0" w:firstRowFirstColumn="0" w:firstRowLastColumn="0" w:lastRowFirstColumn="0" w:lastRowLastColumn="0"/>
                  <w:tcW w:w="1599" w:type="dxa"/>
                  <w:tcBorders>
                    <w:left w:val="single" w:sz="4" w:space="0" w:color="auto"/>
                  </w:tcBorders>
                </w:tcPr>
                <w:p w14:paraId="536812A9" w14:textId="77777777" w:rsidR="0073072C" w:rsidRPr="00DC206A" w:rsidRDefault="008268E3" w:rsidP="008268E3">
                  <w:pPr>
                    <w:pStyle w:val="Sinespaciado"/>
                    <w:rPr>
                      <w:rFonts w:ascii="Times New Roman" w:hAnsi="Times New Roman" w:cs="Times New Roman"/>
                      <w:b w:val="0"/>
                      <w:bCs w:val="0"/>
                      <w:i/>
                      <w:noProof/>
                      <w:sz w:val="22"/>
                      <w:szCs w:val="20"/>
                      <w:lang w:val="en-US"/>
                    </w:rPr>
                  </w:pPr>
                  <w:r w:rsidRPr="00DC206A">
                    <w:rPr>
                      <w:rFonts w:ascii="Times New Roman" w:hAnsi="Times New Roman" w:cs="Times New Roman"/>
                      <w:b w:val="0"/>
                      <w:i/>
                      <w:noProof/>
                      <w:sz w:val="22"/>
                      <w:szCs w:val="20"/>
                      <w:lang w:val="en-US"/>
                    </w:rPr>
                    <w:t xml:space="preserve">LOD, nM </w:t>
                  </w:r>
                </w:p>
                <w:p w14:paraId="342426F9" w14:textId="38A2AA32" w:rsidR="008268E3" w:rsidRPr="00DC206A" w:rsidRDefault="008268E3" w:rsidP="008268E3">
                  <w:pPr>
                    <w:pStyle w:val="Sinespaciado"/>
                    <w:rPr>
                      <w:rFonts w:ascii="Times New Roman" w:hAnsi="Times New Roman" w:cs="Times New Roman"/>
                      <w:b w:val="0"/>
                      <w:i/>
                      <w:noProof/>
                      <w:sz w:val="22"/>
                      <w:szCs w:val="20"/>
                      <w:lang w:val="en-US"/>
                    </w:rPr>
                  </w:pPr>
                  <w:r w:rsidRPr="00DC206A">
                    <w:rPr>
                      <w:rFonts w:ascii="Times New Roman" w:hAnsi="Times New Roman" w:cs="Times New Roman"/>
                      <w:b w:val="0"/>
                      <w:i/>
                      <w:noProof/>
                      <w:sz w:val="22"/>
                      <w:szCs w:val="20"/>
                      <w:lang w:val="en-US"/>
                    </w:rPr>
                    <w:t>(µg L</w:t>
                  </w:r>
                  <w:r w:rsidRPr="00DC206A">
                    <w:rPr>
                      <w:rFonts w:ascii="Times New Roman" w:hAnsi="Times New Roman" w:cs="Times New Roman"/>
                      <w:b w:val="0"/>
                      <w:i/>
                      <w:noProof/>
                      <w:sz w:val="22"/>
                      <w:szCs w:val="20"/>
                      <w:vertAlign w:val="superscript"/>
                      <w:lang w:val="en-US"/>
                    </w:rPr>
                    <w:t>-1</w:t>
                  </w:r>
                  <w:r w:rsidRPr="00DC206A">
                    <w:rPr>
                      <w:rFonts w:ascii="Times New Roman" w:hAnsi="Times New Roman" w:cs="Times New Roman"/>
                      <w:b w:val="0"/>
                      <w:i/>
                      <w:noProof/>
                      <w:sz w:val="22"/>
                      <w:szCs w:val="20"/>
                      <w:lang w:val="en-US"/>
                    </w:rPr>
                    <w:t>)</w:t>
                  </w:r>
                </w:p>
              </w:tc>
              <w:tc>
                <w:tcPr>
                  <w:tcW w:w="1657" w:type="dxa"/>
                </w:tcPr>
                <w:p w14:paraId="69F7E603" w14:textId="77777777" w:rsidR="008268E3" w:rsidRPr="00763CB0" w:rsidRDefault="008268E3" w:rsidP="008268E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lang w:val="en-US"/>
                    </w:rPr>
                  </w:pPr>
                  <w:r w:rsidRPr="00763CB0">
                    <w:rPr>
                      <w:rFonts w:ascii="Times New Roman" w:hAnsi="Times New Roman" w:cs="Times New Roman"/>
                      <w:sz w:val="22"/>
                      <w:szCs w:val="20"/>
                      <w:lang w:val="en-US"/>
                    </w:rPr>
                    <w:t>2.39 ± 0.85</w:t>
                  </w:r>
                  <w:r>
                    <w:rPr>
                      <w:rFonts w:ascii="Times New Roman" w:hAnsi="Times New Roman" w:cs="Times New Roman"/>
                      <w:sz w:val="22"/>
                      <w:szCs w:val="20"/>
                      <w:lang w:val="en-US"/>
                    </w:rPr>
                    <w:t xml:space="preserve"> (</w:t>
                  </w:r>
                  <w:r w:rsidRPr="00763CB0">
                    <w:rPr>
                      <w:rFonts w:ascii="Times New Roman" w:hAnsi="Times New Roman" w:cs="Times New Roman"/>
                      <w:sz w:val="22"/>
                      <w:szCs w:val="20"/>
                      <w:lang w:val="en-US"/>
                    </w:rPr>
                    <w:t>1.21 ± 0.04</w:t>
                  </w:r>
                  <w:r>
                    <w:rPr>
                      <w:rFonts w:ascii="Times New Roman" w:hAnsi="Times New Roman" w:cs="Times New Roman"/>
                      <w:sz w:val="22"/>
                      <w:szCs w:val="20"/>
                      <w:lang w:val="en-US"/>
                    </w:rPr>
                    <w:t>)</w:t>
                  </w:r>
                </w:p>
              </w:tc>
              <w:tc>
                <w:tcPr>
                  <w:tcW w:w="1559" w:type="dxa"/>
                </w:tcPr>
                <w:p w14:paraId="663FECD6" w14:textId="77777777" w:rsidR="008268E3" w:rsidRPr="00DC206A" w:rsidRDefault="008268E3" w:rsidP="008268E3">
                  <w:pPr>
                    <w:pStyle w:val="Sinespaciad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0"/>
                      <w:lang w:val="en-US"/>
                    </w:rPr>
                  </w:pPr>
                  <w:r w:rsidRPr="00DC206A">
                    <w:rPr>
                      <w:rFonts w:ascii="Times New Roman" w:hAnsi="Times New Roman" w:cs="Times New Roman"/>
                      <w:i/>
                      <w:sz w:val="22"/>
                      <w:szCs w:val="20"/>
                      <w:lang w:val="en-US"/>
                    </w:rPr>
                    <w:t>Preincubation time</w:t>
                  </w:r>
                </w:p>
              </w:tc>
              <w:tc>
                <w:tcPr>
                  <w:tcW w:w="1559" w:type="dxa"/>
                  <w:tcBorders>
                    <w:right w:val="single" w:sz="4" w:space="0" w:color="auto"/>
                  </w:tcBorders>
                </w:tcPr>
                <w:p w14:paraId="3D6DAF39" w14:textId="77777777" w:rsidR="008268E3" w:rsidRPr="00763CB0" w:rsidRDefault="008268E3" w:rsidP="008268E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lang w:val="en-US"/>
                    </w:rPr>
                  </w:pPr>
                  <w:r w:rsidRPr="00763CB0">
                    <w:rPr>
                      <w:rFonts w:ascii="Times New Roman" w:hAnsi="Times New Roman" w:cs="Times New Roman"/>
                      <w:sz w:val="22"/>
                      <w:szCs w:val="20"/>
                      <w:lang w:val="en-US"/>
                    </w:rPr>
                    <w:t>No</w:t>
                  </w:r>
                </w:p>
              </w:tc>
            </w:tr>
            <w:tr w:rsidR="008268E3" w:rsidRPr="00763CB0" w14:paraId="1A5F058E" w14:textId="77777777" w:rsidTr="0073072C">
              <w:trPr>
                <w:trHeight w:val="305"/>
              </w:trPr>
              <w:tc>
                <w:tcPr>
                  <w:cnfStyle w:val="001000000000" w:firstRow="0" w:lastRow="0" w:firstColumn="1" w:lastColumn="0" w:oddVBand="0" w:evenVBand="0" w:oddHBand="0" w:evenHBand="0" w:firstRowFirstColumn="0" w:firstRowLastColumn="0" w:lastRowFirstColumn="0" w:lastRowLastColumn="0"/>
                  <w:tcW w:w="1599" w:type="dxa"/>
                  <w:tcBorders>
                    <w:left w:val="single" w:sz="4" w:space="0" w:color="auto"/>
                  </w:tcBorders>
                </w:tcPr>
                <w:p w14:paraId="66DF52B5" w14:textId="77777777" w:rsidR="008268E3" w:rsidRPr="00DC206A" w:rsidRDefault="008268E3" w:rsidP="008268E3">
                  <w:pPr>
                    <w:pStyle w:val="Sinespaciado"/>
                    <w:rPr>
                      <w:rFonts w:ascii="Times New Roman" w:hAnsi="Times New Roman" w:cs="Times New Roman"/>
                      <w:b w:val="0"/>
                      <w:i/>
                      <w:noProof/>
                      <w:sz w:val="22"/>
                      <w:szCs w:val="20"/>
                      <w:lang w:val="en-US"/>
                    </w:rPr>
                  </w:pPr>
                  <w:r w:rsidRPr="00DC206A">
                    <w:rPr>
                      <w:rFonts w:ascii="Times New Roman" w:hAnsi="Times New Roman" w:cs="Times New Roman"/>
                      <w:b w:val="0"/>
                      <w:i/>
                      <w:sz w:val="22"/>
                      <w:szCs w:val="20"/>
                      <w:lang w:val="en-US"/>
                    </w:rPr>
                    <w:t>R</w:t>
                  </w:r>
                  <w:r w:rsidRPr="00DC206A">
                    <w:rPr>
                      <w:rFonts w:ascii="Times New Roman" w:hAnsi="Times New Roman" w:cs="Times New Roman"/>
                      <w:b w:val="0"/>
                      <w:i/>
                      <w:sz w:val="22"/>
                      <w:szCs w:val="20"/>
                      <w:vertAlign w:val="superscript"/>
                      <w:lang w:val="en-US"/>
                    </w:rPr>
                    <w:t>2</w:t>
                  </w:r>
                </w:p>
              </w:tc>
              <w:tc>
                <w:tcPr>
                  <w:tcW w:w="1657" w:type="dxa"/>
                </w:tcPr>
                <w:p w14:paraId="2074DE32" w14:textId="77777777" w:rsidR="008268E3" w:rsidRPr="00763CB0" w:rsidRDefault="008268E3" w:rsidP="008268E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lang w:val="en-US"/>
                    </w:rPr>
                  </w:pPr>
                  <w:r w:rsidRPr="00763CB0">
                    <w:rPr>
                      <w:rFonts w:ascii="Times New Roman" w:hAnsi="Times New Roman" w:cs="Times New Roman"/>
                      <w:sz w:val="22"/>
                      <w:szCs w:val="20"/>
                      <w:lang w:val="en-US"/>
                    </w:rPr>
                    <w:t>0.998 ± 0.001</w:t>
                  </w:r>
                </w:p>
              </w:tc>
              <w:tc>
                <w:tcPr>
                  <w:tcW w:w="1559" w:type="dxa"/>
                </w:tcPr>
                <w:p w14:paraId="3E7CE1FB" w14:textId="77777777" w:rsidR="008268E3" w:rsidRPr="00763CB0" w:rsidRDefault="008268E3" w:rsidP="008268E3">
                  <w:pPr>
                    <w:pStyle w:val="Sinespaciad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2"/>
                      <w:szCs w:val="20"/>
                      <w:lang w:val="en-US"/>
                    </w:rPr>
                  </w:pPr>
                </w:p>
              </w:tc>
              <w:tc>
                <w:tcPr>
                  <w:tcW w:w="1559" w:type="dxa"/>
                  <w:tcBorders>
                    <w:right w:val="single" w:sz="4" w:space="0" w:color="auto"/>
                  </w:tcBorders>
                </w:tcPr>
                <w:p w14:paraId="57F62E67" w14:textId="77777777" w:rsidR="008268E3" w:rsidRPr="00763CB0" w:rsidRDefault="008268E3" w:rsidP="008268E3">
                  <w:pPr>
                    <w:pStyle w:val="Sinespaciad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0"/>
                      <w:lang w:val="en-US"/>
                    </w:rPr>
                  </w:pPr>
                </w:p>
              </w:tc>
            </w:tr>
          </w:tbl>
          <w:p w14:paraId="4A64CDC9" w14:textId="77777777" w:rsidR="00AD3942" w:rsidRPr="00763CB0" w:rsidRDefault="00AD3942" w:rsidP="00E06155">
            <w:pPr>
              <w:spacing w:after="0"/>
              <w:jc w:val="center"/>
              <w:rPr>
                <w:lang w:val="en-US"/>
              </w:rPr>
            </w:pPr>
          </w:p>
        </w:tc>
      </w:tr>
    </w:tbl>
    <w:p w14:paraId="21E418EC" w14:textId="5DCC2266" w:rsidR="00AD3942" w:rsidRPr="00763CB0" w:rsidRDefault="006F1260" w:rsidP="00AD3942">
      <w:pPr>
        <w:jc w:val="center"/>
        <w:rPr>
          <w:b/>
        </w:rPr>
      </w:pPr>
      <w:r w:rsidRPr="002039D5">
        <w:t>Fruhmann</w:t>
      </w:r>
      <w:r w:rsidRPr="00763CB0">
        <w:rPr>
          <w:b/>
        </w:rPr>
        <w:t xml:space="preserve"> </w:t>
      </w:r>
      <w:r w:rsidRPr="00DC206A">
        <w:rPr>
          <w:i/>
        </w:rPr>
        <w:t xml:space="preserve">et al. </w:t>
      </w:r>
      <w:r w:rsidR="00AD3942" w:rsidRPr="00DC206A">
        <w:rPr>
          <w:i/>
        </w:rPr>
        <w:t xml:space="preserve">Figure </w:t>
      </w:r>
      <w:r w:rsidR="00420068" w:rsidRPr="00DC206A">
        <w:rPr>
          <w:i/>
        </w:rPr>
        <w:t>2</w:t>
      </w:r>
      <w:r w:rsidR="00AD3942" w:rsidRPr="00763CB0">
        <w:rPr>
          <w:b/>
        </w:rPr>
        <w:br w:type="page"/>
      </w:r>
    </w:p>
    <w:p w14:paraId="469CEC94" w14:textId="77777777" w:rsidR="00262E41" w:rsidRPr="00763CB0" w:rsidRDefault="00262E41" w:rsidP="004A6BD2">
      <w:pPr>
        <w:jc w:val="center"/>
      </w:pPr>
    </w:p>
    <w:p w14:paraId="0D2CB140" w14:textId="77777777" w:rsidR="009F1C4C" w:rsidRPr="00763CB0" w:rsidRDefault="003548E7" w:rsidP="00262E41">
      <w:pPr>
        <w:jc w:val="center"/>
        <w:rPr>
          <w:b/>
        </w:rPr>
      </w:pPr>
      <w:r w:rsidRPr="00763CB0">
        <w:rPr>
          <w:b/>
        </w:rPr>
        <w:object w:dxaOrig="6034" w:dyaOrig="4169" w14:anchorId="5EBA0E5E">
          <v:shape id="_x0000_i1027" type="#_x0000_t75" style="width:400.2pt;height:278.4pt" o:ole="">
            <v:imagedata r:id="rId14" o:title=""/>
          </v:shape>
          <o:OLEObject Type="Embed" ProgID="Prism5.Document" ShapeID="_x0000_i1027" DrawAspect="Content" ObjectID="_1616485179" r:id="rId15"/>
        </w:object>
      </w:r>
    </w:p>
    <w:p w14:paraId="0698A2AB" w14:textId="673A5D7E" w:rsidR="001B5B98" w:rsidRDefault="006F1260" w:rsidP="00820DED">
      <w:pPr>
        <w:jc w:val="center"/>
        <w:rPr>
          <w:b/>
        </w:rPr>
      </w:pPr>
      <w:r w:rsidRPr="00D1032C">
        <w:t>Fruhmann</w:t>
      </w:r>
      <w:r w:rsidRPr="00763CB0">
        <w:rPr>
          <w:b/>
        </w:rPr>
        <w:t xml:space="preserve"> </w:t>
      </w:r>
      <w:r w:rsidRPr="00DC206A">
        <w:rPr>
          <w:i/>
        </w:rPr>
        <w:t>et al.</w:t>
      </w:r>
      <w:r w:rsidR="001A5CCA" w:rsidRPr="00DC206A">
        <w:rPr>
          <w:i/>
        </w:rPr>
        <w:t xml:space="preserve"> </w:t>
      </w:r>
      <w:r w:rsidR="00262E41" w:rsidRPr="00DC206A">
        <w:rPr>
          <w:i/>
        </w:rPr>
        <w:t xml:space="preserve">Figure </w:t>
      </w:r>
      <w:r w:rsidR="00420068" w:rsidRPr="00DC206A">
        <w:rPr>
          <w:i/>
        </w:rPr>
        <w:t>3</w:t>
      </w:r>
    </w:p>
    <w:p w14:paraId="5E576D00" w14:textId="12766F1B" w:rsidR="00D1032C" w:rsidRDefault="006F1260" w:rsidP="00D1032C">
      <w:pPr>
        <w:spacing w:after="0" w:line="240" w:lineRule="auto"/>
        <w:jc w:val="center"/>
        <w:rPr>
          <w:b/>
        </w:rPr>
      </w:pPr>
      <w:r>
        <w:rPr>
          <w:b/>
        </w:rPr>
        <w:br w:type="page"/>
      </w:r>
      <w:r w:rsidR="00D1032C">
        <w:rPr>
          <w:b/>
        </w:rPr>
        <w:object w:dxaOrig="7265" w:dyaOrig="4565" w14:anchorId="187CE874">
          <v:shape id="_x0000_i1028" type="#_x0000_t75" style="width:437.4pt;height:274.8pt" o:ole="">
            <v:imagedata r:id="rId16" o:title=""/>
          </v:shape>
          <o:OLEObject Type="Embed" ProgID="Prism5.Document" ShapeID="_x0000_i1028" DrawAspect="Content" ObjectID="_1616485180" r:id="rId17"/>
        </w:object>
      </w:r>
    </w:p>
    <w:p w14:paraId="4DE8EEBA" w14:textId="1BF01D28" w:rsidR="00C508DE" w:rsidRPr="00DC206A" w:rsidRDefault="00D1032C" w:rsidP="00D1032C">
      <w:pPr>
        <w:spacing w:after="0" w:line="240" w:lineRule="auto"/>
        <w:jc w:val="center"/>
        <w:rPr>
          <w:i/>
        </w:rPr>
      </w:pPr>
      <w:r w:rsidRPr="007001E8">
        <w:t>Fruhmann</w:t>
      </w:r>
      <w:r w:rsidRPr="00763CB0">
        <w:rPr>
          <w:b/>
        </w:rPr>
        <w:t xml:space="preserve"> </w:t>
      </w:r>
      <w:r w:rsidRPr="00DC206A">
        <w:rPr>
          <w:i/>
        </w:rPr>
        <w:t xml:space="preserve">et al. </w:t>
      </w:r>
      <w:r w:rsidR="00C508DE" w:rsidRPr="00DC206A">
        <w:rPr>
          <w:i/>
        </w:rPr>
        <w:t>Figure 4.</w:t>
      </w:r>
    </w:p>
    <w:p w14:paraId="7B5ED289" w14:textId="77777777" w:rsidR="00C508DE" w:rsidRDefault="00C508DE">
      <w:pPr>
        <w:spacing w:after="0" w:line="240" w:lineRule="auto"/>
        <w:jc w:val="left"/>
        <w:rPr>
          <w:b/>
        </w:rPr>
      </w:pPr>
    </w:p>
    <w:p w14:paraId="28A5395D" w14:textId="13FCA466" w:rsidR="00C508DE" w:rsidRDefault="00C508DE">
      <w:pPr>
        <w:spacing w:after="0" w:line="240" w:lineRule="auto"/>
        <w:jc w:val="left"/>
        <w:rPr>
          <w:b/>
        </w:rPr>
      </w:pPr>
      <w:r>
        <w:rPr>
          <w:b/>
        </w:rPr>
        <w:br w:type="page"/>
      </w:r>
    </w:p>
    <w:p w14:paraId="546912DC" w14:textId="65D999D7" w:rsidR="006F1260" w:rsidRDefault="003545F2">
      <w:pPr>
        <w:spacing w:after="0" w:line="240" w:lineRule="auto"/>
        <w:jc w:val="left"/>
        <w:rPr>
          <w:b/>
        </w:rPr>
      </w:pPr>
      <w:r>
        <w:rPr>
          <w:noProof/>
        </w:rPr>
        <w:lastRenderedPageBreak/>
        <w:drawing>
          <wp:inline distT="0" distB="0" distL="0" distR="0" wp14:anchorId="67EFA8F7" wp14:editId="215DAF3C">
            <wp:extent cx="8229600" cy="30467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229600" cy="3046730"/>
                    </a:xfrm>
                    <a:prstGeom prst="rect">
                      <a:avLst/>
                    </a:prstGeom>
                  </pic:spPr>
                </pic:pic>
              </a:graphicData>
            </a:graphic>
          </wp:inline>
        </w:drawing>
      </w:r>
    </w:p>
    <w:p w14:paraId="4B89C708" w14:textId="0C629B6F" w:rsidR="00C508DE" w:rsidRDefault="00C508DE">
      <w:pPr>
        <w:spacing w:after="0" w:line="240" w:lineRule="auto"/>
        <w:jc w:val="left"/>
        <w:rPr>
          <w:b/>
        </w:rPr>
      </w:pPr>
    </w:p>
    <w:p w14:paraId="4691939F" w14:textId="77777777" w:rsidR="00C508DE" w:rsidRDefault="00C508DE">
      <w:pPr>
        <w:spacing w:after="0" w:line="240" w:lineRule="auto"/>
        <w:jc w:val="left"/>
        <w:rPr>
          <w:b/>
        </w:rPr>
      </w:pPr>
    </w:p>
    <w:p w14:paraId="55853FD6" w14:textId="623F9450" w:rsidR="00402459" w:rsidRPr="004122DF" w:rsidRDefault="006F1260" w:rsidP="00402459">
      <w:pPr>
        <w:jc w:val="center"/>
        <w:rPr>
          <w:b/>
        </w:rPr>
      </w:pPr>
      <w:r w:rsidRPr="002039D5">
        <w:t>Fruhmann</w:t>
      </w:r>
      <w:r w:rsidRPr="00763CB0">
        <w:rPr>
          <w:b/>
        </w:rPr>
        <w:t xml:space="preserve"> </w:t>
      </w:r>
      <w:r w:rsidRPr="00DC206A">
        <w:rPr>
          <w:i/>
        </w:rPr>
        <w:t xml:space="preserve">et al. </w:t>
      </w:r>
      <w:r w:rsidR="00402459" w:rsidRPr="00DC206A">
        <w:rPr>
          <w:i/>
        </w:rPr>
        <w:t xml:space="preserve">Figure </w:t>
      </w:r>
      <w:r w:rsidR="00420068" w:rsidRPr="00DC206A">
        <w:rPr>
          <w:i/>
        </w:rPr>
        <w:t>4</w:t>
      </w:r>
    </w:p>
    <w:p w14:paraId="73EED76B" w14:textId="77777777" w:rsidR="00402459" w:rsidRDefault="00402459" w:rsidP="00402459">
      <w:pPr>
        <w:jc w:val="center"/>
      </w:pPr>
    </w:p>
    <w:p w14:paraId="2CCB2C8B" w14:textId="77777777" w:rsidR="00422D57" w:rsidRDefault="00422D57" w:rsidP="00820DED">
      <w:pPr>
        <w:jc w:val="center"/>
        <w:rPr>
          <w:b/>
        </w:rPr>
        <w:sectPr w:rsidR="00422D57" w:rsidSect="00B17CC7">
          <w:pgSz w:w="15840" w:h="12240" w:orient="landscape" w:code="1"/>
          <w:pgMar w:top="1440" w:right="1440" w:bottom="1440" w:left="1440" w:header="0" w:footer="0" w:gutter="0"/>
          <w:lnNumType w:countBy="1" w:restart="continuous"/>
          <w:cols w:space="475"/>
          <w:vAlign w:val="center"/>
          <w:docGrid w:linePitch="326"/>
        </w:sectPr>
      </w:pPr>
    </w:p>
    <w:p w14:paraId="47C52475" w14:textId="77777777" w:rsidR="00A14132" w:rsidRPr="003E6668" w:rsidRDefault="00A14132" w:rsidP="00A14132">
      <w:pPr>
        <w:pStyle w:val="Ttulo1"/>
      </w:pPr>
      <w:r w:rsidRPr="003E6668">
        <w:lastRenderedPageBreak/>
        <w:t>REFERENCES</w:t>
      </w:r>
    </w:p>
    <w:p w14:paraId="0E44E144" w14:textId="77777777" w:rsidR="005D5431" w:rsidRPr="003E6668" w:rsidRDefault="005D5431" w:rsidP="002039D5">
      <w:pPr>
        <w:rPr>
          <w:b/>
        </w:rPr>
      </w:pPr>
    </w:p>
    <w:p w14:paraId="03A12BD1" w14:textId="77777777" w:rsidR="00861468" w:rsidRPr="00861468" w:rsidRDefault="005D5431" w:rsidP="00861468">
      <w:pPr>
        <w:pStyle w:val="EndNoteBibliography"/>
        <w:spacing w:after="0"/>
      </w:pPr>
      <w:r>
        <w:rPr>
          <w:b/>
        </w:rPr>
        <w:fldChar w:fldCharType="begin"/>
      </w:r>
      <w:r w:rsidRPr="003E6668">
        <w:rPr>
          <w:b/>
        </w:rPr>
        <w:instrText xml:space="preserve"> ADDIN EN.REFLIST </w:instrText>
      </w:r>
      <w:r>
        <w:rPr>
          <w:b/>
        </w:rPr>
        <w:fldChar w:fldCharType="separate"/>
      </w:r>
      <w:bookmarkStart w:id="8" w:name="_ENREF_1"/>
      <w:r w:rsidR="00861468" w:rsidRPr="00861468">
        <w:t>1. Mak SK, Shan G, Lee H-J, Watanabe T, Stoutamire DW, Gee SJ, Hammock BD (2005) Development of a class selective immunoassay for the type II pyrethroid insecticides. Analytica chimica acta 534 (1):109-120. doi:10.1016/j.aca.2004.11.021</w:t>
      </w:r>
      <w:bookmarkEnd w:id="8"/>
    </w:p>
    <w:p w14:paraId="6FF108B1" w14:textId="77777777" w:rsidR="00861468" w:rsidRPr="00861468" w:rsidRDefault="00861468" w:rsidP="00861468">
      <w:pPr>
        <w:pStyle w:val="EndNoteBibliography"/>
        <w:spacing w:after="0"/>
      </w:pPr>
      <w:bookmarkStart w:id="9" w:name="_ENREF_2"/>
      <w:r w:rsidRPr="00861468">
        <w:t>2. Shan G, Wengatz I, Stoutamire DW, Gee SJ, Hammock BD (1999) An enzyme-linked immunosorbent assay for the detection of esfenvalerate metabolites in human urine. Chem Res Toxicol 12:1033-1041</w:t>
      </w:r>
      <w:bookmarkEnd w:id="9"/>
    </w:p>
    <w:p w14:paraId="70F9B786" w14:textId="77777777" w:rsidR="00861468" w:rsidRPr="00861468" w:rsidRDefault="00861468" w:rsidP="00861468">
      <w:pPr>
        <w:pStyle w:val="EndNoteBibliography"/>
        <w:spacing w:after="0"/>
      </w:pPr>
      <w:bookmarkStart w:id="10" w:name="_ENREF_3"/>
      <w:r w:rsidRPr="00861468">
        <w:t>3. Lee H-J, Shan G, Watanabe T, Stoutamire DW, Gee SJ, Hammock BD (2002) Enzyme-Linked Immunosorbent Assay for the Pyrethroid Deltamethrin. J Agric Food Chem 50:5526-5532</w:t>
      </w:r>
      <w:bookmarkEnd w:id="10"/>
    </w:p>
    <w:p w14:paraId="01BC9EA8" w14:textId="77777777" w:rsidR="00861468" w:rsidRPr="00861468" w:rsidRDefault="00861468" w:rsidP="00861468">
      <w:pPr>
        <w:pStyle w:val="EndNoteBibliography"/>
        <w:spacing w:after="0"/>
      </w:pPr>
      <w:bookmarkStart w:id="11" w:name="_ENREF_4"/>
      <w:r w:rsidRPr="00861468">
        <w:t>4. Taheri N, Lan M, Wei P, Liu R, Gui W, Guo Y, Zhu G (2016) Chemiluminescent Enzyme Immunoassay for Rapid Detection of Three α-Cyano Pyrethroid Residues in Agricultural Products. Food Analytical Methods 9 (10):2896-2905. doi:10.1007/s12161-016-0482-x</w:t>
      </w:r>
      <w:bookmarkEnd w:id="11"/>
    </w:p>
    <w:p w14:paraId="09878A43" w14:textId="77777777" w:rsidR="00861468" w:rsidRPr="00861468" w:rsidRDefault="00861468" w:rsidP="00861468">
      <w:pPr>
        <w:pStyle w:val="EndNoteBibliography"/>
        <w:spacing w:after="0"/>
      </w:pPr>
      <w:bookmarkStart w:id="12" w:name="_ENREF_5"/>
      <w:r w:rsidRPr="00861468">
        <w:t>5. Hernandes T, Dores EFGC, Ribeiro ML, Rossignoli PA, Malm O (2014) Simple Method to Determine Residual Cypermethrin and Deltamethrin in Bovine Milk. Journal of the Brazilian Chemical Society 25 (9):1656-1661. doi:10.5935/0103-5053.20140154</w:t>
      </w:r>
      <w:bookmarkEnd w:id="12"/>
    </w:p>
    <w:p w14:paraId="629C04B7" w14:textId="77777777" w:rsidR="00861468" w:rsidRPr="00861468" w:rsidRDefault="00861468" w:rsidP="00861468">
      <w:pPr>
        <w:pStyle w:val="EndNoteBibliography"/>
        <w:spacing w:after="0"/>
      </w:pPr>
      <w:bookmarkStart w:id="13" w:name="_ENREF_6"/>
      <w:r w:rsidRPr="00861468">
        <w:t>6. Palma DCA, Lourencetti C, Uecker ME, Mello PRB, Pignati WA, Dores EFGC (2014) Simultaneous Determination of Different Classes of Pesticides in Breast Milk by Solid-Phase Dispersion and GC/ECD. Journal of the Brazilian Chemical Society 25 (8):1419-1430. doi:10.5935/0103-5053.20140124</w:t>
      </w:r>
      <w:bookmarkEnd w:id="13"/>
    </w:p>
    <w:p w14:paraId="40B402F7" w14:textId="77777777" w:rsidR="00861468" w:rsidRPr="00861468" w:rsidRDefault="00861468" w:rsidP="00861468">
      <w:pPr>
        <w:pStyle w:val="EndNoteBibliography"/>
        <w:spacing w:after="0"/>
      </w:pPr>
      <w:bookmarkStart w:id="14" w:name="_ENREF_7"/>
      <w:r w:rsidRPr="00861468">
        <w:t>7. Hao XL, Kuang H, Li YL, Yuan Y, Peng CF, Chen W, Wang LB, Xu CL (2009) Development of an Enzyme-Linked Immunosorbent Assay for the alpha-Cyano Pyrethroids Multiresidue in Tai Lake Water. J Agric Food Chem 57:3033-3039</w:t>
      </w:r>
      <w:bookmarkEnd w:id="14"/>
    </w:p>
    <w:p w14:paraId="4F069BFA" w14:textId="77777777" w:rsidR="00861468" w:rsidRPr="00861468" w:rsidRDefault="00861468" w:rsidP="00861468">
      <w:pPr>
        <w:pStyle w:val="EndNoteBibliography"/>
        <w:spacing w:after="0"/>
      </w:pPr>
      <w:bookmarkStart w:id="15" w:name="_ENREF_8"/>
      <w:r w:rsidRPr="00861468">
        <w:t>8. Moschet C, Vermeirssen EL, Seiz R, Pfefferli H, Hollender J (2014) Picogram per liter detections of pyrethroids and organophosphates in surface waters using passive sampling. Water research 66:411-422. doi:10.1016/j.watres.2014.08.032</w:t>
      </w:r>
      <w:bookmarkEnd w:id="15"/>
    </w:p>
    <w:p w14:paraId="00D5E1E0" w14:textId="77777777" w:rsidR="00861468" w:rsidRPr="00861468" w:rsidRDefault="00861468" w:rsidP="00861468">
      <w:pPr>
        <w:pStyle w:val="EndNoteBibliography"/>
        <w:spacing w:after="0"/>
      </w:pPr>
      <w:bookmarkStart w:id="16" w:name="_ENREF_9"/>
      <w:r w:rsidRPr="00861468">
        <w:t>9. Wolansky MJ, Harrill JA (2008) Neurobehavioral toxicology of pyrethroid insecticides in adult animals: a critical review. Neurotoxicology and teratology 30 (2):55-78. doi:10.1016/j.ntt.2007.10.005</w:t>
      </w:r>
      <w:bookmarkEnd w:id="16"/>
    </w:p>
    <w:p w14:paraId="4C7F56FA" w14:textId="77777777" w:rsidR="00861468" w:rsidRPr="00861468" w:rsidRDefault="00861468" w:rsidP="00861468">
      <w:pPr>
        <w:pStyle w:val="EndNoteBibliography"/>
        <w:spacing w:after="0"/>
      </w:pPr>
      <w:bookmarkStart w:id="17" w:name="_ENREF_10"/>
      <w:r w:rsidRPr="00861468">
        <w:t>10. Laranjeiro F, Sánchez-Marín P, Galante-Oliveira S, Barroso C (2015) Tributyltin pollution biomonitoring under the Water Framework Directive: Proposal of a multi-species tool to assess the ecological quality status of EU water bodies. Ecological Indicators 57:525-535. doi:10.1016/j.ecolind.2015.04.039</w:t>
      </w:r>
      <w:bookmarkEnd w:id="17"/>
    </w:p>
    <w:p w14:paraId="386D0445" w14:textId="77777777" w:rsidR="00861468" w:rsidRPr="00861468" w:rsidRDefault="00861468" w:rsidP="00861468">
      <w:pPr>
        <w:pStyle w:val="EndNoteBibliography"/>
        <w:spacing w:after="0"/>
      </w:pPr>
      <w:bookmarkStart w:id="18" w:name="_ENREF_11"/>
      <w:r w:rsidRPr="00861468">
        <w:t>11. Shephard S, Greenstreet SPR, Piet GJ, Rindorf A, Dickey-Collas M (2015) Surveillance indicators and their use in implementation of the Marine Strategy Framework Directive. ICES Journal of Marine Science: Journal du Conseil 72 (8):2269-2277. doi:10.1093/icesjms/fsv131</w:t>
      </w:r>
      <w:bookmarkEnd w:id="18"/>
    </w:p>
    <w:p w14:paraId="46BDA07F" w14:textId="77777777" w:rsidR="00861468" w:rsidRPr="00861468" w:rsidRDefault="00861468" w:rsidP="00861468">
      <w:pPr>
        <w:pStyle w:val="EndNoteBibliography"/>
        <w:spacing w:after="0"/>
      </w:pPr>
      <w:bookmarkStart w:id="19" w:name="_ENREF_12"/>
      <w:r w:rsidRPr="00861468">
        <w:t>12. Esteve-Turrillas FA, Pastor A, Guardia Mdl (2005) Determination of pyrethroid insecticide residues in vegetable oils by using combined solid-phases extraction and tandem mass spectrometry detection. Analytica chimica acta 553 (1-2):50-57. doi:10.1016/j.aca.2005.08.004</w:t>
      </w:r>
      <w:bookmarkEnd w:id="19"/>
    </w:p>
    <w:p w14:paraId="255AEE8A" w14:textId="77777777" w:rsidR="00861468" w:rsidRPr="00861468" w:rsidRDefault="00861468" w:rsidP="00861468">
      <w:pPr>
        <w:pStyle w:val="EndNoteBibliography"/>
        <w:spacing w:after="0"/>
      </w:pPr>
      <w:bookmarkStart w:id="20" w:name="_ENREF_13"/>
      <w:r w:rsidRPr="00861468">
        <w:t xml:space="preserve">13. Ferrer C, Gómez MJ, García-Reyes JF, Ferrer I, Thurman EM, Fernández-Alba AR (2005) Determination of pesticide residues in olives and olive oil by matrix solid-phase dispersion followed by gas chromatography/mass spectrometry and liquid chromatography/tandem mass </w:t>
      </w:r>
      <w:r w:rsidRPr="00861468">
        <w:lastRenderedPageBreak/>
        <w:t>spectrometry. Journal of Chromatography A 1069 (2):183-194. doi:10.1016/j.chroma.2005.02.015</w:t>
      </w:r>
      <w:bookmarkEnd w:id="20"/>
    </w:p>
    <w:p w14:paraId="564EA8A4" w14:textId="77777777" w:rsidR="00861468" w:rsidRPr="00861468" w:rsidRDefault="00861468" w:rsidP="00861468">
      <w:pPr>
        <w:pStyle w:val="EndNoteBibliography"/>
        <w:spacing w:after="0"/>
      </w:pPr>
      <w:bookmarkStart w:id="21" w:name="_ENREF_14"/>
      <w:r w:rsidRPr="00861468">
        <w:t>14. Pavan FA, Dallago RM, Zanella R, Martins AF (1999) Determination of deltamethrin in cattle dipping baths by high-performance liquid chromatography. J Agric Food Chem 47:174-176</w:t>
      </w:r>
      <w:bookmarkEnd w:id="21"/>
    </w:p>
    <w:p w14:paraId="41B992F4" w14:textId="77777777" w:rsidR="00861468" w:rsidRPr="00861468" w:rsidRDefault="00861468" w:rsidP="00861468">
      <w:pPr>
        <w:pStyle w:val="EndNoteBibliography"/>
        <w:spacing w:after="0"/>
      </w:pPr>
      <w:bookmarkStart w:id="22" w:name="_ENREF_15"/>
      <w:r w:rsidRPr="00861468">
        <w:t>15. Boonchiangma S, Ngeontae W, Srijaranai S (2012) Determination of six pyrethroid insecticides in fruit juice samples using dispersive liquid-liquid microextraction combined with high performance liquid chromatography. Talanta 88:209-215. doi:10.1016/j.talanta.2011.10.033</w:t>
      </w:r>
      <w:bookmarkEnd w:id="22"/>
    </w:p>
    <w:p w14:paraId="04C819B9" w14:textId="77777777" w:rsidR="00861468" w:rsidRPr="00861468" w:rsidRDefault="00861468" w:rsidP="00861468">
      <w:pPr>
        <w:pStyle w:val="EndNoteBibliography"/>
        <w:spacing w:after="0"/>
      </w:pPr>
      <w:bookmarkStart w:id="23" w:name="_ENREF_16"/>
      <w:r w:rsidRPr="00861468">
        <w:t>16. Hu L, Wang X, Qian H, Wang H, Lu R, Zhang S, Zhou W, Gao H (2016) In-syringe low-density ionic liquid dispersive liquid–liquid microextraction for the fast determination of pyrethroid insecticides in environmental water samples by HPLC-DAD. RSC Adv 6 (73):69218-69225. doi:10.1039/c6ra09668a</w:t>
      </w:r>
      <w:bookmarkEnd w:id="23"/>
    </w:p>
    <w:p w14:paraId="3FC51B90" w14:textId="77777777" w:rsidR="00861468" w:rsidRPr="00861468" w:rsidRDefault="00861468" w:rsidP="00861468">
      <w:pPr>
        <w:pStyle w:val="EndNoteBibliography"/>
        <w:spacing w:after="0"/>
      </w:pPr>
      <w:bookmarkStart w:id="24" w:name="_ENREF_17"/>
      <w:r w:rsidRPr="00861468">
        <w:t>17. Mukdasai S, Thomas C, Srijaranai S (2014) Two-step microextraction combined with high performance liquid chromatographic analysis of pyrethroids in water and vegetable samples. Talanta 120:289-296. doi:10.1016/j.talanta.2013.12.005</w:t>
      </w:r>
      <w:bookmarkEnd w:id="24"/>
    </w:p>
    <w:p w14:paraId="3F8B24D9" w14:textId="77777777" w:rsidR="00861468" w:rsidRPr="00861468" w:rsidRDefault="00861468" w:rsidP="00861468">
      <w:pPr>
        <w:pStyle w:val="EndNoteBibliography"/>
        <w:spacing w:after="0"/>
      </w:pPr>
      <w:bookmarkStart w:id="25" w:name="_ENREF_18"/>
      <w:r w:rsidRPr="00861468">
        <w:t>18. López-López T, Gil-Garcia MD, Martínez-Vidal JL, Martínez-Galera M (2001) Determination of pyrethroids in vegetables by HPLC using continuous on-line post-elution photoirradiation with fluorescence detection. Analytica chimica acta 447:101-111</w:t>
      </w:r>
      <w:bookmarkEnd w:id="25"/>
    </w:p>
    <w:p w14:paraId="631DF3AB" w14:textId="77777777" w:rsidR="00861468" w:rsidRPr="00861468" w:rsidRDefault="00861468" w:rsidP="00861468">
      <w:pPr>
        <w:pStyle w:val="EndNoteBibliography"/>
        <w:spacing w:after="0"/>
      </w:pPr>
      <w:bookmarkStart w:id="26" w:name="_ENREF_19"/>
      <w:r w:rsidRPr="00861468">
        <w:t>19. Vazquez PP, Mughari AR, Galera MM (2008) Solid-phase microextraction (SPME) for the determination of pyrethroids in cucumber and watermelon using liquid chromatography combined with post-column photochemically induced fluorimetry derivatization and fluorescence detection. Analytica chimica acta 607 (1):74-82. doi:10.1016/j.aca.2007.11.027</w:t>
      </w:r>
      <w:bookmarkEnd w:id="26"/>
    </w:p>
    <w:p w14:paraId="4C3D3FBC" w14:textId="77777777" w:rsidR="00861468" w:rsidRPr="00861468" w:rsidRDefault="00861468" w:rsidP="00861468">
      <w:pPr>
        <w:pStyle w:val="EndNoteBibliography"/>
        <w:spacing w:after="0"/>
      </w:pPr>
      <w:bookmarkStart w:id="27" w:name="_ENREF_20"/>
      <w:r w:rsidRPr="00861468">
        <w:t>20. Feo ML, Ginebreda A, Eljarrat E, Barceló D (2010) Presence of pyrethroid pesticides in water and sediments of Ebro River Delta. Journal of Hydrology 393 (3-4):156-162. doi:10.1016/j.jhydrol.2010.08.012</w:t>
      </w:r>
      <w:bookmarkEnd w:id="27"/>
    </w:p>
    <w:p w14:paraId="0DF94B76" w14:textId="77777777" w:rsidR="00861468" w:rsidRPr="00861468" w:rsidRDefault="00861468" w:rsidP="00861468">
      <w:pPr>
        <w:pStyle w:val="EndNoteBibliography"/>
        <w:spacing w:after="0"/>
      </w:pPr>
      <w:bookmarkStart w:id="28" w:name="_ENREF_21"/>
      <w:r w:rsidRPr="00861468">
        <w:t>21. Shirani M, Haddadi H, Rezaee M, Semnani A, Habibollahi S (2016) Solid-Phase Extraction Combined with Dispersive Liquid–Liquid Microextraction for the Simultaneous Determination of Deltamethrin and Permethrin in Honey by Gas Chromatography–Mass Spectrometry. Food Analytical Methods 9 (9):2613-2620. doi:10.1007/s12161-016-0455-0</w:t>
      </w:r>
      <w:bookmarkEnd w:id="28"/>
    </w:p>
    <w:p w14:paraId="74E3DAF2" w14:textId="77777777" w:rsidR="00861468" w:rsidRPr="00861468" w:rsidRDefault="00861468" w:rsidP="00861468">
      <w:pPr>
        <w:pStyle w:val="EndNoteBibliography"/>
        <w:spacing w:after="0"/>
      </w:pPr>
      <w:bookmarkStart w:id="29" w:name="_ENREF_22"/>
      <w:r w:rsidRPr="00861468">
        <w:t>22. Ahn KC, Kim HJ, McCoy MR, Gee SJ, Hammock BD (2011) Immunoassays and biosensors for monitoring environmental and human exposure to pyrethroid insecticides. J Agric Food Chem 59 (7):2792-2802. doi:10.1021/jf1033569</w:t>
      </w:r>
      <w:bookmarkEnd w:id="29"/>
    </w:p>
    <w:p w14:paraId="56FD8141" w14:textId="77777777" w:rsidR="00861468" w:rsidRPr="00861468" w:rsidRDefault="00861468" w:rsidP="00861468">
      <w:pPr>
        <w:pStyle w:val="EndNoteBibliography"/>
        <w:spacing w:after="0"/>
      </w:pPr>
      <w:bookmarkStart w:id="30" w:name="_ENREF_23"/>
      <w:r w:rsidRPr="00861468">
        <w:t>23. Kong Y, Zhang Q, Zhang W, Gee SJ, Li P (2010) Development of a monoclonal antibody-based enzyme immunoassay for the pyrethroid insecticide deltamethrin. J Agric Food Chem 58 (14):8189-8195. doi:10.1021/jf101483w</w:t>
      </w:r>
      <w:bookmarkEnd w:id="30"/>
    </w:p>
    <w:p w14:paraId="5F5ED7C5" w14:textId="77777777" w:rsidR="00861468" w:rsidRPr="00861468" w:rsidRDefault="00861468" w:rsidP="00861468">
      <w:pPr>
        <w:pStyle w:val="EndNoteBibliography"/>
        <w:spacing w:after="0"/>
      </w:pPr>
      <w:bookmarkStart w:id="31" w:name="_ENREF_24"/>
      <w:r w:rsidRPr="00861468">
        <w:t>24. Lee H-J, Shan G, Ahn KC, Park E-K, Watanabe T, Gee SJ, Hammock BD (2004) Development of an Enzyme-Linked Immunosorbent Assay for the Pyrethroid Cypermethrin. Journal of Agricultural and Food Chemistry 52 (5):1039-1043. doi:10.1021/jf030519p</w:t>
      </w:r>
      <w:bookmarkEnd w:id="31"/>
    </w:p>
    <w:p w14:paraId="487A1AD8" w14:textId="77777777" w:rsidR="00861468" w:rsidRPr="00861468" w:rsidRDefault="00861468" w:rsidP="00861468">
      <w:pPr>
        <w:pStyle w:val="EndNoteBibliography"/>
        <w:spacing w:after="0"/>
      </w:pPr>
      <w:bookmarkStart w:id="32" w:name="_ENREF_25"/>
      <w:r w:rsidRPr="00861468">
        <w:t>25. Queffelec A-L, Nodet P, Haelters J-P, Thouvenot D, Corbel B (1998) Hapten Synthesis for a Monoclonal Antibody Based ELISA for Deltamethrin. Journal of Agricultural and Food Chemistry 46 (4):1670-1676. doi:10.1021/jf9703922</w:t>
      </w:r>
      <w:bookmarkEnd w:id="32"/>
    </w:p>
    <w:p w14:paraId="0C5501BE" w14:textId="77777777" w:rsidR="00861468" w:rsidRPr="00861468" w:rsidRDefault="00861468" w:rsidP="00861468">
      <w:pPr>
        <w:pStyle w:val="EndNoteBibliography"/>
        <w:spacing w:after="0"/>
      </w:pPr>
      <w:bookmarkStart w:id="33" w:name="_ENREF_26"/>
      <w:r w:rsidRPr="00861468">
        <w:t>26. Zhang Z, Zeng K, Liu J (2017) Immunochemical detection of emerging organic contaminants in environmental waters. TrAC Trends in Analytical Chemistry 87:49-57. doi:10.1016/j.trac.2016.12.002</w:t>
      </w:r>
      <w:bookmarkEnd w:id="33"/>
    </w:p>
    <w:p w14:paraId="5B996677" w14:textId="77777777" w:rsidR="00861468" w:rsidRPr="00861468" w:rsidRDefault="00861468" w:rsidP="00861468">
      <w:pPr>
        <w:pStyle w:val="EndNoteBibliography"/>
        <w:spacing w:after="0"/>
      </w:pPr>
      <w:bookmarkStart w:id="34" w:name="_ENREF_27"/>
      <w:r w:rsidRPr="00861468">
        <w:lastRenderedPageBreak/>
        <w:t>27. Ge S, Zhang C, Yu F, Yan M, Yu J (2011) Layer-by-layer self-assembly CdTe quantum dots and molecularly imprinted polymers modified chemiluminescence sensor for deltamethrin detection. Sensors and Actuators B: Chemical 156 (1):222-227. doi:10.1016/j.snb.2011.04.024</w:t>
      </w:r>
      <w:bookmarkEnd w:id="34"/>
    </w:p>
    <w:p w14:paraId="5AB5E96D" w14:textId="77777777" w:rsidR="00861468" w:rsidRPr="00861468" w:rsidRDefault="00861468" w:rsidP="00861468">
      <w:pPr>
        <w:pStyle w:val="EndNoteBibliography"/>
        <w:spacing w:after="0"/>
      </w:pPr>
      <w:bookmarkStart w:id="35" w:name="_ENREF_28"/>
      <w:r w:rsidRPr="00861468">
        <w:t>28. Abegao LM, Ribeiro JH, Ribeiro PA, Raposo M (2013) Nano-molar deltamethrin sensor based on electrical impedance of PAH/PAZO layer-by-layer sensing films. Sensors (Basel) 13 (8):10167-10176. doi:10.3390/s130810167</w:t>
      </w:r>
      <w:bookmarkEnd w:id="35"/>
    </w:p>
    <w:p w14:paraId="773AD0E2" w14:textId="77777777" w:rsidR="00861468" w:rsidRPr="00861468" w:rsidRDefault="00861468" w:rsidP="00861468">
      <w:pPr>
        <w:pStyle w:val="EndNoteBibliography"/>
        <w:spacing w:after="0"/>
      </w:pPr>
      <w:bookmarkStart w:id="36" w:name="_ENREF_29"/>
      <w:r w:rsidRPr="00861468">
        <w:t>29. Liu X, Li L, Liu YQ, Shi XB, Li WJ, Yang Y, Mao LG (2014) Ultrasensitive detection of deltamethrin by immune magnetic nanoparticles separation coupled with surface plasmon resonance sensor. Biosens Bioelectron 59:328-334. doi:10.1016/j.bios.2014.03.020</w:t>
      </w:r>
      <w:bookmarkEnd w:id="36"/>
    </w:p>
    <w:p w14:paraId="5F0F315F" w14:textId="77777777" w:rsidR="00861468" w:rsidRPr="00861468" w:rsidRDefault="00861468" w:rsidP="00861468">
      <w:pPr>
        <w:pStyle w:val="EndNoteBibliography"/>
        <w:spacing w:after="0"/>
      </w:pPr>
      <w:bookmarkStart w:id="37" w:name="_ENREF_30"/>
      <w:r w:rsidRPr="00861468">
        <w:t>30. Castellarnau M, Ramon-Azcon J, Gonzalez-Quinteiro Y, Lopez JF, Grimalt JO, Marco MP, Nieuwenhuijsen M, Picado A (2017) Assessment of analytical methods to determine pyrethroids content of bednets. Trop Med Int Health 22 (1):41-51. doi:10.1111/tmi.12794</w:t>
      </w:r>
      <w:bookmarkEnd w:id="37"/>
    </w:p>
    <w:p w14:paraId="037CFBD5" w14:textId="77777777" w:rsidR="00861468" w:rsidRPr="00861468" w:rsidRDefault="00861468" w:rsidP="00861468">
      <w:pPr>
        <w:pStyle w:val="EndNoteBibliography"/>
        <w:spacing w:after="0"/>
      </w:pPr>
      <w:bookmarkStart w:id="38" w:name="_ENREF_31"/>
      <w:r w:rsidRPr="00861468">
        <w:t>31. Jiang X, Li D, Xu X, Ying Y, Li Y, Ye Z, Wang J (2008) Immunosensors for detection of pesticide residues. Biosens Bioelectron 23 (11):1577-1587. doi:10.1016/j.bios.2008.01.035</w:t>
      </w:r>
      <w:bookmarkEnd w:id="38"/>
    </w:p>
    <w:p w14:paraId="60BA4291" w14:textId="77777777" w:rsidR="00861468" w:rsidRPr="00861468" w:rsidRDefault="00861468" w:rsidP="00861468">
      <w:pPr>
        <w:pStyle w:val="EndNoteBibliography"/>
        <w:spacing w:after="0"/>
      </w:pPr>
      <w:bookmarkStart w:id="39" w:name="_ENREF_32"/>
      <w:r w:rsidRPr="00861468">
        <w:t>32. Broto M, Matas S, Babington R, Marco MP, Galve R (2015) Immunochemical detection of penicillins by using biohybrid magnetic particles. Food Control 51:381-389. doi:10.1016/j.foodcont.2014.11.043</w:t>
      </w:r>
      <w:bookmarkEnd w:id="39"/>
    </w:p>
    <w:p w14:paraId="5B11AC4D" w14:textId="77777777" w:rsidR="00861468" w:rsidRPr="00861468" w:rsidRDefault="00861468" w:rsidP="00861468">
      <w:pPr>
        <w:pStyle w:val="EndNoteBibliography"/>
        <w:spacing w:after="0"/>
      </w:pPr>
      <w:bookmarkStart w:id="40" w:name="_ENREF_33"/>
      <w:r w:rsidRPr="00861468">
        <w:t>33. Salvador JP, Marco MP (2016) Amperometric Biosensor for Continuous Monitoring Irgarol 1051 in Sea Water. Electroanalysis 28 (8):1833-1838. doi:10.1002/elan.201600172</w:t>
      </w:r>
      <w:bookmarkEnd w:id="40"/>
    </w:p>
    <w:p w14:paraId="2CE6CF0C" w14:textId="77777777" w:rsidR="00861468" w:rsidRPr="00861468" w:rsidRDefault="00861468" w:rsidP="00861468">
      <w:pPr>
        <w:pStyle w:val="EndNoteBibliography"/>
        <w:spacing w:after="0"/>
      </w:pPr>
      <w:bookmarkStart w:id="41" w:name="_ENREF_34"/>
      <w:r w:rsidRPr="00861468">
        <w:t>34. Lee N, McAdam DP, Skerrit JH (1998) Development of Immunoassays for Type II Synthetic Pyrethroids. 1. Hapten Design and Application to Heterologous and Homologous Assays. J Agric Food Chem 46:520-534</w:t>
      </w:r>
      <w:bookmarkEnd w:id="41"/>
    </w:p>
    <w:p w14:paraId="514C7728" w14:textId="77777777" w:rsidR="00861468" w:rsidRPr="00861468" w:rsidRDefault="00861468" w:rsidP="00861468">
      <w:pPr>
        <w:pStyle w:val="EndNoteBibliography"/>
        <w:spacing w:after="0"/>
      </w:pPr>
      <w:bookmarkStart w:id="42" w:name="_ENREF_35"/>
      <w:r w:rsidRPr="00861468">
        <w:t>35. Sanborn JR, Gee SJ, Gilman SD, Sugawara Y, Jones AD, Rogers J, Szurdoki F, Stanker LH, Stoutamire DW, Hammock BD (1998) Hapten Synthesis and Antibody Development for Polychlorinated Dibenzo-p-dioxin Immunoassays. J Agric Food Chem 46:2407-2416</w:t>
      </w:r>
      <w:bookmarkEnd w:id="42"/>
    </w:p>
    <w:p w14:paraId="2B7EC3C0" w14:textId="77777777" w:rsidR="00861468" w:rsidRPr="00861468" w:rsidRDefault="00861468" w:rsidP="00861468">
      <w:pPr>
        <w:pStyle w:val="EndNoteBibliography"/>
        <w:spacing w:after="0"/>
      </w:pPr>
      <w:bookmarkStart w:id="43" w:name="_ENREF_36"/>
      <w:r w:rsidRPr="00861468">
        <w:t>36. Oubiña A, Ballesteros B, Carrasco PB, Galve R, Gascón J, Iglesias F, Sanvicens N, Marco MP (2000) Immunoassays for environmental analysis. In: Barceló D (ed) Sample Handling and Trace Analysis of Pollutants: Techniques, Applications and Quality Assurance, vol 21. Elsevier Science B.V., Techniques and Instrumentation in Analytical Chemistry, pp 287-339</w:t>
      </w:r>
      <w:bookmarkEnd w:id="43"/>
    </w:p>
    <w:p w14:paraId="0C07463A" w14:textId="77777777" w:rsidR="00861468" w:rsidRPr="00861468" w:rsidRDefault="00861468" w:rsidP="00861468">
      <w:pPr>
        <w:pStyle w:val="EndNoteBibliography"/>
        <w:spacing w:after="0"/>
      </w:pPr>
      <w:bookmarkStart w:id="44" w:name="_ENREF_37"/>
      <w:r w:rsidRPr="00861468">
        <w:t>37. Galve R, Nichkova M, Camps F, Sanchez-Baeza F, Marco MP (2002) Development and Evaluation of an Immunoassay for Biological Monitoring Chlorophenols in Urine as Potential Indicators of Occupational Exposure. Anal Chem 74:468-478</w:t>
      </w:r>
      <w:bookmarkEnd w:id="44"/>
    </w:p>
    <w:p w14:paraId="403D54BB" w14:textId="77777777" w:rsidR="00861468" w:rsidRPr="00861468" w:rsidRDefault="00861468" w:rsidP="00861468">
      <w:pPr>
        <w:pStyle w:val="EndNoteBibliography"/>
        <w:spacing w:after="0"/>
      </w:pPr>
      <w:bookmarkStart w:id="45" w:name="_ENREF_38"/>
      <w:r w:rsidRPr="00861468">
        <w:t>38. Sanvicens N, Varela B, Ballesteros B, Marco MP (2012) Development of an immunoassay for terbutryn: study of the influence of the immunization protocol. Talanta 89:310-316. doi:10.1016/j.talanta.2011.12.033</w:t>
      </w:r>
      <w:bookmarkEnd w:id="45"/>
    </w:p>
    <w:p w14:paraId="6F453DB5" w14:textId="77777777" w:rsidR="00861468" w:rsidRPr="00861468" w:rsidRDefault="00861468" w:rsidP="00861468">
      <w:pPr>
        <w:pStyle w:val="EndNoteBibliography"/>
        <w:spacing w:after="0"/>
      </w:pPr>
      <w:bookmarkStart w:id="46" w:name="_ENREF_39"/>
      <w:r w:rsidRPr="00861468">
        <w:t>39. Nichkova M, Gemani M, Marco MP (2008) &lt;Immunochemical Analysis of 2,4,6-Tribromophenol for Assessment of Wood Contamination. J Agric Food Chem 56:29-34</w:t>
      </w:r>
      <w:bookmarkEnd w:id="46"/>
    </w:p>
    <w:p w14:paraId="5A2D1566" w14:textId="03488FC4" w:rsidR="00861468" w:rsidRPr="00861468" w:rsidRDefault="00861468" w:rsidP="00861468">
      <w:pPr>
        <w:pStyle w:val="EndNoteBibliography"/>
        <w:spacing w:after="0"/>
      </w:pPr>
      <w:bookmarkStart w:id="47" w:name="_ENREF_40"/>
      <w:r w:rsidRPr="00861468">
        <w:t>40. Fernández F, Sánchez-Baeza F, Marco MP (2012) Nanogold probe enhanced Surface Plasmon Resonance immunosensor for improved detection of antibiotic residues. Biosensors and Bioelectronics 34 (1):151-158. doi:</w:t>
      </w:r>
      <w:hyperlink r:id="rId19" w:history="1">
        <w:r w:rsidRPr="00861468">
          <w:rPr>
            <w:rStyle w:val="Hipervnculo"/>
          </w:rPr>
          <w:t>https://doi.org/10.1016/j.bios.2012.01.036</w:t>
        </w:r>
        <w:bookmarkEnd w:id="47"/>
      </w:hyperlink>
    </w:p>
    <w:p w14:paraId="18D69C62" w14:textId="77777777" w:rsidR="00861468" w:rsidRPr="00861468" w:rsidRDefault="00861468" w:rsidP="00861468">
      <w:pPr>
        <w:pStyle w:val="EndNoteBibliography"/>
      </w:pPr>
      <w:bookmarkStart w:id="48" w:name="_ENREF_41"/>
      <w:r w:rsidRPr="00861468">
        <w:t>41. Fernandez F, Hegnerova K, Piliarik M, Sanchez-Baeza F, Homola J, Marco MP (2010) A label-free and portable multichannel surface plasmon resonance immunosensor for on site analysis of antibiotics in milk samples. Biosens Bioelectron 26 (4):1231-1238. doi:10.1016/j.bios.2010.06.012</w:t>
      </w:r>
      <w:bookmarkEnd w:id="48"/>
    </w:p>
    <w:p w14:paraId="7EAC2EE1" w14:textId="6BCA96D0" w:rsidR="00402459" w:rsidRPr="00763CB0" w:rsidRDefault="005D5431" w:rsidP="002039D5">
      <w:pPr>
        <w:rPr>
          <w:b/>
        </w:rPr>
      </w:pPr>
      <w:r>
        <w:rPr>
          <w:b/>
        </w:rPr>
        <w:fldChar w:fldCharType="end"/>
      </w:r>
    </w:p>
    <w:sectPr w:rsidR="00402459" w:rsidRPr="00763CB0" w:rsidSect="002039D5">
      <w:pgSz w:w="12240" w:h="15840"/>
      <w:pgMar w:top="1440" w:right="1440" w:bottom="1440" w:left="1440" w:header="0" w:footer="0" w:gutter="0"/>
      <w:lnNumType w:countBy="1" w:restart="continuous"/>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62EF0" w14:textId="77777777" w:rsidR="00AF3ECA" w:rsidRDefault="00AF3ECA">
      <w:r>
        <w:separator/>
      </w:r>
    </w:p>
  </w:endnote>
  <w:endnote w:type="continuationSeparator" w:id="0">
    <w:p w14:paraId="57A50D5E" w14:textId="77777777" w:rsidR="00AF3ECA" w:rsidRDefault="00AF3ECA">
      <w:r>
        <w:continuationSeparator/>
      </w:r>
    </w:p>
  </w:endnote>
  <w:endnote w:type="continuationNotice" w:id="1">
    <w:p w14:paraId="55183BE1" w14:textId="77777777" w:rsidR="00AF3ECA" w:rsidRDefault="00AF3E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w:panose1 w:val="00000000000000000000"/>
    <w:charset w:val="00"/>
    <w:family w:val="roman"/>
    <w:notTrueType/>
    <w:pitch w:val="variable"/>
    <w:sig w:usb0="60000287" w:usb1="00000001"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248B" w14:textId="77777777" w:rsidR="00CE22F6" w:rsidRDefault="00CE22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72C18" w14:textId="77777777" w:rsidR="00AF3ECA" w:rsidRDefault="00AF3ECA">
      <w:r>
        <w:separator/>
      </w:r>
    </w:p>
  </w:footnote>
  <w:footnote w:type="continuationSeparator" w:id="0">
    <w:p w14:paraId="5E8AE08E" w14:textId="77777777" w:rsidR="00AF3ECA" w:rsidRDefault="00AF3ECA">
      <w:r>
        <w:continuationSeparator/>
      </w:r>
    </w:p>
  </w:footnote>
  <w:footnote w:type="continuationNotice" w:id="1">
    <w:p w14:paraId="6D98D8D0" w14:textId="77777777" w:rsidR="00AF3ECA" w:rsidRDefault="00AF3E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63115" w14:textId="77777777" w:rsidR="00CE22F6" w:rsidRDefault="00CE22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C3AD8"/>
    <w:multiLevelType w:val="multilevel"/>
    <w:tmpl w:val="FE942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2C2F36BF"/>
    <w:multiLevelType w:val="multilevel"/>
    <w:tmpl w:val="19D2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3"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6"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7"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8" w15:restartNumberingAfterBreak="0">
    <w:nsid w:val="5F940697"/>
    <w:multiLevelType w:val="hybridMultilevel"/>
    <w:tmpl w:val="17C2DDC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6A5F0EE1"/>
    <w:multiLevelType w:val="hybridMultilevel"/>
    <w:tmpl w:val="D6F06CDC"/>
    <w:lvl w:ilvl="0" w:tplc="3C8E71CA">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5"/>
  </w:num>
  <w:num w:numId="5">
    <w:abstractNumId w:val="3"/>
  </w:num>
  <w:num w:numId="6">
    <w:abstractNumId w:val="2"/>
  </w:num>
  <w:num w:numId="7">
    <w:abstractNumId w:val="0"/>
  </w:num>
  <w:num w:numId="8">
    <w:abstractNumId w:val="9"/>
  </w:num>
  <w:num w:numId="9">
    <w:abstractNumId w:val="8"/>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PC">
    <w15:presenceInfo w15:providerId="None" w15:userId="Ana 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alytical Bioanalytical Che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54364A"/>
    <w:rsid w:val="00000090"/>
    <w:rsid w:val="00001119"/>
    <w:rsid w:val="00001E37"/>
    <w:rsid w:val="00002753"/>
    <w:rsid w:val="0000397A"/>
    <w:rsid w:val="0000413D"/>
    <w:rsid w:val="00004CF8"/>
    <w:rsid w:val="00004D33"/>
    <w:rsid w:val="000051A5"/>
    <w:rsid w:val="00006585"/>
    <w:rsid w:val="0000776A"/>
    <w:rsid w:val="00011A74"/>
    <w:rsid w:val="00011B0B"/>
    <w:rsid w:val="0001358D"/>
    <w:rsid w:val="0001449B"/>
    <w:rsid w:val="0002000B"/>
    <w:rsid w:val="00022E08"/>
    <w:rsid w:val="00024113"/>
    <w:rsid w:val="00024A92"/>
    <w:rsid w:val="00025311"/>
    <w:rsid w:val="00025FF0"/>
    <w:rsid w:val="00027778"/>
    <w:rsid w:val="0003066B"/>
    <w:rsid w:val="00032CC1"/>
    <w:rsid w:val="000356EE"/>
    <w:rsid w:val="00036559"/>
    <w:rsid w:val="00036E99"/>
    <w:rsid w:val="0003719C"/>
    <w:rsid w:val="00037A82"/>
    <w:rsid w:val="000402AD"/>
    <w:rsid w:val="0004187D"/>
    <w:rsid w:val="000428D4"/>
    <w:rsid w:val="0004388B"/>
    <w:rsid w:val="00044BE2"/>
    <w:rsid w:val="0004573D"/>
    <w:rsid w:val="0005273D"/>
    <w:rsid w:val="00054263"/>
    <w:rsid w:val="0005464A"/>
    <w:rsid w:val="00055A4F"/>
    <w:rsid w:val="0005660F"/>
    <w:rsid w:val="00063C8F"/>
    <w:rsid w:val="00066A72"/>
    <w:rsid w:val="00067E74"/>
    <w:rsid w:val="00070DEC"/>
    <w:rsid w:val="00072DCB"/>
    <w:rsid w:val="00073A88"/>
    <w:rsid w:val="00074ED8"/>
    <w:rsid w:val="00075FDE"/>
    <w:rsid w:val="00076838"/>
    <w:rsid w:val="000776EE"/>
    <w:rsid w:val="00077A33"/>
    <w:rsid w:val="000818CE"/>
    <w:rsid w:val="000819F8"/>
    <w:rsid w:val="00081C82"/>
    <w:rsid w:val="00081E96"/>
    <w:rsid w:val="00081F62"/>
    <w:rsid w:val="0008279C"/>
    <w:rsid w:val="00086290"/>
    <w:rsid w:val="00086C63"/>
    <w:rsid w:val="00087353"/>
    <w:rsid w:val="00092798"/>
    <w:rsid w:val="000929D9"/>
    <w:rsid w:val="00094143"/>
    <w:rsid w:val="00097470"/>
    <w:rsid w:val="00097F32"/>
    <w:rsid w:val="000A2242"/>
    <w:rsid w:val="000A37F8"/>
    <w:rsid w:val="000A56A8"/>
    <w:rsid w:val="000B3AC7"/>
    <w:rsid w:val="000B423D"/>
    <w:rsid w:val="000B452F"/>
    <w:rsid w:val="000B5610"/>
    <w:rsid w:val="000B64BE"/>
    <w:rsid w:val="000B6BB6"/>
    <w:rsid w:val="000B7ABC"/>
    <w:rsid w:val="000B7AF2"/>
    <w:rsid w:val="000C0B7F"/>
    <w:rsid w:val="000C2AFF"/>
    <w:rsid w:val="000C4690"/>
    <w:rsid w:val="000C62BC"/>
    <w:rsid w:val="000C63B0"/>
    <w:rsid w:val="000D1128"/>
    <w:rsid w:val="000D2839"/>
    <w:rsid w:val="000D37FE"/>
    <w:rsid w:val="000D454A"/>
    <w:rsid w:val="000D4A26"/>
    <w:rsid w:val="000D4BD6"/>
    <w:rsid w:val="000D542E"/>
    <w:rsid w:val="000D5D7F"/>
    <w:rsid w:val="000D7BB3"/>
    <w:rsid w:val="000E002D"/>
    <w:rsid w:val="000E2522"/>
    <w:rsid w:val="000E3A03"/>
    <w:rsid w:val="000E67C8"/>
    <w:rsid w:val="000E69BE"/>
    <w:rsid w:val="000E6EF0"/>
    <w:rsid w:val="000E6F1C"/>
    <w:rsid w:val="000E78EE"/>
    <w:rsid w:val="000E7ACE"/>
    <w:rsid w:val="000F1445"/>
    <w:rsid w:val="000F340A"/>
    <w:rsid w:val="000F68B5"/>
    <w:rsid w:val="000F6AFF"/>
    <w:rsid w:val="000F6F45"/>
    <w:rsid w:val="000F721E"/>
    <w:rsid w:val="00100F97"/>
    <w:rsid w:val="00101209"/>
    <w:rsid w:val="001012EB"/>
    <w:rsid w:val="00103C1B"/>
    <w:rsid w:val="0010488E"/>
    <w:rsid w:val="00106394"/>
    <w:rsid w:val="0010718C"/>
    <w:rsid w:val="00111399"/>
    <w:rsid w:val="00111CC4"/>
    <w:rsid w:val="0011234E"/>
    <w:rsid w:val="001124A0"/>
    <w:rsid w:val="00115785"/>
    <w:rsid w:val="001167C4"/>
    <w:rsid w:val="00116B3B"/>
    <w:rsid w:val="00120900"/>
    <w:rsid w:val="001225E2"/>
    <w:rsid w:val="00122744"/>
    <w:rsid w:val="00122AA5"/>
    <w:rsid w:val="00122B95"/>
    <w:rsid w:val="0012406F"/>
    <w:rsid w:val="00127D79"/>
    <w:rsid w:val="001314DF"/>
    <w:rsid w:val="00132E5D"/>
    <w:rsid w:val="0013341A"/>
    <w:rsid w:val="0013517D"/>
    <w:rsid w:val="0013549B"/>
    <w:rsid w:val="001374F9"/>
    <w:rsid w:val="001405A9"/>
    <w:rsid w:val="0014513A"/>
    <w:rsid w:val="00145797"/>
    <w:rsid w:val="00145DC2"/>
    <w:rsid w:val="001462E3"/>
    <w:rsid w:val="00147801"/>
    <w:rsid w:val="00147FA1"/>
    <w:rsid w:val="00150725"/>
    <w:rsid w:val="00152397"/>
    <w:rsid w:val="00156C84"/>
    <w:rsid w:val="00157A51"/>
    <w:rsid w:val="00160394"/>
    <w:rsid w:val="00163884"/>
    <w:rsid w:val="001655A0"/>
    <w:rsid w:val="00165F6B"/>
    <w:rsid w:val="00166271"/>
    <w:rsid w:val="001670FD"/>
    <w:rsid w:val="001708D2"/>
    <w:rsid w:val="00171EA0"/>
    <w:rsid w:val="00173E51"/>
    <w:rsid w:val="001755F9"/>
    <w:rsid w:val="00175831"/>
    <w:rsid w:val="0017735F"/>
    <w:rsid w:val="00180270"/>
    <w:rsid w:val="0018077D"/>
    <w:rsid w:val="00180B5C"/>
    <w:rsid w:val="001813B7"/>
    <w:rsid w:val="00182E66"/>
    <w:rsid w:val="0018692E"/>
    <w:rsid w:val="00192DB0"/>
    <w:rsid w:val="0019601B"/>
    <w:rsid w:val="001964C5"/>
    <w:rsid w:val="001A05D7"/>
    <w:rsid w:val="001A27CB"/>
    <w:rsid w:val="001A29AC"/>
    <w:rsid w:val="001A334E"/>
    <w:rsid w:val="001A3855"/>
    <w:rsid w:val="001A4321"/>
    <w:rsid w:val="001A5CCA"/>
    <w:rsid w:val="001A67F9"/>
    <w:rsid w:val="001A690B"/>
    <w:rsid w:val="001B1B35"/>
    <w:rsid w:val="001B24E0"/>
    <w:rsid w:val="001B3B6C"/>
    <w:rsid w:val="001B5B98"/>
    <w:rsid w:val="001B6A5D"/>
    <w:rsid w:val="001B7732"/>
    <w:rsid w:val="001C0F63"/>
    <w:rsid w:val="001C6325"/>
    <w:rsid w:val="001C66F2"/>
    <w:rsid w:val="001D195F"/>
    <w:rsid w:val="001D2702"/>
    <w:rsid w:val="001D6E19"/>
    <w:rsid w:val="001D773E"/>
    <w:rsid w:val="001E1300"/>
    <w:rsid w:val="001E22B7"/>
    <w:rsid w:val="001E293F"/>
    <w:rsid w:val="001E3503"/>
    <w:rsid w:val="001E4FF0"/>
    <w:rsid w:val="001E5219"/>
    <w:rsid w:val="001E6199"/>
    <w:rsid w:val="001F046F"/>
    <w:rsid w:val="001F1CD4"/>
    <w:rsid w:val="001F21B2"/>
    <w:rsid w:val="001F56F0"/>
    <w:rsid w:val="001F62C6"/>
    <w:rsid w:val="001F762F"/>
    <w:rsid w:val="0020010A"/>
    <w:rsid w:val="00200274"/>
    <w:rsid w:val="00201070"/>
    <w:rsid w:val="002013C9"/>
    <w:rsid w:val="002029FD"/>
    <w:rsid w:val="002039D5"/>
    <w:rsid w:val="00205912"/>
    <w:rsid w:val="002064AD"/>
    <w:rsid w:val="0020663E"/>
    <w:rsid w:val="00207192"/>
    <w:rsid w:val="00210D3E"/>
    <w:rsid w:val="0021749E"/>
    <w:rsid w:val="002228B9"/>
    <w:rsid w:val="00223CC3"/>
    <w:rsid w:val="00223EF5"/>
    <w:rsid w:val="00225562"/>
    <w:rsid w:val="00227F2A"/>
    <w:rsid w:val="00232E1F"/>
    <w:rsid w:val="00235297"/>
    <w:rsid w:val="0023537D"/>
    <w:rsid w:val="00235402"/>
    <w:rsid w:val="00237F06"/>
    <w:rsid w:val="00240080"/>
    <w:rsid w:val="0024013E"/>
    <w:rsid w:val="002404F2"/>
    <w:rsid w:val="00240679"/>
    <w:rsid w:val="00242E9F"/>
    <w:rsid w:val="00243970"/>
    <w:rsid w:val="00243E0D"/>
    <w:rsid w:val="00244317"/>
    <w:rsid w:val="00244923"/>
    <w:rsid w:val="00244FC4"/>
    <w:rsid w:val="00246563"/>
    <w:rsid w:val="00256D7A"/>
    <w:rsid w:val="00262E41"/>
    <w:rsid w:val="00264187"/>
    <w:rsid w:val="002641CD"/>
    <w:rsid w:val="002646AC"/>
    <w:rsid w:val="00266F89"/>
    <w:rsid w:val="00270132"/>
    <w:rsid w:val="002707EB"/>
    <w:rsid w:val="00272329"/>
    <w:rsid w:val="002725D0"/>
    <w:rsid w:val="002737E0"/>
    <w:rsid w:val="00275C1E"/>
    <w:rsid w:val="00280598"/>
    <w:rsid w:val="002808B7"/>
    <w:rsid w:val="0028168E"/>
    <w:rsid w:val="00281AC6"/>
    <w:rsid w:val="002820FE"/>
    <w:rsid w:val="0028266A"/>
    <w:rsid w:val="002848C8"/>
    <w:rsid w:val="00286487"/>
    <w:rsid w:val="00287C03"/>
    <w:rsid w:val="002911A3"/>
    <w:rsid w:val="00295F04"/>
    <w:rsid w:val="00296ECA"/>
    <w:rsid w:val="00297158"/>
    <w:rsid w:val="002A0D7C"/>
    <w:rsid w:val="002A4D7A"/>
    <w:rsid w:val="002A7647"/>
    <w:rsid w:val="002A7A76"/>
    <w:rsid w:val="002A7D77"/>
    <w:rsid w:val="002B01F5"/>
    <w:rsid w:val="002B0E74"/>
    <w:rsid w:val="002B1598"/>
    <w:rsid w:val="002B1E9C"/>
    <w:rsid w:val="002B2E6C"/>
    <w:rsid w:val="002B4E07"/>
    <w:rsid w:val="002B4E34"/>
    <w:rsid w:val="002B6E43"/>
    <w:rsid w:val="002B6E53"/>
    <w:rsid w:val="002B7311"/>
    <w:rsid w:val="002C076F"/>
    <w:rsid w:val="002C2B5E"/>
    <w:rsid w:val="002C3431"/>
    <w:rsid w:val="002C3AA9"/>
    <w:rsid w:val="002D056B"/>
    <w:rsid w:val="002D13A0"/>
    <w:rsid w:val="002D13C5"/>
    <w:rsid w:val="002D2B9D"/>
    <w:rsid w:val="002D30FA"/>
    <w:rsid w:val="002D673E"/>
    <w:rsid w:val="002D6C82"/>
    <w:rsid w:val="002D70A1"/>
    <w:rsid w:val="002D783E"/>
    <w:rsid w:val="002E0F96"/>
    <w:rsid w:val="002E168D"/>
    <w:rsid w:val="002E196A"/>
    <w:rsid w:val="002E2467"/>
    <w:rsid w:val="002E5BA8"/>
    <w:rsid w:val="002E5E3E"/>
    <w:rsid w:val="002E7B26"/>
    <w:rsid w:val="002E7B28"/>
    <w:rsid w:val="002F05F4"/>
    <w:rsid w:val="002F2BBB"/>
    <w:rsid w:val="002F7BCE"/>
    <w:rsid w:val="002F7E23"/>
    <w:rsid w:val="00302417"/>
    <w:rsid w:val="0030299B"/>
    <w:rsid w:val="003040C7"/>
    <w:rsid w:val="00305F85"/>
    <w:rsid w:val="00306B03"/>
    <w:rsid w:val="00306D3C"/>
    <w:rsid w:val="00310E40"/>
    <w:rsid w:val="00311644"/>
    <w:rsid w:val="0031391B"/>
    <w:rsid w:val="00322996"/>
    <w:rsid w:val="00322FB4"/>
    <w:rsid w:val="003233ED"/>
    <w:rsid w:val="003267CF"/>
    <w:rsid w:val="00327738"/>
    <w:rsid w:val="00327930"/>
    <w:rsid w:val="003304C6"/>
    <w:rsid w:val="003347E5"/>
    <w:rsid w:val="00334E4D"/>
    <w:rsid w:val="0033521F"/>
    <w:rsid w:val="00336F00"/>
    <w:rsid w:val="00342464"/>
    <w:rsid w:val="00344163"/>
    <w:rsid w:val="003473A3"/>
    <w:rsid w:val="00347CE9"/>
    <w:rsid w:val="003502F9"/>
    <w:rsid w:val="0035051D"/>
    <w:rsid w:val="00350C89"/>
    <w:rsid w:val="003527C2"/>
    <w:rsid w:val="00353C34"/>
    <w:rsid w:val="00353E79"/>
    <w:rsid w:val="003545F2"/>
    <w:rsid w:val="003547FE"/>
    <w:rsid w:val="003548E7"/>
    <w:rsid w:val="00355E89"/>
    <w:rsid w:val="0035628F"/>
    <w:rsid w:val="00356F20"/>
    <w:rsid w:val="003628A6"/>
    <w:rsid w:val="00363494"/>
    <w:rsid w:val="003644B7"/>
    <w:rsid w:val="00365268"/>
    <w:rsid w:val="00365945"/>
    <w:rsid w:val="003664E9"/>
    <w:rsid w:val="0036791D"/>
    <w:rsid w:val="003679A1"/>
    <w:rsid w:val="00370394"/>
    <w:rsid w:val="0037095B"/>
    <w:rsid w:val="00370B5E"/>
    <w:rsid w:val="003723CE"/>
    <w:rsid w:val="00373CF2"/>
    <w:rsid w:val="00374337"/>
    <w:rsid w:val="003751C5"/>
    <w:rsid w:val="00376B0D"/>
    <w:rsid w:val="00381303"/>
    <w:rsid w:val="0038151E"/>
    <w:rsid w:val="0038163F"/>
    <w:rsid w:val="003845CB"/>
    <w:rsid w:val="00385E3D"/>
    <w:rsid w:val="0038631E"/>
    <w:rsid w:val="00391139"/>
    <w:rsid w:val="00391EFF"/>
    <w:rsid w:val="00392F83"/>
    <w:rsid w:val="00393B40"/>
    <w:rsid w:val="0039408A"/>
    <w:rsid w:val="0039651D"/>
    <w:rsid w:val="003A019D"/>
    <w:rsid w:val="003A1C84"/>
    <w:rsid w:val="003A2D66"/>
    <w:rsid w:val="003A37A5"/>
    <w:rsid w:val="003A5049"/>
    <w:rsid w:val="003A5496"/>
    <w:rsid w:val="003A594E"/>
    <w:rsid w:val="003A5E19"/>
    <w:rsid w:val="003B06CB"/>
    <w:rsid w:val="003B0859"/>
    <w:rsid w:val="003B1EF7"/>
    <w:rsid w:val="003B2B7F"/>
    <w:rsid w:val="003B3973"/>
    <w:rsid w:val="003B3DAF"/>
    <w:rsid w:val="003B3F68"/>
    <w:rsid w:val="003B4AF3"/>
    <w:rsid w:val="003B4DA9"/>
    <w:rsid w:val="003B6A47"/>
    <w:rsid w:val="003B749C"/>
    <w:rsid w:val="003B7744"/>
    <w:rsid w:val="003B7B4B"/>
    <w:rsid w:val="003C0C2B"/>
    <w:rsid w:val="003C2E20"/>
    <w:rsid w:val="003D02E4"/>
    <w:rsid w:val="003D0B06"/>
    <w:rsid w:val="003D0BE0"/>
    <w:rsid w:val="003D0CB7"/>
    <w:rsid w:val="003D1304"/>
    <w:rsid w:val="003D3CDB"/>
    <w:rsid w:val="003D3F06"/>
    <w:rsid w:val="003D51E9"/>
    <w:rsid w:val="003D60EC"/>
    <w:rsid w:val="003D6A26"/>
    <w:rsid w:val="003E027A"/>
    <w:rsid w:val="003E1B4A"/>
    <w:rsid w:val="003E30A5"/>
    <w:rsid w:val="003E4850"/>
    <w:rsid w:val="003E48F0"/>
    <w:rsid w:val="003E64D9"/>
    <w:rsid w:val="003E6664"/>
    <w:rsid w:val="003E6668"/>
    <w:rsid w:val="003E75D4"/>
    <w:rsid w:val="003F020F"/>
    <w:rsid w:val="003F160A"/>
    <w:rsid w:val="003F251E"/>
    <w:rsid w:val="00400698"/>
    <w:rsid w:val="00402459"/>
    <w:rsid w:val="00402BED"/>
    <w:rsid w:val="00404883"/>
    <w:rsid w:val="00410657"/>
    <w:rsid w:val="00411680"/>
    <w:rsid w:val="004137FD"/>
    <w:rsid w:val="00414651"/>
    <w:rsid w:val="0041479F"/>
    <w:rsid w:val="00416002"/>
    <w:rsid w:val="004160E9"/>
    <w:rsid w:val="004177DD"/>
    <w:rsid w:val="00420068"/>
    <w:rsid w:val="004201BF"/>
    <w:rsid w:val="004203CE"/>
    <w:rsid w:val="004210A7"/>
    <w:rsid w:val="00421976"/>
    <w:rsid w:val="00422947"/>
    <w:rsid w:val="00422D57"/>
    <w:rsid w:val="004234A4"/>
    <w:rsid w:val="00423BB6"/>
    <w:rsid w:val="00423E03"/>
    <w:rsid w:val="0042450D"/>
    <w:rsid w:val="00426DB4"/>
    <w:rsid w:val="00427793"/>
    <w:rsid w:val="004277D3"/>
    <w:rsid w:val="00427C02"/>
    <w:rsid w:val="00430270"/>
    <w:rsid w:val="00433B81"/>
    <w:rsid w:val="004351F0"/>
    <w:rsid w:val="004352BA"/>
    <w:rsid w:val="004418F5"/>
    <w:rsid w:val="00442101"/>
    <w:rsid w:val="00443992"/>
    <w:rsid w:val="00443BD2"/>
    <w:rsid w:val="00443FEE"/>
    <w:rsid w:val="00445539"/>
    <w:rsid w:val="00445B14"/>
    <w:rsid w:val="00451932"/>
    <w:rsid w:val="004520BE"/>
    <w:rsid w:val="00453D1D"/>
    <w:rsid w:val="00454339"/>
    <w:rsid w:val="00454B04"/>
    <w:rsid w:val="00454DF0"/>
    <w:rsid w:val="00455663"/>
    <w:rsid w:val="00455F5F"/>
    <w:rsid w:val="0045666D"/>
    <w:rsid w:val="0046099F"/>
    <w:rsid w:val="004613DF"/>
    <w:rsid w:val="00463738"/>
    <w:rsid w:val="00463DFD"/>
    <w:rsid w:val="0046467F"/>
    <w:rsid w:val="00464D05"/>
    <w:rsid w:val="00466240"/>
    <w:rsid w:val="00467CFE"/>
    <w:rsid w:val="0047035E"/>
    <w:rsid w:val="0047198D"/>
    <w:rsid w:val="00471F75"/>
    <w:rsid w:val="00472FF6"/>
    <w:rsid w:val="0047509A"/>
    <w:rsid w:val="004778B2"/>
    <w:rsid w:val="00481234"/>
    <w:rsid w:val="00481736"/>
    <w:rsid w:val="00481CF0"/>
    <w:rsid w:val="004831F3"/>
    <w:rsid w:val="00483ABC"/>
    <w:rsid w:val="004840A8"/>
    <w:rsid w:val="004847ED"/>
    <w:rsid w:val="00486950"/>
    <w:rsid w:val="0048793E"/>
    <w:rsid w:val="0049116A"/>
    <w:rsid w:val="00492F27"/>
    <w:rsid w:val="004935C1"/>
    <w:rsid w:val="00494321"/>
    <w:rsid w:val="00494892"/>
    <w:rsid w:val="00494E39"/>
    <w:rsid w:val="00495386"/>
    <w:rsid w:val="00496A71"/>
    <w:rsid w:val="00497E97"/>
    <w:rsid w:val="004A0385"/>
    <w:rsid w:val="004A0391"/>
    <w:rsid w:val="004A0827"/>
    <w:rsid w:val="004A0F26"/>
    <w:rsid w:val="004A28C1"/>
    <w:rsid w:val="004A2E9E"/>
    <w:rsid w:val="004A6BD2"/>
    <w:rsid w:val="004A765E"/>
    <w:rsid w:val="004B01B9"/>
    <w:rsid w:val="004B31DF"/>
    <w:rsid w:val="004B3A68"/>
    <w:rsid w:val="004B667B"/>
    <w:rsid w:val="004B7E5B"/>
    <w:rsid w:val="004C271F"/>
    <w:rsid w:val="004C2CE1"/>
    <w:rsid w:val="004C2ECC"/>
    <w:rsid w:val="004C35AD"/>
    <w:rsid w:val="004C3740"/>
    <w:rsid w:val="004C4234"/>
    <w:rsid w:val="004D0DCD"/>
    <w:rsid w:val="004D0FE6"/>
    <w:rsid w:val="004D2B0C"/>
    <w:rsid w:val="004D382C"/>
    <w:rsid w:val="004D392D"/>
    <w:rsid w:val="004D4AEB"/>
    <w:rsid w:val="004D7FAA"/>
    <w:rsid w:val="004E0C50"/>
    <w:rsid w:val="004E128C"/>
    <w:rsid w:val="004E4208"/>
    <w:rsid w:val="004E56E0"/>
    <w:rsid w:val="004F0E60"/>
    <w:rsid w:val="004F1A2A"/>
    <w:rsid w:val="004F24F7"/>
    <w:rsid w:val="004F342D"/>
    <w:rsid w:val="004F36F5"/>
    <w:rsid w:val="004F406A"/>
    <w:rsid w:val="004F48A7"/>
    <w:rsid w:val="004F541C"/>
    <w:rsid w:val="004F5C81"/>
    <w:rsid w:val="004F7BD2"/>
    <w:rsid w:val="00501805"/>
    <w:rsid w:val="00501DAB"/>
    <w:rsid w:val="0050365E"/>
    <w:rsid w:val="00503686"/>
    <w:rsid w:val="00506920"/>
    <w:rsid w:val="00506BC2"/>
    <w:rsid w:val="00507B1F"/>
    <w:rsid w:val="00510BE5"/>
    <w:rsid w:val="005111EE"/>
    <w:rsid w:val="005119FB"/>
    <w:rsid w:val="00514FA4"/>
    <w:rsid w:val="00516927"/>
    <w:rsid w:val="0052082B"/>
    <w:rsid w:val="005217EB"/>
    <w:rsid w:val="00521B6E"/>
    <w:rsid w:val="00521F60"/>
    <w:rsid w:val="00523B58"/>
    <w:rsid w:val="00524352"/>
    <w:rsid w:val="00524E9E"/>
    <w:rsid w:val="00526158"/>
    <w:rsid w:val="00530B3D"/>
    <w:rsid w:val="00530FCD"/>
    <w:rsid w:val="00531207"/>
    <w:rsid w:val="005351D1"/>
    <w:rsid w:val="005351D7"/>
    <w:rsid w:val="00536320"/>
    <w:rsid w:val="00536D46"/>
    <w:rsid w:val="0053723E"/>
    <w:rsid w:val="00540156"/>
    <w:rsid w:val="00541BBB"/>
    <w:rsid w:val="0054275F"/>
    <w:rsid w:val="0054364A"/>
    <w:rsid w:val="00545F0F"/>
    <w:rsid w:val="0055011E"/>
    <w:rsid w:val="00551941"/>
    <w:rsid w:val="00552244"/>
    <w:rsid w:val="00552C0D"/>
    <w:rsid w:val="005536A8"/>
    <w:rsid w:val="00554956"/>
    <w:rsid w:val="00554F05"/>
    <w:rsid w:val="005552D9"/>
    <w:rsid w:val="00557422"/>
    <w:rsid w:val="00562C88"/>
    <w:rsid w:val="005642AF"/>
    <w:rsid w:val="005647B4"/>
    <w:rsid w:val="005657D5"/>
    <w:rsid w:val="00566314"/>
    <w:rsid w:val="00566586"/>
    <w:rsid w:val="005712D3"/>
    <w:rsid w:val="005718F5"/>
    <w:rsid w:val="00572FBB"/>
    <w:rsid w:val="005744D1"/>
    <w:rsid w:val="005779E5"/>
    <w:rsid w:val="005811B4"/>
    <w:rsid w:val="005818D2"/>
    <w:rsid w:val="00581AB7"/>
    <w:rsid w:val="00581EB8"/>
    <w:rsid w:val="005827E8"/>
    <w:rsid w:val="00583E9F"/>
    <w:rsid w:val="005840D5"/>
    <w:rsid w:val="0058606E"/>
    <w:rsid w:val="005868F5"/>
    <w:rsid w:val="0058707D"/>
    <w:rsid w:val="00590702"/>
    <w:rsid w:val="00590D39"/>
    <w:rsid w:val="00591A57"/>
    <w:rsid w:val="00592E90"/>
    <w:rsid w:val="00594B26"/>
    <w:rsid w:val="005979E7"/>
    <w:rsid w:val="005A0EE8"/>
    <w:rsid w:val="005A120C"/>
    <w:rsid w:val="005A20BD"/>
    <w:rsid w:val="005A28FE"/>
    <w:rsid w:val="005A3623"/>
    <w:rsid w:val="005A3D73"/>
    <w:rsid w:val="005A59E5"/>
    <w:rsid w:val="005A6FE7"/>
    <w:rsid w:val="005A77CE"/>
    <w:rsid w:val="005B05CD"/>
    <w:rsid w:val="005B0D29"/>
    <w:rsid w:val="005B1335"/>
    <w:rsid w:val="005B2B9E"/>
    <w:rsid w:val="005B2E56"/>
    <w:rsid w:val="005B458A"/>
    <w:rsid w:val="005B5113"/>
    <w:rsid w:val="005B650F"/>
    <w:rsid w:val="005B682D"/>
    <w:rsid w:val="005B78BC"/>
    <w:rsid w:val="005C643D"/>
    <w:rsid w:val="005C71A9"/>
    <w:rsid w:val="005D0C10"/>
    <w:rsid w:val="005D1CBF"/>
    <w:rsid w:val="005D315C"/>
    <w:rsid w:val="005D3B13"/>
    <w:rsid w:val="005D4031"/>
    <w:rsid w:val="005D4B20"/>
    <w:rsid w:val="005D5431"/>
    <w:rsid w:val="005D6E52"/>
    <w:rsid w:val="005D7028"/>
    <w:rsid w:val="005D7D31"/>
    <w:rsid w:val="005E283C"/>
    <w:rsid w:val="005E29FD"/>
    <w:rsid w:val="005E4330"/>
    <w:rsid w:val="005E434D"/>
    <w:rsid w:val="005E6A50"/>
    <w:rsid w:val="005E7F62"/>
    <w:rsid w:val="005F47BD"/>
    <w:rsid w:val="005F4DBE"/>
    <w:rsid w:val="005F5F15"/>
    <w:rsid w:val="005F5FF1"/>
    <w:rsid w:val="005F709A"/>
    <w:rsid w:val="005F714E"/>
    <w:rsid w:val="006005E3"/>
    <w:rsid w:val="00601C02"/>
    <w:rsid w:val="00603D79"/>
    <w:rsid w:val="00604159"/>
    <w:rsid w:val="006056EE"/>
    <w:rsid w:val="00607D68"/>
    <w:rsid w:val="00607F21"/>
    <w:rsid w:val="006111CE"/>
    <w:rsid w:val="0061248A"/>
    <w:rsid w:val="00613660"/>
    <w:rsid w:val="0061621B"/>
    <w:rsid w:val="0061794F"/>
    <w:rsid w:val="00620377"/>
    <w:rsid w:val="00623EEA"/>
    <w:rsid w:val="006246D5"/>
    <w:rsid w:val="00626624"/>
    <w:rsid w:val="00626E7B"/>
    <w:rsid w:val="0063033C"/>
    <w:rsid w:val="00630E15"/>
    <w:rsid w:val="00631CD4"/>
    <w:rsid w:val="006331A6"/>
    <w:rsid w:val="00634B9D"/>
    <w:rsid w:val="006360A9"/>
    <w:rsid w:val="0063752B"/>
    <w:rsid w:val="0063785E"/>
    <w:rsid w:val="006404AA"/>
    <w:rsid w:val="0064085C"/>
    <w:rsid w:val="006408B1"/>
    <w:rsid w:val="00640C76"/>
    <w:rsid w:val="006410A7"/>
    <w:rsid w:val="006450F7"/>
    <w:rsid w:val="00645912"/>
    <w:rsid w:val="00645994"/>
    <w:rsid w:val="00646B39"/>
    <w:rsid w:val="00646EE2"/>
    <w:rsid w:val="006502CC"/>
    <w:rsid w:val="006552BF"/>
    <w:rsid w:val="00657E4C"/>
    <w:rsid w:val="006632B5"/>
    <w:rsid w:val="0066356A"/>
    <w:rsid w:val="006653F1"/>
    <w:rsid w:val="00665B53"/>
    <w:rsid w:val="00666D32"/>
    <w:rsid w:val="00671FA5"/>
    <w:rsid w:val="00672214"/>
    <w:rsid w:val="006725F4"/>
    <w:rsid w:val="00673407"/>
    <w:rsid w:val="006736F8"/>
    <w:rsid w:val="006811BA"/>
    <w:rsid w:val="00681F96"/>
    <w:rsid w:val="00682043"/>
    <w:rsid w:val="0068337C"/>
    <w:rsid w:val="006844ED"/>
    <w:rsid w:val="00686C06"/>
    <w:rsid w:val="00690842"/>
    <w:rsid w:val="00693884"/>
    <w:rsid w:val="00697803"/>
    <w:rsid w:val="006A0EA5"/>
    <w:rsid w:val="006A2DE8"/>
    <w:rsid w:val="006A3DE7"/>
    <w:rsid w:val="006A4F83"/>
    <w:rsid w:val="006A723A"/>
    <w:rsid w:val="006A72DB"/>
    <w:rsid w:val="006B09E2"/>
    <w:rsid w:val="006B218A"/>
    <w:rsid w:val="006B2557"/>
    <w:rsid w:val="006B2581"/>
    <w:rsid w:val="006B4069"/>
    <w:rsid w:val="006B488F"/>
    <w:rsid w:val="006B6A1D"/>
    <w:rsid w:val="006B7A44"/>
    <w:rsid w:val="006C0867"/>
    <w:rsid w:val="006C08BA"/>
    <w:rsid w:val="006C0A58"/>
    <w:rsid w:val="006C19EB"/>
    <w:rsid w:val="006C3107"/>
    <w:rsid w:val="006D2061"/>
    <w:rsid w:val="006D2D40"/>
    <w:rsid w:val="006D4625"/>
    <w:rsid w:val="006D5593"/>
    <w:rsid w:val="006D612F"/>
    <w:rsid w:val="006D7053"/>
    <w:rsid w:val="006E26D1"/>
    <w:rsid w:val="006E33A8"/>
    <w:rsid w:val="006E3980"/>
    <w:rsid w:val="006E4ED8"/>
    <w:rsid w:val="006E5D22"/>
    <w:rsid w:val="006E5E24"/>
    <w:rsid w:val="006E5F74"/>
    <w:rsid w:val="006E6D1E"/>
    <w:rsid w:val="006E6D3A"/>
    <w:rsid w:val="006F1260"/>
    <w:rsid w:val="006F3A35"/>
    <w:rsid w:val="006F5035"/>
    <w:rsid w:val="006F53A3"/>
    <w:rsid w:val="006F5F26"/>
    <w:rsid w:val="006F7A07"/>
    <w:rsid w:val="00701A8E"/>
    <w:rsid w:val="00703162"/>
    <w:rsid w:val="00704218"/>
    <w:rsid w:val="00707B94"/>
    <w:rsid w:val="00710B8A"/>
    <w:rsid w:val="007119A2"/>
    <w:rsid w:val="00712CF5"/>
    <w:rsid w:val="007134DA"/>
    <w:rsid w:val="00715482"/>
    <w:rsid w:val="00716DD7"/>
    <w:rsid w:val="00717B47"/>
    <w:rsid w:val="00720D1F"/>
    <w:rsid w:val="00720DD8"/>
    <w:rsid w:val="00721C8A"/>
    <w:rsid w:val="00722C02"/>
    <w:rsid w:val="00724713"/>
    <w:rsid w:val="00724DBC"/>
    <w:rsid w:val="007251C3"/>
    <w:rsid w:val="00725398"/>
    <w:rsid w:val="00725B85"/>
    <w:rsid w:val="007276BD"/>
    <w:rsid w:val="00727A61"/>
    <w:rsid w:val="00727C8E"/>
    <w:rsid w:val="00730460"/>
    <w:rsid w:val="0073072C"/>
    <w:rsid w:val="0073102C"/>
    <w:rsid w:val="00731882"/>
    <w:rsid w:val="007332ED"/>
    <w:rsid w:val="00744B75"/>
    <w:rsid w:val="00745609"/>
    <w:rsid w:val="00750944"/>
    <w:rsid w:val="0075131C"/>
    <w:rsid w:val="007520CE"/>
    <w:rsid w:val="00752368"/>
    <w:rsid w:val="007524D1"/>
    <w:rsid w:val="0075284C"/>
    <w:rsid w:val="00753F6D"/>
    <w:rsid w:val="00755B6E"/>
    <w:rsid w:val="00755CD2"/>
    <w:rsid w:val="00757F3F"/>
    <w:rsid w:val="007610AA"/>
    <w:rsid w:val="00761B92"/>
    <w:rsid w:val="007623E5"/>
    <w:rsid w:val="007629D3"/>
    <w:rsid w:val="00762BAA"/>
    <w:rsid w:val="007634DD"/>
    <w:rsid w:val="00763CB0"/>
    <w:rsid w:val="00765320"/>
    <w:rsid w:val="00767129"/>
    <w:rsid w:val="007705A4"/>
    <w:rsid w:val="007721A7"/>
    <w:rsid w:val="00772364"/>
    <w:rsid w:val="00773B31"/>
    <w:rsid w:val="00774EB2"/>
    <w:rsid w:val="007764B2"/>
    <w:rsid w:val="00776FA0"/>
    <w:rsid w:val="0077717C"/>
    <w:rsid w:val="00781EFD"/>
    <w:rsid w:val="007848FB"/>
    <w:rsid w:val="00784FC2"/>
    <w:rsid w:val="00785450"/>
    <w:rsid w:val="00787433"/>
    <w:rsid w:val="00791024"/>
    <w:rsid w:val="007916CC"/>
    <w:rsid w:val="00791A61"/>
    <w:rsid w:val="00792C79"/>
    <w:rsid w:val="00792CEB"/>
    <w:rsid w:val="0079385F"/>
    <w:rsid w:val="00794C33"/>
    <w:rsid w:val="007957F2"/>
    <w:rsid w:val="007975F7"/>
    <w:rsid w:val="00797F9B"/>
    <w:rsid w:val="007A125C"/>
    <w:rsid w:val="007A4E01"/>
    <w:rsid w:val="007A6444"/>
    <w:rsid w:val="007A6A10"/>
    <w:rsid w:val="007B03B1"/>
    <w:rsid w:val="007B0CA9"/>
    <w:rsid w:val="007B1FD6"/>
    <w:rsid w:val="007B2F6F"/>
    <w:rsid w:val="007B4B28"/>
    <w:rsid w:val="007B5AED"/>
    <w:rsid w:val="007B6A75"/>
    <w:rsid w:val="007C02CC"/>
    <w:rsid w:val="007C1969"/>
    <w:rsid w:val="007C210E"/>
    <w:rsid w:val="007C41AC"/>
    <w:rsid w:val="007C6A09"/>
    <w:rsid w:val="007C6DA7"/>
    <w:rsid w:val="007C74BF"/>
    <w:rsid w:val="007D177A"/>
    <w:rsid w:val="007D1B93"/>
    <w:rsid w:val="007D271F"/>
    <w:rsid w:val="007D2DDB"/>
    <w:rsid w:val="007E04A2"/>
    <w:rsid w:val="007E2C82"/>
    <w:rsid w:val="007E36AB"/>
    <w:rsid w:val="007E4E2B"/>
    <w:rsid w:val="007E6071"/>
    <w:rsid w:val="007E6D37"/>
    <w:rsid w:val="007F0032"/>
    <w:rsid w:val="007F150F"/>
    <w:rsid w:val="007F48B3"/>
    <w:rsid w:val="007F4F98"/>
    <w:rsid w:val="007F70AD"/>
    <w:rsid w:val="007F7671"/>
    <w:rsid w:val="00800D47"/>
    <w:rsid w:val="0080235E"/>
    <w:rsid w:val="00807674"/>
    <w:rsid w:val="00810CCD"/>
    <w:rsid w:val="00810E4C"/>
    <w:rsid w:val="00811892"/>
    <w:rsid w:val="00811EF4"/>
    <w:rsid w:val="008147BD"/>
    <w:rsid w:val="00815183"/>
    <w:rsid w:val="00815494"/>
    <w:rsid w:val="008162AB"/>
    <w:rsid w:val="00817918"/>
    <w:rsid w:val="0082009F"/>
    <w:rsid w:val="00820DED"/>
    <w:rsid w:val="008222AA"/>
    <w:rsid w:val="00822922"/>
    <w:rsid w:val="0082320E"/>
    <w:rsid w:val="0082468E"/>
    <w:rsid w:val="00826253"/>
    <w:rsid w:val="008268E3"/>
    <w:rsid w:val="0082711F"/>
    <w:rsid w:val="00827C45"/>
    <w:rsid w:val="0083161A"/>
    <w:rsid w:val="00831C8E"/>
    <w:rsid w:val="00832546"/>
    <w:rsid w:val="00833528"/>
    <w:rsid w:val="00833B32"/>
    <w:rsid w:val="008352EB"/>
    <w:rsid w:val="00837B6C"/>
    <w:rsid w:val="00837BE6"/>
    <w:rsid w:val="008404AC"/>
    <w:rsid w:val="00841A3E"/>
    <w:rsid w:val="00841C90"/>
    <w:rsid w:val="00842E34"/>
    <w:rsid w:val="008439DA"/>
    <w:rsid w:val="00843D0A"/>
    <w:rsid w:val="008455B0"/>
    <w:rsid w:val="00845C88"/>
    <w:rsid w:val="00847375"/>
    <w:rsid w:val="00850CA4"/>
    <w:rsid w:val="0085198E"/>
    <w:rsid w:val="0085286F"/>
    <w:rsid w:val="00852E71"/>
    <w:rsid w:val="00852ECA"/>
    <w:rsid w:val="00855DDC"/>
    <w:rsid w:val="00856D85"/>
    <w:rsid w:val="00857414"/>
    <w:rsid w:val="00860204"/>
    <w:rsid w:val="00861468"/>
    <w:rsid w:val="008615FD"/>
    <w:rsid w:val="00862BEA"/>
    <w:rsid w:val="00862DE6"/>
    <w:rsid w:val="008646C7"/>
    <w:rsid w:val="00864A30"/>
    <w:rsid w:val="008655C0"/>
    <w:rsid w:val="00867C88"/>
    <w:rsid w:val="00870791"/>
    <w:rsid w:val="00871CF6"/>
    <w:rsid w:val="0087354B"/>
    <w:rsid w:val="00885540"/>
    <w:rsid w:val="008904AB"/>
    <w:rsid w:val="008943C2"/>
    <w:rsid w:val="00896A83"/>
    <w:rsid w:val="008A15DE"/>
    <w:rsid w:val="008A2806"/>
    <w:rsid w:val="008A2F9D"/>
    <w:rsid w:val="008A5C12"/>
    <w:rsid w:val="008B052A"/>
    <w:rsid w:val="008B1B1A"/>
    <w:rsid w:val="008B207D"/>
    <w:rsid w:val="008B2AA3"/>
    <w:rsid w:val="008B2CFC"/>
    <w:rsid w:val="008B494B"/>
    <w:rsid w:val="008B4D68"/>
    <w:rsid w:val="008B59DC"/>
    <w:rsid w:val="008B712B"/>
    <w:rsid w:val="008B73CC"/>
    <w:rsid w:val="008C0273"/>
    <w:rsid w:val="008C05FE"/>
    <w:rsid w:val="008C0E4E"/>
    <w:rsid w:val="008C2D32"/>
    <w:rsid w:val="008C3FC2"/>
    <w:rsid w:val="008C522D"/>
    <w:rsid w:val="008C66C6"/>
    <w:rsid w:val="008D0865"/>
    <w:rsid w:val="008D1F85"/>
    <w:rsid w:val="008D2558"/>
    <w:rsid w:val="008D3B6D"/>
    <w:rsid w:val="008D3C1C"/>
    <w:rsid w:val="008D3D01"/>
    <w:rsid w:val="008D3F86"/>
    <w:rsid w:val="008D6EA0"/>
    <w:rsid w:val="008E0794"/>
    <w:rsid w:val="008E15CE"/>
    <w:rsid w:val="008E4CF2"/>
    <w:rsid w:val="008E4FF1"/>
    <w:rsid w:val="008E6112"/>
    <w:rsid w:val="008E6931"/>
    <w:rsid w:val="008F3ADA"/>
    <w:rsid w:val="008F3D1A"/>
    <w:rsid w:val="008F5985"/>
    <w:rsid w:val="008F614C"/>
    <w:rsid w:val="00900C9A"/>
    <w:rsid w:val="00902122"/>
    <w:rsid w:val="00902B56"/>
    <w:rsid w:val="00903382"/>
    <w:rsid w:val="0090392D"/>
    <w:rsid w:val="009061EF"/>
    <w:rsid w:val="009079ED"/>
    <w:rsid w:val="00907B92"/>
    <w:rsid w:val="00910288"/>
    <w:rsid w:val="009116C8"/>
    <w:rsid w:val="00911A24"/>
    <w:rsid w:val="00912169"/>
    <w:rsid w:val="009128CE"/>
    <w:rsid w:val="00912DDB"/>
    <w:rsid w:val="00917FA8"/>
    <w:rsid w:val="0092037A"/>
    <w:rsid w:val="00920A6A"/>
    <w:rsid w:val="009229B1"/>
    <w:rsid w:val="009246AD"/>
    <w:rsid w:val="00924A07"/>
    <w:rsid w:val="00925C7F"/>
    <w:rsid w:val="00925CB7"/>
    <w:rsid w:val="0092797C"/>
    <w:rsid w:val="009279AA"/>
    <w:rsid w:val="00931069"/>
    <w:rsid w:val="00931321"/>
    <w:rsid w:val="009322AF"/>
    <w:rsid w:val="009330BA"/>
    <w:rsid w:val="00933E47"/>
    <w:rsid w:val="009351FD"/>
    <w:rsid w:val="00936059"/>
    <w:rsid w:val="00941F39"/>
    <w:rsid w:val="0094407E"/>
    <w:rsid w:val="00944F68"/>
    <w:rsid w:val="00951A01"/>
    <w:rsid w:val="00952119"/>
    <w:rsid w:val="009527E0"/>
    <w:rsid w:val="0095368F"/>
    <w:rsid w:val="00954F67"/>
    <w:rsid w:val="00956E84"/>
    <w:rsid w:val="00957AF9"/>
    <w:rsid w:val="00961075"/>
    <w:rsid w:val="009619F8"/>
    <w:rsid w:val="009623DF"/>
    <w:rsid w:val="0096293A"/>
    <w:rsid w:val="00962CE3"/>
    <w:rsid w:val="00964A3C"/>
    <w:rsid w:val="00964B8F"/>
    <w:rsid w:val="00964F36"/>
    <w:rsid w:val="009719E3"/>
    <w:rsid w:val="00971FF9"/>
    <w:rsid w:val="009806ED"/>
    <w:rsid w:val="0098089E"/>
    <w:rsid w:val="0098193C"/>
    <w:rsid w:val="00982257"/>
    <w:rsid w:val="00983AF6"/>
    <w:rsid w:val="0098650B"/>
    <w:rsid w:val="009910D4"/>
    <w:rsid w:val="00996109"/>
    <w:rsid w:val="009A56D4"/>
    <w:rsid w:val="009A5C6B"/>
    <w:rsid w:val="009A60C3"/>
    <w:rsid w:val="009A63C2"/>
    <w:rsid w:val="009A713E"/>
    <w:rsid w:val="009B333F"/>
    <w:rsid w:val="009B3DFF"/>
    <w:rsid w:val="009B4AF4"/>
    <w:rsid w:val="009B4E2B"/>
    <w:rsid w:val="009B5436"/>
    <w:rsid w:val="009C09C2"/>
    <w:rsid w:val="009C0BF4"/>
    <w:rsid w:val="009C17D4"/>
    <w:rsid w:val="009C20AE"/>
    <w:rsid w:val="009C3DA1"/>
    <w:rsid w:val="009C5EF2"/>
    <w:rsid w:val="009C683D"/>
    <w:rsid w:val="009C7BE9"/>
    <w:rsid w:val="009D0D8A"/>
    <w:rsid w:val="009D1434"/>
    <w:rsid w:val="009D1F29"/>
    <w:rsid w:val="009D24D2"/>
    <w:rsid w:val="009D4E56"/>
    <w:rsid w:val="009D6FFA"/>
    <w:rsid w:val="009D7103"/>
    <w:rsid w:val="009E202D"/>
    <w:rsid w:val="009E359D"/>
    <w:rsid w:val="009E3E99"/>
    <w:rsid w:val="009E5158"/>
    <w:rsid w:val="009E715D"/>
    <w:rsid w:val="009E7357"/>
    <w:rsid w:val="009F061A"/>
    <w:rsid w:val="009F1C4C"/>
    <w:rsid w:val="009F2036"/>
    <w:rsid w:val="009F22A3"/>
    <w:rsid w:val="009F2A24"/>
    <w:rsid w:val="009F41C5"/>
    <w:rsid w:val="009F48C4"/>
    <w:rsid w:val="00A00DC3"/>
    <w:rsid w:val="00A01516"/>
    <w:rsid w:val="00A0191E"/>
    <w:rsid w:val="00A01ECE"/>
    <w:rsid w:val="00A0252E"/>
    <w:rsid w:val="00A028FC"/>
    <w:rsid w:val="00A02D62"/>
    <w:rsid w:val="00A03A47"/>
    <w:rsid w:val="00A03B49"/>
    <w:rsid w:val="00A04E43"/>
    <w:rsid w:val="00A05524"/>
    <w:rsid w:val="00A05DCA"/>
    <w:rsid w:val="00A07F31"/>
    <w:rsid w:val="00A1273A"/>
    <w:rsid w:val="00A13966"/>
    <w:rsid w:val="00A14132"/>
    <w:rsid w:val="00A14296"/>
    <w:rsid w:val="00A147C4"/>
    <w:rsid w:val="00A17605"/>
    <w:rsid w:val="00A2009A"/>
    <w:rsid w:val="00A20EB5"/>
    <w:rsid w:val="00A21B37"/>
    <w:rsid w:val="00A220E2"/>
    <w:rsid w:val="00A259DE"/>
    <w:rsid w:val="00A2736B"/>
    <w:rsid w:val="00A30B28"/>
    <w:rsid w:val="00A33E75"/>
    <w:rsid w:val="00A34962"/>
    <w:rsid w:val="00A3570C"/>
    <w:rsid w:val="00A41791"/>
    <w:rsid w:val="00A41E1B"/>
    <w:rsid w:val="00A4312C"/>
    <w:rsid w:val="00A4470D"/>
    <w:rsid w:val="00A451DE"/>
    <w:rsid w:val="00A45721"/>
    <w:rsid w:val="00A52CAE"/>
    <w:rsid w:val="00A53529"/>
    <w:rsid w:val="00A5411B"/>
    <w:rsid w:val="00A54391"/>
    <w:rsid w:val="00A545DA"/>
    <w:rsid w:val="00A55230"/>
    <w:rsid w:val="00A56799"/>
    <w:rsid w:val="00A56980"/>
    <w:rsid w:val="00A61399"/>
    <w:rsid w:val="00A65735"/>
    <w:rsid w:val="00A66057"/>
    <w:rsid w:val="00A67BB7"/>
    <w:rsid w:val="00A71B0A"/>
    <w:rsid w:val="00A72C2B"/>
    <w:rsid w:val="00A72E3D"/>
    <w:rsid w:val="00A760A6"/>
    <w:rsid w:val="00A7783C"/>
    <w:rsid w:val="00A77A7B"/>
    <w:rsid w:val="00A80AE2"/>
    <w:rsid w:val="00A81351"/>
    <w:rsid w:val="00A83DFD"/>
    <w:rsid w:val="00A83E8F"/>
    <w:rsid w:val="00A851FF"/>
    <w:rsid w:val="00A85AF5"/>
    <w:rsid w:val="00A85F62"/>
    <w:rsid w:val="00A90296"/>
    <w:rsid w:val="00A91BC1"/>
    <w:rsid w:val="00A938ED"/>
    <w:rsid w:val="00A93B29"/>
    <w:rsid w:val="00A94AA7"/>
    <w:rsid w:val="00A94C82"/>
    <w:rsid w:val="00A9504B"/>
    <w:rsid w:val="00A951F3"/>
    <w:rsid w:val="00A95E5E"/>
    <w:rsid w:val="00A96000"/>
    <w:rsid w:val="00AA0FD0"/>
    <w:rsid w:val="00AA1106"/>
    <w:rsid w:val="00AA3A2B"/>
    <w:rsid w:val="00AA798B"/>
    <w:rsid w:val="00AA7EC9"/>
    <w:rsid w:val="00AB34C5"/>
    <w:rsid w:val="00AB3D09"/>
    <w:rsid w:val="00AB44C6"/>
    <w:rsid w:val="00AB5579"/>
    <w:rsid w:val="00AB6246"/>
    <w:rsid w:val="00AB69F7"/>
    <w:rsid w:val="00AB76BB"/>
    <w:rsid w:val="00AB7E13"/>
    <w:rsid w:val="00AC0F0E"/>
    <w:rsid w:val="00AC2A93"/>
    <w:rsid w:val="00AD2195"/>
    <w:rsid w:val="00AD27C0"/>
    <w:rsid w:val="00AD3942"/>
    <w:rsid w:val="00AD49BF"/>
    <w:rsid w:val="00AE0DB4"/>
    <w:rsid w:val="00AE2965"/>
    <w:rsid w:val="00AE2E11"/>
    <w:rsid w:val="00AE4611"/>
    <w:rsid w:val="00AE4740"/>
    <w:rsid w:val="00AE684F"/>
    <w:rsid w:val="00AE6D8F"/>
    <w:rsid w:val="00AE7EC8"/>
    <w:rsid w:val="00AF045F"/>
    <w:rsid w:val="00AF1AD0"/>
    <w:rsid w:val="00AF27E6"/>
    <w:rsid w:val="00AF3ECA"/>
    <w:rsid w:val="00AF4F49"/>
    <w:rsid w:val="00AF5BAE"/>
    <w:rsid w:val="00B000A6"/>
    <w:rsid w:val="00B03EB4"/>
    <w:rsid w:val="00B042B5"/>
    <w:rsid w:val="00B06714"/>
    <w:rsid w:val="00B06F1F"/>
    <w:rsid w:val="00B078C8"/>
    <w:rsid w:val="00B07B31"/>
    <w:rsid w:val="00B10802"/>
    <w:rsid w:val="00B1122B"/>
    <w:rsid w:val="00B1172A"/>
    <w:rsid w:val="00B11FCB"/>
    <w:rsid w:val="00B12C6D"/>
    <w:rsid w:val="00B13AB4"/>
    <w:rsid w:val="00B14ACE"/>
    <w:rsid w:val="00B152B3"/>
    <w:rsid w:val="00B15425"/>
    <w:rsid w:val="00B17841"/>
    <w:rsid w:val="00B17CC7"/>
    <w:rsid w:val="00B2011F"/>
    <w:rsid w:val="00B20561"/>
    <w:rsid w:val="00B22B2D"/>
    <w:rsid w:val="00B23D9B"/>
    <w:rsid w:val="00B27E1D"/>
    <w:rsid w:val="00B335A3"/>
    <w:rsid w:val="00B3382E"/>
    <w:rsid w:val="00B35198"/>
    <w:rsid w:val="00B35555"/>
    <w:rsid w:val="00B3650D"/>
    <w:rsid w:val="00B37778"/>
    <w:rsid w:val="00B401A6"/>
    <w:rsid w:val="00B42BC2"/>
    <w:rsid w:val="00B42BD6"/>
    <w:rsid w:val="00B4386E"/>
    <w:rsid w:val="00B44D97"/>
    <w:rsid w:val="00B45668"/>
    <w:rsid w:val="00B46C38"/>
    <w:rsid w:val="00B51978"/>
    <w:rsid w:val="00B558FF"/>
    <w:rsid w:val="00B56D87"/>
    <w:rsid w:val="00B60E95"/>
    <w:rsid w:val="00B60F4C"/>
    <w:rsid w:val="00B63B64"/>
    <w:rsid w:val="00B65516"/>
    <w:rsid w:val="00B65F0A"/>
    <w:rsid w:val="00B6681A"/>
    <w:rsid w:val="00B715FC"/>
    <w:rsid w:val="00B72D7F"/>
    <w:rsid w:val="00B74674"/>
    <w:rsid w:val="00B74CC6"/>
    <w:rsid w:val="00B75B0E"/>
    <w:rsid w:val="00B7618D"/>
    <w:rsid w:val="00B7647D"/>
    <w:rsid w:val="00B77CD6"/>
    <w:rsid w:val="00B8388E"/>
    <w:rsid w:val="00B85815"/>
    <w:rsid w:val="00B85C84"/>
    <w:rsid w:val="00B85CDC"/>
    <w:rsid w:val="00B863B6"/>
    <w:rsid w:val="00B867E1"/>
    <w:rsid w:val="00B86C5C"/>
    <w:rsid w:val="00B87BC8"/>
    <w:rsid w:val="00B9040C"/>
    <w:rsid w:val="00B912B1"/>
    <w:rsid w:val="00B919CF"/>
    <w:rsid w:val="00B91F4D"/>
    <w:rsid w:val="00B92184"/>
    <w:rsid w:val="00B93BE4"/>
    <w:rsid w:val="00B94475"/>
    <w:rsid w:val="00B96A60"/>
    <w:rsid w:val="00B96EE4"/>
    <w:rsid w:val="00B9779A"/>
    <w:rsid w:val="00BA1149"/>
    <w:rsid w:val="00BA21F4"/>
    <w:rsid w:val="00BA5305"/>
    <w:rsid w:val="00BA5DC3"/>
    <w:rsid w:val="00BA5E7E"/>
    <w:rsid w:val="00BA68BB"/>
    <w:rsid w:val="00BA7111"/>
    <w:rsid w:val="00BB0D86"/>
    <w:rsid w:val="00BB2FB0"/>
    <w:rsid w:val="00BB3D64"/>
    <w:rsid w:val="00BB4846"/>
    <w:rsid w:val="00BB56A2"/>
    <w:rsid w:val="00BC0D72"/>
    <w:rsid w:val="00BC1DAD"/>
    <w:rsid w:val="00BC2D12"/>
    <w:rsid w:val="00BC3B07"/>
    <w:rsid w:val="00BC4273"/>
    <w:rsid w:val="00BC5B32"/>
    <w:rsid w:val="00BC7906"/>
    <w:rsid w:val="00BD0AA0"/>
    <w:rsid w:val="00BD0BFC"/>
    <w:rsid w:val="00BD0DB3"/>
    <w:rsid w:val="00BD1E83"/>
    <w:rsid w:val="00BD6BA5"/>
    <w:rsid w:val="00BE0038"/>
    <w:rsid w:val="00BE39F5"/>
    <w:rsid w:val="00BE424B"/>
    <w:rsid w:val="00BE4AC4"/>
    <w:rsid w:val="00BE67D9"/>
    <w:rsid w:val="00BF0301"/>
    <w:rsid w:val="00BF240C"/>
    <w:rsid w:val="00BF2775"/>
    <w:rsid w:val="00BF3A66"/>
    <w:rsid w:val="00BF6B6A"/>
    <w:rsid w:val="00BF769A"/>
    <w:rsid w:val="00C0087B"/>
    <w:rsid w:val="00C01A08"/>
    <w:rsid w:val="00C02A04"/>
    <w:rsid w:val="00C03346"/>
    <w:rsid w:val="00C03983"/>
    <w:rsid w:val="00C03DAB"/>
    <w:rsid w:val="00C055E1"/>
    <w:rsid w:val="00C0669F"/>
    <w:rsid w:val="00C06BEE"/>
    <w:rsid w:val="00C07095"/>
    <w:rsid w:val="00C07350"/>
    <w:rsid w:val="00C073DC"/>
    <w:rsid w:val="00C107CC"/>
    <w:rsid w:val="00C10864"/>
    <w:rsid w:val="00C10EE0"/>
    <w:rsid w:val="00C12556"/>
    <w:rsid w:val="00C127D3"/>
    <w:rsid w:val="00C13323"/>
    <w:rsid w:val="00C145FA"/>
    <w:rsid w:val="00C16730"/>
    <w:rsid w:val="00C1712B"/>
    <w:rsid w:val="00C2179D"/>
    <w:rsid w:val="00C226D9"/>
    <w:rsid w:val="00C228B4"/>
    <w:rsid w:val="00C2300D"/>
    <w:rsid w:val="00C23E02"/>
    <w:rsid w:val="00C246C1"/>
    <w:rsid w:val="00C26030"/>
    <w:rsid w:val="00C27651"/>
    <w:rsid w:val="00C30823"/>
    <w:rsid w:val="00C30835"/>
    <w:rsid w:val="00C322BE"/>
    <w:rsid w:val="00C34D96"/>
    <w:rsid w:val="00C35D34"/>
    <w:rsid w:val="00C3638A"/>
    <w:rsid w:val="00C36516"/>
    <w:rsid w:val="00C372E9"/>
    <w:rsid w:val="00C374A5"/>
    <w:rsid w:val="00C410A7"/>
    <w:rsid w:val="00C41B7A"/>
    <w:rsid w:val="00C41D77"/>
    <w:rsid w:val="00C43C1D"/>
    <w:rsid w:val="00C44456"/>
    <w:rsid w:val="00C449A0"/>
    <w:rsid w:val="00C4678F"/>
    <w:rsid w:val="00C46D83"/>
    <w:rsid w:val="00C478FC"/>
    <w:rsid w:val="00C501E6"/>
    <w:rsid w:val="00C508DE"/>
    <w:rsid w:val="00C511DB"/>
    <w:rsid w:val="00C5138B"/>
    <w:rsid w:val="00C5242C"/>
    <w:rsid w:val="00C54712"/>
    <w:rsid w:val="00C549AC"/>
    <w:rsid w:val="00C54A75"/>
    <w:rsid w:val="00C559B4"/>
    <w:rsid w:val="00C5613F"/>
    <w:rsid w:val="00C56605"/>
    <w:rsid w:val="00C569E7"/>
    <w:rsid w:val="00C6006C"/>
    <w:rsid w:val="00C61E8A"/>
    <w:rsid w:val="00C626EE"/>
    <w:rsid w:val="00C63679"/>
    <w:rsid w:val="00C63E7D"/>
    <w:rsid w:val="00C65498"/>
    <w:rsid w:val="00C66E09"/>
    <w:rsid w:val="00C671A6"/>
    <w:rsid w:val="00C6748F"/>
    <w:rsid w:val="00C706E7"/>
    <w:rsid w:val="00C71E22"/>
    <w:rsid w:val="00C73FD7"/>
    <w:rsid w:val="00C74937"/>
    <w:rsid w:val="00C74EF8"/>
    <w:rsid w:val="00C767A1"/>
    <w:rsid w:val="00C811BF"/>
    <w:rsid w:val="00C81BFB"/>
    <w:rsid w:val="00C83B20"/>
    <w:rsid w:val="00C84913"/>
    <w:rsid w:val="00C90AD4"/>
    <w:rsid w:val="00C944F2"/>
    <w:rsid w:val="00C95627"/>
    <w:rsid w:val="00CA33DD"/>
    <w:rsid w:val="00CA3941"/>
    <w:rsid w:val="00CA4455"/>
    <w:rsid w:val="00CA6355"/>
    <w:rsid w:val="00CB1CE9"/>
    <w:rsid w:val="00CB1CFE"/>
    <w:rsid w:val="00CB2615"/>
    <w:rsid w:val="00CB30A7"/>
    <w:rsid w:val="00CB4320"/>
    <w:rsid w:val="00CB4512"/>
    <w:rsid w:val="00CB591A"/>
    <w:rsid w:val="00CB6969"/>
    <w:rsid w:val="00CB6A47"/>
    <w:rsid w:val="00CB6B00"/>
    <w:rsid w:val="00CC18BA"/>
    <w:rsid w:val="00CC18F4"/>
    <w:rsid w:val="00CC1D61"/>
    <w:rsid w:val="00CC374D"/>
    <w:rsid w:val="00CC3EC8"/>
    <w:rsid w:val="00CC48E1"/>
    <w:rsid w:val="00CC4B80"/>
    <w:rsid w:val="00CC6205"/>
    <w:rsid w:val="00CD1448"/>
    <w:rsid w:val="00CD1FAF"/>
    <w:rsid w:val="00CD2C7C"/>
    <w:rsid w:val="00CD4CF9"/>
    <w:rsid w:val="00CD5C45"/>
    <w:rsid w:val="00CD7C9D"/>
    <w:rsid w:val="00CE0F03"/>
    <w:rsid w:val="00CE1029"/>
    <w:rsid w:val="00CE22F6"/>
    <w:rsid w:val="00CE38AE"/>
    <w:rsid w:val="00CE486A"/>
    <w:rsid w:val="00CE61DD"/>
    <w:rsid w:val="00CF0303"/>
    <w:rsid w:val="00CF118F"/>
    <w:rsid w:val="00CF2B38"/>
    <w:rsid w:val="00CF2B4A"/>
    <w:rsid w:val="00CF2C0E"/>
    <w:rsid w:val="00CF3896"/>
    <w:rsid w:val="00CF6557"/>
    <w:rsid w:val="00CF6FA9"/>
    <w:rsid w:val="00CF74AE"/>
    <w:rsid w:val="00CF7971"/>
    <w:rsid w:val="00D02F76"/>
    <w:rsid w:val="00D04483"/>
    <w:rsid w:val="00D0761A"/>
    <w:rsid w:val="00D1032C"/>
    <w:rsid w:val="00D1060B"/>
    <w:rsid w:val="00D111E8"/>
    <w:rsid w:val="00D1593C"/>
    <w:rsid w:val="00D225E0"/>
    <w:rsid w:val="00D26FFE"/>
    <w:rsid w:val="00D272E3"/>
    <w:rsid w:val="00D32E24"/>
    <w:rsid w:val="00D355CB"/>
    <w:rsid w:val="00D3602C"/>
    <w:rsid w:val="00D36F58"/>
    <w:rsid w:val="00D3715D"/>
    <w:rsid w:val="00D40619"/>
    <w:rsid w:val="00D40C5E"/>
    <w:rsid w:val="00D423DE"/>
    <w:rsid w:val="00D4323E"/>
    <w:rsid w:val="00D43BCD"/>
    <w:rsid w:val="00D43CF1"/>
    <w:rsid w:val="00D43EA8"/>
    <w:rsid w:val="00D444F3"/>
    <w:rsid w:val="00D44F6E"/>
    <w:rsid w:val="00D45508"/>
    <w:rsid w:val="00D4673A"/>
    <w:rsid w:val="00D46DBB"/>
    <w:rsid w:val="00D506FF"/>
    <w:rsid w:val="00D5146B"/>
    <w:rsid w:val="00D5261F"/>
    <w:rsid w:val="00D5288E"/>
    <w:rsid w:val="00D52D07"/>
    <w:rsid w:val="00D535C0"/>
    <w:rsid w:val="00D5527A"/>
    <w:rsid w:val="00D56C2D"/>
    <w:rsid w:val="00D57B68"/>
    <w:rsid w:val="00D64D36"/>
    <w:rsid w:val="00D6582A"/>
    <w:rsid w:val="00D663D3"/>
    <w:rsid w:val="00D66F1F"/>
    <w:rsid w:val="00D671CE"/>
    <w:rsid w:val="00D71E07"/>
    <w:rsid w:val="00D72A55"/>
    <w:rsid w:val="00D74BD4"/>
    <w:rsid w:val="00D7770F"/>
    <w:rsid w:val="00D77870"/>
    <w:rsid w:val="00D81CFB"/>
    <w:rsid w:val="00D823BF"/>
    <w:rsid w:val="00D836BE"/>
    <w:rsid w:val="00D83D7D"/>
    <w:rsid w:val="00D846F5"/>
    <w:rsid w:val="00D85192"/>
    <w:rsid w:val="00D87E29"/>
    <w:rsid w:val="00D91614"/>
    <w:rsid w:val="00D92ACA"/>
    <w:rsid w:val="00D93331"/>
    <w:rsid w:val="00D97C3A"/>
    <w:rsid w:val="00DA0469"/>
    <w:rsid w:val="00DA0A10"/>
    <w:rsid w:val="00DA123B"/>
    <w:rsid w:val="00DA311A"/>
    <w:rsid w:val="00DA444C"/>
    <w:rsid w:val="00DA546C"/>
    <w:rsid w:val="00DA58AB"/>
    <w:rsid w:val="00DA6D37"/>
    <w:rsid w:val="00DB043F"/>
    <w:rsid w:val="00DB0E73"/>
    <w:rsid w:val="00DB358C"/>
    <w:rsid w:val="00DB4622"/>
    <w:rsid w:val="00DB5000"/>
    <w:rsid w:val="00DB5B6F"/>
    <w:rsid w:val="00DC077D"/>
    <w:rsid w:val="00DC16C1"/>
    <w:rsid w:val="00DC206A"/>
    <w:rsid w:val="00DC459A"/>
    <w:rsid w:val="00DC4DA9"/>
    <w:rsid w:val="00DC694C"/>
    <w:rsid w:val="00DC76AD"/>
    <w:rsid w:val="00DD02D9"/>
    <w:rsid w:val="00DD6DBB"/>
    <w:rsid w:val="00DD6E0E"/>
    <w:rsid w:val="00DE0924"/>
    <w:rsid w:val="00DE14B3"/>
    <w:rsid w:val="00DE174A"/>
    <w:rsid w:val="00DE281E"/>
    <w:rsid w:val="00DE3396"/>
    <w:rsid w:val="00DE49C7"/>
    <w:rsid w:val="00DE5A60"/>
    <w:rsid w:val="00DF0294"/>
    <w:rsid w:val="00DF0CBA"/>
    <w:rsid w:val="00DF1896"/>
    <w:rsid w:val="00DF20FC"/>
    <w:rsid w:val="00DF2589"/>
    <w:rsid w:val="00DF3EB2"/>
    <w:rsid w:val="00DF7D5B"/>
    <w:rsid w:val="00E04C88"/>
    <w:rsid w:val="00E05AF9"/>
    <w:rsid w:val="00E06155"/>
    <w:rsid w:val="00E06A8A"/>
    <w:rsid w:val="00E074F2"/>
    <w:rsid w:val="00E13AF4"/>
    <w:rsid w:val="00E14193"/>
    <w:rsid w:val="00E1483C"/>
    <w:rsid w:val="00E17AEB"/>
    <w:rsid w:val="00E20729"/>
    <w:rsid w:val="00E24807"/>
    <w:rsid w:val="00E25AA5"/>
    <w:rsid w:val="00E25E37"/>
    <w:rsid w:val="00E27F19"/>
    <w:rsid w:val="00E302BD"/>
    <w:rsid w:val="00E31F0B"/>
    <w:rsid w:val="00E32C8D"/>
    <w:rsid w:val="00E33746"/>
    <w:rsid w:val="00E36755"/>
    <w:rsid w:val="00E4091A"/>
    <w:rsid w:val="00E4133C"/>
    <w:rsid w:val="00E42EB5"/>
    <w:rsid w:val="00E43AAC"/>
    <w:rsid w:val="00E43DDB"/>
    <w:rsid w:val="00E44072"/>
    <w:rsid w:val="00E443AF"/>
    <w:rsid w:val="00E445FD"/>
    <w:rsid w:val="00E45D07"/>
    <w:rsid w:val="00E46974"/>
    <w:rsid w:val="00E5184A"/>
    <w:rsid w:val="00E5303C"/>
    <w:rsid w:val="00E53D44"/>
    <w:rsid w:val="00E5417A"/>
    <w:rsid w:val="00E55E98"/>
    <w:rsid w:val="00E56558"/>
    <w:rsid w:val="00E60242"/>
    <w:rsid w:val="00E608D8"/>
    <w:rsid w:val="00E64905"/>
    <w:rsid w:val="00E66FC2"/>
    <w:rsid w:val="00E67BB6"/>
    <w:rsid w:val="00E67F5B"/>
    <w:rsid w:val="00E721B7"/>
    <w:rsid w:val="00E73079"/>
    <w:rsid w:val="00E7312F"/>
    <w:rsid w:val="00E74795"/>
    <w:rsid w:val="00E74AEC"/>
    <w:rsid w:val="00E7597B"/>
    <w:rsid w:val="00E76949"/>
    <w:rsid w:val="00E76EAA"/>
    <w:rsid w:val="00E77175"/>
    <w:rsid w:val="00E777CD"/>
    <w:rsid w:val="00E8325A"/>
    <w:rsid w:val="00E84055"/>
    <w:rsid w:val="00E84255"/>
    <w:rsid w:val="00E84382"/>
    <w:rsid w:val="00E858D6"/>
    <w:rsid w:val="00E8755E"/>
    <w:rsid w:val="00E903FA"/>
    <w:rsid w:val="00E91DA8"/>
    <w:rsid w:val="00E924BE"/>
    <w:rsid w:val="00E928BA"/>
    <w:rsid w:val="00E92ABB"/>
    <w:rsid w:val="00E95CC5"/>
    <w:rsid w:val="00E96302"/>
    <w:rsid w:val="00E967E6"/>
    <w:rsid w:val="00E96ED5"/>
    <w:rsid w:val="00EA06AB"/>
    <w:rsid w:val="00EA085E"/>
    <w:rsid w:val="00EA13A7"/>
    <w:rsid w:val="00EA2434"/>
    <w:rsid w:val="00EA3EDA"/>
    <w:rsid w:val="00EA41AD"/>
    <w:rsid w:val="00EA4E90"/>
    <w:rsid w:val="00EA643C"/>
    <w:rsid w:val="00EA6A8F"/>
    <w:rsid w:val="00EA6FAC"/>
    <w:rsid w:val="00EA73E7"/>
    <w:rsid w:val="00EA7824"/>
    <w:rsid w:val="00EA7D4B"/>
    <w:rsid w:val="00EB1125"/>
    <w:rsid w:val="00EB1C8F"/>
    <w:rsid w:val="00EB215D"/>
    <w:rsid w:val="00EB3115"/>
    <w:rsid w:val="00EB33E8"/>
    <w:rsid w:val="00EB696D"/>
    <w:rsid w:val="00EC0B87"/>
    <w:rsid w:val="00EC0E97"/>
    <w:rsid w:val="00EC1C61"/>
    <w:rsid w:val="00EC2868"/>
    <w:rsid w:val="00EC716B"/>
    <w:rsid w:val="00EC764C"/>
    <w:rsid w:val="00EC7C77"/>
    <w:rsid w:val="00ED05A3"/>
    <w:rsid w:val="00ED2694"/>
    <w:rsid w:val="00ED2B05"/>
    <w:rsid w:val="00ED3EE5"/>
    <w:rsid w:val="00ED45D7"/>
    <w:rsid w:val="00ED5941"/>
    <w:rsid w:val="00ED7D2F"/>
    <w:rsid w:val="00EE060F"/>
    <w:rsid w:val="00EE2F28"/>
    <w:rsid w:val="00EE43DF"/>
    <w:rsid w:val="00EF038C"/>
    <w:rsid w:val="00EF0D51"/>
    <w:rsid w:val="00EF13E3"/>
    <w:rsid w:val="00EF17B9"/>
    <w:rsid w:val="00EF2648"/>
    <w:rsid w:val="00EF3158"/>
    <w:rsid w:val="00EF48BD"/>
    <w:rsid w:val="00EF6E02"/>
    <w:rsid w:val="00EF7C94"/>
    <w:rsid w:val="00EF7D34"/>
    <w:rsid w:val="00F015E1"/>
    <w:rsid w:val="00F0441B"/>
    <w:rsid w:val="00F0488E"/>
    <w:rsid w:val="00F055EC"/>
    <w:rsid w:val="00F0569E"/>
    <w:rsid w:val="00F067AD"/>
    <w:rsid w:val="00F078D8"/>
    <w:rsid w:val="00F10584"/>
    <w:rsid w:val="00F10B42"/>
    <w:rsid w:val="00F11DA2"/>
    <w:rsid w:val="00F1293C"/>
    <w:rsid w:val="00F12B02"/>
    <w:rsid w:val="00F13855"/>
    <w:rsid w:val="00F159D1"/>
    <w:rsid w:val="00F17E7B"/>
    <w:rsid w:val="00F205B1"/>
    <w:rsid w:val="00F20CF1"/>
    <w:rsid w:val="00F22180"/>
    <w:rsid w:val="00F22A61"/>
    <w:rsid w:val="00F22C6B"/>
    <w:rsid w:val="00F2303C"/>
    <w:rsid w:val="00F2386C"/>
    <w:rsid w:val="00F252DA"/>
    <w:rsid w:val="00F25321"/>
    <w:rsid w:val="00F276FE"/>
    <w:rsid w:val="00F278B8"/>
    <w:rsid w:val="00F33272"/>
    <w:rsid w:val="00F334DC"/>
    <w:rsid w:val="00F346EE"/>
    <w:rsid w:val="00F3516D"/>
    <w:rsid w:val="00F35393"/>
    <w:rsid w:val="00F3727A"/>
    <w:rsid w:val="00F410B6"/>
    <w:rsid w:val="00F42932"/>
    <w:rsid w:val="00F42E85"/>
    <w:rsid w:val="00F433B3"/>
    <w:rsid w:val="00F44D05"/>
    <w:rsid w:val="00F44EAA"/>
    <w:rsid w:val="00F45A92"/>
    <w:rsid w:val="00F47B85"/>
    <w:rsid w:val="00F54D9F"/>
    <w:rsid w:val="00F5519B"/>
    <w:rsid w:val="00F55499"/>
    <w:rsid w:val="00F56118"/>
    <w:rsid w:val="00F568A2"/>
    <w:rsid w:val="00F56EE6"/>
    <w:rsid w:val="00F61DC7"/>
    <w:rsid w:val="00F64A09"/>
    <w:rsid w:val="00F6531A"/>
    <w:rsid w:val="00F654E9"/>
    <w:rsid w:val="00F66A1C"/>
    <w:rsid w:val="00F67674"/>
    <w:rsid w:val="00F71115"/>
    <w:rsid w:val="00F72362"/>
    <w:rsid w:val="00F73D76"/>
    <w:rsid w:val="00F7493A"/>
    <w:rsid w:val="00F74DB5"/>
    <w:rsid w:val="00F754F4"/>
    <w:rsid w:val="00F75750"/>
    <w:rsid w:val="00F7656E"/>
    <w:rsid w:val="00F76A4A"/>
    <w:rsid w:val="00F77A5B"/>
    <w:rsid w:val="00F8545B"/>
    <w:rsid w:val="00F8578A"/>
    <w:rsid w:val="00F8656A"/>
    <w:rsid w:val="00F866B7"/>
    <w:rsid w:val="00F8681C"/>
    <w:rsid w:val="00F91536"/>
    <w:rsid w:val="00F923E1"/>
    <w:rsid w:val="00F93539"/>
    <w:rsid w:val="00F935FD"/>
    <w:rsid w:val="00F9779E"/>
    <w:rsid w:val="00FA24C8"/>
    <w:rsid w:val="00FA31C7"/>
    <w:rsid w:val="00FA50DD"/>
    <w:rsid w:val="00FA56ED"/>
    <w:rsid w:val="00FA6267"/>
    <w:rsid w:val="00FA6C66"/>
    <w:rsid w:val="00FA7914"/>
    <w:rsid w:val="00FB0EBB"/>
    <w:rsid w:val="00FB1E24"/>
    <w:rsid w:val="00FB283F"/>
    <w:rsid w:val="00FB5950"/>
    <w:rsid w:val="00FB6335"/>
    <w:rsid w:val="00FB63B1"/>
    <w:rsid w:val="00FB70E8"/>
    <w:rsid w:val="00FC40CA"/>
    <w:rsid w:val="00FC49BD"/>
    <w:rsid w:val="00FC5059"/>
    <w:rsid w:val="00FC5349"/>
    <w:rsid w:val="00FC60EF"/>
    <w:rsid w:val="00FC641F"/>
    <w:rsid w:val="00FD1DF2"/>
    <w:rsid w:val="00FD37AB"/>
    <w:rsid w:val="00FD4032"/>
    <w:rsid w:val="00FD5039"/>
    <w:rsid w:val="00FD74A4"/>
    <w:rsid w:val="00FE122E"/>
    <w:rsid w:val="00FE1D86"/>
    <w:rsid w:val="00FE20D1"/>
    <w:rsid w:val="00FE2F4A"/>
    <w:rsid w:val="00FE2F68"/>
    <w:rsid w:val="00FE421E"/>
    <w:rsid w:val="00FE530D"/>
    <w:rsid w:val="00FE601B"/>
    <w:rsid w:val="00FF043A"/>
    <w:rsid w:val="00FF2917"/>
    <w:rsid w:val="00FF4041"/>
    <w:rsid w:val="00FF450D"/>
    <w:rsid w:val="00FF469F"/>
    <w:rsid w:val="00FF6539"/>
    <w:rsid w:val="00FF6B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48A13C"/>
  <w15:docId w15:val="{DED0F2BA-D344-4FAA-93F7-444A3228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68D"/>
    <w:pPr>
      <w:spacing w:after="200" w:line="360" w:lineRule="auto"/>
      <w:jc w:val="both"/>
    </w:pPr>
    <w:rPr>
      <w:rFonts w:ascii="Times New Roman" w:hAnsi="Times New Roman"/>
      <w:sz w:val="24"/>
    </w:rPr>
  </w:style>
  <w:style w:type="paragraph" w:styleId="Ttulo1">
    <w:name w:val="heading 1"/>
    <w:basedOn w:val="Normal"/>
    <w:next w:val="Normal"/>
    <w:link w:val="Ttulo1Car"/>
    <w:uiPriority w:val="9"/>
    <w:qFormat/>
    <w:rsid w:val="00E64905"/>
    <w:pPr>
      <w:keepNext/>
      <w:keepLines/>
      <w:spacing w:before="480" w:after="0"/>
      <w:outlineLvl w:val="0"/>
    </w:pPr>
    <w:rPr>
      <w:rFonts w:eastAsiaTheme="majorEastAsia"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64905"/>
    <w:pPr>
      <w:keepNext/>
      <w:keepLines/>
      <w:spacing w:before="200" w:after="0" w:line="480" w:lineRule="auto"/>
      <w:outlineLvl w:val="1"/>
    </w:pPr>
    <w:rPr>
      <w:rFonts w:eastAsiaTheme="majorEastAsia" w:cstheme="majorBidi"/>
      <w:b/>
      <w:bCs/>
      <w:szCs w:val="26"/>
      <w:lang w:val="ca-ES"/>
    </w:rPr>
  </w:style>
  <w:style w:type="paragraph" w:styleId="Ttulo3">
    <w:name w:val="heading 3"/>
    <w:basedOn w:val="Normal"/>
    <w:next w:val="Normal"/>
    <w:link w:val="Ttulo3Car"/>
    <w:uiPriority w:val="9"/>
    <w:unhideWhenUsed/>
    <w:qFormat/>
    <w:rsid w:val="00E64905"/>
    <w:pPr>
      <w:keepNext/>
      <w:keepLines/>
      <w:spacing w:before="200" w:after="0" w:line="480" w:lineRule="auto"/>
      <w:outlineLvl w:val="2"/>
    </w:pPr>
    <w:rPr>
      <w:rFonts w:eastAsiaTheme="majorEastAsia" w:cstheme="majorBidi"/>
      <w:bCs/>
      <w:i/>
      <w:szCs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visitado">
    <w:name w:val="FollowedHyperlink"/>
    <w:rsid w:val="000819F8"/>
    <w:rPr>
      <w:color w:val="800080"/>
      <w:u w:val="single"/>
    </w:rPr>
  </w:style>
  <w:style w:type="paragraph" w:styleId="Textoindependiente">
    <w:name w:val="Body Text"/>
    <w:basedOn w:val="Normal"/>
    <w:rsid w:val="000819F8"/>
    <w:pPr>
      <w:jc w:val="center"/>
    </w:pPr>
    <w:rPr>
      <w:b/>
      <w:sz w:val="40"/>
    </w:rPr>
  </w:style>
  <w:style w:type="paragraph" w:styleId="Textonotapie">
    <w:name w:val="footnote text"/>
    <w:basedOn w:val="Normal"/>
    <w:next w:val="TFReferencesSection"/>
    <w:semiHidden/>
    <w:rsid w:val="000819F8"/>
  </w:style>
  <w:style w:type="paragraph" w:customStyle="1" w:styleId="TFReferencesSection">
    <w:name w:val="TF_References_Section"/>
    <w:basedOn w:val="Normal"/>
    <w:rsid w:val="000819F8"/>
    <w:pPr>
      <w:spacing w:line="480" w:lineRule="auto"/>
      <w:ind w:firstLine="187"/>
    </w:pPr>
  </w:style>
  <w:style w:type="paragraph" w:customStyle="1" w:styleId="TAMainText">
    <w:name w:val="TA_Main_Text"/>
    <w:basedOn w:val="Normal"/>
    <w:rsid w:val="000819F8"/>
    <w:pPr>
      <w:spacing w:after="0" w:line="480" w:lineRule="auto"/>
      <w:ind w:firstLine="202"/>
    </w:pPr>
  </w:style>
  <w:style w:type="paragraph" w:customStyle="1" w:styleId="BATitle">
    <w:name w:val="BA_Title"/>
    <w:basedOn w:val="Normal"/>
    <w:next w:val="BBAuthorName"/>
    <w:rsid w:val="000819F8"/>
    <w:pPr>
      <w:spacing w:before="720" w:after="360" w:line="480" w:lineRule="auto"/>
      <w:jc w:val="center"/>
    </w:pPr>
    <w:rPr>
      <w:sz w:val="44"/>
    </w:rPr>
  </w:style>
  <w:style w:type="paragraph" w:customStyle="1" w:styleId="BBAuthorName">
    <w:name w:val="BB_Author_Name"/>
    <w:basedOn w:val="Normal"/>
    <w:next w:val="BCAuthorAddress"/>
    <w:rsid w:val="000819F8"/>
    <w:pPr>
      <w:spacing w:after="240" w:line="480" w:lineRule="auto"/>
      <w:jc w:val="center"/>
    </w:pPr>
    <w:rPr>
      <w:i/>
    </w:rPr>
  </w:style>
  <w:style w:type="paragraph" w:customStyle="1" w:styleId="BCAuthorAddress">
    <w:name w:val="BC_Author_Address"/>
    <w:basedOn w:val="Normal"/>
    <w:next w:val="BIEmailAddress"/>
    <w:rsid w:val="000819F8"/>
    <w:pPr>
      <w:spacing w:after="240" w:line="480" w:lineRule="auto"/>
      <w:jc w:val="center"/>
    </w:pPr>
  </w:style>
  <w:style w:type="paragraph" w:customStyle="1" w:styleId="BIEmailAddress">
    <w:name w:val="BI_Email_Address"/>
    <w:basedOn w:val="Normal"/>
    <w:next w:val="AIReceivedDate"/>
    <w:rsid w:val="000819F8"/>
    <w:pPr>
      <w:spacing w:line="480" w:lineRule="auto"/>
    </w:pPr>
  </w:style>
  <w:style w:type="paragraph" w:customStyle="1" w:styleId="AIReceivedDate">
    <w:name w:val="AI_Received_Date"/>
    <w:basedOn w:val="Normal"/>
    <w:next w:val="BDAbstract"/>
    <w:rsid w:val="000819F8"/>
    <w:pPr>
      <w:spacing w:after="240" w:line="480" w:lineRule="auto"/>
    </w:pPr>
    <w:rPr>
      <w:b/>
    </w:rPr>
  </w:style>
  <w:style w:type="paragraph" w:customStyle="1" w:styleId="BDAbstract">
    <w:name w:val="BD_Abstract"/>
    <w:basedOn w:val="Normal"/>
    <w:next w:val="TAMainText"/>
    <w:rsid w:val="000819F8"/>
    <w:pPr>
      <w:spacing w:before="360" w:after="360" w:line="480" w:lineRule="auto"/>
    </w:pPr>
  </w:style>
  <w:style w:type="paragraph" w:customStyle="1" w:styleId="TDAcknowledgments">
    <w:name w:val="TD_Acknowledgments"/>
    <w:basedOn w:val="Normal"/>
    <w:next w:val="Normal"/>
    <w:rsid w:val="000819F8"/>
    <w:pPr>
      <w:spacing w:before="200" w:line="480" w:lineRule="auto"/>
      <w:ind w:firstLine="202"/>
    </w:pPr>
  </w:style>
  <w:style w:type="paragraph" w:customStyle="1" w:styleId="TESupportingInformation">
    <w:name w:val="TE_Supporting_Information"/>
    <w:basedOn w:val="Normal"/>
    <w:next w:val="Normal"/>
    <w:rsid w:val="000819F8"/>
    <w:pPr>
      <w:spacing w:line="480" w:lineRule="auto"/>
      <w:ind w:firstLine="187"/>
    </w:pPr>
  </w:style>
  <w:style w:type="paragraph" w:customStyle="1" w:styleId="VCSchemeTitle">
    <w:name w:val="VC_Scheme_Title"/>
    <w:basedOn w:val="Normal"/>
    <w:next w:val="Normal"/>
    <w:rsid w:val="000819F8"/>
    <w:pPr>
      <w:spacing w:line="480" w:lineRule="auto"/>
    </w:pPr>
  </w:style>
  <w:style w:type="paragraph" w:customStyle="1" w:styleId="VDTableTitle">
    <w:name w:val="VD_Table_Title"/>
    <w:basedOn w:val="Normal"/>
    <w:next w:val="Normal"/>
    <w:rsid w:val="000819F8"/>
    <w:pPr>
      <w:spacing w:line="480" w:lineRule="auto"/>
    </w:pPr>
  </w:style>
  <w:style w:type="paragraph" w:customStyle="1" w:styleId="VAFigureCaption">
    <w:name w:val="VA_Figure_Caption"/>
    <w:basedOn w:val="Normal"/>
    <w:next w:val="Normal"/>
    <w:rsid w:val="000819F8"/>
    <w:pPr>
      <w:spacing w:line="480" w:lineRule="auto"/>
    </w:pPr>
  </w:style>
  <w:style w:type="paragraph" w:customStyle="1" w:styleId="VBChartTitle">
    <w:name w:val="VB_Chart_Title"/>
    <w:basedOn w:val="Normal"/>
    <w:next w:val="Normal"/>
    <w:rsid w:val="000819F8"/>
    <w:pPr>
      <w:spacing w:line="480" w:lineRule="auto"/>
    </w:pPr>
  </w:style>
  <w:style w:type="paragraph" w:customStyle="1" w:styleId="FETableFootnote">
    <w:name w:val="FE_Table_Footnote"/>
    <w:basedOn w:val="Normal"/>
    <w:next w:val="Normal"/>
    <w:rsid w:val="000819F8"/>
    <w:pPr>
      <w:ind w:firstLine="187"/>
    </w:pPr>
  </w:style>
  <w:style w:type="paragraph" w:customStyle="1" w:styleId="FCChartFootnote">
    <w:name w:val="FC_Chart_Footnote"/>
    <w:basedOn w:val="Normal"/>
    <w:next w:val="Normal"/>
    <w:rsid w:val="000819F8"/>
    <w:pPr>
      <w:ind w:firstLine="187"/>
    </w:pPr>
  </w:style>
  <w:style w:type="paragraph" w:customStyle="1" w:styleId="FDSchemeFootnote">
    <w:name w:val="FD_Scheme_Footnote"/>
    <w:basedOn w:val="Normal"/>
    <w:next w:val="Normal"/>
    <w:rsid w:val="000819F8"/>
    <w:pPr>
      <w:ind w:firstLine="187"/>
    </w:pPr>
  </w:style>
  <w:style w:type="paragraph" w:customStyle="1" w:styleId="TCTableBody">
    <w:name w:val="TC_Table_Body"/>
    <w:basedOn w:val="Normal"/>
    <w:rsid w:val="000819F8"/>
  </w:style>
  <w:style w:type="paragraph" w:customStyle="1" w:styleId="AFTitleRunningHead">
    <w:name w:val="AF_Title_Running_Head"/>
    <w:basedOn w:val="Normal"/>
    <w:next w:val="TAMainText"/>
    <w:rsid w:val="000819F8"/>
    <w:pPr>
      <w:spacing w:line="480" w:lineRule="auto"/>
    </w:pPr>
  </w:style>
  <w:style w:type="paragraph" w:customStyle="1" w:styleId="BEAuthorBiography">
    <w:name w:val="BE_Author_Biography"/>
    <w:basedOn w:val="Normal"/>
    <w:rsid w:val="000819F8"/>
    <w:pPr>
      <w:spacing w:line="480" w:lineRule="auto"/>
    </w:pPr>
  </w:style>
  <w:style w:type="paragraph" w:customStyle="1" w:styleId="FACorrespondingAuthorFootnote">
    <w:name w:val="FA_Corresponding_Author_Footnote"/>
    <w:basedOn w:val="Normal"/>
    <w:next w:val="TAMainText"/>
    <w:rsid w:val="000819F8"/>
    <w:pPr>
      <w:spacing w:line="480" w:lineRule="auto"/>
    </w:pPr>
  </w:style>
  <w:style w:type="paragraph" w:customStyle="1" w:styleId="SNSynopsisTOC">
    <w:name w:val="SN_Synopsis_TOC"/>
    <w:basedOn w:val="Normal"/>
    <w:rsid w:val="000819F8"/>
    <w:pPr>
      <w:spacing w:line="480" w:lineRule="auto"/>
    </w:pPr>
  </w:style>
  <w:style w:type="character" w:styleId="Hipervnculo">
    <w:name w:val="Hyperlink"/>
    <w:rsid w:val="000819F8"/>
    <w:rPr>
      <w:color w:val="0000FF"/>
      <w:u w:val="single"/>
    </w:rPr>
  </w:style>
  <w:style w:type="paragraph" w:styleId="Piedepgina">
    <w:name w:val="footer"/>
    <w:basedOn w:val="Normal"/>
    <w:rsid w:val="000819F8"/>
    <w:pPr>
      <w:tabs>
        <w:tab w:val="center" w:pos="4320"/>
        <w:tab w:val="right" w:pos="8640"/>
      </w:tabs>
    </w:pPr>
  </w:style>
  <w:style w:type="paragraph" w:customStyle="1" w:styleId="BGKeywords">
    <w:name w:val="BG_Keywords"/>
    <w:basedOn w:val="Normal"/>
    <w:rsid w:val="000819F8"/>
    <w:pPr>
      <w:spacing w:line="480" w:lineRule="auto"/>
    </w:pPr>
  </w:style>
  <w:style w:type="paragraph" w:customStyle="1" w:styleId="BHBriefs">
    <w:name w:val="BH_Briefs"/>
    <w:basedOn w:val="Normal"/>
    <w:rsid w:val="000819F8"/>
    <w:pPr>
      <w:spacing w:line="480" w:lineRule="auto"/>
    </w:pPr>
  </w:style>
  <w:style w:type="character" w:styleId="Nmerodepgina">
    <w:name w:val="page number"/>
    <w:basedOn w:val="Fuentedeprrafopredeter"/>
    <w:rsid w:val="000819F8"/>
  </w:style>
  <w:style w:type="paragraph" w:styleId="Textodeglobo">
    <w:name w:val="Balloon Text"/>
    <w:basedOn w:val="Normal"/>
    <w:link w:val="TextodegloboCar"/>
    <w:uiPriority w:val="99"/>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character" w:customStyle="1" w:styleId="TextodegloboCar">
    <w:name w:val="Texto de globo Car"/>
    <w:basedOn w:val="Fuentedeprrafopredeter"/>
    <w:link w:val="Textodeglobo"/>
    <w:uiPriority w:val="99"/>
    <w:semiHidden/>
    <w:rsid w:val="00AA1106"/>
    <w:rPr>
      <w:rFonts w:ascii="Tahoma" w:hAnsi="Tahoma" w:cs="Tahoma"/>
      <w:sz w:val="16"/>
      <w:szCs w:val="16"/>
    </w:rPr>
  </w:style>
  <w:style w:type="character" w:styleId="Refdecomentario">
    <w:name w:val="annotation reference"/>
    <w:basedOn w:val="Fuentedeprrafopredeter"/>
    <w:uiPriority w:val="99"/>
    <w:unhideWhenUsed/>
    <w:rsid w:val="00AA1106"/>
    <w:rPr>
      <w:sz w:val="16"/>
      <w:szCs w:val="16"/>
    </w:rPr>
  </w:style>
  <w:style w:type="character" w:customStyle="1" w:styleId="Ttulo2Car">
    <w:name w:val="Título 2 Car"/>
    <w:basedOn w:val="Fuentedeprrafopredeter"/>
    <w:link w:val="Ttulo2"/>
    <w:uiPriority w:val="9"/>
    <w:rsid w:val="00E64905"/>
    <w:rPr>
      <w:rFonts w:ascii="Arial" w:eastAsiaTheme="majorEastAsia" w:hAnsi="Arial" w:cstheme="majorBidi"/>
      <w:b/>
      <w:bCs/>
      <w:sz w:val="24"/>
      <w:szCs w:val="26"/>
      <w:lang w:val="ca-ES"/>
    </w:rPr>
  </w:style>
  <w:style w:type="character" w:customStyle="1" w:styleId="Ttulo3Car">
    <w:name w:val="Título 3 Car"/>
    <w:basedOn w:val="Fuentedeprrafopredeter"/>
    <w:link w:val="Ttulo3"/>
    <w:uiPriority w:val="9"/>
    <w:rsid w:val="00E64905"/>
    <w:rPr>
      <w:rFonts w:ascii="Arial" w:eastAsiaTheme="majorEastAsia" w:hAnsi="Arial" w:cstheme="majorBidi"/>
      <w:bCs/>
      <w:i/>
      <w:sz w:val="24"/>
      <w:szCs w:val="22"/>
      <w:lang w:val="ca-ES"/>
    </w:rPr>
  </w:style>
  <w:style w:type="paragraph" w:styleId="Textocomentario">
    <w:name w:val="annotation text"/>
    <w:basedOn w:val="Normal"/>
    <w:link w:val="TextocomentarioCar"/>
    <w:rsid w:val="00765320"/>
    <w:rPr>
      <w:sz w:val="20"/>
    </w:rPr>
  </w:style>
  <w:style w:type="character" w:customStyle="1" w:styleId="TextocomentarioCar">
    <w:name w:val="Texto comentario Car"/>
    <w:basedOn w:val="Fuentedeprrafopredeter"/>
    <w:link w:val="Textocomentario"/>
    <w:rsid w:val="00765320"/>
    <w:rPr>
      <w:rFonts w:ascii="Times" w:hAnsi="Times"/>
    </w:rPr>
  </w:style>
  <w:style w:type="paragraph" w:styleId="Asuntodelcomentario">
    <w:name w:val="annotation subject"/>
    <w:basedOn w:val="Textocomentario"/>
    <w:next w:val="Textocomentario"/>
    <w:link w:val="AsuntodelcomentarioCar"/>
    <w:rsid w:val="00765320"/>
    <w:rPr>
      <w:b/>
      <w:bCs/>
    </w:rPr>
  </w:style>
  <w:style w:type="character" w:customStyle="1" w:styleId="AsuntodelcomentarioCar">
    <w:name w:val="Asunto del comentario Car"/>
    <w:basedOn w:val="TextocomentarioCar"/>
    <w:link w:val="Asuntodelcomentario"/>
    <w:rsid w:val="00765320"/>
    <w:rPr>
      <w:rFonts w:ascii="Times" w:hAnsi="Times"/>
      <w:b/>
      <w:bCs/>
    </w:rPr>
  </w:style>
  <w:style w:type="table" w:styleId="Tablaconcuadrcula">
    <w:name w:val="Table Grid"/>
    <w:basedOn w:val="Tablanormal"/>
    <w:uiPriority w:val="59"/>
    <w:rsid w:val="009B4E2B"/>
    <w:rPr>
      <w:rFonts w:asciiTheme="minorHAnsi" w:eastAsiaTheme="minorHAnsi" w:hAnsiTheme="minorHAnsi" w:cstheme="minorBidi"/>
      <w:sz w:val="24"/>
      <w:szCs w:val="24"/>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64905"/>
    <w:rPr>
      <w:rFonts w:ascii="Arial" w:eastAsiaTheme="majorEastAsia" w:hAnsi="Arial" w:cstheme="majorBidi"/>
      <w:b/>
      <w:bCs/>
      <w:color w:val="365F91" w:themeColor="accent1" w:themeShade="BF"/>
      <w:sz w:val="28"/>
      <w:szCs w:val="28"/>
    </w:rPr>
  </w:style>
  <w:style w:type="character" w:styleId="Nmerodelnea">
    <w:name w:val="line number"/>
    <w:basedOn w:val="Fuentedeprrafopredeter"/>
    <w:rsid w:val="00857414"/>
  </w:style>
  <w:style w:type="paragraph" w:styleId="Sinespaciado">
    <w:name w:val="No Spacing"/>
    <w:link w:val="SinespaciadoCar"/>
    <w:uiPriority w:val="1"/>
    <w:qFormat/>
    <w:rsid w:val="00CE486A"/>
    <w:rPr>
      <w:rFonts w:ascii="Arial" w:eastAsiaTheme="minorHAnsi" w:hAnsi="Arial" w:cstheme="minorBidi"/>
      <w:szCs w:val="22"/>
      <w:lang w:val="ca-ES"/>
    </w:rPr>
  </w:style>
  <w:style w:type="table" w:customStyle="1" w:styleId="Sombreadoclaro1">
    <w:name w:val="Sombreado claro1"/>
    <w:basedOn w:val="Tablanormal"/>
    <w:uiPriority w:val="60"/>
    <w:rsid w:val="00CE486A"/>
    <w:rPr>
      <w:rFonts w:asciiTheme="minorHAnsi" w:eastAsiaTheme="minorHAnsi" w:hAnsiTheme="minorHAnsi" w:cstheme="minorBidi"/>
      <w:color w:val="000000" w:themeColor="text1" w:themeShade="BF"/>
      <w:sz w:val="22"/>
      <w:szCs w:val="22"/>
      <w:lang w:val="ca-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Descripcin">
    <w:name w:val="caption"/>
    <w:basedOn w:val="Normal"/>
    <w:next w:val="Normal"/>
    <w:uiPriority w:val="35"/>
    <w:unhideWhenUsed/>
    <w:qFormat/>
    <w:rsid w:val="00025FF0"/>
    <w:rPr>
      <w:b/>
      <w:bCs/>
      <w:color w:val="4F81BD" w:themeColor="accent1"/>
      <w:sz w:val="18"/>
      <w:szCs w:val="18"/>
    </w:rPr>
  </w:style>
  <w:style w:type="paragraph" w:styleId="Prrafodelista">
    <w:name w:val="List Paragraph"/>
    <w:basedOn w:val="Normal"/>
    <w:link w:val="PrrafodelistaCar"/>
    <w:uiPriority w:val="34"/>
    <w:qFormat/>
    <w:rsid w:val="00862DE6"/>
    <w:pPr>
      <w:ind w:left="720"/>
      <w:contextualSpacing/>
    </w:pPr>
  </w:style>
  <w:style w:type="paragraph" w:customStyle="1" w:styleId="EndNoteBibliographyTitle">
    <w:name w:val="EndNote Bibliography Title"/>
    <w:basedOn w:val="Normal"/>
    <w:link w:val="EndNoteBibliographyTitleCar"/>
    <w:rsid w:val="00CF3896"/>
    <w:pPr>
      <w:spacing w:after="0"/>
      <w:jc w:val="center"/>
    </w:pPr>
    <w:rPr>
      <w:noProof/>
    </w:rPr>
  </w:style>
  <w:style w:type="character" w:customStyle="1" w:styleId="PrrafodelistaCar">
    <w:name w:val="Párrafo de lista Car"/>
    <w:basedOn w:val="Fuentedeprrafopredeter"/>
    <w:link w:val="Prrafodelista"/>
    <w:uiPriority w:val="34"/>
    <w:rsid w:val="00CF3896"/>
    <w:rPr>
      <w:rFonts w:ascii="Times" w:hAnsi="Times"/>
      <w:sz w:val="24"/>
    </w:rPr>
  </w:style>
  <w:style w:type="character" w:customStyle="1" w:styleId="EndNoteBibliographyTitleCar">
    <w:name w:val="EndNote Bibliography Title Car"/>
    <w:basedOn w:val="PrrafodelistaCar"/>
    <w:link w:val="EndNoteBibliographyTitle"/>
    <w:rsid w:val="00CF3896"/>
    <w:rPr>
      <w:rFonts w:ascii="Times New Roman" w:hAnsi="Times New Roman"/>
      <w:noProof/>
      <w:sz w:val="24"/>
    </w:rPr>
  </w:style>
  <w:style w:type="paragraph" w:customStyle="1" w:styleId="EndNoteBibliography">
    <w:name w:val="EndNote Bibliography"/>
    <w:basedOn w:val="Normal"/>
    <w:link w:val="EndNoteBibliographyCar"/>
    <w:rsid w:val="00CF3896"/>
    <w:pPr>
      <w:spacing w:line="240" w:lineRule="auto"/>
      <w:jc w:val="left"/>
    </w:pPr>
    <w:rPr>
      <w:noProof/>
    </w:rPr>
  </w:style>
  <w:style w:type="character" w:customStyle="1" w:styleId="EndNoteBibliographyCar">
    <w:name w:val="EndNote Bibliography Car"/>
    <w:basedOn w:val="PrrafodelistaCar"/>
    <w:link w:val="EndNoteBibliography"/>
    <w:rsid w:val="00CF3896"/>
    <w:rPr>
      <w:rFonts w:ascii="Times New Roman" w:hAnsi="Times New Roman"/>
      <w:noProof/>
      <w:sz w:val="24"/>
    </w:rPr>
  </w:style>
  <w:style w:type="paragraph" w:styleId="Revisin">
    <w:name w:val="Revision"/>
    <w:hidden/>
    <w:uiPriority w:val="99"/>
    <w:semiHidden/>
    <w:rsid w:val="00A85F62"/>
    <w:rPr>
      <w:rFonts w:ascii="Times" w:hAnsi="Times"/>
      <w:sz w:val="24"/>
    </w:rPr>
  </w:style>
  <w:style w:type="paragraph" w:customStyle="1" w:styleId="Default">
    <w:name w:val="Default"/>
    <w:rsid w:val="00D111E8"/>
    <w:pPr>
      <w:autoSpaceDE w:val="0"/>
      <w:autoSpaceDN w:val="0"/>
      <w:adjustRightInd w:val="0"/>
    </w:pPr>
    <w:rPr>
      <w:rFonts w:ascii="Times New Roman" w:hAnsi="Times New Roman"/>
      <w:color w:val="000000"/>
      <w:sz w:val="24"/>
      <w:szCs w:val="24"/>
    </w:rPr>
  </w:style>
  <w:style w:type="paragraph" w:styleId="Ttulo">
    <w:name w:val="Title"/>
    <w:basedOn w:val="Normal"/>
    <w:next w:val="Normal"/>
    <w:link w:val="TtuloCar"/>
    <w:qFormat/>
    <w:rsid w:val="00FE60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FE601B"/>
    <w:rPr>
      <w:rFonts w:asciiTheme="majorHAnsi" w:eastAsiaTheme="majorEastAsia" w:hAnsiTheme="majorHAnsi" w:cstheme="majorBidi"/>
      <w:color w:val="17365D" w:themeColor="text2" w:themeShade="BF"/>
      <w:spacing w:val="5"/>
      <w:kern w:val="28"/>
      <w:sz w:val="52"/>
      <w:szCs w:val="52"/>
    </w:rPr>
  </w:style>
  <w:style w:type="table" w:customStyle="1" w:styleId="Sombreadoclaro11">
    <w:name w:val="Sombreado claro11"/>
    <w:basedOn w:val="Tablanormal"/>
    <w:next w:val="Sombreadoclaro1"/>
    <w:uiPriority w:val="60"/>
    <w:semiHidden/>
    <w:unhideWhenUsed/>
    <w:rsid w:val="00262E41"/>
    <w:rPr>
      <w:rFonts w:ascii="Calibri" w:eastAsia="Calibri" w:hAnsi="Calibri"/>
      <w:color w:val="000000"/>
      <w:sz w:val="22"/>
      <w:szCs w:val="22"/>
      <w:lang w:val="ca-ES"/>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inespaciadoCar">
    <w:name w:val="Sin espaciado Car"/>
    <w:basedOn w:val="Fuentedeprrafopredeter"/>
    <w:link w:val="Sinespaciado"/>
    <w:uiPriority w:val="1"/>
    <w:rsid w:val="001B5B98"/>
    <w:rPr>
      <w:rFonts w:ascii="Arial" w:eastAsiaTheme="minorHAnsi" w:hAnsi="Arial" w:cstheme="minorBidi"/>
      <w:szCs w:val="22"/>
      <w:lang w:val="ca-ES"/>
    </w:rPr>
  </w:style>
  <w:style w:type="table" w:customStyle="1" w:styleId="Tabladecuadrcula1clara1">
    <w:name w:val="Tabla de cuadrícula 1 clara1"/>
    <w:basedOn w:val="Tablanormal"/>
    <w:uiPriority w:val="46"/>
    <w:rsid w:val="002404F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21">
    <w:name w:val="Tabla de cuadrícula 21"/>
    <w:basedOn w:val="Tablanormal"/>
    <w:uiPriority w:val="47"/>
    <w:rsid w:val="002404F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1">
    <w:name w:val="Tabla de lista 1 clara1"/>
    <w:basedOn w:val="Tablanormal"/>
    <w:uiPriority w:val="46"/>
    <w:rsid w:val="00E8325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xtodelmarcadordeposicin">
    <w:name w:val="Placeholder Text"/>
    <w:basedOn w:val="Fuentedeprrafopredeter"/>
    <w:uiPriority w:val="99"/>
    <w:semiHidden/>
    <w:rsid w:val="006A0EA5"/>
    <w:rPr>
      <w:color w:val="808080"/>
    </w:rPr>
  </w:style>
  <w:style w:type="paragraph" w:styleId="Encabezado">
    <w:name w:val="header"/>
    <w:basedOn w:val="Normal"/>
    <w:link w:val="EncabezadoCar"/>
    <w:unhideWhenUsed/>
    <w:rsid w:val="00C63679"/>
    <w:pPr>
      <w:tabs>
        <w:tab w:val="center" w:pos="4252"/>
        <w:tab w:val="right" w:pos="8504"/>
      </w:tabs>
      <w:spacing w:after="0" w:line="240" w:lineRule="auto"/>
    </w:pPr>
  </w:style>
  <w:style w:type="character" w:customStyle="1" w:styleId="EncabezadoCar">
    <w:name w:val="Encabezado Car"/>
    <w:basedOn w:val="Fuentedeprrafopredeter"/>
    <w:link w:val="Encabezado"/>
    <w:rsid w:val="00C63679"/>
    <w:rPr>
      <w:rFonts w:ascii="Times New Roman" w:hAnsi="Times New Roman"/>
      <w:sz w:val="24"/>
    </w:rPr>
  </w:style>
  <w:style w:type="character" w:customStyle="1" w:styleId="Mencinsinresolver1">
    <w:name w:val="Mención sin resolver1"/>
    <w:basedOn w:val="Fuentedeprrafopredeter"/>
    <w:uiPriority w:val="99"/>
    <w:semiHidden/>
    <w:unhideWhenUsed/>
    <w:rsid w:val="007F150F"/>
    <w:rPr>
      <w:color w:val="808080"/>
      <w:shd w:val="clear" w:color="auto" w:fill="E6E6E6"/>
    </w:rPr>
  </w:style>
  <w:style w:type="character" w:styleId="nfasis">
    <w:name w:val="Emphasis"/>
    <w:basedOn w:val="Fuentedeprrafopredeter"/>
    <w:uiPriority w:val="20"/>
    <w:qFormat/>
    <w:rsid w:val="002D70A1"/>
    <w:rPr>
      <w:i/>
      <w:iCs/>
    </w:rPr>
  </w:style>
  <w:style w:type="character" w:customStyle="1" w:styleId="Mencinsinresolver2">
    <w:name w:val="Mención sin resolver2"/>
    <w:basedOn w:val="Fuentedeprrafopredeter"/>
    <w:uiPriority w:val="99"/>
    <w:semiHidden/>
    <w:unhideWhenUsed/>
    <w:rsid w:val="00DA311A"/>
    <w:rPr>
      <w:color w:val="808080"/>
      <w:shd w:val="clear" w:color="auto" w:fill="E6E6E6"/>
    </w:rPr>
  </w:style>
  <w:style w:type="character" w:customStyle="1" w:styleId="Mencinsinresolver3">
    <w:name w:val="Mención sin resolver3"/>
    <w:basedOn w:val="Fuentedeprrafopredeter"/>
    <w:uiPriority w:val="99"/>
    <w:semiHidden/>
    <w:unhideWhenUsed/>
    <w:rsid w:val="005D5431"/>
    <w:rPr>
      <w:color w:val="808080"/>
      <w:shd w:val="clear" w:color="auto" w:fill="E6E6E6"/>
    </w:rPr>
  </w:style>
  <w:style w:type="character" w:styleId="Mencinsinresolver">
    <w:name w:val="Unresolved Mention"/>
    <w:basedOn w:val="Fuentedeprrafopredeter"/>
    <w:uiPriority w:val="99"/>
    <w:semiHidden/>
    <w:unhideWhenUsed/>
    <w:rsid w:val="00DC20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216932">
      <w:bodyDiv w:val="1"/>
      <w:marLeft w:val="0"/>
      <w:marRight w:val="0"/>
      <w:marTop w:val="0"/>
      <w:marBottom w:val="0"/>
      <w:divBdr>
        <w:top w:val="none" w:sz="0" w:space="0" w:color="auto"/>
        <w:left w:val="none" w:sz="0" w:space="0" w:color="auto"/>
        <w:bottom w:val="none" w:sz="0" w:space="0" w:color="auto"/>
        <w:right w:val="none" w:sz="0" w:space="0" w:color="auto"/>
      </w:divBdr>
    </w:div>
    <w:div w:id="1091050488">
      <w:bodyDiv w:val="1"/>
      <w:marLeft w:val="0"/>
      <w:marRight w:val="0"/>
      <w:marTop w:val="0"/>
      <w:marBottom w:val="0"/>
      <w:divBdr>
        <w:top w:val="none" w:sz="0" w:space="0" w:color="auto"/>
        <w:left w:val="none" w:sz="0" w:space="0" w:color="auto"/>
        <w:bottom w:val="none" w:sz="0" w:space="0" w:color="auto"/>
        <w:right w:val="none" w:sz="0" w:space="0" w:color="auto"/>
      </w:divBdr>
      <w:divsChild>
        <w:div w:id="271323569">
          <w:marLeft w:val="0"/>
          <w:marRight w:val="0"/>
          <w:marTop w:val="0"/>
          <w:marBottom w:val="0"/>
          <w:divBdr>
            <w:top w:val="none" w:sz="0" w:space="0" w:color="auto"/>
            <w:left w:val="none" w:sz="0" w:space="0" w:color="auto"/>
            <w:bottom w:val="none" w:sz="0" w:space="0" w:color="auto"/>
            <w:right w:val="none" w:sz="0" w:space="0" w:color="auto"/>
          </w:divBdr>
        </w:div>
        <w:div w:id="448162253">
          <w:marLeft w:val="0"/>
          <w:marRight w:val="0"/>
          <w:marTop w:val="0"/>
          <w:marBottom w:val="0"/>
          <w:divBdr>
            <w:top w:val="none" w:sz="0" w:space="0" w:color="auto"/>
            <w:left w:val="none" w:sz="0" w:space="0" w:color="auto"/>
            <w:bottom w:val="none" w:sz="0" w:space="0" w:color="auto"/>
            <w:right w:val="none" w:sz="0" w:space="0" w:color="auto"/>
          </w:divBdr>
        </w:div>
        <w:div w:id="1025474213">
          <w:marLeft w:val="0"/>
          <w:marRight w:val="0"/>
          <w:marTop w:val="0"/>
          <w:marBottom w:val="0"/>
          <w:divBdr>
            <w:top w:val="none" w:sz="0" w:space="0" w:color="auto"/>
            <w:left w:val="none" w:sz="0" w:space="0" w:color="auto"/>
            <w:bottom w:val="none" w:sz="0" w:space="0" w:color="auto"/>
            <w:right w:val="none" w:sz="0" w:space="0" w:color="auto"/>
          </w:divBdr>
        </w:div>
      </w:divsChild>
    </w:div>
    <w:div w:id="1165785274">
      <w:bodyDiv w:val="1"/>
      <w:marLeft w:val="0"/>
      <w:marRight w:val="0"/>
      <w:marTop w:val="0"/>
      <w:marBottom w:val="0"/>
      <w:divBdr>
        <w:top w:val="none" w:sz="0" w:space="0" w:color="auto"/>
        <w:left w:val="none" w:sz="0" w:space="0" w:color="auto"/>
        <w:bottom w:val="none" w:sz="0" w:space="0" w:color="auto"/>
        <w:right w:val="none" w:sz="0" w:space="0" w:color="auto"/>
      </w:divBdr>
    </w:div>
    <w:div w:id="1175193084">
      <w:bodyDiv w:val="1"/>
      <w:marLeft w:val="0"/>
      <w:marRight w:val="0"/>
      <w:marTop w:val="0"/>
      <w:marBottom w:val="0"/>
      <w:divBdr>
        <w:top w:val="none" w:sz="0" w:space="0" w:color="auto"/>
        <w:left w:val="none" w:sz="0" w:space="0" w:color="auto"/>
        <w:bottom w:val="none" w:sz="0" w:space="0" w:color="auto"/>
        <w:right w:val="none" w:sz="0" w:space="0" w:color="auto"/>
      </w:divBdr>
    </w:div>
    <w:div w:id="1226067386">
      <w:bodyDiv w:val="1"/>
      <w:marLeft w:val="0"/>
      <w:marRight w:val="0"/>
      <w:marTop w:val="0"/>
      <w:marBottom w:val="0"/>
      <w:divBdr>
        <w:top w:val="none" w:sz="0" w:space="0" w:color="auto"/>
        <w:left w:val="none" w:sz="0" w:space="0" w:color="auto"/>
        <w:bottom w:val="none" w:sz="0" w:space="0" w:color="auto"/>
        <w:right w:val="none" w:sz="0" w:space="0" w:color="auto"/>
      </w:divBdr>
      <w:divsChild>
        <w:div w:id="1200701727">
          <w:marLeft w:val="0"/>
          <w:marRight w:val="0"/>
          <w:marTop w:val="0"/>
          <w:marBottom w:val="0"/>
          <w:divBdr>
            <w:top w:val="none" w:sz="0" w:space="0" w:color="auto"/>
            <w:left w:val="none" w:sz="0" w:space="0" w:color="auto"/>
            <w:bottom w:val="none" w:sz="0" w:space="0" w:color="auto"/>
            <w:right w:val="none" w:sz="0" w:space="0" w:color="auto"/>
          </w:divBdr>
          <w:divsChild>
            <w:div w:id="975721169">
              <w:marLeft w:val="0"/>
              <w:marRight w:val="0"/>
              <w:marTop w:val="0"/>
              <w:marBottom w:val="0"/>
              <w:divBdr>
                <w:top w:val="none" w:sz="0" w:space="0" w:color="auto"/>
                <w:left w:val="none" w:sz="0" w:space="0" w:color="auto"/>
                <w:bottom w:val="none" w:sz="0" w:space="0" w:color="auto"/>
                <w:right w:val="none" w:sz="0" w:space="0" w:color="auto"/>
              </w:divBdr>
              <w:divsChild>
                <w:div w:id="380055987">
                  <w:marLeft w:val="0"/>
                  <w:marRight w:val="0"/>
                  <w:marTop w:val="0"/>
                  <w:marBottom w:val="0"/>
                  <w:divBdr>
                    <w:top w:val="none" w:sz="0" w:space="0" w:color="auto"/>
                    <w:left w:val="none" w:sz="0" w:space="0" w:color="auto"/>
                    <w:bottom w:val="none" w:sz="0" w:space="0" w:color="auto"/>
                    <w:right w:val="none" w:sz="0" w:space="0" w:color="auto"/>
                  </w:divBdr>
                  <w:divsChild>
                    <w:div w:id="1882595868">
                      <w:marLeft w:val="2250"/>
                      <w:marRight w:val="0"/>
                      <w:marTop w:val="0"/>
                      <w:marBottom w:val="0"/>
                      <w:divBdr>
                        <w:top w:val="none" w:sz="0" w:space="0" w:color="auto"/>
                        <w:left w:val="none" w:sz="0" w:space="0" w:color="auto"/>
                        <w:bottom w:val="none" w:sz="0" w:space="0" w:color="auto"/>
                        <w:right w:val="none" w:sz="0" w:space="0" w:color="auto"/>
                      </w:divBdr>
                      <w:divsChild>
                        <w:div w:id="438766152">
                          <w:marLeft w:val="0"/>
                          <w:marRight w:val="0"/>
                          <w:marTop w:val="0"/>
                          <w:marBottom w:val="0"/>
                          <w:divBdr>
                            <w:top w:val="none" w:sz="0" w:space="0" w:color="auto"/>
                            <w:left w:val="none" w:sz="0" w:space="0" w:color="auto"/>
                            <w:bottom w:val="none" w:sz="0" w:space="0" w:color="auto"/>
                            <w:right w:val="none" w:sz="0" w:space="0" w:color="auto"/>
                          </w:divBdr>
                          <w:divsChild>
                            <w:div w:id="11480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663188">
          <w:marLeft w:val="0"/>
          <w:marRight w:val="0"/>
          <w:marTop w:val="0"/>
          <w:marBottom w:val="0"/>
          <w:divBdr>
            <w:top w:val="none" w:sz="0" w:space="0" w:color="auto"/>
            <w:left w:val="none" w:sz="0" w:space="0" w:color="auto"/>
            <w:bottom w:val="none" w:sz="0" w:space="0" w:color="auto"/>
            <w:right w:val="none" w:sz="0" w:space="0" w:color="auto"/>
          </w:divBdr>
          <w:divsChild>
            <w:div w:id="1290666371">
              <w:marLeft w:val="0"/>
              <w:marRight w:val="0"/>
              <w:marTop w:val="45"/>
              <w:marBottom w:val="0"/>
              <w:divBdr>
                <w:top w:val="none" w:sz="0" w:space="0" w:color="auto"/>
                <w:left w:val="none" w:sz="0" w:space="0" w:color="auto"/>
                <w:bottom w:val="none" w:sz="0" w:space="0" w:color="auto"/>
                <w:right w:val="none" w:sz="0" w:space="0" w:color="auto"/>
              </w:divBdr>
              <w:divsChild>
                <w:div w:id="969557336">
                  <w:marLeft w:val="0"/>
                  <w:marRight w:val="0"/>
                  <w:marTop w:val="0"/>
                  <w:marBottom w:val="0"/>
                  <w:divBdr>
                    <w:top w:val="none" w:sz="0" w:space="0" w:color="auto"/>
                    <w:left w:val="none" w:sz="0" w:space="0" w:color="auto"/>
                    <w:bottom w:val="none" w:sz="0" w:space="0" w:color="auto"/>
                    <w:right w:val="none" w:sz="0" w:space="0" w:color="auto"/>
                  </w:divBdr>
                  <w:divsChild>
                    <w:div w:id="849879407">
                      <w:marLeft w:val="2250"/>
                      <w:marRight w:val="3960"/>
                      <w:marTop w:val="0"/>
                      <w:marBottom w:val="0"/>
                      <w:divBdr>
                        <w:top w:val="none" w:sz="0" w:space="0" w:color="auto"/>
                        <w:left w:val="none" w:sz="0" w:space="0" w:color="auto"/>
                        <w:bottom w:val="none" w:sz="0" w:space="0" w:color="auto"/>
                        <w:right w:val="none" w:sz="0" w:space="0" w:color="auto"/>
                      </w:divBdr>
                      <w:divsChild>
                        <w:div w:id="1938097464">
                          <w:marLeft w:val="0"/>
                          <w:marRight w:val="0"/>
                          <w:marTop w:val="0"/>
                          <w:marBottom w:val="0"/>
                          <w:divBdr>
                            <w:top w:val="none" w:sz="0" w:space="0" w:color="auto"/>
                            <w:left w:val="none" w:sz="0" w:space="0" w:color="auto"/>
                            <w:bottom w:val="none" w:sz="0" w:space="0" w:color="auto"/>
                            <w:right w:val="none" w:sz="0" w:space="0" w:color="auto"/>
                          </w:divBdr>
                          <w:divsChild>
                            <w:div w:id="1680962588">
                              <w:marLeft w:val="0"/>
                              <w:marRight w:val="0"/>
                              <w:marTop w:val="0"/>
                              <w:marBottom w:val="0"/>
                              <w:divBdr>
                                <w:top w:val="none" w:sz="0" w:space="0" w:color="auto"/>
                                <w:left w:val="none" w:sz="0" w:space="0" w:color="auto"/>
                                <w:bottom w:val="none" w:sz="0" w:space="0" w:color="auto"/>
                                <w:right w:val="none" w:sz="0" w:space="0" w:color="auto"/>
                              </w:divBdr>
                              <w:divsChild>
                                <w:div w:id="1110392605">
                                  <w:marLeft w:val="0"/>
                                  <w:marRight w:val="0"/>
                                  <w:marTop w:val="0"/>
                                  <w:marBottom w:val="0"/>
                                  <w:divBdr>
                                    <w:top w:val="none" w:sz="0" w:space="0" w:color="auto"/>
                                    <w:left w:val="none" w:sz="0" w:space="0" w:color="auto"/>
                                    <w:bottom w:val="none" w:sz="0" w:space="0" w:color="auto"/>
                                    <w:right w:val="none" w:sz="0" w:space="0" w:color="auto"/>
                                  </w:divBdr>
                                  <w:divsChild>
                                    <w:div w:id="1665232769">
                                      <w:marLeft w:val="0"/>
                                      <w:marRight w:val="0"/>
                                      <w:marTop w:val="90"/>
                                      <w:marBottom w:val="0"/>
                                      <w:divBdr>
                                        <w:top w:val="none" w:sz="0" w:space="0" w:color="auto"/>
                                        <w:left w:val="none" w:sz="0" w:space="0" w:color="auto"/>
                                        <w:bottom w:val="none" w:sz="0" w:space="0" w:color="auto"/>
                                        <w:right w:val="none" w:sz="0" w:space="0" w:color="auto"/>
                                      </w:divBdr>
                                      <w:divsChild>
                                        <w:div w:id="251164413">
                                          <w:marLeft w:val="0"/>
                                          <w:marRight w:val="0"/>
                                          <w:marTop w:val="0"/>
                                          <w:marBottom w:val="0"/>
                                          <w:divBdr>
                                            <w:top w:val="none" w:sz="0" w:space="0" w:color="auto"/>
                                            <w:left w:val="none" w:sz="0" w:space="0" w:color="auto"/>
                                            <w:bottom w:val="none" w:sz="0" w:space="0" w:color="auto"/>
                                            <w:right w:val="none" w:sz="0" w:space="0" w:color="auto"/>
                                          </w:divBdr>
                                          <w:divsChild>
                                            <w:div w:id="56242286">
                                              <w:marLeft w:val="0"/>
                                              <w:marRight w:val="0"/>
                                              <w:marTop w:val="0"/>
                                              <w:marBottom w:val="0"/>
                                              <w:divBdr>
                                                <w:top w:val="none" w:sz="0" w:space="0" w:color="auto"/>
                                                <w:left w:val="none" w:sz="0" w:space="0" w:color="auto"/>
                                                <w:bottom w:val="none" w:sz="0" w:space="0" w:color="auto"/>
                                                <w:right w:val="none" w:sz="0" w:space="0" w:color="auto"/>
                                              </w:divBdr>
                                              <w:divsChild>
                                                <w:div w:id="1418939581">
                                                  <w:marLeft w:val="0"/>
                                                  <w:marRight w:val="0"/>
                                                  <w:marTop w:val="0"/>
                                                  <w:marBottom w:val="0"/>
                                                  <w:divBdr>
                                                    <w:top w:val="none" w:sz="0" w:space="0" w:color="auto"/>
                                                    <w:left w:val="none" w:sz="0" w:space="0" w:color="auto"/>
                                                    <w:bottom w:val="none" w:sz="0" w:space="0" w:color="auto"/>
                                                    <w:right w:val="none" w:sz="0" w:space="0" w:color="auto"/>
                                                  </w:divBdr>
                                                  <w:divsChild>
                                                    <w:div w:id="1631007957">
                                                      <w:marLeft w:val="0"/>
                                                      <w:marRight w:val="0"/>
                                                      <w:marTop w:val="0"/>
                                                      <w:marBottom w:val="390"/>
                                                      <w:divBdr>
                                                        <w:top w:val="none" w:sz="0" w:space="0" w:color="auto"/>
                                                        <w:left w:val="none" w:sz="0" w:space="0" w:color="auto"/>
                                                        <w:bottom w:val="none" w:sz="0" w:space="0" w:color="auto"/>
                                                        <w:right w:val="none" w:sz="0" w:space="0" w:color="auto"/>
                                                      </w:divBdr>
                                                      <w:divsChild>
                                                        <w:div w:id="994072504">
                                                          <w:marLeft w:val="0"/>
                                                          <w:marRight w:val="0"/>
                                                          <w:marTop w:val="0"/>
                                                          <w:marBottom w:val="0"/>
                                                          <w:divBdr>
                                                            <w:top w:val="none" w:sz="0" w:space="0" w:color="auto"/>
                                                            <w:left w:val="none" w:sz="0" w:space="0" w:color="auto"/>
                                                            <w:bottom w:val="none" w:sz="0" w:space="0" w:color="auto"/>
                                                            <w:right w:val="none" w:sz="0" w:space="0" w:color="auto"/>
                                                          </w:divBdr>
                                                          <w:divsChild>
                                                            <w:div w:id="14710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2461180">
      <w:bodyDiv w:val="1"/>
      <w:marLeft w:val="0"/>
      <w:marRight w:val="0"/>
      <w:marTop w:val="0"/>
      <w:marBottom w:val="0"/>
      <w:divBdr>
        <w:top w:val="none" w:sz="0" w:space="0" w:color="auto"/>
        <w:left w:val="none" w:sz="0" w:space="0" w:color="auto"/>
        <w:bottom w:val="none" w:sz="0" w:space="0" w:color="auto"/>
        <w:right w:val="none" w:sz="0" w:space="0" w:color="auto"/>
      </w:divBdr>
    </w:div>
    <w:div w:id="1578901534">
      <w:bodyDiv w:val="1"/>
      <w:marLeft w:val="0"/>
      <w:marRight w:val="0"/>
      <w:marTop w:val="0"/>
      <w:marBottom w:val="0"/>
      <w:divBdr>
        <w:top w:val="none" w:sz="0" w:space="0" w:color="auto"/>
        <w:left w:val="none" w:sz="0" w:space="0" w:color="auto"/>
        <w:bottom w:val="none" w:sz="0" w:space="0" w:color="auto"/>
        <w:right w:val="none" w:sz="0" w:space="0" w:color="auto"/>
      </w:divBdr>
      <w:divsChild>
        <w:div w:id="626742971">
          <w:marLeft w:val="0"/>
          <w:marRight w:val="0"/>
          <w:marTop w:val="0"/>
          <w:marBottom w:val="0"/>
          <w:divBdr>
            <w:top w:val="none" w:sz="0" w:space="0" w:color="auto"/>
            <w:left w:val="none" w:sz="0" w:space="0" w:color="auto"/>
            <w:bottom w:val="none" w:sz="0" w:space="0" w:color="auto"/>
            <w:right w:val="none" w:sz="0" w:space="0" w:color="auto"/>
          </w:divBdr>
        </w:div>
        <w:div w:id="1555434132">
          <w:marLeft w:val="0"/>
          <w:marRight w:val="0"/>
          <w:marTop w:val="0"/>
          <w:marBottom w:val="0"/>
          <w:divBdr>
            <w:top w:val="none" w:sz="0" w:space="0" w:color="auto"/>
            <w:left w:val="none" w:sz="0" w:space="0" w:color="auto"/>
            <w:bottom w:val="none" w:sz="0" w:space="0" w:color="auto"/>
            <w:right w:val="none" w:sz="0" w:space="0" w:color="auto"/>
          </w:divBdr>
        </w:div>
        <w:div w:id="1633901233">
          <w:marLeft w:val="0"/>
          <w:marRight w:val="0"/>
          <w:marTop w:val="0"/>
          <w:marBottom w:val="0"/>
          <w:divBdr>
            <w:top w:val="none" w:sz="0" w:space="0" w:color="auto"/>
            <w:left w:val="none" w:sz="0" w:space="0" w:color="auto"/>
            <w:bottom w:val="none" w:sz="0" w:space="0" w:color="auto"/>
            <w:right w:val="none" w:sz="0" w:space="0" w:color="auto"/>
          </w:divBdr>
        </w:div>
      </w:divsChild>
    </w:div>
    <w:div w:id="1612669397">
      <w:bodyDiv w:val="1"/>
      <w:marLeft w:val="0"/>
      <w:marRight w:val="0"/>
      <w:marTop w:val="0"/>
      <w:marBottom w:val="0"/>
      <w:divBdr>
        <w:top w:val="none" w:sz="0" w:space="0" w:color="auto"/>
        <w:left w:val="none" w:sz="0" w:space="0" w:color="auto"/>
        <w:bottom w:val="none" w:sz="0" w:space="0" w:color="auto"/>
        <w:right w:val="none" w:sz="0" w:space="0" w:color="auto"/>
      </w:divBdr>
    </w:div>
    <w:div w:id="1617180151">
      <w:bodyDiv w:val="1"/>
      <w:marLeft w:val="0"/>
      <w:marRight w:val="0"/>
      <w:marTop w:val="0"/>
      <w:marBottom w:val="0"/>
      <w:divBdr>
        <w:top w:val="none" w:sz="0" w:space="0" w:color="auto"/>
        <w:left w:val="none" w:sz="0" w:space="0" w:color="auto"/>
        <w:bottom w:val="none" w:sz="0" w:space="0" w:color="auto"/>
        <w:right w:val="none" w:sz="0" w:space="0" w:color="auto"/>
      </w:divBdr>
    </w:div>
    <w:div w:id="1646204477">
      <w:bodyDiv w:val="1"/>
      <w:marLeft w:val="0"/>
      <w:marRight w:val="0"/>
      <w:marTop w:val="0"/>
      <w:marBottom w:val="0"/>
      <w:divBdr>
        <w:top w:val="none" w:sz="0" w:space="0" w:color="auto"/>
        <w:left w:val="none" w:sz="0" w:space="0" w:color="auto"/>
        <w:bottom w:val="none" w:sz="0" w:space="0" w:color="auto"/>
        <w:right w:val="none" w:sz="0" w:space="0" w:color="auto"/>
      </w:divBdr>
    </w:div>
    <w:div w:id="1711883734">
      <w:bodyDiv w:val="1"/>
      <w:marLeft w:val="0"/>
      <w:marRight w:val="0"/>
      <w:marTop w:val="0"/>
      <w:marBottom w:val="0"/>
      <w:divBdr>
        <w:top w:val="none" w:sz="0" w:space="0" w:color="auto"/>
        <w:left w:val="none" w:sz="0" w:space="0" w:color="auto"/>
        <w:bottom w:val="none" w:sz="0" w:space="0" w:color="auto"/>
        <w:right w:val="none" w:sz="0" w:space="0" w:color="auto"/>
      </w:divBdr>
    </w:div>
    <w:div w:id="1825773841">
      <w:bodyDiv w:val="1"/>
      <w:marLeft w:val="0"/>
      <w:marRight w:val="0"/>
      <w:marTop w:val="0"/>
      <w:marBottom w:val="0"/>
      <w:divBdr>
        <w:top w:val="none" w:sz="0" w:space="0" w:color="auto"/>
        <w:left w:val="none" w:sz="0" w:space="0" w:color="auto"/>
        <w:bottom w:val="none" w:sz="0" w:space="0" w:color="auto"/>
        <w:right w:val="none" w:sz="0" w:space="0" w:color="auto"/>
      </w:divBdr>
    </w:div>
    <w:div w:id="188397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hyperlink" Target="https://doi.org/10.1016/j.bios.2012.01.03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VE\AppData\Local\Temp\acstemplate_msw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8753D-0E26-4F4C-8D50-71D59020E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acstemplate_msw2010</Template>
  <TotalTime>0</TotalTime>
  <Pages>23</Pages>
  <Words>5798</Words>
  <Characters>53237</Characters>
  <Application>Microsoft Office Word</Application>
  <DocSecurity>0</DocSecurity>
  <Lines>443</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Template for Electronic Submission to ACS Journals</vt:lpstr>
      <vt:lpstr>Template for Electronic Submission to ACS Journals</vt:lpstr>
    </vt:vector>
  </TitlesOfParts>
  <Company>ACS</Company>
  <LinksUpToDate>false</LinksUpToDate>
  <CharactersWithSpaces>58918</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Roger Galve</dc:creator>
  <cp:lastModifiedBy>Ana Sanchis Villariz</cp:lastModifiedBy>
  <cp:revision>2</cp:revision>
  <cp:lastPrinted>2016-02-25T09:57:00Z</cp:lastPrinted>
  <dcterms:created xsi:type="dcterms:W3CDTF">2019-04-11T08:53:00Z</dcterms:created>
  <dcterms:modified xsi:type="dcterms:W3CDTF">2019-04-11T08:53:00Z</dcterms:modified>
</cp:coreProperties>
</file>