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0F" w:rsidRDefault="000E6C0F" w:rsidP="00351D80">
      <w:pPr>
        <w:spacing w:line="480" w:lineRule="auto"/>
        <w:rPr>
          <w:b/>
          <w:color w:val="000000"/>
          <w:shd w:val="clear" w:color="auto" w:fill="FFFFFF"/>
          <w:lang w:val="en-US"/>
        </w:rPr>
      </w:pPr>
      <w:r w:rsidRPr="00351D80">
        <w:rPr>
          <w:b/>
          <w:color w:val="000000"/>
          <w:shd w:val="clear" w:color="auto" w:fill="FFFFFF"/>
          <w:lang w:val="en-US"/>
        </w:rPr>
        <w:t>Prenatal exposure to persistent organic pollutants</w:t>
      </w:r>
      <w:r>
        <w:rPr>
          <w:b/>
          <w:color w:val="000000"/>
          <w:shd w:val="clear" w:color="auto" w:fill="FFFFFF"/>
          <w:lang w:val="en-US"/>
        </w:rPr>
        <w:t xml:space="preserve"> and</w:t>
      </w:r>
      <w:r w:rsidRPr="00351D80">
        <w:rPr>
          <w:b/>
          <w:color w:val="000000"/>
          <w:shd w:val="clear" w:color="auto" w:fill="FFFFFF"/>
          <w:lang w:val="en-US"/>
        </w:rPr>
        <w:t xml:space="preserve"> rapid weight gain and overweight in </w:t>
      </w:r>
      <w:r>
        <w:rPr>
          <w:b/>
          <w:color w:val="000000"/>
          <w:shd w:val="clear" w:color="auto" w:fill="FFFFFF"/>
          <w:lang w:val="en-US"/>
        </w:rPr>
        <w:t>infancy</w:t>
      </w:r>
    </w:p>
    <w:p w:rsidR="000E6C0F" w:rsidRPr="00351D80" w:rsidRDefault="000E6C0F" w:rsidP="00351D80">
      <w:pPr>
        <w:spacing w:line="480" w:lineRule="auto"/>
        <w:rPr>
          <w:b/>
          <w:color w:val="000000"/>
          <w:shd w:val="clear" w:color="auto" w:fill="FFFFFF"/>
          <w:lang w:val="en-US"/>
        </w:rPr>
      </w:pPr>
    </w:p>
    <w:p w:rsidR="000E6C0F" w:rsidRPr="00351D80" w:rsidRDefault="000E6C0F" w:rsidP="007B6DC2">
      <w:pPr>
        <w:spacing w:before="60" w:line="480" w:lineRule="auto"/>
        <w:rPr>
          <w:color w:val="000000"/>
          <w:shd w:val="clear" w:color="auto" w:fill="FFFFFF"/>
          <w:lang w:val="en-US"/>
        </w:rPr>
      </w:pPr>
      <w:proofErr w:type="spellStart"/>
      <w:r w:rsidRPr="00C05C6A">
        <w:rPr>
          <w:color w:val="000000"/>
          <w:shd w:val="clear" w:color="auto" w:fill="FFFFFF"/>
          <w:lang w:val="en-US"/>
        </w:rPr>
        <w:t>Damaskini</w:t>
      </w:r>
      <w:proofErr w:type="spellEnd"/>
      <w:r w:rsidRPr="00C05C6A">
        <w:rPr>
          <w:color w:val="000000"/>
          <w:shd w:val="clear" w:color="auto" w:fill="FFFFFF"/>
          <w:lang w:val="en-US"/>
        </w:rPr>
        <w:t xml:space="preserve"> </w:t>
      </w:r>
      <w:proofErr w:type="spellStart"/>
      <w:r w:rsidRPr="00C05C6A">
        <w:rPr>
          <w:color w:val="000000"/>
          <w:shd w:val="clear" w:color="auto" w:fill="FFFFFF"/>
          <w:lang w:val="en-US"/>
        </w:rPr>
        <w:t>Valvi</w:t>
      </w:r>
      <w:proofErr w:type="spellEnd"/>
      <w:r w:rsidRPr="00C05C6A">
        <w:rPr>
          <w:color w:val="000000"/>
          <w:shd w:val="clear" w:color="auto" w:fill="FFFFFF"/>
          <w:lang w:val="en-US"/>
        </w:rPr>
        <w:t xml:space="preserve"> </w:t>
      </w:r>
      <w:r w:rsidRPr="00C05C6A">
        <w:rPr>
          <w:color w:val="000000"/>
          <w:shd w:val="clear" w:color="auto" w:fill="FFFFFF"/>
          <w:vertAlign w:val="superscript"/>
          <w:lang w:val="en-US"/>
        </w:rPr>
        <w:t>1-4,*</w:t>
      </w:r>
      <w:r w:rsidRPr="00C05C6A">
        <w:rPr>
          <w:color w:val="000000"/>
          <w:shd w:val="clear" w:color="auto" w:fill="FFFFFF"/>
          <w:lang w:val="en-US"/>
        </w:rPr>
        <w:t xml:space="preserve">, </w:t>
      </w:r>
      <w:r w:rsidRPr="00C05C6A">
        <w:rPr>
          <w:lang w:val="en-GB"/>
        </w:rPr>
        <w:t>Michelle Ann Mendez</w:t>
      </w:r>
      <w:r w:rsidRPr="00C05C6A">
        <w:rPr>
          <w:vertAlign w:val="superscript"/>
          <w:lang w:val="en-GB"/>
        </w:rPr>
        <w:t>5</w:t>
      </w:r>
      <w:r w:rsidRPr="00C05C6A">
        <w:rPr>
          <w:lang w:val="en-GB"/>
        </w:rPr>
        <w:t xml:space="preserve">, </w:t>
      </w:r>
      <w:r w:rsidRPr="00C05C6A">
        <w:rPr>
          <w:lang w:val="en-US"/>
        </w:rPr>
        <w:t>Raquel Garcia</w:t>
      </w:r>
      <w:r>
        <w:rPr>
          <w:lang w:val="en-US"/>
        </w:rPr>
        <w:t>-Esteban</w:t>
      </w:r>
      <w:r w:rsidRPr="00C05C6A">
        <w:rPr>
          <w:color w:val="000000"/>
          <w:shd w:val="clear" w:color="auto" w:fill="FFFFFF"/>
          <w:vertAlign w:val="superscript"/>
          <w:lang w:val="en-US"/>
        </w:rPr>
        <w:t>1-3</w:t>
      </w:r>
      <w:r w:rsidRPr="00236229">
        <w:rPr>
          <w:lang w:val="en-US"/>
        </w:rPr>
        <w:t>,</w:t>
      </w:r>
      <w:r w:rsidRPr="00A6520F">
        <w:rPr>
          <w:lang w:val="en-US"/>
        </w:rPr>
        <w:t xml:space="preserve"> </w:t>
      </w:r>
      <w:proofErr w:type="spellStart"/>
      <w:r w:rsidRPr="00A6520F">
        <w:rPr>
          <w:lang w:val="en-GB"/>
        </w:rPr>
        <w:t>Ferran</w:t>
      </w:r>
      <w:proofErr w:type="spellEnd"/>
      <w:r w:rsidRPr="00C05C6A">
        <w:rPr>
          <w:lang w:val="en-GB"/>
        </w:rPr>
        <w:t xml:space="preserve"> </w:t>
      </w:r>
      <w:proofErr w:type="spellStart"/>
      <w:r w:rsidRPr="00C05C6A">
        <w:rPr>
          <w:lang w:val="en-GB"/>
        </w:rPr>
        <w:t>Ballester</w:t>
      </w:r>
      <w:proofErr w:type="spellEnd"/>
      <w:r>
        <w:rPr>
          <w:lang w:val="en-GB"/>
        </w:rPr>
        <w:t xml:space="preserve"> </w:t>
      </w:r>
      <w:r>
        <w:rPr>
          <w:color w:val="000000"/>
          <w:shd w:val="clear" w:color="auto" w:fill="FFFFFF"/>
          <w:vertAlign w:val="superscript"/>
          <w:lang w:val="en-US"/>
        </w:rPr>
        <w:t>3</w:t>
      </w:r>
      <w:r w:rsidRPr="00C05C6A">
        <w:rPr>
          <w:color w:val="000000"/>
          <w:shd w:val="clear" w:color="auto" w:fill="FFFFFF"/>
          <w:vertAlign w:val="superscript"/>
          <w:lang w:val="en-US"/>
        </w:rPr>
        <w:t>,</w:t>
      </w:r>
      <w:r>
        <w:rPr>
          <w:color w:val="000000"/>
          <w:shd w:val="clear" w:color="auto" w:fill="FFFFFF"/>
          <w:vertAlign w:val="superscript"/>
          <w:lang w:val="en-US"/>
        </w:rPr>
        <w:t>6</w:t>
      </w:r>
      <w:r w:rsidRPr="00C05C6A">
        <w:rPr>
          <w:color w:val="000000"/>
          <w:shd w:val="clear" w:color="auto" w:fill="FFFFFF"/>
          <w:vertAlign w:val="superscript"/>
          <w:lang w:val="en-US"/>
        </w:rPr>
        <w:t>-</w:t>
      </w:r>
      <w:r>
        <w:rPr>
          <w:color w:val="000000"/>
          <w:shd w:val="clear" w:color="auto" w:fill="FFFFFF"/>
          <w:vertAlign w:val="superscript"/>
          <w:lang w:val="en-US"/>
        </w:rPr>
        <w:t>7</w:t>
      </w:r>
      <w:r w:rsidRPr="00C05C6A">
        <w:rPr>
          <w:lang w:val="en-GB"/>
        </w:rPr>
        <w:t xml:space="preserve">, </w:t>
      </w:r>
      <w:proofErr w:type="spellStart"/>
      <w:r w:rsidRPr="00C05C6A">
        <w:rPr>
          <w:lang w:val="en-US"/>
        </w:rPr>
        <w:t>Jesús</w:t>
      </w:r>
      <w:proofErr w:type="spellEnd"/>
      <w:r w:rsidRPr="00C05C6A">
        <w:rPr>
          <w:lang w:val="en-US"/>
        </w:rPr>
        <w:t xml:space="preserve"> </w:t>
      </w:r>
      <w:proofErr w:type="spellStart"/>
      <w:r w:rsidRPr="00C05C6A">
        <w:rPr>
          <w:lang w:val="en-US"/>
        </w:rPr>
        <w:t>Ibarluzea</w:t>
      </w:r>
      <w:proofErr w:type="spellEnd"/>
      <w:r w:rsidRPr="00C05C6A">
        <w:rPr>
          <w:lang w:val="en-US"/>
        </w:rPr>
        <w:t xml:space="preserve"> </w:t>
      </w:r>
      <w:r>
        <w:rPr>
          <w:color w:val="000000"/>
          <w:shd w:val="clear" w:color="auto" w:fill="FFFFFF"/>
          <w:vertAlign w:val="superscript"/>
          <w:lang w:val="en-US"/>
        </w:rPr>
        <w:t>3</w:t>
      </w:r>
      <w:r w:rsidRPr="00C05C6A">
        <w:rPr>
          <w:color w:val="000000"/>
          <w:shd w:val="clear" w:color="auto" w:fill="FFFFFF"/>
          <w:vertAlign w:val="superscript"/>
          <w:lang w:val="en-US"/>
        </w:rPr>
        <w:t>,</w:t>
      </w:r>
      <w:r>
        <w:rPr>
          <w:color w:val="000000"/>
          <w:shd w:val="clear" w:color="auto" w:fill="FFFFFF"/>
          <w:vertAlign w:val="superscript"/>
          <w:lang w:val="en-US"/>
        </w:rPr>
        <w:t>8,9</w:t>
      </w:r>
      <w:r w:rsidRPr="00C05C6A">
        <w:rPr>
          <w:lang w:val="en-US"/>
        </w:rPr>
        <w:t xml:space="preserve">, </w:t>
      </w:r>
      <w:r w:rsidRPr="00C05C6A">
        <w:rPr>
          <w:lang w:val="en-GB"/>
        </w:rPr>
        <w:t xml:space="preserve">Fernando </w:t>
      </w:r>
      <w:proofErr w:type="spellStart"/>
      <w:r w:rsidRPr="00C05C6A">
        <w:rPr>
          <w:lang w:val="en-GB"/>
        </w:rPr>
        <w:t>Goñi</w:t>
      </w:r>
      <w:proofErr w:type="spellEnd"/>
      <w:r w:rsidRPr="00C05C6A">
        <w:rPr>
          <w:lang w:val="en-GB"/>
        </w:rPr>
        <w:t xml:space="preserve"> </w:t>
      </w:r>
      <w:r>
        <w:rPr>
          <w:color w:val="000000"/>
          <w:shd w:val="clear" w:color="auto" w:fill="FFFFFF"/>
          <w:vertAlign w:val="superscript"/>
          <w:lang w:val="en-US"/>
        </w:rPr>
        <w:t>3</w:t>
      </w:r>
      <w:r w:rsidRPr="00C05C6A">
        <w:rPr>
          <w:color w:val="000000"/>
          <w:shd w:val="clear" w:color="auto" w:fill="FFFFFF"/>
          <w:vertAlign w:val="superscript"/>
          <w:lang w:val="en-US"/>
        </w:rPr>
        <w:t>,</w:t>
      </w:r>
      <w:r>
        <w:rPr>
          <w:color w:val="000000"/>
          <w:shd w:val="clear" w:color="auto" w:fill="FFFFFF"/>
          <w:vertAlign w:val="superscript"/>
          <w:lang w:val="en-US"/>
        </w:rPr>
        <w:t>9,10</w:t>
      </w:r>
      <w:r w:rsidRPr="00C05C6A">
        <w:rPr>
          <w:lang w:val="en-GB"/>
        </w:rPr>
        <w:t xml:space="preserve"> , </w:t>
      </w:r>
      <w:r>
        <w:rPr>
          <w:lang w:val="en-GB"/>
        </w:rPr>
        <w:t xml:space="preserve">Joan O. </w:t>
      </w:r>
      <w:proofErr w:type="spellStart"/>
      <w:r>
        <w:rPr>
          <w:lang w:val="en-GB"/>
        </w:rPr>
        <w:t>Grimalt</w:t>
      </w:r>
      <w:proofErr w:type="spellEnd"/>
      <w:r w:rsidRPr="00C05C6A">
        <w:rPr>
          <w:color w:val="000000"/>
          <w:shd w:val="clear" w:color="auto" w:fill="FFFFFF"/>
          <w:vertAlign w:val="superscript"/>
          <w:lang w:val="en-US"/>
        </w:rPr>
        <w:t>1</w:t>
      </w:r>
      <w:r>
        <w:rPr>
          <w:color w:val="000000"/>
          <w:shd w:val="clear" w:color="auto" w:fill="FFFFFF"/>
          <w:vertAlign w:val="superscript"/>
          <w:lang w:val="en-US"/>
        </w:rPr>
        <w:t>1</w:t>
      </w:r>
      <w:r>
        <w:rPr>
          <w:lang w:val="en-GB"/>
        </w:rPr>
        <w:t>,</w:t>
      </w:r>
      <w:r w:rsidRPr="00C05C6A">
        <w:rPr>
          <w:lang w:val="en-US"/>
        </w:rPr>
        <w:t xml:space="preserve"> </w:t>
      </w:r>
      <w:r w:rsidRPr="00C05C6A">
        <w:rPr>
          <w:lang w:val="en-GB"/>
        </w:rPr>
        <w:t xml:space="preserve">Sabrina </w:t>
      </w:r>
      <w:proofErr w:type="spellStart"/>
      <w:r w:rsidRPr="00C05C6A">
        <w:rPr>
          <w:lang w:val="en-GB"/>
        </w:rPr>
        <w:t>Llop</w:t>
      </w:r>
      <w:proofErr w:type="spellEnd"/>
      <w:r w:rsidRPr="00C05C6A">
        <w:rPr>
          <w:lang w:val="en-GB"/>
        </w:rPr>
        <w:t xml:space="preserve"> </w:t>
      </w:r>
      <w:r>
        <w:rPr>
          <w:color w:val="000000"/>
          <w:shd w:val="clear" w:color="auto" w:fill="FFFFFF"/>
          <w:vertAlign w:val="superscript"/>
          <w:lang w:val="en-US"/>
        </w:rPr>
        <w:t>3</w:t>
      </w:r>
      <w:r w:rsidRPr="00C05C6A">
        <w:rPr>
          <w:color w:val="000000"/>
          <w:shd w:val="clear" w:color="auto" w:fill="FFFFFF"/>
          <w:vertAlign w:val="superscript"/>
          <w:lang w:val="en-US"/>
        </w:rPr>
        <w:t>,</w:t>
      </w:r>
      <w:r>
        <w:rPr>
          <w:color w:val="000000"/>
          <w:shd w:val="clear" w:color="auto" w:fill="FFFFFF"/>
          <w:vertAlign w:val="superscript"/>
          <w:lang w:val="en-US"/>
        </w:rPr>
        <w:t>7</w:t>
      </w:r>
      <w:r w:rsidRPr="00A6520F">
        <w:rPr>
          <w:lang w:val="en-GB"/>
        </w:rPr>
        <w:t xml:space="preserve">, </w:t>
      </w:r>
      <w:r w:rsidRPr="00A6520F">
        <w:rPr>
          <w:lang w:val="en-US"/>
        </w:rPr>
        <w:t>Loreto</w:t>
      </w:r>
      <w:r w:rsidRPr="00C05C6A">
        <w:rPr>
          <w:lang w:val="en-US"/>
        </w:rPr>
        <w:t xml:space="preserve"> Santa Marina</w:t>
      </w:r>
      <w:r>
        <w:rPr>
          <w:color w:val="000000"/>
          <w:shd w:val="clear" w:color="auto" w:fill="FFFFFF"/>
          <w:vertAlign w:val="superscript"/>
          <w:lang w:val="en-US"/>
        </w:rPr>
        <w:t>3</w:t>
      </w:r>
      <w:r w:rsidRPr="00C05C6A">
        <w:rPr>
          <w:color w:val="000000"/>
          <w:shd w:val="clear" w:color="auto" w:fill="FFFFFF"/>
          <w:vertAlign w:val="superscript"/>
          <w:lang w:val="en-US"/>
        </w:rPr>
        <w:t>,</w:t>
      </w:r>
      <w:r>
        <w:rPr>
          <w:color w:val="000000"/>
          <w:shd w:val="clear" w:color="auto" w:fill="FFFFFF"/>
          <w:vertAlign w:val="superscript"/>
          <w:lang w:val="en-US"/>
        </w:rPr>
        <w:t>8,9</w:t>
      </w:r>
      <w:r w:rsidRPr="00C05C6A">
        <w:rPr>
          <w:lang w:val="en-US"/>
        </w:rPr>
        <w:t xml:space="preserve">, </w:t>
      </w:r>
      <w:r w:rsidRPr="00C05C6A">
        <w:rPr>
          <w:lang w:val="en-GB"/>
        </w:rPr>
        <w:t>Esther Vizcaino</w:t>
      </w:r>
      <w:r w:rsidRPr="00C05C6A">
        <w:rPr>
          <w:color w:val="000000"/>
          <w:shd w:val="clear" w:color="auto" w:fill="FFFFFF"/>
          <w:vertAlign w:val="superscript"/>
          <w:lang w:val="en-US"/>
        </w:rPr>
        <w:t>1</w:t>
      </w:r>
      <w:r>
        <w:rPr>
          <w:color w:val="000000"/>
          <w:shd w:val="clear" w:color="auto" w:fill="FFFFFF"/>
          <w:vertAlign w:val="superscript"/>
          <w:lang w:val="en-US"/>
        </w:rPr>
        <w:t>1,12</w:t>
      </w:r>
      <w:r w:rsidRPr="00C05C6A">
        <w:rPr>
          <w:lang w:val="en-GB"/>
        </w:rPr>
        <w:t>,</w:t>
      </w:r>
      <w:r>
        <w:rPr>
          <w:lang w:val="en-GB"/>
        </w:rPr>
        <w:t xml:space="preserve"> </w:t>
      </w:r>
      <w:r w:rsidRPr="00C05C6A">
        <w:rPr>
          <w:lang w:val="en-GB"/>
        </w:rPr>
        <w:t xml:space="preserve">Jordi </w:t>
      </w:r>
      <w:proofErr w:type="spellStart"/>
      <w:r w:rsidRPr="00C05C6A">
        <w:rPr>
          <w:lang w:val="en-GB"/>
        </w:rPr>
        <w:t>Sunyer</w:t>
      </w:r>
      <w:proofErr w:type="spellEnd"/>
      <w:r w:rsidRPr="00C05C6A">
        <w:rPr>
          <w:color w:val="000000"/>
          <w:shd w:val="clear" w:color="auto" w:fill="FFFFFF"/>
          <w:vertAlign w:val="superscript"/>
          <w:lang w:val="en-US"/>
        </w:rPr>
        <w:t>1-4</w:t>
      </w:r>
      <w:r w:rsidRPr="00C05C6A">
        <w:rPr>
          <w:lang w:val="en-GB"/>
        </w:rPr>
        <w:t xml:space="preserve"> and Martine </w:t>
      </w:r>
      <w:proofErr w:type="spellStart"/>
      <w:r w:rsidRPr="00C05C6A">
        <w:rPr>
          <w:lang w:val="en-GB"/>
        </w:rPr>
        <w:t>Vrijheid</w:t>
      </w:r>
      <w:proofErr w:type="spellEnd"/>
      <w:r w:rsidRPr="00C05C6A">
        <w:rPr>
          <w:color w:val="000000"/>
          <w:shd w:val="clear" w:color="auto" w:fill="FFFFFF"/>
          <w:vertAlign w:val="superscript"/>
          <w:lang w:val="en-US"/>
        </w:rPr>
        <w:t>1-3</w:t>
      </w:r>
    </w:p>
    <w:p w:rsidR="000E6C0F" w:rsidRDefault="000E6C0F" w:rsidP="007B6DC2">
      <w:pPr>
        <w:spacing w:line="480" w:lineRule="auto"/>
        <w:rPr>
          <w:color w:val="000000"/>
          <w:shd w:val="clear" w:color="auto" w:fill="FFFFFF"/>
          <w:lang w:val="en-US"/>
        </w:rPr>
      </w:pPr>
    </w:p>
    <w:p w:rsidR="000E6C0F" w:rsidRPr="005632BC" w:rsidRDefault="000E6C0F" w:rsidP="007B6DC2">
      <w:pPr>
        <w:spacing w:line="480" w:lineRule="auto"/>
        <w:rPr>
          <w:color w:val="000000"/>
          <w:shd w:val="clear" w:color="auto" w:fill="FFFFFF"/>
        </w:rPr>
      </w:pPr>
      <w:r w:rsidRPr="005632BC">
        <w:rPr>
          <w:color w:val="000000"/>
          <w:shd w:val="clear" w:color="auto" w:fill="FFFFFF"/>
        </w:rPr>
        <w:t xml:space="preserve">1 Centre </w:t>
      </w:r>
      <w:proofErr w:type="spellStart"/>
      <w:r w:rsidRPr="005632BC">
        <w:rPr>
          <w:color w:val="000000"/>
          <w:shd w:val="clear" w:color="auto" w:fill="FFFFFF"/>
        </w:rPr>
        <w:t>for</w:t>
      </w:r>
      <w:proofErr w:type="spellEnd"/>
      <w:r w:rsidRPr="005632BC">
        <w:rPr>
          <w:color w:val="000000"/>
          <w:shd w:val="clear" w:color="auto" w:fill="FFFFFF"/>
        </w:rPr>
        <w:t xml:space="preserve"> </w:t>
      </w:r>
      <w:proofErr w:type="spellStart"/>
      <w:r w:rsidRPr="005632BC">
        <w:rPr>
          <w:color w:val="000000"/>
          <w:shd w:val="clear" w:color="auto" w:fill="FFFFFF"/>
        </w:rPr>
        <w:t>Research</w:t>
      </w:r>
      <w:proofErr w:type="spellEnd"/>
      <w:r w:rsidRPr="005632BC">
        <w:rPr>
          <w:color w:val="000000"/>
          <w:shd w:val="clear" w:color="auto" w:fill="FFFFFF"/>
        </w:rPr>
        <w:t xml:space="preserve"> in </w:t>
      </w:r>
      <w:proofErr w:type="spellStart"/>
      <w:r w:rsidRPr="005632BC">
        <w:rPr>
          <w:color w:val="000000"/>
          <w:shd w:val="clear" w:color="auto" w:fill="FFFFFF"/>
        </w:rPr>
        <w:t>Environmental</w:t>
      </w:r>
      <w:proofErr w:type="spellEnd"/>
      <w:r w:rsidRPr="005632BC">
        <w:rPr>
          <w:color w:val="000000"/>
          <w:shd w:val="clear" w:color="auto" w:fill="FFFFFF"/>
        </w:rPr>
        <w:t xml:space="preserve"> </w:t>
      </w:r>
      <w:proofErr w:type="spellStart"/>
      <w:r w:rsidRPr="005632BC">
        <w:rPr>
          <w:color w:val="000000"/>
          <w:shd w:val="clear" w:color="auto" w:fill="FFFFFF"/>
        </w:rPr>
        <w:t>Epidemiology</w:t>
      </w:r>
      <w:proofErr w:type="spellEnd"/>
      <w:r w:rsidRPr="005632BC">
        <w:rPr>
          <w:color w:val="000000"/>
          <w:shd w:val="clear" w:color="auto" w:fill="FFFFFF"/>
        </w:rPr>
        <w:t xml:space="preserve"> (CREAL), Barcelona, </w:t>
      </w:r>
      <w:proofErr w:type="spellStart"/>
      <w:r w:rsidRPr="005632BC">
        <w:rPr>
          <w:color w:val="000000"/>
          <w:shd w:val="clear" w:color="auto" w:fill="FFFFFF"/>
        </w:rPr>
        <w:t>Spain</w:t>
      </w:r>
      <w:proofErr w:type="spellEnd"/>
      <w:r w:rsidRPr="005632BC">
        <w:rPr>
          <w:color w:val="000000"/>
          <w:shd w:val="clear" w:color="auto" w:fill="FFFFFF"/>
        </w:rPr>
        <w:t xml:space="preserve"> </w:t>
      </w:r>
    </w:p>
    <w:p w:rsidR="000E6C0F" w:rsidRPr="00836942" w:rsidRDefault="000E6C0F" w:rsidP="007B6DC2">
      <w:pPr>
        <w:spacing w:line="480" w:lineRule="auto"/>
        <w:rPr>
          <w:color w:val="000000"/>
          <w:shd w:val="clear" w:color="auto" w:fill="FFFFFF"/>
        </w:rPr>
      </w:pPr>
      <w:r w:rsidRPr="00836942">
        <w:rPr>
          <w:color w:val="000000"/>
          <w:shd w:val="clear" w:color="auto" w:fill="FFFFFF"/>
        </w:rPr>
        <w:t xml:space="preserve">2 Hospital de Mar Medical </w:t>
      </w:r>
      <w:proofErr w:type="spellStart"/>
      <w:r w:rsidRPr="00836942">
        <w:rPr>
          <w:color w:val="000000"/>
          <w:shd w:val="clear" w:color="auto" w:fill="FFFFFF"/>
        </w:rPr>
        <w:t>Research</w:t>
      </w:r>
      <w:proofErr w:type="spellEnd"/>
      <w:r w:rsidRPr="00836942">
        <w:rPr>
          <w:color w:val="000000"/>
          <w:shd w:val="clear" w:color="auto" w:fill="FFFFFF"/>
        </w:rPr>
        <w:t xml:space="preserve"> </w:t>
      </w:r>
      <w:proofErr w:type="spellStart"/>
      <w:r w:rsidRPr="00836942">
        <w:rPr>
          <w:color w:val="000000"/>
          <w:shd w:val="clear" w:color="auto" w:fill="FFFFFF"/>
        </w:rPr>
        <w:t>Institute</w:t>
      </w:r>
      <w:proofErr w:type="spellEnd"/>
      <w:r w:rsidRPr="00836942">
        <w:rPr>
          <w:color w:val="000000"/>
          <w:shd w:val="clear" w:color="auto" w:fill="FFFFFF"/>
        </w:rPr>
        <w:t xml:space="preserve"> (IMIM), Barcelona, </w:t>
      </w:r>
      <w:proofErr w:type="spellStart"/>
      <w:r w:rsidRPr="00836942">
        <w:rPr>
          <w:color w:val="000000"/>
          <w:shd w:val="clear" w:color="auto" w:fill="FFFFFF"/>
        </w:rPr>
        <w:t>Spain</w:t>
      </w:r>
      <w:proofErr w:type="spellEnd"/>
    </w:p>
    <w:p w:rsidR="000E6C0F" w:rsidRPr="007B6DC2" w:rsidRDefault="000E6C0F" w:rsidP="00BA4D0E">
      <w:pPr>
        <w:spacing w:line="480" w:lineRule="auto"/>
        <w:rPr>
          <w:color w:val="000000"/>
          <w:shd w:val="clear" w:color="auto" w:fill="FFFFFF"/>
        </w:rPr>
      </w:pPr>
      <w:r>
        <w:rPr>
          <w:color w:val="000000"/>
          <w:shd w:val="clear" w:color="auto" w:fill="FFFFFF"/>
        </w:rPr>
        <w:t>3</w:t>
      </w:r>
      <w:r w:rsidRPr="007B6DC2">
        <w:rPr>
          <w:color w:val="000000"/>
          <w:shd w:val="clear" w:color="auto" w:fill="FFFFFF"/>
        </w:rPr>
        <w:t xml:space="preserve"> CIBER Epidemiologia y Salud Pública (CIBERESP), Barcelona, </w:t>
      </w:r>
      <w:proofErr w:type="spellStart"/>
      <w:r w:rsidRPr="007B6DC2">
        <w:rPr>
          <w:color w:val="000000"/>
          <w:shd w:val="clear" w:color="auto" w:fill="FFFFFF"/>
        </w:rPr>
        <w:t>Spain</w:t>
      </w:r>
      <w:proofErr w:type="spellEnd"/>
    </w:p>
    <w:p w:rsidR="000E6C0F" w:rsidRPr="007B6DC2" w:rsidRDefault="000E6C0F" w:rsidP="007B6DC2">
      <w:pPr>
        <w:spacing w:line="480" w:lineRule="auto"/>
        <w:rPr>
          <w:color w:val="000000"/>
          <w:shd w:val="clear" w:color="auto" w:fill="FFFFFF"/>
          <w:lang w:val="en-US"/>
        </w:rPr>
      </w:pPr>
      <w:r>
        <w:rPr>
          <w:color w:val="000000"/>
          <w:shd w:val="clear" w:color="auto" w:fill="FFFFFF"/>
          <w:lang w:val="en-US"/>
        </w:rPr>
        <w:t>4</w:t>
      </w:r>
      <w:r w:rsidRPr="007B6DC2">
        <w:rPr>
          <w:color w:val="000000"/>
          <w:shd w:val="clear" w:color="auto" w:fill="FFFFFF"/>
          <w:lang w:val="en-US"/>
        </w:rPr>
        <w:t xml:space="preserve"> Department of Experimental and Health Sciences, </w:t>
      </w:r>
      <w:proofErr w:type="spellStart"/>
      <w:smartTag w:uri="urn:schemas-microsoft-com:office:smarttags" w:element="PlaceName">
        <w:r w:rsidRPr="007B6DC2">
          <w:rPr>
            <w:color w:val="000000"/>
            <w:shd w:val="clear" w:color="auto" w:fill="FFFFFF"/>
            <w:lang w:val="en-US"/>
          </w:rPr>
          <w:t>Pompeu</w:t>
        </w:r>
      </w:smartTag>
      <w:proofErr w:type="spellEnd"/>
      <w:r w:rsidRPr="007B6DC2">
        <w:rPr>
          <w:color w:val="000000"/>
          <w:shd w:val="clear" w:color="auto" w:fill="FFFFFF"/>
          <w:lang w:val="en-US"/>
        </w:rPr>
        <w:t xml:space="preserve"> </w:t>
      </w:r>
      <w:proofErr w:type="spellStart"/>
      <w:smartTag w:uri="urn:schemas-microsoft-com:office:smarttags" w:element="PlaceName">
        <w:r w:rsidRPr="007B6DC2">
          <w:rPr>
            <w:color w:val="000000"/>
            <w:shd w:val="clear" w:color="auto" w:fill="FFFFFF"/>
            <w:lang w:val="en-US"/>
          </w:rPr>
          <w:t>Fabra</w:t>
        </w:r>
      </w:smartTag>
      <w:proofErr w:type="spellEnd"/>
      <w:r w:rsidRPr="007B6DC2">
        <w:rPr>
          <w:color w:val="000000"/>
          <w:shd w:val="clear" w:color="auto" w:fill="FFFFFF"/>
          <w:lang w:val="en-US"/>
        </w:rPr>
        <w:t xml:space="preserve"> </w:t>
      </w:r>
      <w:smartTag w:uri="urn:schemas-microsoft-com:office:smarttags" w:element="PlaceType">
        <w:r w:rsidRPr="007B6DC2">
          <w:rPr>
            <w:color w:val="000000"/>
            <w:shd w:val="clear" w:color="auto" w:fill="FFFFFF"/>
            <w:lang w:val="en-US"/>
          </w:rPr>
          <w:t>University</w:t>
        </w:r>
      </w:smartTag>
      <w:r w:rsidRPr="007B6DC2">
        <w:rPr>
          <w:color w:val="000000"/>
          <w:shd w:val="clear" w:color="auto" w:fill="FFFFFF"/>
          <w:lang w:val="en-US"/>
        </w:rPr>
        <w:t xml:space="preserve"> (UPF), </w:t>
      </w:r>
      <w:smartTag w:uri="urn:schemas-microsoft-com:office:smarttags" w:element="City">
        <w:smartTag w:uri="urn:schemas-microsoft-com:office:smarttags" w:element="place">
          <w:r w:rsidRPr="007B6DC2">
            <w:rPr>
              <w:color w:val="000000"/>
              <w:shd w:val="clear" w:color="auto" w:fill="FFFFFF"/>
              <w:lang w:val="en-US"/>
            </w:rPr>
            <w:t>Barcelona</w:t>
          </w:r>
        </w:smartTag>
        <w:r w:rsidRPr="007B6DC2">
          <w:rPr>
            <w:color w:val="000000"/>
            <w:shd w:val="clear" w:color="auto" w:fill="FFFFFF"/>
            <w:lang w:val="en-US"/>
          </w:rPr>
          <w:t xml:space="preserve">, </w:t>
        </w:r>
        <w:smartTag w:uri="urn:schemas-microsoft-com:office:smarttags" w:element="country-region">
          <w:r w:rsidRPr="007B6DC2">
            <w:rPr>
              <w:color w:val="000000"/>
              <w:shd w:val="clear" w:color="auto" w:fill="FFFFFF"/>
              <w:lang w:val="en-US"/>
            </w:rPr>
            <w:t>Spain</w:t>
          </w:r>
        </w:smartTag>
      </w:smartTag>
    </w:p>
    <w:p w:rsidR="000E6C0F" w:rsidRPr="007B6DC2" w:rsidRDefault="000E6C0F" w:rsidP="007B6DC2">
      <w:pPr>
        <w:spacing w:line="480" w:lineRule="auto"/>
        <w:rPr>
          <w:color w:val="000000"/>
          <w:shd w:val="clear" w:color="auto" w:fill="FFFFFF"/>
          <w:lang w:val="en-GB"/>
        </w:rPr>
      </w:pPr>
      <w:r w:rsidRPr="007B6DC2">
        <w:rPr>
          <w:color w:val="000000"/>
          <w:shd w:val="clear" w:color="auto" w:fill="FFFFFF"/>
          <w:lang w:val="en-GB"/>
        </w:rPr>
        <w:t xml:space="preserve">5 Department of Nutrition, </w:t>
      </w:r>
      <w:proofErr w:type="spellStart"/>
      <w:r w:rsidRPr="007B6DC2">
        <w:rPr>
          <w:color w:val="000000"/>
          <w:shd w:val="clear" w:color="auto" w:fill="FFFFFF"/>
          <w:lang w:val="en-GB"/>
        </w:rPr>
        <w:t>Gillings</w:t>
      </w:r>
      <w:proofErr w:type="spellEnd"/>
      <w:r w:rsidRPr="007B6DC2">
        <w:rPr>
          <w:color w:val="000000"/>
          <w:shd w:val="clear" w:color="auto" w:fill="FFFFFF"/>
          <w:lang w:val="en-GB"/>
        </w:rPr>
        <w:t xml:space="preserve"> </w:t>
      </w:r>
      <w:smartTag w:uri="urn:schemas-microsoft-com:office:smarttags" w:element="PlaceType">
        <w:smartTag w:uri="urn:schemas-microsoft-com:office:smarttags" w:element="place">
          <w:r w:rsidRPr="007B6DC2">
            <w:rPr>
              <w:color w:val="000000"/>
              <w:shd w:val="clear" w:color="auto" w:fill="FFFFFF"/>
              <w:lang w:val="en-GB"/>
            </w:rPr>
            <w:t>School</w:t>
          </w:r>
        </w:smartTag>
        <w:r w:rsidRPr="007B6DC2">
          <w:rPr>
            <w:color w:val="000000"/>
            <w:shd w:val="clear" w:color="auto" w:fill="FFFFFF"/>
            <w:lang w:val="en-GB"/>
          </w:rPr>
          <w:t xml:space="preserve"> of </w:t>
        </w:r>
        <w:smartTag w:uri="urn:schemas-microsoft-com:office:smarttags" w:element="PlaceName">
          <w:r w:rsidRPr="007B6DC2">
            <w:rPr>
              <w:color w:val="000000"/>
              <w:shd w:val="clear" w:color="auto" w:fill="FFFFFF"/>
              <w:lang w:val="en-GB"/>
            </w:rPr>
            <w:t>Public Health</w:t>
          </w:r>
        </w:smartTag>
      </w:smartTag>
      <w:r w:rsidRPr="007B6DC2">
        <w:rPr>
          <w:color w:val="000000"/>
          <w:shd w:val="clear" w:color="auto" w:fill="FFFFFF"/>
          <w:lang w:val="en-GB"/>
        </w:rPr>
        <w:t xml:space="preserve">, University of North Carolina-Chapel Hill, </w:t>
      </w:r>
      <w:smartTag w:uri="urn:schemas-microsoft-com:office:smarttags" w:element="country-region">
        <w:r w:rsidRPr="007B6DC2">
          <w:rPr>
            <w:color w:val="000000"/>
            <w:shd w:val="clear" w:color="auto" w:fill="FFFFFF"/>
            <w:lang w:val="en-GB"/>
          </w:rPr>
          <w:t>US</w:t>
        </w:r>
      </w:smartTag>
    </w:p>
    <w:p w:rsidR="000E6C0F" w:rsidRPr="007B6DC2" w:rsidRDefault="000E6C0F" w:rsidP="00BA4D0E">
      <w:pPr>
        <w:spacing w:line="480" w:lineRule="auto"/>
        <w:rPr>
          <w:color w:val="000000"/>
          <w:shd w:val="clear" w:color="auto" w:fill="FFFFFF"/>
          <w:lang w:val="en-GB"/>
        </w:rPr>
      </w:pPr>
      <w:r>
        <w:rPr>
          <w:color w:val="000000"/>
          <w:shd w:val="clear" w:color="auto" w:fill="FFFFFF"/>
          <w:lang w:val="en-GB"/>
        </w:rPr>
        <w:t>6</w:t>
      </w:r>
      <w:r w:rsidRPr="007B6DC2">
        <w:rPr>
          <w:color w:val="000000"/>
          <w:shd w:val="clear" w:color="auto" w:fill="FFFFFF"/>
          <w:lang w:val="en-GB"/>
        </w:rPr>
        <w:t xml:space="preserve"> </w:t>
      </w:r>
      <w:proofErr w:type="gramStart"/>
      <w:r w:rsidRPr="007B6DC2">
        <w:rPr>
          <w:color w:val="000000"/>
          <w:shd w:val="clear" w:color="auto" w:fill="FFFFFF"/>
          <w:lang w:val="en-GB"/>
        </w:rPr>
        <w:t>Centre</w:t>
      </w:r>
      <w:proofErr w:type="gramEnd"/>
      <w:r w:rsidRPr="007B6DC2">
        <w:rPr>
          <w:color w:val="000000"/>
          <w:shd w:val="clear" w:color="auto" w:fill="FFFFFF"/>
          <w:lang w:val="en-GB"/>
        </w:rPr>
        <w:t xml:space="preserve"> for Public Health Research (CSISP), </w:t>
      </w:r>
      <w:smartTag w:uri="urn:schemas-microsoft-com:office:smarttags" w:element="country-region">
        <w:r w:rsidRPr="007B6DC2">
          <w:rPr>
            <w:color w:val="000000"/>
            <w:shd w:val="clear" w:color="auto" w:fill="FFFFFF"/>
            <w:lang w:val="en-GB"/>
          </w:rPr>
          <w:t>Valencia</w:t>
        </w:r>
      </w:smartTag>
      <w:r w:rsidRPr="007B6DC2">
        <w:rPr>
          <w:color w:val="000000"/>
          <w:shd w:val="clear" w:color="auto" w:fill="FFFFFF"/>
          <w:lang w:val="en-GB"/>
        </w:rPr>
        <w:t xml:space="preserve">, </w:t>
      </w:r>
      <w:smartTag w:uri="urn:schemas-microsoft-com:office:smarttags" w:element="country-region">
        <w:smartTag w:uri="urn:schemas-microsoft-com:office:smarttags" w:element="place">
          <w:r w:rsidRPr="007B6DC2">
            <w:rPr>
              <w:color w:val="000000"/>
              <w:shd w:val="clear" w:color="auto" w:fill="FFFFFF"/>
              <w:lang w:val="en-GB"/>
            </w:rPr>
            <w:t>Spain</w:t>
          </w:r>
        </w:smartTag>
      </w:smartTag>
    </w:p>
    <w:p w:rsidR="000E6C0F" w:rsidRDefault="000E6C0F" w:rsidP="00BA4D0E">
      <w:pPr>
        <w:spacing w:line="480" w:lineRule="auto"/>
        <w:rPr>
          <w:color w:val="000000"/>
          <w:shd w:val="clear" w:color="auto" w:fill="FFFFFF"/>
          <w:lang w:val="en-GB"/>
        </w:rPr>
      </w:pPr>
      <w:r>
        <w:rPr>
          <w:color w:val="000000"/>
          <w:shd w:val="clear" w:color="auto" w:fill="FFFFFF"/>
          <w:lang w:val="en-GB"/>
        </w:rPr>
        <w:t>7</w:t>
      </w:r>
      <w:r w:rsidRPr="007B6DC2">
        <w:rPr>
          <w:color w:val="000000"/>
          <w:shd w:val="clear" w:color="auto" w:fill="FFFFFF"/>
          <w:lang w:val="en-GB"/>
        </w:rPr>
        <w:t xml:space="preserve"> </w:t>
      </w:r>
      <w:smartTag w:uri="urn:schemas-microsoft-com:office:smarttags" w:element="City">
        <w:r w:rsidRPr="007B6DC2">
          <w:rPr>
            <w:color w:val="000000"/>
            <w:shd w:val="clear" w:color="auto" w:fill="FFFFFF"/>
            <w:lang w:val="en-GB"/>
          </w:rPr>
          <w:t>University of Valencia</w:t>
        </w:r>
      </w:smartTag>
      <w:r w:rsidRPr="007B6DC2">
        <w:rPr>
          <w:color w:val="000000"/>
          <w:shd w:val="clear" w:color="auto" w:fill="FFFFFF"/>
          <w:lang w:val="en-GB"/>
        </w:rPr>
        <w:t xml:space="preserve">, </w:t>
      </w:r>
      <w:smartTag w:uri="urn:schemas-microsoft-com:office:smarttags" w:element="country-region">
        <w:r w:rsidRPr="007B6DC2">
          <w:rPr>
            <w:color w:val="000000"/>
            <w:shd w:val="clear" w:color="auto" w:fill="FFFFFF"/>
            <w:lang w:val="en-GB"/>
          </w:rPr>
          <w:t>Valencia</w:t>
        </w:r>
      </w:smartTag>
      <w:r w:rsidRPr="007B6DC2">
        <w:rPr>
          <w:color w:val="000000"/>
          <w:shd w:val="clear" w:color="auto" w:fill="FFFFFF"/>
          <w:lang w:val="en-GB"/>
        </w:rPr>
        <w:t xml:space="preserve">, </w:t>
      </w:r>
      <w:smartTag w:uri="urn:schemas-microsoft-com:office:smarttags" w:element="country-region">
        <w:smartTag w:uri="urn:schemas-microsoft-com:office:smarttags" w:element="place">
          <w:r w:rsidRPr="007B6DC2">
            <w:rPr>
              <w:color w:val="000000"/>
              <w:shd w:val="clear" w:color="auto" w:fill="FFFFFF"/>
              <w:lang w:val="en-GB"/>
            </w:rPr>
            <w:t>Spain</w:t>
          </w:r>
        </w:smartTag>
      </w:smartTag>
    </w:p>
    <w:p w:rsidR="000E6C0F" w:rsidRPr="007B6DC2" w:rsidRDefault="000E6C0F" w:rsidP="007B6DC2">
      <w:pPr>
        <w:spacing w:line="480" w:lineRule="auto"/>
        <w:rPr>
          <w:color w:val="000000"/>
          <w:shd w:val="clear" w:color="auto" w:fill="FFFFFF"/>
          <w:lang w:val="en-GB"/>
        </w:rPr>
      </w:pPr>
      <w:r>
        <w:rPr>
          <w:color w:val="000000"/>
          <w:shd w:val="clear" w:color="auto" w:fill="FFFFFF"/>
          <w:lang w:val="en-GB"/>
        </w:rPr>
        <w:t>8</w:t>
      </w:r>
      <w:r w:rsidRPr="007B6DC2">
        <w:rPr>
          <w:color w:val="000000"/>
          <w:shd w:val="clear" w:color="auto" w:fill="FFFFFF"/>
          <w:lang w:val="en-GB"/>
        </w:rPr>
        <w:t xml:space="preserve"> Public Health </w:t>
      </w:r>
      <w:proofErr w:type="gramStart"/>
      <w:r w:rsidRPr="007B6DC2">
        <w:rPr>
          <w:color w:val="000000"/>
          <w:shd w:val="clear" w:color="auto" w:fill="FFFFFF"/>
          <w:lang w:val="en-GB"/>
        </w:rPr>
        <w:t>Division</w:t>
      </w:r>
      <w:proofErr w:type="gramEnd"/>
      <w:r w:rsidRPr="007B6DC2">
        <w:rPr>
          <w:color w:val="000000"/>
          <w:shd w:val="clear" w:color="auto" w:fill="FFFFFF"/>
          <w:lang w:val="en-GB"/>
        </w:rPr>
        <w:t xml:space="preserve"> of </w:t>
      </w:r>
      <w:proofErr w:type="spellStart"/>
      <w:r w:rsidRPr="007B6DC2">
        <w:rPr>
          <w:color w:val="000000"/>
          <w:shd w:val="clear" w:color="auto" w:fill="FFFFFF"/>
          <w:lang w:val="en-GB"/>
        </w:rPr>
        <w:t>Gipuzkoa</w:t>
      </w:r>
      <w:proofErr w:type="spellEnd"/>
      <w:r w:rsidRPr="007B6DC2">
        <w:rPr>
          <w:color w:val="000000"/>
          <w:shd w:val="clear" w:color="auto" w:fill="FFFFFF"/>
          <w:lang w:val="en-GB"/>
        </w:rPr>
        <w:t xml:space="preserve">, Basque Government, </w:t>
      </w:r>
      <w:proofErr w:type="spellStart"/>
      <w:smartTag w:uri="urn:schemas-microsoft-com:office:smarttags" w:element="City">
        <w:smartTag w:uri="urn:schemas-microsoft-com:office:smarttags" w:element="place">
          <w:r w:rsidRPr="007B6DC2">
            <w:rPr>
              <w:color w:val="000000"/>
              <w:shd w:val="clear" w:color="auto" w:fill="FFFFFF"/>
              <w:lang w:val="en-GB"/>
            </w:rPr>
            <w:t>Gipuzkoa</w:t>
          </w:r>
        </w:smartTag>
        <w:proofErr w:type="spellEnd"/>
        <w:r w:rsidRPr="007B6DC2">
          <w:rPr>
            <w:color w:val="000000"/>
            <w:shd w:val="clear" w:color="auto" w:fill="FFFFFF"/>
            <w:lang w:val="en-GB"/>
          </w:rPr>
          <w:t xml:space="preserve">, </w:t>
        </w:r>
        <w:smartTag w:uri="urn:schemas-microsoft-com:office:smarttags" w:element="country-region">
          <w:r w:rsidRPr="007B6DC2">
            <w:rPr>
              <w:color w:val="000000"/>
              <w:shd w:val="clear" w:color="auto" w:fill="FFFFFF"/>
              <w:lang w:val="en-GB"/>
            </w:rPr>
            <w:t>Spain</w:t>
          </w:r>
        </w:smartTag>
      </w:smartTag>
    </w:p>
    <w:p w:rsidR="000E6C0F" w:rsidRPr="005A744E" w:rsidRDefault="000E6C0F" w:rsidP="00BA4D0E">
      <w:pPr>
        <w:spacing w:line="480" w:lineRule="auto"/>
        <w:rPr>
          <w:color w:val="000000"/>
          <w:shd w:val="clear" w:color="auto" w:fill="FFFFFF"/>
          <w:lang w:val="it-IT"/>
        </w:rPr>
      </w:pPr>
      <w:r w:rsidRPr="005A744E">
        <w:rPr>
          <w:color w:val="000000"/>
          <w:shd w:val="clear" w:color="auto" w:fill="FFFFFF"/>
          <w:lang w:val="it-IT"/>
        </w:rPr>
        <w:t>9 Donostia Biomedical Research Institute (BIODONOSTIA), Gipuzkoa, Spain</w:t>
      </w:r>
    </w:p>
    <w:p w:rsidR="000E6C0F" w:rsidRPr="007B6DC2" w:rsidRDefault="000E6C0F" w:rsidP="007B6DC2">
      <w:pPr>
        <w:spacing w:line="480" w:lineRule="auto"/>
        <w:rPr>
          <w:color w:val="000000"/>
          <w:shd w:val="clear" w:color="auto" w:fill="FFFFFF"/>
          <w:lang w:val="en-GB"/>
        </w:rPr>
      </w:pPr>
      <w:r>
        <w:rPr>
          <w:color w:val="000000"/>
          <w:shd w:val="clear" w:color="auto" w:fill="FFFFFF"/>
          <w:lang w:val="en-GB"/>
        </w:rPr>
        <w:t>10</w:t>
      </w:r>
      <w:r w:rsidRPr="007B6DC2">
        <w:rPr>
          <w:color w:val="000000"/>
          <w:shd w:val="clear" w:color="auto" w:fill="FFFFFF"/>
          <w:lang w:val="en-GB"/>
        </w:rPr>
        <w:t xml:space="preserve"> Public Health Laboratory of </w:t>
      </w:r>
      <w:proofErr w:type="spellStart"/>
      <w:r w:rsidRPr="007B6DC2">
        <w:rPr>
          <w:color w:val="000000"/>
          <w:shd w:val="clear" w:color="auto" w:fill="FFFFFF"/>
          <w:lang w:val="en-GB"/>
        </w:rPr>
        <w:t>Gipuzkoa</w:t>
      </w:r>
      <w:proofErr w:type="spellEnd"/>
      <w:r w:rsidRPr="007B6DC2">
        <w:rPr>
          <w:color w:val="000000"/>
          <w:shd w:val="clear" w:color="auto" w:fill="FFFFFF"/>
          <w:lang w:val="en-GB"/>
        </w:rPr>
        <w:t xml:space="preserve">, </w:t>
      </w:r>
      <w:proofErr w:type="spellStart"/>
      <w:smartTag w:uri="urn:schemas-microsoft-com:office:smarttags" w:element="City">
        <w:smartTag w:uri="urn:schemas-microsoft-com:office:smarttags" w:element="place">
          <w:r w:rsidRPr="007B6DC2">
            <w:rPr>
              <w:color w:val="000000"/>
              <w:shd w:val="clear" w:color="auto" w:fill="FFFFFF"/>
              <w:lang w:val="en-GB"/>
            </w:rPr>
            <w:t>Gipuz</w:t>
          </w:r>
          <w:r>
            <w:rPr>
              <w:color w:val="000000"/>
              <w:shd w:val="clear" w:color="auto" w:fill="FFFFFF"/>
              <w:lang w:val="en-GB"/>
            </w:rPr>
            <w:t>k</w:t>
          </w:r>
          <w:r w:rsidRPr="007B6DC2">
            <w:rPr>
              <w:color w:val="000000"/>
              <w:shd w:val="clear" w:color="auto" w:fill="FFFFFF"/>
              <w:lang w:val="en-GB"/>
            </w:rPr>
            <w:t>oa</w:t>
          </w:r>
        </w:smartTag>
        <w:proofErr w:type="spellEnd"/>
        <w:r w:rsidRPr="007B6DC2">
          <w:rPr>
            <w:color w:val="000000"/>
            <w:shd w:val="clear" w:color="auto" w:fill="FFFFFF"/>
            <w:lang w:val="en-GB"/>
          </w:rPr>
          <w:t xml:space="preserve">, </w:t>
        </w:r>
        <w:smartTag w:uri="urn:schemas-microsoft-com:office:smarttags" w:element="country-region">
          <w:r w:rsidRPr="007B6DC2">
            <w:rPr>
              <w:color w:val="000000"/>
              <w:shd w:val="clear" w:color="auto" w:fill="FFFFFF"/>
              <w:lang w:val="en-GB"/>
            </w:rPr>
            <w:t>Spain</w:t>
          </w:r>
        </w:smartTag>
      </w:smartTag>
    </w:p>
    <w:p w:rsidR="000E6C0F" w:rsidRDefault="000E6C0F" w:rsidP="007B6DC2">
      <w:pPr>
        <w:spacing w:line="480" w:lineRule="auto"/>
        <w:rPr>
          <w:color w:val="000000"/>
          <w:shd w:val="clear" w:color="auto" w:fill="FFFFFF"/>
          <w:lang w:val="en-GB"/>
        </w:rPr>
      </w:pPr>
      <w:r w:rsidRPr="007B6DC2">
        <w:rPr>
          <w:color w:val="000000"/>
          <w:shd w:val="clear" w:color="auto" w:fill="FFFFFF"/>
          <w:lang w:val="en-GB"/>
        </w:rPr>
        <w:t>1</w:t>
      </w:r>
      <w:r>
        <w:rPr>
          <w:color w:val="000000"/>
          <w:shd w:val="clear" w:color="auto" w:fill="FFFFFF"/>
          <w:lang w:val="en-GB"/>
        </w:rPr>
        <w:t>1</w:t>
      </w:r>
      <w:r w:rsidRPr="007B6DC2">
        <w:rPr>
          <w:color w:val="000000"/>
          <w:shd w:val="clear" w:color="auto" w:fill="FFFFFF"/>
          <w:lang w:val="en-GB"/>
        </w:rPr>
        <w:t xml:space="preserve"> </w:t>
      </w:r>
      <w:proofErr w:type="gramStart"/>
      <w:r w:rsidRPr="007B6DC2">
        <w:rPr>
          <w:color w:val="000000"/>
          <w:shd w:val="clear" w:color="auto" w:fill="FFFFFF"/>
          <w:lang w:val="en-GB"/>
        </w:rPr>
        <w:t>Department</w:t>
      </w:r>
      <w:proofErr w:type="gramEnd"/>
      <w:r w:rsidRPr="007B6DC2">
        <w:rPr>
          <w:color w:val="000000"/>
          <w:shd w:val="clear" w:color="auto" w:fill="FFFFFF"/>
          <w:lang w:val="en-GB"/>
        </w:rPr>
        <w:t xml:space="preserve"> of Environmental Chemistry, Insti</w:t>
      </w:r>
      <w:r>
        <w:rPr>
          <w:color w:val="000000"/>
          <w:shd w:val="clear" w:color="auto" w:fill="FFFFFF"/>
          <w:lang w:val="en-GB"/>
        </w:rPr>
        <w:t>t</w:t>
      </w:r>
      <w:r w:rsidRPr="007B6DC2">
        <w:rPr>
          <w:color w:val="000000"/>
          <w:shd w:val="clear" w:color="auto" w:fill="FFFFFF"/>
          <w:lang w:val="en-GB"/>
        </w:rPr>
        <w:t>ute of Environmental Assessment and Water Research (ID</w:t>
      </w:r>
      <w:r>
        <w:rPr>
          <w:lang w:val="en-GB"/>
        </w:rPr>
        <w:t>Æ</w:t>
      </w:r>
      <w:r w:rsidRPr="007B6DC2">
        <w:rPr>
          <w:color w:val="000000"/>
          <w:shd w:val="clear" w:color="auto" w:fill="FFFFFF"/>
          <w:lang w:val="en-GB"/>
        </w:rPr>
        <w:t xml:space="preserve">A-CSIC), </w:t>
      </w:r>
      <w:smartTag w:uri="urn:schemas-microsoft-com:office:smarttags" w:element="City">
        <w:smartTag w:uri="urn:schemas-microsoft-com:office:smarttags" w:element="place">
          <w:r w:rsidRPr="007B6DC2">
            <w:rPr>
              <w:color w:val="000000"/>
              <w:shd w:val="clear" w:color="auto" w:fill="FFFFFF"/>
              <w:lang w:val="en-GB"/>
            </w:rPr>
            <w:t>Barcelona</w:t>
          </w:r>
        </w:smartTag>
        <w:r w:rsidRPr="007B6DC2">
          <w:rPr>
            <w:color w:val="000000"/>
            <w:shd w:val="clear" w:color="auto" w:fill="FFFFFF"/>
            <w:lang w:val="en-GB"/>
          </w:rPr>
          <w:t xml:space="preserve">, </w:t>
        </w:r>
        <w:smartTag w:uri="urn:schemas-microsoft-com:office:smarttags" w:element="country-region">
          <w:r w:rsidRPr="007B6DC2">
            <w:rPr>
              <w:color w:val="000000"/>
              <w:shd w:val="clear" w:color="auto" w:fill="FFFFFF"/>
              <w:lang w:val="en-GB"/>
            </w:rPr>
            <w:t>Spain</w:t>
          </w:r>
        </w:smartTag>
      </w:smartTag>
    </w:p>
    <w:p w:rsidR="000E6C0F" w:rsidRDefault="000E6C0F" w:rsidP="007B6DC2">
      <w:pPr>
        <w:spacing w:line="480" w:lineRule="auto"/>
        <w:rPr>
          <w:color w:val="000000"/>
          <w:shd w:val="clear" w:color="auto" w:fill="FFFFFF"/>
          <w:lang w:val="en-GB"/>
        </w:rPr>
      </w:pPr>
      <w:r>
        <w:rPr>
          <w:color w:val="000000"/>
          <w:shd w:val="clear" w:color="auto" w:fill="FFFFFF"/>
          <w:lang w:val="en-GB"/>
        </w:rPr>
        <w:t xml:space="preserve">12 Department of Preventive Medicine and Public Health, </w:t>
      </w:r>
      <w:smartTag w:uri="urn:schemas-microsoft-com:office:smarttags" w:element="PlaceType">
        <w:r>
          <w:rPr>
            <w:color w:val="000000"/>
            <w:shd w:val="clear" w:color="auto" w:fill="FFFFFF"/>
            <w:lang w:val="en-GB"/>
          </w:rPr>
          <w:t>University</w:t>
        </w:r>
      </w:smartTag>
      <w:r>
        <w:rPr>
          <w:color w:val="000000"/>
          <w:shd w:val="clear" w:color="auto" w:fill="FFFFFF"/>
          <w:lang w:val="en-GB"/>
        </w:rPr>
        <w:t xml:space="preserve"> of </w:t>
      </w:r>
      <w:smartTag w:uri="urn:schemas-microsoft-com:office:smarttags" w:element="PlaceName">
        <w:r>
          <w:rPr>
            <w:color w:val="000000"/>
            <w:shd w:val="clear" w:color="auto" w:fill="FFFFFF"/>
            <w:lang w:val="en-GB"/>
          </w:rPr>
          <w:t>Oviedo</w:t>
        </w:r>
      </w:smartTag>
      <w:r>
        <w:rPr>
          <w:color w:val="000000"/>
          <w:shd w:val="clear" w:color="auto" w:fill="FFFFFF"/>
          <w:lang w:val="en-GB"/>
        </w:rPr>
        <w:t xml:space="preserve">, 33006-Asturias, </w:t>
      </w:r>
      <w:smartTag w:uri="urn:schemas-microsoft-com:office:smarttags" w:element="country-region">
        <w:smartTag w:uri="urn:schemas-microsoft-com:office:smarttags" w:element="place">
          <w:r>
            <w:rPr>
              <w:color w:val="000000"/>
              <w:shd w:val="clear" w:color="auto" w:fill="FFFFFF"/>
              <w:lang w:val="en-GB"/>
            </w:rPr>
            <w:t>Spain</w:t>
          </w:r>
        </w:smartTag>
      </w:smartTag>
    </w:p>
    <w:p w:rsidR="000E6C0F" w:rsidRDefault="000E6C0F" w:rsidP="006C5A80">
      <w:pPr>
        <w:spacing w:line="480" w:lineRule="auto"/>
        <w:jc w:val="both"/>
        <w:rPr>
          <w:color w:val="000000"/>
          <w:shd w:val="clear" w:color="auto" w:fill="FFFFFF"/>
          <w:lang w:val="en-GB"/>
        </w:rPr>
      </w:pPr>
    </w:p>
    <w:p w:rsidR="000E6C0F" w:rsidRDefault="000E6C0F" w:rsidP="006C5A80">
      <w:pPr>
        <w:spacing w:line="480" w:lineRule="auto"/>
        <w:jc w:val="both"/>
        <w:rPr>
          <w:lang w:val="en-US"/>
        </w:rPr>
      </w:pPr>
      <w:r w:rsidRPr="0049624F">
        <w:rPr>
          <w:vertAlign w:val="superscript"/>
          <w:lang w:val="en-US"/>
        </w:rPr>
        <w:t>*</w:t>
      </w:r>
      <w:r>
        <w:rPr>
          <w:lang w:val="en-US"/>
        </w:rPr>
        <w:t>Corresponding author contact information:</w:t>
      </w:r>
    </w:p>
    <w:p w:rsidR="000E6C0F" w:rsidRDefault="000E6C0F" w:rsidP="006C5A80">
      <w:pPr>
        <w:spacing w:line="480" w:lineRule="auto"/>
        <w:jc w:val="both"/>
        <w:rPr>
          <w:lang w:val="en-US"/>
        </w:rPr>
      </w:pPr>
      <w:r>
        <w:rPr>
          <w:lang w:val="en-US"/>
        </w:rPr>
        <w:lastRenderedPageBreak/>
        <w:tab/>
      </w:r>
      <w:r w:rsidRPr="0049624F">
        <w:rPr>
          <w:lang w:val="en-US"/>
        </w:rPr>
        <w:t>Cen</w:t>
      </w:r>
      <w:r>
        <w:rPr>
          <w:lang w:val="en-US"/>
        </w:rPr>
        <w:t>tre</w:t>
      </w:r>
      <w:r w:rsidRPr="0049624F">
        <w:rPr>
          <w:lang w:val="en-US"/>
        </w:rPr>
        <w:t xml:space="preserve"> for Research in Env</w:t>
      </w:r>
      <w:r>
        <w:rPr>
          <w:lang w:val="en-US"/>
        </w:rPr>
        <w:t>ironmental Epidemiology (CREAL)</w:t>
      </w:r>
    </w:p>
    <w:p w:rsidR="000E6C0F" w:rsidRPr="00E614DC" w:rsidRDefault="000E6C0F" w:rsidP="006C5A80">
      <w:pPr>
        <w:spacing w:line="480" w:lineRule="auto"/>
        <w:ind w:firstLine="708"/>
        <w:jc w:val="both"/>
        <w:rPr>
          <w:lang w:val="en-GB"/>
        </w:rPr>
      </w:pPr>
      <w:smartTag w:uri="urn:schemas-microsoft-com:office:smarttags" w:element="Street">
        <w:smartTag w:uri="urn:schemas-microsoft-com:office:smarttags" w:element="address">
          <w:r w:rsidRPr="00E614DC">
            <w:rPr>
              <w:lang w:val="en-GB"/>
            </w:rPr>
            <w:t xml:space="preserve">88 Dr. </w:t>
          </w:r>
          <w:proofErr w:type="spellStart"/>
          <w:r w:rsidRPr="00E614DC">
            <w:rPr>
              <w:lang w:val="en-GB"/>
            </w:rPr>
            <w:t>Aiguader</w:t>
          </w:r>
          <w:proofErr w:type="spellEnd"/>
          <w:r w:rsidRPr="00E614DC">
            <w:rPr>
              <w:lang w:val="en-GB"/>
            </w:rPr>
            <w:t xml:space="preserve"> St</w:t>
          </w:r>
        </w:smartTag>
      </w:smartTag>
      <w:r w:rsidRPr="00E614DC">
        <w:rPr>
          <w:lang w:val="en-GB"/>
        </w:rPr>
        <w:t xml:space="preserve">, 08003 </w:t>
      </w:r>
      <w:smartTag w:uri="urn:schemas-microsoft-com:office:smarttags" w:element="City">
        <w:smartTag w:uri="urn:schemas-microsoft-com:office:smarttags" w:element="place">
          <w:r w:rsidRPr="00E614DC">
            <w:rPr>
              <w:lang w:val="en-GB"/>
            </w:rPr>
            <w:t>Barcelona</w:t>
          </w:r>
        </w:smartTag>
      </w:smartTag>
    </w:p>
    <w:p w:rsidR="000E6C0F" w:rsidRPr="00E614DC" w:rsidRDefault="000E6C0F" w:rsidP="006C5A80">
      <w:pPr>
        <w:spacing w:line="480" w:lineRule="auto"/>
        <w:rPr>
          <w:lang w:val="en-GB"/>
        </w:rPr>
      </w:pPr>
      <w:r w:rsidRPr="00E614DC">
        <w:rPr>
          <w:lang w:val="en-GB"/>
        </w:rPr>
        <w:tab/>
      </w:r>
      <w:r w:rsidRPr="00A81788">
        <w:rPr>
          <w:lang w:val="en-GB"/>
        </w:rPr>
        <w:t>Email:</w:t>
      </w:r>
      <w:r>
        <w:rPr>
          <w:lang w:val="en-GB"/>
        </w:rPr>
        <w:t xml:space="preserve"> </w:t>
      </w:r>
      <w:r w:rsidR="00ED5CEA">
        <w:fldChar w:fldCharType="begin"/>
      </w:r>
      <w:r w:rsidR="00ED5CEA" w:rsidRPr="00581C86">
        <w:rPr>
          <w:lang w:val="en-US"/>
          <w:rPrChange w:id="0" w:author="CID" w:date="2013-07-05T12:30:00Z">
            <w:rPr/>
          </w:rPrChange>
        </w:rPr>
        <w:instrText>HYPERLINK "mailto:dvalvi@creal.cat"</w:instrText>
      </w:r>
      <w:r w:rsidR="00ED5CEA">
        <w:fldChar w:fldCharType="separate"/>
      </w:r>
      <w:r w:rsidRPr="00E614DC">
        <w:rPr>
          <w:rStyle w:val="Hipervnculo"/>
          <w:lang w:val="en-GB"/>
        </w:rPr>
        <w:t>dvalvi@creal.cat</w:t>
      </w:r>
      <w:r w:rsidR="00ED5CEA">
        <w:fldChar w:fldCharType="end"/>
      </w:r>
    </w:p>
    <w:p w:rsidR="000E6C0F" w:rsidRPr="000B0CAB" w:rsidRDefault="000E6C0F" w:rsidP="006C5A80">
      <w:pPr>
        <w:spacing w:line="480" w:lineRule="auto"/>
        <w:rPr>
          <w:lang w:val="en-US"/>
        </w:rPr>
      </w:pPr>
      <w:r w:rsidRPr="00E614DC">
        <w:rPr>
          <w:lang w:val="en-GB"/>
        </w:rPr>
        <w:tab/>
      </w:r>
      <w:r>
        <w:rPr>
          <w:lang w:val="en-US"/>
        </w:rPr>
        <w:t>Telephone: +34 93 214 7325</w:t>
      </w:r>
      <w:r w:rsidRPr="000B0CAB">
        <w:rPr>
          <w:lang w:val="en-US"/>
        </w:rPr>
        <w:tab/>
        <w:t>Fax:</w:t>
      </w:r>
      <w:r w:rsidRPr="0049624F">
        <w:rPr>
          <w:color w:val="333333"/>
          <w:lang w:val="ca-ES"/>
        </w:rPr>
        <w:t xml:space="preserve"> </w:t>
      </w:r>
      <w:r w:rsidRPr="0049624F">
        <w:rPr>
          <w:rStyle w:val="fax"/>
          <w:color w:val="333333"/>
          <w:lang w:val="ca-ES"/>
        </w:rPr>
        <w:t>+34</w:t>
      </w:r>
      <w:r>
        <w:rPr>
          <w:rStyle w:val="fax"/>
          <w:color w:val="333333"/>
          <w:lang w:val="ca-ES"/>
        </w:rPr>
        <w:t xml:space="preserve"> </w:t>
      </w:r>
      <w:r w:rsidRPr="0049624F">
        <w:rPr>
          <w:rStyle w:val="fax"/>
          <w:color w:val="333333"/>
          <w:lang w:val="ca-ES"/>
        </w:rPr>
        <w:t>93</w:t>
      </w:r>
      <w:r>
        <w:rPr>
          <w:rStyle w:val="fax"/>
          <w:color w:val="333333"/>
          <w:lang w:val="ca-ES"/>
        </w:rPr>
        <w:t xml:space="preserve"> </w:t>
      </w:r>
      <w:r w:rsidRPr="0049624F">
        <w:rPr>
          <w:rStyle w:val="fax"/>
          <w:color w:val="333333"/>
          <w:lang w:val="ca-ES"/>
        </w:rPr>
        <w:t>214</w:t>
      </w:r>
      <w:r>
        <w:rPr>
          <w:rStyle w:val="fax"/>
          <w:color w:val="333333"/>
          <w:lang w:val="ca-ES"/>
        </w:rPr>
        <w:t xml:space="preserve"> </w:t>
      </w:r>
      <w:r w:rsidRPr="0049624F">
        <w:rPr>
          <w:rStyle w:val="fax"/>
          <w:color w:val="333333"/>
          <w:lang w:val="ca-ES"/>
        </w:rPr>
        <w:t>7302</w:t>
      </w:r>
    </w:p>
    <w:p w:rsidR="000E6C0F" w:rsidRDefault="000E6C0F" w:rsidP="001C4BE0">
      <w:pPr>
        <w:spacing w:line="480" w:lineRule="auto"/>
        <w:rPr>
          <w:b/>
          <w:bCs/>
          <w:color w:val="000000"/>
          <w:shd w:val="clear" w:color="auto" w:fill="FFFFFF"/>
          <w:lang w:val="en-US"/>
        </w:rPr>
      </w:pPr>
    </w:p>
    <w:p w:rsidR="000E6C0F" w:rsidRDefault="000E6C0F" w:rsidP="001C4BE0">
      <w:pPr>
        <w:spacing w:line="480" w:lineRule="auto"/>
        <w:rPr>
          <w:bCs/>
          <w:color w:val="000000"/>
          <w:shd w:val="clear" w:color="auto" w:fill="FFFFFF"/>
          <w:lang w:val="en-US"/>
        </w:rPr>
      </w:pPr>
      <w:r>
        <w:rPr>
          <w:b/>
          <w:bCs/>
          <w:color w:val="000000"/>
          <w:shd w:val="clear" w:color="auto" w:fill="FFFFFF"/>
          <w:lang w:val="en-US"/>
        </w:rPr>
        <w:t xml:space="preserve">Keywords: </w:t>
      </w:r>
      <w:r>
        <w:rPr>
          <w:bCs/>
          <w:color w:val="000000"/>
          <w:shd w:val="clear" w:color="auto" w:fill="FFFFFF"/>
          <w:lang w:val="en-US"/>
        </w:rPr>
        <w:t>Childhood o</w:t>
      </w:r>
      <w:r w:rsidRPr="0073477E">
        <w:rPr>
          <w:bCs/>
          <w:color w:val="000000"/>
          <w:shd w:val="clear" w:color="auto" w:fill="FFFFFF"/>
          <w:lang w:val="en-US"/>
        </w:rPr>
        <w:t xml:space="preserve">besity, rapid growth, body mass index (BMI), </w:t>
      </w:r>
      <w:proofErr w:type="spellStart"/>
      <w:r w:rsidRPr="0073477E">
        <w:rPr>
          <w:bCs/>
          <w:color w:val="000000"/>
          <w:shd w:val="clear" w:color="auto" w:fill="FFFFFF"/>
          <w:lang w:val="en-US"/>
        </w:rPr>
        <w:t>dichlorodiphenyldichloroeth</w:t>
      </w:r>
      <w:r>
        <w:rPr>
          <w:bCs/>
          <w:color w:val="000000"/>
          <w:shd w:val="clear" w:color="auto" w:fill="FFFFFF"/>
          <w:lang w:val="en-US"/>
        </w:rPr>
        <w:t>yl</w:t>
      </w:r>
      <w:r w:rsidRPr="0073477E">
        <w:rPr>
          <w:bCs/>
          <w:color w:val="000000"/>
          <w:shd w:val="clear" w:color="auto" w:fill="FFFFFF"/>
          <w:lang w:val="en-US"/>
        </w:rPr>
        <w:t>ene</w:t>
      </w:r>
      <w:proofErr w:type="spellEnd"/>
      <w:r w:rsidRPr="0073477E">
        <w:rPr>
          <w:bCs/>
          <w:color w:val="000000"/>
          <w:shd w:val="clear" w:color="auto" w:fill="FFFFFF"/>
          <w:lang w:val="en-US"/>
        </w:rPr>
        <w:t xml:space="preserve"> (DDE), </w:t>
      </w:r>
      <w:proofErr w:type="spellStart"/>
      <w:r w:rsidRPr="0073477E">
        <w:rPr>
          <w:bCs/>
          <w:color w:val="000000"/>
          <w:shd w:val="clear" w:color="auto" w:fill="FFFFFF"/>
          <w:lang w:val="en-US"/>
        </w:rPr>
        <w:t>hexachlorobenzene</w:t>
      </w:r>
      <w:proofErr w:type="spellEnd"/>
      <w:r w:rsidRPr="0073477E">
        <w:rPr>
          <w:bCs/>
          <w:color w:val="000000"/>
          <w:shd w:val="clear" w:color="auto" w:fill="FFFFFF"/>
          <w:lang w:val="en-US"/>
        </w:rPr>
        <w:t xml:space="preserve"> (HCB), polychlorinated biphenyls (PCB</w:t>
      </w:r>
      <w:r>
        <w:rPr>
          <w:bCs/>
          <w:color w:val="000000"/>
          <w:shd w:val="clear" w:color="auto" w:fill="FFFFFF"/>
          <w:lang w:val="en-US"/>
        </w:rPr>
        <w:t>s</w:t>
      </w:r>
      <w:r w:rsidRPr="0073477E">
        <w:rPr>
          <w:bCs/>
          <w:color w:val="000000"/>
          <w:shd w:val="clear" w:color="auto" w:fill="FFFFFF"/>
          <w:lang w:val="en-US"/>
        </w:rPr>
        <w:t>).</w:t>
      </w:r>
    </w:p>
    <w:p w:rsidR="000E6C0F" w:rsidRPr="001C4BE0" w:rsidRDefault="000E6C0F" w:rsidP="006C5A80">
      <w:pPr>
        <w:spacing w:line="480" w:lineRule="auto"/>
        <w:jc w:val="both"/>
        <w:rPr>
          <w:b/>
          <w:bCs/>
          <w:lang w:val="en-US"/>
        </w:rPr>
      </w:pPr>
    </w:p>
    <w:p w:rsidR="000E6C0F" w:rsidRDefault="000E6C0F" w:rsidP="00351D80">
      <w:pPr>
        <w:spacing w:line="480" w:lineRule="auto"/>
        <w:rPr>
          <w:b/>
          <w:bCs/>
          <w:color w:val="000000"/>
          <w:shd w:val="clear" w:color="auto" w:fill="FFFFFF"/>
          <w:lang w:val="en-US"/>
        </w:rPr>
      </w:pPr>
      <w:r w:rsidRPr="006D2A53">
        <w:rPr>
          <w:b/>
          <w:bCs/>
          <w:lang w:val="en-GB"/>
        </w:rPr>
        <w:t xml:space="preserve">Running title: </w:t>
      </w:r>
      <w:r w:rsidRPr="006C5A80">
        <w:rPr>
          <w:bCs/>
          <w:lang w:val="en-GB"/>
        </w:rPr>
        <w:t xml:space="preserve">Prenatal </w:t>
      </w:r>
      <w:r>
        <w:rPr>
          <w:bCs/>
          <w:lang w:val="en-GB"/>
        </w:rPr>
        <w:t xml:space="preserve">POPs </w:t>
      </w:r>
      <w:r w:rsidRPr="006C5A80">
        <w:rPr>
          <w:bCs/>
          <w:lang w:val="en-GB"/>
        </w:rPr>
        <w:t>and early postnatal growth</w:t>
      </w:r>
      <w:r>
        <w:rPr>
          <w:bCs/>
          <w:lang w:val="en-GB"/>
        </w:rPr>
        <w:t>.</w:t>
      </w:r>
    </w:p>
    <w:p w:rsidR="000E6C0F" w:rsidRDefault="000E6C0F" w:rsidP="00351D80">
      <w:pPr>
        <w:spacing w:line="480" w:lineRule="auto"/>
        <w:rPr>
          <w:b/>
          <w:bCs/>
          <w:color w:val="000000"/>
          <w:shd w:val="clear" w:color="auto" w:fill="FFFFFF"/>
          <w:lang w:val="en-US"/>
        </w:rPr>
      </w:pPr>
    </w:p>
    <w:p w:rsidR="000E6C0F" w:rsidRDefault="000E6C0F" w:rsidP="00351D80">
      <w:pPr>
        <w:spacing w:line="480" w:lineRule="auto"/>
        <w:rPr>
          <w:b/>
          <w:bCs/>
          <w:color w:val="000000"/>
          <w:shd w:val="clear" w:color="auto" w:fill="FFFFFF"/>
          <w:lang w:val="en-US"/>
        </w:rPr>
      </w:pPr>
      <w:r>
        <w:rPr>
          <w:b/>
          <w:bCs/>
          <w:color w:val="000000"/>
          <w:shd w:val="clear" w:color="auto" w:fill="FFFFFF"/>
          <w:lang w:val="en-US"/>
        </w:rPr>
        <w:t>What is already known about this subject?</w:t>
      </w:r>
    </w:p>
    <w:p w:rsidR="000E6C0F" w:rsidRDefault="000E6C0F" w:rsidP="00F02782">
      <w:pPr>
        <w:numPr>
          <w:ilvl w:val="0"/>
          <w:numId w:val="5"/>
        </w:numPr>
        <w:spacing w:line="480" w:lineRule="auto"/>
        <w:rPr>
          <w:bCs/>
          <w:lang w:val="en-GB"/>
        </w:rPr>
      </w:pPr>
      <w:r w:rsidRPr="00925271">
        <w:rPr>
          <w:bCs/>
          <w:lang w:val="en-GB"/>
        </w:rPr>
        <w:t>Experimental evidence</w:t>
      </w:r>
      <w:r>
        <w:rPr>
          <w:bCs/>
          <w:lang w:val="en-GB"/>
        </w:rPr>
        <w:t xml:space="preserve"> suggests </w:t>
      </w:r>
      <w:r w:rsidRPr="00925271">
        <w:rPr>
          <w:bCs/>
          <w:lang w:val="en-GB"/>
        </w:rPr>
        <w:t>early-life exposure to environmental chemicals may influence metabolic programming and increase the risk of obesity later in life.</w:t>
      </w:r>
    </w:p>
    <w:p w:rsidR="000E6C0F" w:rsidRDefault="000E6C0F" w:rsidP="00F02782">
      <w:pPr>
        <w:numPr>
          <w:ilvl w:val="0"/>
          <w:numId w:val="5"/>
        </w:numPr>
        <w:spacing w:line="480" w:lineRule="auto"/>
        <w:rPr>
          <w:bCs/>
          <w:lang w:val="en-GB"/>
        </w:rPr>
      </w:pPr>
      <w:ins w:id="1" w:author="Dania" w:date="2013-06-09T21:54:00Z">
        <w:r>
          <w:rPr>
            <w:bCs/>
            <w:lang w:val="en-GB"/>
          </w:rPr>
          <w:t xml:space="preserve">Only few prospective studies in relatively small populations have explored </w:t>
        </w:r>
      </w:ins>
      <w:ins w:id="2" w:author="Dania" w:date="2013-06-09T21:55:00Z">
        <w:r>
          <w:rPr>
            <w:bCs/>
            <w:lang w:val="en-GB"/>
          </w:rPr>
          <w:t>t</w:t>
        </w:r>
      </w:ins>
      <w:r w:rsidRPr="00925271">
        <w:rPr>
          <w:bCs/>
          <w:lang w:val="en-GB"/>
        </w:rPr>
        <w:t xml:space="preserve">hese </w:t>
      </w:r>
      <w:proofErr w:type="gramStart"/>
      <w:r w:rsidRPr="00925271">
        <w:rPr>
          <w:bCs/>
          <w:lang w:val="en-GB"/>
        </w:rPr>
        <w:t xml:space="preserve">effects </w:t>
      </w:r>
      <w:proofErr w:type="gramEnd"/>
      <w:del w:id="3" w:author="mvrijheid" w:date="2013-06-26T13:13:00Z">
        <w:r w:rsidDel="004946A9">
          <w:rPr>
            <w:bCs/>
            <w:lang w:val="en-GB"/>
          </w:rPr>
          <w:delText>underexplored</w:delText>
        </w:r>
        <w:r w:rsidRPr="00F02782" w:rsidDel="004946A9">
          <w:rPr>
            <w:bCs/>
            <w:lang w:val="en-GB"/>
          </w:rPr>
          <w:delText xml:space="preserve"> </w:delText>
        </w:r>
        <w:r w:rsidRPr="00925271" w:rsidDel="004946A9">
          <w:rPr>
            <w:bCs/>
            <w:lang w:val="en-GB"/>
          </w:rPr>
          <w:delText>in humans</w:delText>
        </w:r>
      </w:del>
      <w:ins w:id="4" w:author="Dania" w:date="2013-06-09T21:55:00Z">
        <w:del w:id="5" w:author="mvrijheid" w:date="2013-06-26T13:13:00Z">
          <w:r w:rsidDel="004946A9">
            <w:rPr>
              <w:bCs/>
              <w:lang w:val="en-GB"/>
            </w:rPr>
            <w:delText xml:space="preserve"> so far</w:delText>
          </w:r>
        </w:del>
      </w:ins>
      <w:r w:rsidRPr="00925271">
        <w:rPr>
          <w:bCs/>
          <w:lang w:val="en-GB"/>
        </w:rPr>
        <w:t>.</w:t>
      </w:r>
    </w:p>
    <w:p w:rsidR="000E6C0F" w:rsidRPr="00A756BF" w:rsidRDefault="000E6C0F" w:rsidP="00351D80">
      <w:pPr>
        <w:spacing w:line="480" w:lineRule="auto"/>
        <w:rPr>
          <w:b/>
          <w:bCs/>
          <w:color w:val="000000"/>
          <w:shd w:val="clear" w:color="auto" w:fill="FFFFFF"/>
          <w:lang w:val="en-GB"/>
        </w:rPr>
      </w:pPr>
    </w:p>
    <w:p w:rsidR="000E6C0F" w:rsidRDefault="000E6C0F" w:rsidP="00F02782">
      <w:pPr>
        <w:spacing w:line="480" w:lineRule="auto"/>
        <w:rPr>
          <w:b/>
          <w:bCs/>
          <w:color w:val="000000"/>
          <w:shd w:val="clear" w:color="auto" w:fill="FFFFFF"/>
          <w:lang w:val="en-US"/>
        </w:rPr>
      </w:pPr>
      <w:r>
        <w:rPr>
          <w:b/>
          <w:bCs/>
          <w:color w:val="000000"/>
          <w:shd w:val="clear" w:color="auto" w:fill="FFFFFF"/>
          <w:lang w:val="en-US"/>
        </w:rPr>
        <w:t>What this study adds:</w:t>
      </w:r>
    </w:p>
    <w:p w:rsidR="000E6C0F" w:rsidRDefault="000E6C0F" w:rsidP="00F02782">
      <w:pPr>
        <w:spacing w:line="480" w:lineRule="auto"/>
        <w:rPr>
          <w:bCs/>
          <w:color w:val="000000"/>
          <w:shd w:val="clear" w:color="auto" w:fill="FFFFFF"/>
          <w:lang w:val="en-US"/>
        </w:rPr>
      </w:pPr>
      <w:r>
        <w:rPr>
          <w:bCs/>
          <w:color w:val="000000"/>
          <w:shd w:val="clear" w:color="auto" w:fill="FFFFFF"/>
          <w:lang w:val="en-US"/>
        </w:rPr>
        <w:t>This study, the largest conducted on this topic, suggests that prenatal exposure to persistent environmental chemicals may be associated to rapid weight gain and overweight in infants.</w:t>
      </w:r>
    </w:p>
    <w:p w:rsidR="000E6C0F" w:rsidRPr="00F02782" w:rsidRDefault="000E6C0F" w:rsidP="00F02782">
      <w:pPr>
        <w:spacing w:line="480" w:lineRule="auto"/>
        <w:rPr>
          <w:bCs/>
          <w:color w:val="000000"/>
          <w:shd w:val="clear" w:color="auto" w:fill="FFFFFF"/>
          <w:lang w:val="en-US"/>
        </w:rPr>
        <w:sectPr w:rsidR="000E6C0F" w:rsidRPr="00F02782" w:rsidSect="00F92503">
          <w:footerReference w:type="even" r:id="rId8"/>
          <w:footerReference w:type="default" r:id="rId9"/>
          <w:pgSz w:w="11906" w:h="16838"/>
          <w:pgMar w:top="1418" w:right="1701" w:bottom="1418" w:left="1701" w:header="709" w:footer="709" w:gutter="0"/>
          <w:lnNumType w:countBy="1" w:restart="continuous"/>
          <w:cols w:space="708"/>
          <w:docGrid w:linePitch="360"/>
        </w:sectPr>
      </w:pPr>
    </w:p>
    <w:p w:rsidR="000E6C0F" w:rsidRPr="00351D80" w:rsidRDefault="000E6C0F" w:rsidP="00351D80">
      <w:pPr>
        <w:spacing w:line="480" w:lineRule="auto"/>
        <w:rPr>
          <w:b/>
          <w:bCs/>
          <w:color w:val="000000"/>
          <w:shd w:val="clear" w:color="auto" w:fill="FFFFFF"/>
          <w:lang w:val="en-US"/>
        </w:rPr>
      </w:pPr>
      <w:r w:rsidRPr="00351D80">
        <w:rPr>
          <w:b/>
          <w:bCs/>
          <w:color w:val="000000"/>
          <w:shd w:val="clear" w:color="auto" w:fill="FFFFFF"/>
          <w:lang w:val="en-US"/>
        </w:rPr>
        <w:lastRenderedPageBreak/>
        <w:t>ABSTRACT</w:t>
      </w:r>
    </w:p>
    <w:p w:rsidR="000E6C0F" w:rsidRPr="00351D80" w:rsidRDefault="000E6C0F" w:rsidP="00351D80">
      <w:pPr>
        <w:spacing w:line="480" w:lineRule="auto"/>
        <w:rPr>
          <w:b/>
          <w:bCs/>
          <w:color w:val="000000"/>
          <w:shd w:val="clear" w:color="auto" w:fill="FFFFFF"/>
          <w:lang w:val="en-US"/>
        </w:rPr>
      </w:pPr>
    </w:p>
    <w:p w:rsidR="000E6C0F" w:rsidRPr="00351D80" w:rsidRDefault="000E6C0F" w:rsidP="004375E7">
      <w:pPr>
        <w:spacing w:line="480" w:lineRule="auto"/>
        <w:jc w:val="both"/>
        <w:rPr>
          <w:b/>
          <w:bCs/>
          <w:color w:val="000000"/>
          <w:shd w:val="clear" w:color="auto" w:fill="FFFFFF"/>
          <w:lang w:val="en-US"/>
        </w:rPr>
      </w:pPr>
      <w:r>
        <w:rPr>
          <w:b/>
          <w:bCs/>
          <w:color w:val="000000"/>
          <w:shd w:val="clear" w:color="auto" w:fill="FFFFFF"/>
          <w:lang w:val="en-US"/>
        </w:rPr>
        <w:t>Objective</w:t>
      </w:r>
      <w:r w:rsidRPr="00351D80">
        <w:rPr>
          <w:b/>
          <w:bCs/>
          <w:color w:val="000000"/>
          <w:shd w:val="clear" w:color="auto" w:fill="FFFFFF"/>
          <w:lang w:val="en-US"/>
        </w:rPr>
        <w:t>:</w:t>
      </w:r>
      <w:r w:rsidRPr="00C60A9D">
        <w:rPr>
          <w:lang w:val="en-US"/>
        </w:rPr>
        <w:t xml:space="preserve"> </w:t>
      </w:r>
      <w:r>
        <w:rPr>
          <w:lang w:val="en-US"/>
        </w:rPr>
        <w:t>To examine the effects of prenatal exposure to persistent organic pollutants (POPs) on rapid growth in the first 6 months of life and overweight at 14 months of age.</w:t>
      </w:r>
    </w:p>
    <w:p w:rsidR="000E6C0F" w:rsidRPr="00351D80" w:rsidRDefault="000E6C0F" w:rsidP="004375E7">
      <w:pPr>
        <w:spacing w:line="480" w:lineRule="auto"/>
        <w:jc w:val="both"/>
        <w:rPr>
          <w:b/>
          <w:bCs/>
          <w:color w:val="000000"/>
          <w:shd w:val="clear" w:color="auto" w:fill="FFFFFF"/>
          <w:lang w:val="en-US"/>
        </w:rPr>
      </w:pPr>
      <w:r>
        <w:rPr>
          <w:b/>
          <w:bCs/>
          <w:color w:val="000000"/>
          <w:shd w:val="clear" w:color="auto" w:fill="FFFFFF"/>
          <w:lang w:val="en-US"/>
        </w:rPr>
        <w:t xml:space="preserve">Design and </w:t>
      </w:r>
      <w:r w:rsidRPr="00351D80">
        <w:rPr>
          <w:b/>
          <w:bCs/>
          <w:color w:val="000000"/>
          <w:shd w:val="clear" w:color="auto" w:fill="FFFFFF"/>
          <w:lang w:val="en-US"/>
        </w:rPr>
        <w:t>Methods:</w:t>
      </w:r>
      <w:r w:rsidRPr="00C60A9D">
        <w:rPr>
          <w:lang w:val="en-US"/>
        </w:rPr>
        <w:t xml:space="preserve"> </w:t>
      </w:r>
      <w:r>
        <w:rPr>
          <w:lang w:val="en-US"/>
        </w:rPr>
        <w:t xml:space="preserve">In a Spanish birth cohort study, the POPs </w:t>
      </w:r>
      <w:proofErr w:type="spellStart"/>
      <w:r>
        <w:rPr>
          <w:bCs/>
          <w:color w:val="000000"/>
          <w:shd w:val="clear" w:color="auto" w:fill="FFFFFF"/>
          <w:lang w:val="en-US"/>
        </w:rPr>
        <w:t>dichlorodiphenyl</w:t>
      </w:r>
      <w:r w:rsidRPr="0073477E">
        <w:rPr>
          <w:bCs/>
          <w:color w:val="000000"/>
          <w:shd w:val="clear" w:color="auto" w:fill="FFFFFF"/>
          <w:lang w:val="en-US"/>
        </w:rPr>
        <w:t>dichloroeth</w:t>
      </w:r>
      <w:r>
        <w:rPr>
          <w:bCs/>
          <w:color w:val="000000"/>
          <w:shd w:val="clear" w:color="auto" w:fill="FFFFFF"/>
          <w:lang w:val="en-US"/>
        </w:rPr>
        <w:t>yl</w:t>
      </w:r>
      <w:r w:rsidRPr="0073477E">
        <w:rPr>
          <w:bCs/>
          <w:color w:val="000000"/>
          <w:shd w:val="clear" w:color="auto" w:fill="FFFFFF"/>
          <w:lang w:val="en-US"/>
        </w:rPr>
        <w:t>ene</w:t>
      </w:r>
      <w:proofErr w:type="spellEnd"/>
      <w:r>
        <w:rPr>
          <w:bCs/>
          <w:color w:val="000000"/>
          <w:shd w:val="clear" w:color="auto" w:fill="FFFFFF"/>
          <w:lang w:val="en-US"/>
        </w:rPr>
        <w:t xml:space="preserve"> (DDE), </w:t>
      </w:r>
      <w:proofErr w:type="spellStart"/>
      <w:r>
        <w:rPr>
          <w:bCs/>
          <w:color w:val="000000"/>
          <w:shd w:val="clear" w:color="auto" w:fill="FFFFFF"/>
          <w:lang w:val="en-US"/>
        </w:rPr>
        <w:t>hexachlorobenzene</w:t>
      </w:r>
      <w:proofErr w:type="spellEnd"/>
      <w:r>
        <w:rPr>
          <w:bCs/>
          <w:color w:val="000000"/>
          <w:shd w:val="clear" w:color="auto" w:fill="FFFFFF"/>
          <w:lang w:val="en-US"/>
        </w:rPr>
        <w:t xml:space="preserve"> (HCB) and</w:t>
      </w:r>
      <w:r w:rsidRPr="0073477E">
        <w:rPr>
          <w:bCs/>
          <w:color w:val="000000"/>
          <w:shd w:val="clear" w:color="auto" w:fill="FFFFFF"/>
          <w:lang w:val="en-US"/>
        </w:rPr>
        <w:t xml:space="preserve"> polychlorinated biphenyls</w:t>
      </w:r>
      <w:r>
        <w:rPr>
          <w:bCs/>
          <w:color w:val="000000"/>
          <w:shd w:val="clear" w:color="auto" w:fill="FFFFFF"/>
          <w:lang w:val="en-US"/>
        </w:rPr>
        <w:t xml:space="preserve"> </w:t>
      </w:r>
      <w:r>
        <w:rPr>
          <w:lang w:val="en-US"/>
        </w:rPr>
        <w:t xml:space="preserve">(PCBs - congeners 153, 138, 180) were measured in maternal serum collected in the first trimester of pregnancy during 2003-2008. Rapid growth was defined as a z-score weight gain&gt;0.67 SD between 6 months of age and birth. Overweight at 14 months was defined as a BMI </w:t>
      </w:r>
      <w:proofErr w:type="spellStart"/>
      <w:r>
        <w:rPr>
          <w:lang w:val="en-US"/>
        </w:rPr>
        <w:t>z-score≥the</w:t>
      </w:r>
      <w:proofErr w:type="spellEnd"/>
      <w:r>
        <w:rPr>
          <w:lang w:val="en-US"/>
        </w:rPr>
        <w:t xml:space="preserve"> 85</w:t>
      </w:r>
      <w:r w:rsidRPr="008500F6">
        <w:rPr>
          <w:vertAlign w:val="superscript"/>
          <w:lang w:val="en-US"/>
        </w:rPr>
        <w:t>th</w:t>
      </w:r>
      <w:r>
        <w:rPr>
          <w:lang w:val="en-US"/>
        </w:rPr>
        <w:t xml:space="preserve"> percentile. Generalized linear models examined the association between POPs and rapid growth (N=1285) and overweight (N=1198).</w:t>
      </w:r>
    </w:p>
    <w:p w:rsidR="000E6C0F" w:rsidRDefault="000E6C0F" w:rsidP="004375E7">
      <w:pPr>
        <w:spacing w:line="480" w:lineRule="auto"/>
        <w:jc w:val="both"/>
        <w:rPr>
          <w:color w:val="000000"/>
          <w:shd w:val="clear" w:color="auto" w:fill="FFFFFF"/>
          <w:lang w:val="en-US"/>
        </w:rPr>
      </w:pPr>
      <w:r w:rsidRPr="00351D80">
        <w:rPr>
          <w:b/>
          <w:bCs/>
          <w:color w:val="000000"/>
          <w:shd w:val="clear" w:color="auto" w:fill="FFFFFF"/>
          <w:lang w:val="en-US"/>
        </w:rPr>
        <w:t>Results:</w:t>
      </w:r>
      <w:r w:rsidRPr="00C60A9D">
        <w:rPr>
          <w:color w:val="000000"/>
          <w:shd w:val="clear" w:color="auto" w:fill="FFFFFF"/>
          <w:lang w:val="en-US"/>
        </w:rPr>
        <w:t xml:space="preserve"> </w:t>
      </w:r>
      <w:r>
        <w:rPr>
          <w:color w:val="000000"/>
          <w:shd w:val="clear" w:color="auto" w:fill="FFFFFF"/>
          <w:lang w:val="en-US"/>
        </w:rPr>
        <w:t xml:space="preserve">The analysis population included </w:t>
      </w:r>
      <w:r w:rsidRPr="003A30DC">
        <w:rPr>
          <w:color w:val="000000"/>
          <w:shd w:val="clear" w:color="auto" w:fill="FFFFFF"/>
          <w:lang w:val="en-US"/>
        </w:rPr>
        <w:t xml:space="preserve">24% rapid growers and </w:t>
      </w:r>
      <w:r>
        <w:rPr>
          <w:color w:val="000000"/>
          <w:shd w:val="clear" w:color="auto" w:fill="FFFFFF"/>
          <w:lang w:val="en-US"/>
        </w:rPr>
        <w:t>30</w:t>
      </w:r>
      <w:r w:rsidRPr="003A30DC">
        <w:rPr>
          <w:color w:val="000000"/>
          <w:shd w:val="clear" w:color="auto" w:fill="FFFFFF"/>
          <w:lang w:val="en-US"/>
        </w:rPr>
        <w:t xml:space="preserve">% overweight infants. DDE and HCB were </w:t>
      </w:r>
      <w:r>
        <w:rPr>
          <w:color w:val="000000"/>
          <w:shd w:val="clear" w:color="auto" w:fill="FFFFFF"/>
          <w:lang w:val="en-US"/>
        </w:rPr>
        <w:t xml:space="preserve">positively </w:t>
      </w:r>
      <w:r w:rsidRPr="003A30DC">
        <w:rPr>
          <w:color w:val="000000"/>
          <w:shd w:val="clear" w:color="auto" w:fill="FFFFFF"/>
          <w:lang w:val="en-US"/>
        </w:rPr>
        <w:t xml:space="preserve">associated with rapid </w:t>
      </w:r>
      <w:r>
        <w:rPr>
          <w:color w:val="000000"/>
          <w:shd w:val="clear" w:color="auto" w:fill="FFFFFF"/>
          <w:lang w:val="en-US"/>
        </w:rPr>
        <w:t xml:space="preserve">growth </w:t>
      </w:r>
      <w:r w:rsidRPr="003A30DC">
        <w:rPr>
          <w:color w:val="000000"/>
          <w:shd w:val="clear" w:color="auto" w:fill="FFFFFF"/>
          <w:lang w:val="en-US"/>
        </w:rPr>
        <w:t xml:space="preserve">and </w:t>
      </w:r>
      <w:r>
        <w:rPr>
          <w:color w:val="000000"/>
          <w:shd w:val="clear" w:color="auto" w:fill="FFFFFF"/>
          <w:lang w:val="en-US"/>
        </w:rPr>
        <w:t xml:space="preserve">with </w:t>
      </w:r>
      <w:r w:rsidRPr="003A30DC">
        <w:rPr>
          <w:color w:val="000000"/>
          <w:shd w:val="clear" w:color="auto" w:fill="FFFFFF"/>
          <w:lang w:val="en-US"/>
        </w:rPr>
        <w:t xml:space="preserve">overweight. </w:t>
      </w:r>
      <w:r>
        <w:rPr>
          <w:color w:val="000000"/>
          <w:shd w:val="clear" w:color="auto" w:fill="FFFFFF"/>
          <w:lang w:val="en-US"/>
        </w:rPr>
        <w:t xml:space="preserve">There was some indication that infant sex and exclusive breastfeeding duration may modify the effects of DDE, and that maternal </w:t>
      </w:r>
      <w:proofErr w:type="spellStart"/>
      <w:r>
        <w:rPr>
          <w:color w:val="000000"/>
          <w:shd w:val="clear" w:color="auto" w:fill="FFFFFF"/>
          <w:lang w:val="en-US"/>
        </w:rPr>
        <w:t>prepregnancy</w:t>
      </w:r>
      <w:proofErr w:type="spellEnd"/>
      <w:r>
        <w:rPr>
          <w:color w:val="000000"/>
          <w:shd w:val="clear" w:color="auto" w:fill="FFFFFF"/>
          <w:lang w:val="en-US"/>
        </w:rPr>
        <w:t xml:space="preserve"> BMI status may influence the effects of HCB. PCBs were not related to postnatal growth.</w:t>
      </w:r>
    </w:p>
    <w:p w:rsidR="000E6C0F" w:rsidRDefault="000E6C0F" w:rsidP="00391EB6">
      <w:pPr>
        <w:spacing w:line="480" w:lineRule="auto"/>
        <w:jc w:val="both"/>
        <w:rPr>
          <w:b/>
          <w:bCs/>
          <w:color w:val="000000"/>
          <w:shd w:val="clear" w:color="auto" w:fill="FFFFFF"/>
          <w:lang w:val="en-US"/>
        </w:rPr>
      </w:pPr>
      <w:r w:rsidRPr="00351D80">
        <w:rPr>
          <w:b/>
          <w:bCs/>
          <w:color w:val="000000"/>
          <w:shd w:val="clear" w:color="auto" w:fill="FFFFFF"/>
          <w:lang w:val="en-US"/>
        </w:rPr>
        <w:t>Conclusions:</w:t>
      </w:r>
      <w:r>
        <w:rPr>
          <w:b/>
          <w:bCs/>
          <w:color w:val="000000"/>
          <w:shd w:val="clear" w:color="auto" w:fill="FFFFFF"/>
          <w:lang w:val="en-US"/>
        </w:rPr>
        <w:t xml:space="preserve"> </w:t>
      </w:r>
      <w:r>
        <w:rPr>
          <w:lang w:val="en-GB"/>
        </w:rPr>
        <w:t>Prenatal exposure to DDE and HCB may be associated with early postnatal growth. Further research is needed to evaluate the persistence of these associations at older ages.</w:t>
      </w:r>
    </w:p>
    <w:p w:rsidR="000E6C0F" w:rsidRDefault="000E6C0F" w:rsidP="005B3B38">
      <w:pPr>
        <w:spacing w:line="480" w:lineRule="auto"/>
        <w:rPr>
          <w:b/>
          <w:bCs/>
          <w:color w:val="000000"/>
          <w:shd w:val="clear" w:color="auto" w:fill="FFFFFF"/>
          <w:lang w:val="en-US"/>
        </w:rPr>
        <w:sectPr w:rsidR="000E6C0F" w:rsidSect="00DC7050">
          <w:pgSz w:w="11906" w:h="16838"/>
          <w:pgMar w:top="1418" w:right="1701" w:bottom="1418" w:left="1701" w:header="709" w:footer="709" w:gutter="0"/>
          <w:lnNumType w:countBy="1" w:restart="continuous"/>
          <w:cols w:space="708"/>
          <w:docGrid w:linePitch="360"/>
        </w:sectPr>
      </w:pPr>
    </w:p>
    <w:p w:rsidR="000E6C0F" w:rsidRDefault="000E6C0F" w:rsidP="005B3B38">
      <w:pPr>
        <w:spacing w:line="480" w:lineRule="auto"/>
        <w:rPr>
          <w:b/>
          <w:bCs/>
          <w:color w:val="000000"/>
          <w:shd w:val="clear" w:color="auto" w:fill="FFFFFF"/>
          <w:lang w:val="en-US"/>
        </w:rPr>
      </w:pPr>
      <w:r>
        <w:rPr>
          <w:b/>
          <w:bCs/>
          <w:color w:val="000000"/>
          <w:shd w:val="clear" w:color="auto" w:fill="FFFFFF"/>
          <w:lang w:val="en-US"/>
        </w:rPr>
        <w:t>INTRODUCTION</w:t>
      </w:r>
    </w:p>
    <w:p w:rsidR="000E6C0F" w:rsidRDefault="000E6C0F" w:rsidP="005B3B38">
      <w:pPr>
        <w:spacing w:line="480" w:lineRule="auto"/>
        <w:rPr>
          <w:b/>
          <w:bCs/>
          <w:color w:val="000000"/>
          <w:shd w:val="clear" w:color="auto" w:fill="FFFFFF"/>
          <w:lang w:val="en-US"/>
        </w:rPr>
      </w:pPr>
    </w:p>
    <w:p w:rsidR="000E6C0F"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Obesity is a complex condition influenced by genetic predisposition and environmental risk factors with the imbalance between energy intake and energy expenditure as the primary cause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&lt;Refman&gt;&lt;Cite&gt;&lt;Author&gt;McAllister&lt;/Author&gt;&lt;Year&gt;2009&lt;/Year&gt;&lt;RecNum&gt;22&lt;/RecNum&gt;&lt;IDText&gt;Ten putative contributors to the obesity epidemic&lt;/IDText&gt;&lt;MDL Ref_Type="Journal"&gt;&lt;Ref_Type&gt;Journal&lt;/Ref_Type&gt;&lt;Ref_ID&gt;22&lt;/Ref_ID&gt;&lt;Title_Primary&gt;Ten putative contributors to the obesity epidemic&lt;/Title_Primary&gt;&lt;Authors_Primary&gt;McAllister,E.J.&lt;/Authors_Primary&gt;&lt;Authors_Primary&gt;Dhurandhar,N.V.&lt;/Authors_Primary&gt;&lt;Authors_Primary&gt;Keith,S.W.&lt;/Authors_Primary&gt;&lt;Authors_Primary&gt;Aronne,L.J.&lt;/Authors_Primary&gt;&lt;Authors_Primary&gt;Barger,J.&lt;/Authors_Primary&gt;&lt;Authors_Primary&gt;Baskin,M.&lt;/Authors_Primary&gt;&lt;Authors_Primary&gt;Benca,R.M.&lt;/Authors_Primary&gt;&lt;Authors_Primary&gt;Biggio,J.&lt;/Authors_Primary&gt;&lt;Authors_Primary&gt;Boggiano,M.M.&lt;/Authors_Primary&gt;&lt;Authors_Primary&gt;Eisenmann,J.C.&lt;/Authors_Primary&gt;&lt;Authors_Primary&gt;Elobeid,M.&lt;/Authors_Primary&gt;&lt;Authors_Primary&gt;Fontaine,K.R.&lt;/Authors_Primary&gt;&lt;Authors_Primary&gt;Gluckman,P.&lt;/Authors_Primary&gt;&lt;Authors_Primary&gt;Hanlon,E.C.&lt;/Authors_Primary&gt;&lt;Authors_Primary&gt;Katzmarzyk,P.&lt;/Authors_Primary&gt;&lt;Authors_Primary&gt;Pietrobelli,A.&lt;/Authors_Primary&gt;&lt;Authors_Primary&gt;Redden,D.T.&lt;/Authors_Primary&gt;&lt;Authors_Primary&gt;Ruden,D.M.&lt;/Authors_Primary&gt;&lt;Authors_Primary&gt;Wang,C.&lt;/Authors_Primary&gt;&lt;Authors_Primary&gt;Waterland,R.A.&lt;/Authors_Primary&gt;&lt;Authors_Primary&gt;Wright,S.M.&lt;/Authors_Primary&gt;&lt;Authors_Primary&gt;Allison,D.B.&lt;/Authors_Primary&gt;&lt;Date_Primary&gt;2009/11&lt;/Date_Primary&gt;&lt;Keywords&gt;Adiposity&lt;/Keywords&gt;&lt;Keywords&gt;Animals&lt;/Keywords&gt;&lt;Keywords&gt;Causality&lt;/Keywords&gt;&lt;Keywords&gt;Endocrine Disruptors&lt;/Keywords&gt;&lt;Keywords&gt;epidemiology&lt;/Keywords&gt;&lt;Keywords&gt;Humans&lt;/Keywords&gt;&lt;Keywords&gt;Obesity&lt;/Keywords&gt;&lt;Keywords&gt;Sleep&lt;/Keywords&gt;&lt;Keywords&gt;Weight Gain&lt;/Keywords&gt;&lt;Reprint&gt;Not in File&lt;/Reprint&gt;&lt;Start_Page&gt;868&lt;/Start_Page&gt;&lt;End_Page&gt;913&lt;/End_Page&gt;&lt;Periodical&gt;Crit Rev.Food Sci.Nutr.&lt;/Periodical&gt;&lt;Volume&gt;49&lt;/Volume&gt;&lt;Issue&gt;10&lt;/Issue&gt;&lt;Address&gt;Department of Infections and Obesity, Pennington Biomedical Research Center, Louisiana State University System, Baton Rouge, LA, USA. Emily.mcallister@pbrc.edu&lt;/Address&gt;&lt;Web_URL&gt;PM:19960394&lt;/Web_URL&gt;&lt;ZZ_JournalFull&gt;&lt;f name="System"&gt;Crit Rev.Food Sci.Nutr.&lt;/f&gt;&lt;/ZZ_JournalFull&gt;&lt;ZZ_WorkformID&gt;1&lt;/ZZ_WorkformID&gt;&lt;/MDL&gt;&lt;/Cite&gt;&lt;/Refman&gt;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w:t>
      </w:r>
      <w:r w:rsidR="00ED5CEA">
        <w:rPr>
          <w:bCs/>
          <w:color w:val="000000"/>
          <w:shd w:val="clear" w:color="auto" w:fill="FFFFFF"/>
          <w:lang w:val="en-US"/>
        </w:rPr>
        <w:fldChar w:fldCharType="end"/>
      </w:r>
      <w:r w:rsidRPr="000868B1">
        <w:rPr>
          <w:bCs/>
          <w:color w:val="000000"/>
          <w:shd w:val="clear" w:color="auto" w:fill="FFFFFF"/>
          <w:lang w:val="en-US"/>
        </w:rPr>
        <w:t>.</w:t>
      </w:r>
      <w:r>
        <w:rPr>
          <w:bCs/>
          <w:color w:val="000000"/>
          <w:shd w:val="clear" w:color="auto" w:fill="FFFFFF"/>
          <w:lang w:val="en-US"/>
        </w:rPr>
        <w:t xml:space="preserve"> Recently it has been hypothesized that environmental chemical exposures may influence metabolic programming, especially if exposure occurs </w:t>
      </w:r>
      <w:r w:rsidRPr="00196393">
        <w:rPr>
          <w:bCs/>
          <w:i/>
          <w:color w:val="000000"/>
          <w:shd w:val="clear" w:color="auto" w:fill="FFFFFF"/>
          <w:lang w:val="en-US"/>
        </w:rPr>
        <w:t xml:space="preserve">in </w:t>
      </w:r>
      <w:r w:rsidRPr="004B1EB2">
        <w:rPr>
          <w:bCs/>
          <w:i/>
          <w:color w:val="000000"/>
          <w:shd w:val="clear" w:color="auto" w:fill="FFFFFF"/>
          <w:lang w:val="en-US"/>
        </w:rPr>
        <w:t>utero</w:t>
      </w:r>
      <w:r>
        <w:rPr>
          <w:bCs/>
          <w:color w:val="000000"/>
          <w:shd w:val="clear" w:color="auto" w:fill="FFFFFF"/>
          <w:lang w:val="en-US"/>
        </w:rPr>
        <w:t xml:space="preserve">. </w:t>
      </w:r>
      <w:r w:rsidRPr="00757B55">
        <w:rPr>
          <w:bCs/>
          <w:color w:val="000000"/>
          <w:shd w:val="clear" w:color="auto" w:fill="FFFFFF"/>
          <w:lang w:val="en-US"/>
        </w:rPr>
        <w:t>The “</w:t>
      </w:r>
      <w:r>
        <w:rPr>
          <w:bCs/>
          <w:color w:val="000000"/>
          <w:shd w:val="clear" w:color="auto" w:fill="FFFFFF"/>
          <w:lang w:val="en-US"/>
        </w:rPr>
        <w:t xml:space="preserve">environmental </w:t>
      </w:r>
      <w:proofErr w:type="spellStart"/>
      <w:r>
        <w:rPr>
          <w:bCs/>
          <w:color w:val="000000"/>
          <w:shd w:val="clear" w:color="auto" w:fill="FFFFFF"/>
          <w:lang w:val="en-US"/>
        </w:rPr>
        <w:t>obesogen</w:t>
      </w:r>
      <w:proofErr w:type="spellEnd"/>
      <w:r>
        <w:rPr>
          <w:bCs/>
          <w:color w:val="000000"/>
          <w:shd w:val="clear" w:color="auto" w:fill="FFFFFF"/>
          <w:lang w:val="en-US"/>
        </w:rPr>
        <w:t xml:space="preserve"> hypothesis” postulates that early-life exposure to chemicals that could mimic or block the natural action of endogenous hormones may perturb the mechanisms involved in </w:t>
      </w:r>
      <w:proofErr w:type="spellStart"/>
      <w:r>
        <w:rPr>
          <w:bCs/>
          <w:color w:val="000000"/>
          <w:shd w:val="clear" w:color="auto" w:fill="FFFFFF"/>
          <w:lang w:val="en-US"/>
        </w:rPr>
        <w:t>adipogenesis</w:t>
      </w:r>
      <w:proofErr w:type="spellEnd"/>
      <w:r>
        <w:rPr>
          <w:bCs/>
          <w:color w:val="000000"/>
          <w:shd w:val="clear" w:color="auto" w:fill="FFFFFF"/>
          <w:lang w:val="en-US"/>
        </w:rPr>
        <w:t xml:space="preserve"> or energy storage and thus, may increase an individual’s susceptibility to obesity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&lt;Refman&gt;&lt;Cite&gt;&lt;Author&gt;Heindel&lt;/Author&gt;&lt;Year&gt;2009&lt;/Year&gt;&lt;RecNum&gt;33&lt;/RecNum&gt;&lt;IDText&gt;Role of nutrition and environmental endocrine disrupting chemicals during the perinatal period on the aetiology of obesity&lt;/IDText&gt;&lt;MDL Ref_Type="Journal"&gt;&lt;Ref_Type&gt;Journal&lt;/Ref_Type&gt;&lt;Ref_ID&gt;33&lt;/Ref_ID&gt;&lt;Title_Primary&gt;Role of nutrition and environmental endocrine disrupting chemicals during the perinatal period on the aetiology of obesity&lt;/Title_Primary&gt;&lt;Authors_Primary&gt;Heindel,J.J.&lt;/Authors_Primary&gt;&lt;Authors_Primary&gt;vom Saal,F.S.&lt;/Authors_Primary&gt;&lt;Date_Primary&gt;2009/5/25&lt;/Date_Primary&gt;&lt;Keywords&gt;adverse effects&lt;/Keywords&gt;&lt;Keywords&gt;Animals&lt;/Keywords&gt;&lt;Keywords&gt;blood&lt;/Keywords&gt;&lt;Keywords&gt;blood supply&lt;/Keywords&gt;&lt;Keywords&gt;Body Weight&lt;/Keywords&gt;&lt;Keywords&gt;Diet&lt;/Keywords&gt;&lt;Keywords&gt;Disease&lt;/Keywords&gt;&lt;Keywords&gt;drug effects&lt;/Keywords&gt;&lt;Keywords&gt;Endocrine Disruptors&lt;/Keywords&gt;&lt;Keywords&gt;Energy Intake&lt;/Keywords&gt;&lt;Keywords&gt;Environmental Exposure&lt;/Keywords&gt;&lt;Keywords&gt;Environmental Pollutants&lt;/Keywords&gt;&lt;Keywords&gt;etiology&lt;/Keywords&gt;&lt;Keywords&gt;Female&lt;/Keywords&gt;&lt;Keywords&gt;Fetus&lt;/Keywords&gt;&lt;Keywords&gt;Growth&lt;/Keywords&gt;&lt;Keywords&gt;Humans&lt;/Keywords&gt;&lt;Keywords&gt;Infant&lt;/Keywords&gt;&lt;Keywords&gt;Infant,Newborn&lt;/Keywords&gt;&lt;Keywords&gt;Nicotine&lt;/Keywords&gt;&lt;Keywords&gt;Nutritional Status&lt;/Keywords&gt;&lt;Keywords&gt;Obesity&lt;/Keywords&gt;&lt;Keywords&gt;pharmacology&lt;/Keywords&gt;&lt;Keywords&gt;physiology&lt;/Keywords&gt;&lt;Keywords&gt;Placenta&lt;/Keywords&gt;&lt;Keywords&gt;Pregnancy&lt;/Keywords&gt;&lt;Keywords&gt;Prenatal Exposure Delayed Effects&lt;/Keywords&gt;&lt;Keywords&gt;Regional Blood Flow&lt;/Keywords&gt;&lt;Keywords&gt;Weight Gain&lt;/Keywords&gt;&lt;Reprint&gt;Not in File&lt;/Reprint&gt;&lt;Start_Page&gt;90&lt;/Start_Page&gt;&lt;End_Page&gt;96&lt;/End_Page&gt;&lt;Periodical&gt;Mol.Cell Endocrinol.&lt;/Periodical&gt;&lt;Volume&gt;304&lt;/Volume&gt;&lt;Issue&gt;1-2&lt;/Issue&gt;&lt;Address&gt;Division of Extramural Research and Training, National Institute of Environmental Health Sciences, NIH/DHHS, Cellular, Organs and Systems Pathobiology Branch, Research Triangle Park, NC 27709, USA. heindelj@niehs.nih.gov&lt;/Address&gt;&lt;Web_URL&gt;PM:19433253&lt;/Web_URL&gt;&lt;Web_URL_Link1&gt;&lt;u&gt;file://C:\Documents and Settings\dvalvi\Mis documentos\REFERENCES\EDCs_mechanisms\Heindel 2009.pdf&lt;/u&gt;&lt;/Web_URL_Link1&gt;&lt;Web_URL_Link4&gt;&lt;f name="System"&gt;Mol.Cell Endocrinol.&lt;/f&gt;&lt;/Web_URL_Link4&gt;&lt;ZZ_WorkformID&gt;1&lt;/ZZ_WorkformID&gt;&lt;/MDL&gt;&lt;/Cite&gt;&lt;/Refman&gt;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w:t>
      </w:r>
      <w:r w:rsidR="00ED5CEA">
        <w:rPr>
          <w:bCs/>
          <w:color w:val="000000"/>
          <w:shd w:val="clear" w:color="auto" w:fill="FFFFFF"/>
          <w:lang w:val="en-US"/>
        </w:rPr>
        <w:fldChar w:fldCharType="end"/>
      </w:r>
      <w:r w:rsidR="00ED5CEA" w:rsidRPr="00CB02F9">
        <w:rPr>
          <w:bCs/>
          <w:color w:val="000000"/>
          <w:shd w:val="clear" w:color="auto" w:fill="FFFFFF"/>
          <w:lang w:val="en-US"/>
        </w:rPr>
        <w:fldChar w:fldCharType="begin"/>
      </w:r>
      <w:r w:rsidRPr="00CB02F9">
        <w:rPr>
          <w:bCs/>
          <w:color w:val="000000"/>
          <w:shd w:val="clear" w:color="auto" w:fill="FFFFFF"/>
          <w:lang w:val="en-US"/>
        </w:rPr>
        <w:instrText xml:space="preserve"> ADDIN REFMGR.CITE &lt;Refman&gt;&lt;Cite&gt;&lt;Author&gt;Grun&lt;/Author&gt;&lt;Year&gt;2006&lt;/Year&gt;&lt;RecNum&gt;1&lt;/RecNum&gt;&lt;IDText&gt;Environmental obesogens: organotins and endocrine disruption via nuclear receptor signaling&lt;/IDText&gt;&lt;MDL Ref_Type="Journal"&gt;&lt;Ref_Type&gt;Journal&lt;/Ref_Type&gt;&lt;Ref_ID&gt;1&lt;/Ref_ID&gt;&lt;Title_Primary&gt;Environmental obesogens: organotins and endocrine disruption via nuclear receptor signaling&lt;/Title_Primary&gt;&lt;Authors_Primary&gt;Grun,F.&lt;/Authors_Primary&gt;&lt;Authors_Primary&gt;Blumberg,B.&lt;/Authors_Primary&gt;&lt;Date_Primary&gt;2006/6&lt;/Date_Primary&gt;&lt;Keywords&gt;Adipogenesis&lt;/Keywords&gt;&lt;Keywords&gt;agonists&lt;/Keywords&gt;&lt;Keywords&gt;Animals&lt;/Keywords&gt;&lt;Keywords&gt;chemically induced&lt;/Keywords&gt;&lt;Keywords&gt;drug effects&lt;/Keywords&gt;&lt;Keywords&gt;Endocrine Disruptors&lt;/Keywords&gt;&lt;Keywords&gt;Environmental Exposure&lt;/Keywords&gt;&lt;Keywords&gt;Environmental Pollutants&lt;/Keywords&gt;&lt;Keywords&gt;Humans&lt;/Keywords&gt;&lt;Keywords&gt;Obesity&lt;/Keywords&gt;&lt;Keywords&gt;Organotin Compounds&lt;/Keywords&gt;&lt;Keywords&gt;physiology&lt;/Keywords&gt;&lt;Keywords&gt;PPAR gamma&lt;/Keywords&gt;&lt;Keywords&gt;Receptors,Cytoplasmic and Nuclear&lt;/Keywords&gt;&lt;Keywords&gt;Retinoid X Receptors&lt;/Keywords&gt;&lt;Keywords&gt;Signal Transduction&lt;/Keywords&gt;&lt;Keywords&gt;toxicity&lt;/Keywords&gt;&lt;Reprint&gt;Not in File&lt;/Reprint&gt;&lt;Start_Page&gt;S50&lt;/Start_Page&gt;&lt;End_Page&gt;S55&lt;/End_Page&gt;&lt;Periodical&gt;Endocrinology&lt;/Periodical&gt;&lt;Volume&gt;147&lt;/Volume&gt;&lt;Issue&gt;6 Suppl&lt;/Issue&gt;&lt;Address&gt;Department of Developmental and Cell Biology, University of California, Irvine, Irvine, California 92697-2300, USA&lt;/Address&gt;&lt;Web_URL&gt;PM:16690801&lt;/Web_URL&gt;&lt;Web_URL_Link4&gt;&lt;f name="System"&gt;Endocrinology&lt;/f&gt;&lt;/Web_URL_Link4&gt;&lt;ZZ_WorkformID&gt;1&lt;/ZZ_WorkformID&gt;&lt;/MDL&gt;&lt;/Cite&gt;&lt;/Refman&gt;</w:instrText>
      </w:r>
      <w:r w:rsidR="00ED5CEA" w:rsidRPr="00CB02F9">
        <w:rPr>
          <w:bCs/>
          <w:color w:val="000000"/>
          <w:shd w:val="clear" w:color="auto" w:fill="FFFFFF"/>
          <w:lang w:val="en-US"/>
        </w:rPr>
        <w:fldChar w:fldCharType="separate"/>
      </w:r>
      <w:r>
        <w:rPr>
          <w:bCs/>
          <w:color w:val="000000"/>
          <w:shd w:val="clear" w:color="auto" w:fill="FFFFFF"/>
          <w:lang w:val="en-US"/>
        </w:rPr>
        <w:t>2</w:t>
      </w:r>
      <w:r w:rsidRPr="00CB02F9">
        <w:rPr>
          <w:bCs/>
          <w:color w:val="000000"/>
          <w:shd w:val="clear" w:color="auto" w:fill="FFFFFF"/>
          <w:lang w:val="en-US"/>
        </w:rPr>
        <w:t>)</w:t>
      </w:r>
      <w:r w:rsidR="00ED5CEA" w:rsidRPr="00CB02F9">
        <w:rPr>
          <w:bCs/>
          <w:color w:val="000000"/>
          <w:shd w:val="clear" w:color="auto" w:fill="FFFFFF"/>
          <w:lang w:val="en-US"/>
        </w:rPr>
        <w:fldChar w:fldCharType="end"/>
      </w:r>
      <w:r w:rsidRPr="00CB02F9">
        <w:rPr>
          <w:bCs/>
          <w:color w:val="000000"/>
          <w:shd w:val="clear" w:color="auto" w:fill="FFFFFF"/>
          <w:lang w:val="en-US"/>
        </w:rPr>
        <w:t xml:space="preserve">. </w:t>
      </w:r>
      <w:r>
        <w:rPr>
          <w:bCs/>
          <w:color w:val="000000"/>
          <w:shd w:val="clear" w:color="auto" w:fill="FFFFFF"/>
          <w:lang w:val="en-US"/>
        </w:rPr>
        <w:t>A well documented example of a chemical “</w:t>
      </w:r>
      <w:proofErr w:type="spellStart"/>
      <w:r>
        <w:rPr>
          <w:bCs/>
          <w:color w:val="000000"/>
          <w:shd w:val="clear" w:color="auto" w:fill="FFFFFF"/>
          <w:lang w:val="en-US"/>
        </w:rPr>
        <w:t>obesogen</w:t>
      </w:r>
      <w:proofErr w:type="spellEnd"/>
      <w:r>
        <w:rPr>
          <w:bCs/>
          <w:color w:val="000000"/>
          <w:shd w:val="clear" w:color="auto" w:fill="FFFFFF"/>
          <w:lang w:val="en-US"/>
        </w:rPr>
        <w:t xml:space="preserve">” is the effect of prenatal tobacco exposure on childhood obesity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&lt;Refman&gt;&lt;Cite&gt;&lt;Author&gt;Oken&lt;/Author&gt;&lt;Year&gt;2008&lt;/Year&gt;&lt;RecNum&gt;60&lt;/RecNum&gt;&lt;IDText&gt;Maternal smoking during pregnancy and child overweight: systematic review and meta-analysis&lt;/IDText&gt;&lt;MDL Ref_Type="Journal"&gt;&lt;Ref_Type&gt;Journal&lt;/Ref_Type&gt;&lt;Ref_ID&gt;60&lt;/Ref_ID&gt;&lt;Title_Primary&gt;Maternal smoking during pregnancy and child overweight: systematic review and meta-analysis&lt;/Title_Primary&gt;&lt;Authors_Primary&gt;Oken,E.&lt;/Authors_Primary&gt;&lt;Authors_Primary&gt;Levitan,E.B.&lt;/Authors_Primary&gt;&lt;Authors_Primary&gt;Gillman,M.W.&lt;/Authors_Primary&gt;&lt;Date_Primary&gt;2008/2&lt;/Date_Primary&gt;&lt;Keywords&gt;Adiposity&lt;/Keywords&gt;&lt;Keywords&gt;Adolescent&lt;/Keywords&gt;&lt;Keywords&gt;Adult&lt;/Keywords&gt;&lt;Keywords&gt;adverse effects&lt;/Keywords&gt;&lt;Keywords&gt;Child&lt;/Keywords&gt;&lt;Keywords&gt;Child,Preschool&lt;/Keywords&gt;&lt;Keywords&gt;embryology&lt;/Keywords&gt;&lt;Keywords&gt;epidemiology&lt;/Keywords&gt;&lt;Keywords&gt;Female&lt;/Keywords&gt;&lt;Keywords&gt;Humans&lt;/Keywords&gt;&lt;Keywords&gt;Male&lt;/Keywords&gt;&lt;Keywords&gt;Maternal Exposure&lt;/Keywords&gt;&lt;Keywords&gt;methods&lt;/Keywords&gt;&lt;Keywords&gt;Obesity&lt;/Keywords&gt;&lt;Keywords&gt;Odds Ratio&lt;/Keywords&gt;&lt;Keywords&gt;Overweight&lt;/Keywords&gt;&lt;Keywords&gt;Pregnancy&lt;/Keywords&gt;&lt;Keywords&gt;Prenatal Exposure Delayed Effects&lt;/Keywords&gt;&lt;Keywords&gt;Risk&lt;/Keywords&gt;&lt;Keywords&gt;Risk Factors&lt;/Keywords&gt;&lt;Keywords&gt;Smoking&lt;/Keywords&gt;&lt;Reprint&gt;Not in File&lt;/Reprint&gt;&lt;Start_Page&gt;201&lt;/Start_Page&gt;&lt;End_Page&gt;210&lt;/End_Page&gt;&lt;Periodical&gt;Int J.Obes.(Lond)&lt;/Periodical&gt;&lt;Volume&gt;32&lt;/Volume&gt;&lt;Issue&gt;2&lt;/Issue&gt;&lt;Address&gt;Obesity Prevention Program, Department of Ambulatory Care and Prevention, Harvard Medical School and Harvard Pilgrim Health Care, Boston, MA 02215, USA. emily_oken@hphc.org&lt;/Address&gt;&lt;Web_URL&gt;PM:18278059&lt;/Web_URL&gt;&lt;ZZ_JournalFull&gt;&lt;f name="System"&gt;Int J.Obes.(Lond)&lt;/f&gt;&lt;/ZZ_JournalFull&gt;&lt;ZZ_WorkformID&gt;1&lt;/ZZ_WorkformID&gt;&lt;/MDL&gt;&lt;/Cite&gt;&lt;/Refman&gt;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(3)</w:t>
      </w:r>
      <w:r w:rsidR="00ED5CEA">
        <w:rPr>
          <w:bCs/>
          <w:color w:val="000000"/>
          <w:shd w:val="clear" w:color="auto" w:fill="FFFFFF"/>
          <w:lang w:val="en-US"/>
        </w:rPr>
        <w:fldChar w:fldCharType="end"/>
      </w:r>
      <w:r w:rsidRPr="00757B55">
        <w:rPr>
          <w:bCs/>
          <w:color w:val="000000"/>
          <w:shd w:val="clear" w:color="auto" w:fill="FFFFFF"/>
          <w:lang w:val="en-US"/>
        </w:rPr>
        <w:t xml:space="preserve">. </w:t>
      </w:r>
      <w:r w:rsidRPr="00CB02F9">
        <w:rPr>
          <w:bCs/>
          <w:color w:val="000000"/>
          <w:shd w:val="clear" w:color="auto" w:fill="FFFFFF"/>
          <w:lang w:val="en-US"/>
        </w:rPr>
        <w:t xml:space="preserve">Up to twenty different chemical classes are now hypothesized to be obesogenic, including persistent organic pollutants (POPs) such as </w:t>
      </w:r>
      <w:proofErr w:type="spellStart"/>
      <w:r w:rsidRPr="00CB02F9">
        <w:rPr>
          <w:bCs/>
          <w:color w:val="000000"/>
          <w:shd w:val="clear" w:color="auto" w:fill="FFFFFF"/>
          <w:lang w:val="en-US"/>
        </w:rPr>
        <w:t>dichlorodiphenyltrichloroethylene</w:t>
      </w:r>
      <w:proofErr w:type="spellEnd"/>
      <w:r w:rsidRPr="00CB02F9">
        <w:rPr>
          <w:bCs/>
          <w:color w:val="000000"/>
          <w:shd w:val="clear" w:color="auto" w:fill="FFFFFF"/>
          <w:lang w:val="en-US"/>
        </w:rPr>
        <w:t xml:space="preserve"> (DDT) and its prime metabolite </w:t>
      </w:r>
      <w:proofErr w:type="spellStart"/>
      <w:r w:rsidRPr="00CB02F9">
        <w:rPr>
          <w:bCs/>
          <w:color w:val="000000"/>
          <w:shd w:val="clear" w:color="auto" w:fill="FFFFFF"/>
          <w:lang w:val="en-US"/>
        </w:rPr>
        <w:t>dichlorodiphenyldichloroethylene</w:t>
      </w:r>
      <w:proofErr w:type="spellEnd"/>
      <w:r w:rsidRPr="00CB02F9">
        <w:rPr>
          <w:bCs/>
          <w:color w:val="000000"/>
          <w:shd w:val="clear" w:color="auto" w:fill="FFFFFF"/>
          <w:lang w:val="en-US"/>
        </w:rPr>
        <w:t xml:space="preserve"> (DDE), </w:t>
      </w:r>
      <w:proofErr w:type="spellStart"/>
      <w:r w:rsidRPr="00CB02F9">
        <w:rPr>
          <w:bCs/>
          <w:color w:val="000000"/>
          <w:shd w:val="clear" w:color="auto" w:fill="FFFFFF"/>
          <w:lang w:val="en-US"/>
        </w:rPr>
        <w:t>hexachlorobenzene</w:t>
      </w:r>
      <w:proofErr w:type="spellEnd"/>
      <w:r w:rsidRPr="00CB02F9">
        <w:rPr>
          <w:bCs/>
          <w:color w:val="000000"/>
          <w:shd w:val="clear" w:color="auto" w:fill="FFFFFF"/>
          <w:lang w:val="en-US"/>
        </w:rPr>
        <w:t xml:space="preserve"> (HCB), and polychlorinated biphenyls (PCBs)</w:t>
      </w:r>
      <w:r>
        <w:rPr>
          <w:bCs/>
          <w:color w:val="000000"/>
          <w:shd w:val="clear" w:color="auto" w:fill="FFFFFF"/>
          <w:lang w:val="en-US"/>
        </w:rPr>
        <w:t xml:space="preserve"> (4-5)</w:t>
      </w:r>
      <w:r w:rsidRPr="00842E2D">
        <w:rPr>
          <w:bCs/>
          <w:color w:val="000000"/>
          <w:shd w:val="clear" w:color="auto" w:fill="FFFFFF"/>
          <w:lang w:val="en-US"/>
        </w:rPr>
        <w:t>.</w:t>
      </w:r>
    </w:p>
    <w:p w:rsidR="000E6C0F" w:rsidRDefault="000E6C0F" w:rsidP="0073477E">
      <w:pPr>
        <w:spacing w:line="480" w:lineRule="auto"/>
        <w:jc w:val="both"/>
        <w:rPr>
          <w:bCs/>
          <w:color w:val="000000"/>
          <w:shd w:val="clear" w:color="auto" w:fill="FFFFFF"/>
          <w:lang w:val="en-US"/>
        </w:rPr>
      </w:pPr>
    </w:p>
    <w:p w:rsidR="000E6C0F" w:rsidRPr="00732490" w:rsidRDefault="000E6C0F" w:rsidP="0073477E">
      <w:pPr>
        <w:spacing w:line="480" w:lineRule="auto"/>
        <w:jc w:val="both"/>
        <w:rPr>
          <w:bCs/>
          <w:color w:val="000000"/>
          <w:shd w:val="clear" w:color="auto" w:fill="FFFFFF"/>
          <w:lang w:val="en-US"/>
        </w:rPr>
      </w:pPr>
      <w:r w:rsidRPr="00B76D03">
        <w:rPr>
          <w:bCs/>
          <w:color w:val="000000"/>
          <w:shd w:val="clear" w:color="auto" w:fill="FFFFFF"/>
          <w:lang w:val="en-US"/>
        </w:rPr>
        <w:t xml:space="preserve">DDE, HCB and PCBs are </w:t>
      </w:r>
      <w:proofErr w:type="spellStart"/>
      <w:r w:rsidRPr="00B76D03">
        <w:rPr>
          <w:bCs/>
          <w:color w:val="000000"/>
          <w:shd w:val="clear" w:color="auto" w:fill="FFFFFF"/>
          <w:lang w:val="en-US"/>
        </w:rPr>
        <w:t>organochorine</w:t>
      </w:r>
      <w:proofErr w:type="spellEnd"/>
      <w:r w:rsidRPr="00B76D03">
        <w:rPr>
          <w:bCs/>
          <w:color w:val="000000"/>
          <w:shd w:val="clear" w:color="auto" w:fill="FFFFFF"/>
          <w:lang w:val="en-US"/>
        </w:rPr>
        <w:t xml:space="preserve"> compounds with lipophilic properties that </w:t>
      </w:r>
      <w:proofErr w:type="spellStart"/>
      <w:r w:rsidRPr="00B76D03">
        <w:rPr>
          <w:bCs/>
          <w:color w:val="000000"/>
          <w:shd w:val="clear" w:color="auto" w:fill="FFFFFF"/>
          <w:lang w:val="en-US"/>
        </w:rPr>
        <w:t>bioaccumulate</w:t>
      </w:r>
      <w:proofErr w:type="spellEnd"/>
      <w:r w:rsidRPr="00B76D03">
        <w:rPr>
          <w:bCs/>
          <w:color w:val="000000"/>
          <w:shd w:val="clear" w:color="auto" w:fill="FFFFFF"/>
          <w:lang w:val="en-US"/>
        </w:rPr>
        <w:t xml:space="preserve"> in animal and human adipose tissues for many years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&lt;Refman&gt;&lt;Cite&gt;&lt;Author&gt;Porta&lt;/Author&gt;&lt;Year&gt;2008&lt;/Year&gt;&lt;RecNum&gt;24&lt;/RecNum&gt;&lt;IDText&gt;Monitoring concentrations of persistent organic pollutants in the general population: the international experience&lt;/IDText&gt;&lt;MDL Ref_Type="Journal"&gt;&lt;Ref_Type&gt;Journal&lt;/Ref_Type&gt;&lt;Ref_ID&gt;24&lt;/Ref_ID&gt;&lt;Title_Primary&gt;Monitoring concentrations of persistent organic pollutants in the general population: the international experience&lt;/Title_Primary&gt;&lt;Authors_Primary&gt;Porta,M.&lt;/Authors_Primary&gt;&lt;Authors_Primary&gt;Puigdomenech,E.&lt;/Authors_Primary&gt;&lt;Authors_Primary&gt;Ballester,F.&lt;/Authors_Primary&gt;&lt;Authors_Primary&gt;Selva,J.&lt;/Authors_Primary&gt;&lt;Authors_Primary&gt;Ribas-Fito,N.&lt;/Authors_Primary&gt;&lt;Authors_Primary&gt;Llop,S.&lt;/Authors_Primary&gt;&lt;Authors_Primary&gt;Lopez,T.&lt;/Authors_Primary&gt;&lt;Date_Primary&gt;2008/5&lt;/Date_Primary&gt;&lt;Keywords&gt;analysis&lt;/Keywords&gt;&lt;Keywords&gt;Environmental Monitoring&lt;/Keywords&gt;&lt;Keywords&gt;Environmental Pollutants&lt;/Keywords&gt;&lt;Keywords&gt;Human Body&lt;/Keywords&gt;&lt;Keywords&gt;Humans&lt;/Keywords&gt;&lt;Keywords&gt;Internationality&lt;/Keywords&gt;&lt;Keywords&gt;methods&lt;/Keywords&gt;&lt;Keywords&gt;Organic Chemicals&lt;/Keywords&gt;&lt;Reprint&gt;Not in File&lt;/Reprint&gt;&lt;Start_Page&gt;546&lt;/Start_Page&gt;&lt;End_Page&gt;561&lt;/End_Page&gt;&lt;Periodical&gt;Environ.Int.&lt;/Periodical&gt;&lt;Volume&gt;34&lt;/Volume&gt;&lt;Issue&gt;4&lt;/Issue&gt;&lt;Address&gt;Institut Municipal d&amp;apos;Investigacio Medica, Barcelona, Spain. mporta@imim.es&lt;/Address&gt;&lt;Web_URL&gt;PM:18054079&lt;/Web_URL&gt;&lt;Web_URL_Link1&gt;&lt;u&gt;file://C:\Documents and Settings\dvalvi\Mis documentos\REFERENCES\POPs_general\porta2008.pdf&lt;/u&gt;&lt;/Web_URL_Link1&gt;&lt;ZZ_JournalFull&gt;&lt;f name="System"&gt;Environ.Int.&lt;/f&gt;&lt;/ZZ_JournalFull&gt;&lt;ZZ_WorkformID&gt;1&lt;/ZZ_WorkformID&gt;&lt;/MDL&gt;&lt;/Cite&gt;&lt;/Refman&gt;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(6</w:t>
      </w:r>
      <w:r w:rsidRPr="00B76D03">
        <w:rPr>
          <w:bCs/>
          <w:color w:val="000000"/>
          <w:shd w:val="clear" w:color="auto" w:fill="FFFFFF"/>
          <w:lang w:val="en-US"/>
        </w:rPr>
        <w:t>)</w:t>
      </w:r>
      <w:r w:rsidR="00ED5CEA">
        <w:rPr>
          <w:bCs/>
          <w:color w:val="000000"/>
          <w:shd w:val="clear" w:color="auto" w:fill="FFFFFF"/>
          <w:lang w:val="en-US"/>
        </w:rPr>
        <w:fldChar w:fldCharType="end"/>
      </w:r>
      <w:r w:rsidRPr="00B76D03">
        <w:rPr>
          <w:bCs/>
          <w:color w:val="000000"/>
          <w:shd w:val="clear" w:color="auto" w:fill="FFFFFF"/>
          <w:lang w:val="en-US"/>
        </w:rPr>
        <w:t xml:space="preserve">. DDT and HCB were used as pesticides in agriculture and PCBs were used extensively in industrial applications in the past. Their use was banned by the Stockholm convention (2004) because of their neurotoxic and potentially endocrine-disrupting effects in humans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&lt;Refman&gt;&lt;Cite&gt;&lt;Year&gt;2004&lt;/Year&gt;&lt;RecNum&gt;34&lt;/RecNum&gt;&lt;IDText&gt;Stolkhom Convention on Persistent Organic Pollutants&lt;/IDText&gt;&lt;MDL Ref_Type="Journal"&gt;&lt;Ref_Type&gt;Journal&lt;/Ref_Type&gt;&lt;Ref_ID&gt;34&lt;/Ref_ID&gt;&lt;Title_Primary&gt;Stolkhom Convention on Persistent Organic Pollutants&lt;/Title_Primary&gt;&lt;Date_Primary&gt;2004&lt;/Date_Primary&gt;&lt;Reprint&gt;Not in File&lt;/Reprint&gt;&lt;Periodical&gt;Homepage.Available: http://chm.pops.int [accessed 15 October 2012]&lt;/Periodical&gt;&lt;ZZ_JournalStdAbbrev&gt;&lt;f name="System"&gt;Homepage.Available: http://chm.pops.int [accessed 15 October 2012]&lt;/f&gt;&lt;/ZZ_JournalStdAbbrev&gt;&lt;ZZ_WorkformID&gt;1&lt;/ZZ_WorkformID&gt;&lt;/MDL&gt;&lt;/Cite&gt;&lt;/Refman&gt;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(7</w:t>
      </w:r>
      <w:r w:rsidRPr="00B76D03">
        <w:rPr>
          <w:bCs/>
          <w:color w:val="000000"/>
          <w:shd w:val="clear" w:color="auto" w:fill="FFFFFF"/>
          <w:lang w:val="en-US"/>
        </w:rPr>
        <w:t>)</w:t>
      </w:r>
      <w:r w:rsidR="00ED5CEA">
        <w:rPr>
          <w:bCs/>
          <w:color w:val="000000"/>
          <w:shd w:val="clear" w:color="auto" w:fill="FFFFFF"/>
          <w:lang w:val="en-US"/>
        </w:rPr>
        <w:fldChar w:fldCharType="end"/>
      </w:r>
      <w:r w:rsidRPr="00B76D03">
        <w:rPr>
          <w:bCs/>
          <w:color w:val="000000"/>
          <w:shd w:val="clear" w:color="auto" w:fill="FFFFFF"/>
          <w:lang w:val="en-US"/>
        </w:rPr>
        <w:t>. Nevertheless, today low</w:t>
      </w:r>
      <w:ins w:id="6" w:author="Dania" w:date="2013-06-25T21:34:00Z">
        <w:r>
          <w:rPr>
            <w:bCs/>
            <w:color w:val="000000"/>
            <w:shd w:val="clear" w:color="auto" w:fill="FFFFFF"/>
            <w:lang w:val="en-US"/>
          </w:rPr>
          <w:t>er</w:t>
        </w:r>
      </w:ins>
      <w:r w:rsidRPr="00B76D03">
        <w:rPr>
          <w:bCs/>
          <w:color w:val="000000"/>
          <w:shd w:val="clear" w:color="auto" w:fill="FFFFFF"/>
          <w:lang w:val="en-US"/>
        </w:rPr>
        <w:t xml:space="preserve"> levels of DDE, HCB and PCBs are </w:t>
      </w:r>
      <w:ins w:id="7" w:author="Dania" w:date="2013-06-25T21:33:00Z">
        <w:r>
          <w:rPr>
            <w:bCs/>
            <w:color w:val="000000"/>
            <w:shd w:val="clear" w:color="auto" w:fill="FFFFFF"/>
            <w:lang w:val="en-US"/>
          </w:rPr>
          <w:t xml:space="preserve">still </w:t>
        </w:r>
      </w:ins>
      <w:r w:rsidRPr="00B76D03">
        <w:rPr>
          <w:bCs/>
          <w:color w:val="000000"/>
          <w:shd w:val="clear" w:color="auto" w:fill="FFFFFF"/>
          <w:lang w:val="en-US"/>
        </w:rPr>
        <w:t>detected in human populations all around the world</w:t>
      </w:r>
      <w:r>
        <w:rPr>
          <w:bCs/>
          <w:color w:val="000000"/>
          <w:shd w:val="clear" w:color="auto" w:fill="FFFFFF"/>
          <w:lang w:val="en-US"/>
        </w:rPr>
        <w:t xml:space="preserve"> (6). Humans are mainly exposed to POPs through diet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&lt;Refman&gt;&lt;Cite&gt;&lt;Author&gt;Porta&lt;/Author&gt;&lt;Year&gt;2008&lt;/Year&gt;&lt;RecNum&gt;24&lt;/RecNum&gt;&lt;IDText&gt;Monitoring concentrations of persistent organic pollutants in the general population: the international experience&lt;/IDText&gt;&lt;MDL Ref_Type="Journal"&gt;&lt;Ref_Type&gt;Journal&lt;/Ref_Type&gt;&lt;Ref_ID&gt;24&lt;/Ref_ID&gt;&lt;Title_Primary&gt;Monitoring concentrations of persistent organic pollutants in the general population: the international experience&lt;/Title_Primary&gt;&lt;Authors_Primary&gt;Porta,M.&lt;/Authors_Primary&gt;&lt;Authors_Primary&gt;Puigdomenech,E.&lt;/Authors_Primary&gt;&lt;Authors_Primary&gt;Ballester,F.&lt;/Authors_Primary&gt;&lt;Authors_Primary&gt;Selva,J.&lt;/Authors_Primary&gt;&lt;Authors_Primary&gt;Ribas-Fito,N.&lt;/Authors_Primary&gt;&lt;Authors_Primary&gt;Llop,S.&lt;/Authors_Primary&gt;&lt;Authors_Primary&gt;Lopez,T.&lt;/Authors_Primary&gt;&lt;Date_Primary&gt;2008/5&lt;/Date_Primary&gt;&lt;Keywords&gt;analysis&lt;/Keywords&gt;&lt;Keywords&gt;Environmental Monitoring&lt;/Keywords&gt;&lt;Keywords&gt;Environmental Pollutants&lt;/Keywords&gt;&lt;Keywords&gt;Human Body&lt;/Keywords&gt;&lt;Keywords&gt;Humans&lt;/Keywords&gt;&lt;Keywords&gt;Internationality&lt;/Keywords&gt;&lt;Keywords&gt;methods&lt;/Keywords&gt;&lt;Keywords&gt;Organic Chemicals&lt;/Keywords&gt;&lt;Reprint&gt;Not in File&lt;/Reprint&gt;&lt;Start_Page&gt;546&lt;/Start_Page&gt;&lt;End_Page&gt;561&lt;/End_Page&gt;&lt;Periodical&gt;Environ.Int.&lt;/Periodical&gt;&lt;Volume&gt;34&lt;/Volume&gt;&lt;Issue&gt;4&lt;/Issue&gt;&lt;Address&gt;Institut Municipal d&amp;apos;Investigacio Medica, Barcelona, Spain. mporta@imim.es&lt;/Address&gt;&lt;Web_URL&gt;PM:18054079&lt;/Web_URL&gt;&lt;Web_URL_Link1&gt;&lt;u&gt;file://C:\Documents and Settings\dvalvi\Mis documentos\REFERENCES\POPs_general\porta2008.pdf&lt;/u&gt;&lt;/Web_URL_Link1&gt;&lt;ZZ_JournalFull&gt;&lt;f name="System"&gt;Environ.Int.&lt;/f&gt;&lt;/ZZ_JournalFull&gt;&lt;ZZ_WorkformID&gt;1&lt;/ZZ_WorkformID&gt;&lt;/MDL&gt;&lt;/Cite&gt;&lt;/Refman&gt;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(6)</w:t>
      </w:r>
      <w:r w:rsidR="00ED5CEA">
        <w:rPr>
          <w:bCs/>
          <w:color w:val="000000"/>
          <w:shd w:val="clear" w:color="auto" w:fill="FFFFFF"/>
          <w:lang w:val="en-US"/>
        </w:rPr>
        <w:fldChar w:fldCharType="end"/>
      </w:r>
      <w:r>
        <w:rPr>
          <w:bCs/>
          <w:color w:val="000000"/>
          <w:shd w:val="clear" w:color="auto" w:fill="FFFFFF"/>
          <w:lang w:val="en-US"/>
        </w:rPr>
        <w:t xml:space="preserve"> and exposure may also occur from the mother to the child through the bloodstream via placenta and later via breastfeeding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&lt;Refman&gt;&lt;Cite&gt;&lt;Author&gt;Sala&lt;/Author&gt;&lt;Year&gt;2001&lt;/Year&gt;&lt;RecNum&gt;58&lt;/RecNum&gt;&lt;IDText&gt;Levels of hexachlorobenzene and other organochlorine compounds in cord blood: exposure across placenta&lt;/IDText&gt;&lt;MDL Ref_Type="Journal"&gt;&lt;Ref_Type&gt;Journal&lt;/Ref_Type&gt;&lt;Ref_ID&gt;58&lt;/Ref_ID&gt;&lt;Title_Primary&gt;Levels of hexachlorobenzene and other organochlorine compounds in cord blood: exposure across placenta&lt;/Title_Primary&gt;&lt;Authors_Primary&gt;Sala,M.&lt;/Authors_Primary&gt;&lt;Authors_Primary&gt;Ribas-Fito,N.&lt;/Authors_Primary&gt;&lt;Authors_Primary&gt;Cardo,E.&lt;/Authors_Primary&gt;&lt;Authors_Primary&gt;De Muga,M.E.&lt;/Authors_Primary&gt;&lt;Authors_Primary&gt;Marco,E.&lt;/Authors_Primary&gt;&lt;Authors_Primary&gt;Mazon,C.&lt;/Authors_Primary&gt;&lt;Authors_Primary&gt;Verdu,A.&lt;/Authors_Primary&gt;&lt;Authors_Primary&gt;Grimalt,J.O.&lt;/Authors_Primary&gt;&lt;Authors_Primary&gt;Sunyer,J.&lt;/Authors_Primary&gt;&lt;Date_Primary&gt;2001/5&lt;/Date_Primary&gt;&lt;Keywords&gt;Adult&lt;/Keywords&gt;&lt;Keywords&gt;analogs &amp;amp; derivatives&lt;/Keywords&gt;&lt;Keywords&gt;analysis&lt;/Keywords&gt;&lt;Keywords&gt;blood&lt;/Keywords&gt;&lt;Keywords&gt;chemistry&lt;/Keywords&gt;&lt;Keywords&gt;Ddt&lt;/Keywords&gt;&lt;Keywords&gt;Dichlorodiphenyl Dichloroethylene&lt;/Keywords&gt;&lt;Keywords&gt;Environmental Exposure&lt;/Keywords&gt;&lt;Keywords&gt;Environmental Pollutants&lt;/Keywords&gt;&lt;Keywords&gt;Female&lt;/Keywords&gt;&lt;Keywords&gt;Fetal Blood&lt;/Keywords&gt;&lt;Keywords&gt;Fungicides,Industrial&lt;/Keywords&gt;&lt;Keywords&gt;Gestational Age&lt;/Keywords&gt;&lt;Keywords&gt;Hexachlorobenzene&lt;/Keywords&gt;&lt;Keywords&gt;Humans&lt;/Keywords&gt;&lt;Keywords&gt;Infant&lt;/Keywords&gt;&lt;Keywords&gt;Infant,Newborn&lt;/Keywords&gt;&lt;Keywords&gt;Insecticides&lt;/Keywords&gt;&lt;Keywords&gt;Male&lt;/Keywords&gt;&lt;Keywords&gt;Maternal-Fetal Exchange&lt;/Keywords&gt;&lt;Keywords&gt;pharmacokinetics&lt;/Keywords&gt;&lt;Keywords&gt;Polychlorinated Biphenyls&lt;/Keywords&gt;&lt;Keywords&gt;Pregnancy&lt;/Keywords&gt;&lt;Keywords&gt;Spain&lt;/Keywords&gt;&lt;Reprint&gt;Not in File&lt;/Reprint&gt;&lt;Start_Page&gt;895&lt;/Start_Page&gt;&lt;End_Page&gt;901&lt;/End_Page&gt;&lt;Periodical&gt;Chemosphere&lt;/Periodical&gt;&lt;Volume&gt;43&lt;/Volume&gt;&lt;Issue&gt;4-7&lt;/Issue&gt;&lt;Address&gt;Environmental and Respiratory Research Unit, Institut Municipal d&amp;apos;Investigacio Medica, Barcelona, Spain. msala@imim.es&lt;/Address&gt;&lt;Web_URL&gt;PM:11372882&lt;/Web_URL&gt;&lt;ZZ_JournalFull&gt;&lt;f name="System"&gt;Chemosphere&lt;/f&gt;&lt;/ZZ_JournalFull&gt;&lt;ZZ_WorkformID&gt;1&lt;/ZZ_WorkformID&gt;&lt;/MDL&gt;&lt;/Cite&gt;&lt;Cite&gt;&lt;Author&gt;Carrizo&lt;/Author&gt;&lt;Year&gt;2006&lt;/Year&gt;&lt;RecNum&gt;66&lt;/RecNum&gt;&lt;IDText&gt;Physical-chemical and maternal determinants of the accumulation of organochlorine compounds in four-year-old children&lt;/IDText&gt;&lt;MDL Ref_Type="Journal"&gt;&lt;Ref_Type&gt;Journal&lt;/Ref_Type&gt;&lt;Ref_ID&gt;66&lt;/Ref_ID&gt;&lt;Title_Primary&gt;Physical-chemical and maternal determinants of the accumulation of organochlorine compounds in four-year-old children&lt;/Title_Primary&gt;&lt;Authors_Primary&gt;Carrizo,D.&lt;/Authors_Primary&gt;&lt;Authors_Primary&gt;Grimalt,J.O.&lt;/Authors_Primary&gt;&lt;Authors_Primary&gt;Ribas-Fito,N.&lt;/Authors_Primary&gt;&lt;Authors_Primary&gt;Sunyer,J.&lt;/Authors_Primary&gt;&lt;Authors_Primary&gt;Torrent,M.&lt;/Authors_Primary&gt;&lt;Date_Primary&gt;2006/3/1&lt;/Date_Primary&gt;&lt;Keywords&gt;blood&lt;/Keywords&gt;&lt;Keywords&gt;Body Burden&lt;/Keywords&gt;&lt;Keywords&gt;Body Mass Index&lt;/Keywords&gt;&lt;Keywords&gt;chemistry&lt;/Keywords&gt;&lt;Keywords&gt;Child,Preschool&lt;/Keywords&gt;&lt;Keywords&gt;Cohort Studies&lt;/Keywords&gt;&lt;Keywords&gt;Female&lt;/Keywords&gt;&lt;Keywords&gt;Growth&lt;/Keywords&gt;&lt;Keywords&gt;Hexachlorobenzene&lt;/Keywords&gt;&lt;Keywords&gt;Humans&lt;/Keywords&gt;&lt;Keywords&gt;Hydrocarbons,Chlorinated&lt;/Keywords&gt;&lt;Keywords&gt;Infant&lt;/Keywords&gt;&lt;Keywords&gt;Male&lt;/Keywords&gt;&lt;Keywords&gt;Maternal Exposure&lt;/Keywords&gt;&lt;Keywords&gt;pharmacokinetics&lt;/Keywords&gt;&lt;Keywords&gt;Sensitivity and Specificity&lt;/Keywords&gt;&lt;Keywords&gt;Spain&lt;/Keywords&gt;&lt;Reprint&gt;Not in File&lt;/Reprint&gt;&lt;Start_Page&gt;1420&lt;/Start_Page&gt;&lt;End_Page&gt;1426&lt;/End_Page&gt;&lt;Periodical&gt;Environ.Sci.Technol.&lt;/Periodical&gt;&lt;Volume&gt;40&lt;/Volume&gt;&lt;Issue&gt;5&lt;/Issue&gt;&lt;Address&gt;Department of Environmental Chemistry, Institute of Chemical and Environmental Research (IIQAB-CSIC), Jordi Girona, 18, 08034-Barcelona, Catalonia, Spain&lt;/Address&gt;&lt;Web_URL&gt;PM:16568751&lt;/Web_URL&gt;&lt;ZZ_JournalFull&gt;&lt;f name="System"&gt;Environ.Sci.Technol.&lt;/f&gt;&lt;/ZZ_JournalFull&gt;&lt;ZZ_WorkformID&gt;1&lt;/ZZ_WorkformID&gt;&lt;/MDL&gt;&lt;/Cite&gt;&lt;/Refman&gt;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(8)</w:t>
      </w:r>
      <w:r w:rsidR="00ED5CEA">
        <w:rPr>
          <w:bCs/>
          <w:color w:val="000000"/>
          <w:shd w:val="clear" w:color="auto" w:fill="FFFFFF"/>
          <w:lang w:val="en-US"/>
        </w:rPr>
        <w:fldChar w:fldCharType="end"/>
      </w:r>
      <w:r>
        <w:rPr>
          <w:bCs/>
          <w:color w:val="000000"/>
          <w:shd w:val="clear" w:color="auto" w:fill="FFFFFF"/>
          <w:lang w:val="en-US"/>
        </w:rPr>
        <w:t>.</w:t>
      </w:r>
    </w:p>
    <w:p w:rsidR="000E6C0F" w:rsidRPr="00732490" w:rsidRDefault="000E6C0F" w:rsidP="0073477E">
      <w:pPr>
        <w:spacing w:line="480" w:lineRule="auto"/>
        <w:jc w:val="both"/>
        <w:rPr>
          <w:bCs/>
          <w:color w:val="000000"/>
          <w:shd w:val="clear" w:color="auto" w:fill="FFFFFF"/>
          <w:lang w:val="en-US"/>
        </w:rPr>
      </w:pPr>
    </w:p>
    <w:p w:rsidR="000E6C0F" w:rsidRDefault="000E6C0F" w:rsidP="0073477E">
      <w:pPr>
        <w:spacing w:line="480" w:lineRule="auto"/>
        <w:jc w:val="both"/>
        <w:rPr>
          <w:bCs/>
          <w:color w:val="000000"/>
          <w:shd w:val="clear" w:color="auto" w:fill="FFFFFF"/>
          <w:lang w:val="en-US"/>
        </w:rPr>
      </w:pPr>
      <w:r w:rsidRPr="002A5D45">
        <w:rPr>
          <w:bCs/>
          <w:color w:val="000000"/>
          <w:shd w:val="clear" w:color="auto" w:fill="FFFFFF"/>
          <w:lang w:val="en-GB"/>
        </w:rPr>
        <w:t>There is limited prospective evidence linking prenatal POP exposure to childhood or adult obesity (</w:t>
      </w:r>
      <w:r>
        <w:rPr>
          <w:bCs/>
          <w:color w:val="000000"/>
          <w:shd w:val="clear" w:color="auto" w:fill="FFFFFF"/>
          <w:lang w:val="en-GB"/>
        </w:rPr>
        <w:t>reviewed in 4, 9)</w:t>
      </w:r>
      <w:r w:rsidRPr="00732490">
        <w:rPr>
          <w:bCs/>
          <w:color w:val="000000"/>
          <w:shd w:val="clear" w:color="auto" w:fill="FFFFFF"/>
          <w:lang w:val="en-GB"/>
        </w:rPr>
        <w:t xml:space="preserve">. </w:t>
      </w:r>
      <w:r w:rsidRPr="002A5D45">
        <w:rPr>
          <w:bCs/>
          <w:color w:val="000000"/>
          <w:shd w:val="clear" w:color="auto" w:fill="FFFFFF"/>
          <w:lang w:val="en-GB"/>
        </w:rPr>
        <w:t xml:space="preserve">Prenatal DDE exposure has been associated with </w:t>
      </w:r>
      <w:r w:rsidRPr="00AA5302">
        <w:rPr>
          <w:bCs/>
          <w:color w:val="000000"/>
          <w:shd w:val="clear" w:color="auto" w:fill="FFFFFF"/>
          <w:lang w:val="en-GB"/>
        </w:rPr>
        <w:t xml:space="preserve">elevated BMI in infancy </w:t>
      </w:r>
      <w:r>
        <w:rPr>
          <w:bCs/>
          <w:color w:val="000000"/>
          <w:shd w:val="clear" w:color="auto" w:fill="FFFFFF"/>
          <w:lang w:val="en-GB"/>
        </w:rPr>
        <w:t>(10-11) an</w:t>
      </w:r>
      <w:r w:rsidRPr="002F09B9">
        <w:rPr>
          <w:bCs/>
          <w:color w:val="000000"/>
          <w:shd w:val="clear" w:color="auto" w:fill="FFFFFF"/>
          <w:lang w:val="en-GB"/>
        </w:rPr>
        <w:t xml:space="preserve">d later childhood </w:t>
      </w:r>
      <w:r w:rsidR="00ED5CEA">
        <w:rPr>
          <w:bCs/>
          <w:color w:val="000000"/>
          <w:shd w:val="clear" w:color="auto" w:fill="FFFFFF"/>
          <w:lang w:val="en-GB"/>
        </w:rPr>
        <w:fldChar w:fldCharType="begin"/>
      </w:r>
      <w:r>
        <w:rPr>
          <w:bCs/>
          <w:color w:val="000000"/>
          <w:shd w:val="clear" w:color="auto" w:fill="FFFFFF"/>
          <w:lang w:val="en-GB"/>
        </w:rPr>
        <w:instrText xml:space="preserve"> ADDIN REFMGR.CITE &lt;Refman&gt;&lt;Cite&gt;&lt;Author&gt;Valvi&lt;/Author&gt;&lt;Year&gt;2012&lt;/Year&gt;&lt;RecNum&gt;60&lt;/RecNum&gt;&lt;IDText&gt;Prenatal concentrations of polychlorinated biphenyls, DDE, and DDT and overweight in children: a prospective birth cohort study&lt;/IDText&gt;&lt;MDL Ref_Type="Journal"&gt;&lt;Ref_Type&gt;Journal&lt;/Ref_Type&gt;&lt;Ref_ID&gt;60&lt;/Ref_ID&gt;&lt;Title_Primary&gt;Prenatal concentrations of polychlorinated biphenyls, DDE, and DDT and overweight in children: a prospective birth cohort study&lt;/Title_Primary&gt;&lt;Authors_Primary&gt;Valvi,D.&lt;/Authors_Primary&gt;&lt;Authors_Primary&gt;Mendez,M.A.&lt;/Authors_Primary&gt;&lt;Authors_Primary&gt;Martinez,D.&lt;/Authors_Primary&gt;&lt;Authors_Primary&gt;Grimalt,J.O.&lt;/Authors_Primary&gt;&lt;Authors_Primary&gt;Torrent,M.&lt;/Authors_Primary&gt;&lt;Authors_Primary&gt;Sunyer,J.&lt;/Authors_Primary&gt;&lt;Authors_Primary&gt;Vrijheid,M.&lt;/Authors_Primary&gt;&lt;Date_Primary&gt;2012/3&lt;/Date_Primary&gt;&lt;Keywords&gt;Adult&lt;/Keywords&gt;&lt;Keywords&gt;blood&lt;/Keywords&gt;&lt;Keywords&gt;Body Mass Index&lt;/Keywords&gt;&lt;Keywords&gt;chemically induced&lt;/Keywords&gt;&lt;Keywords&gt;chemistry&lt;/Keywords&gt;&lt;Keywords&gt;Child&lt;/Keywords&gt;&lt;Keywords&gt;Chromatography,Gas&lt;/Keywords&gt;&lt;Keywords&gt;Cohort Studies&lt;/Keywords&gt;&lt;Keywords&gt;Ddt&lt;/Keywords&gt;&lt;Keywords&gt;Dichlorodiphenyl Dichloroethylene&lt;/Keywords&gt;&lt;Keywords&gt;Diet&lt;/Keywords&gt;&lt;Keywords&gt;Dietary Fats&lt;/Keywords&gt;&lt;Keywords&gt;epidemiology&lt;/Keywords&gt;&lt;Keywords&gt;etiology&lt;/Keywords&gt;&lt;Keywords&gt;Female&lt;/Keywords&gt;&lt;Keywords&gt;Fetal Blood&lt;/Keywords&gt;&lt;Keywords&gt;Hexachlorobenzene&lt;/Keywords&gt;&lt;Keywords&gt;Humans&lt;/Keywords&gt;&lt;Keywords&gt;Linear Models&lt;/Keywords&gt;&lt;Keywords&gt;Male&lt;/Keywords&gt;&lt;Keywords&gt;methods&lt;/Keywords&gt;&lt;Keywords&gt;Obesity&lt;/Keywords&gt;&lt;Keywords&gt;Overweight&lt;/Keywords&gt;&lt;Keywords&gt;Pesticides&lt;/Keywords&gt;&lt;Keywords&gt;Polychlorinated Biphenyls&lt;/Keywords&gt;&lt;Keywords&gt;Pregnancy&lt;/Keywords&gt;&lt;Keywords&gt;Prenatal Exposure Delayed Effects&lt;/Keywords&gt;&lt;Keywords&gt;Prevalence&lt;/Keywords&gt;&lt;Keywords&gt;Prospective Studies&lt;/Keywords&gt;&lt;Keywords&gt;Risk&lt;/Keywords&gt;&lt;Keywords&gt;Risk Factors&lt;/Keywords&gt;&lt;Keywords&gt;Sex Factors&lt;/Keywords&gt;&lt;Keywords&gt;Spain&lt;/Keywords&gt;&lt;Keywords&gt;toxicity&lt;/Keywords&gt;&lt;Reprint&gt;Not in File&lt;/Reprint&gt;&lt;Start_Page&gt;451&lt;/Start_Page&gt;&lt;End_Page&gt;457&lt;/End_Page&gt;&lt;Periodical&gt;Environ.Health Perspect.&lt;/Periodical&gt;&lt;Volume&gt;120&lt;/Volume&gt;&lt;Issue&gt;3&lt;/Issue&gt;&lt;Address&gt;Centre for Research in Environmental Epidemiology, Barcelona, Spain. dvalvi@creal.cat&lt;/Address&gt;&lt;Web_URL&gt;PM:22027556&lt;/Web_URL&gt;&lt;ZZ_JournalFull&gt;&lt;f name="System"&gt;Environ.Health Perspect.&lt;/f&gt;&lt;/ZZ_JournalFull&gt;&lt;ZZ_WorkformID&gt;1&lt;/ZZ_WorkformID&gt;&lt;/MDL&gt;&lt;/Cite&gt;&lt;/Refman&gt;</w:instrText>
      </w:r>
      <w:r w:rsidR="00ED5CEA">
        <w:rPr>
          <w:bCs/>
          <w:color w:val="000000"/>
          <w:shd w:val="clear" w:color="auto" w:fill="FFFFFF"/>
          <w:lang w:val="en-GB"/>
        </w:rPr>
        <w:fldChar w:fldCharType="separate"/>
      </w:r>
      <w:r>
        <w:rPr>
          <w:bCs/>
          <w:color w:val="000000"/>
          <w:shd w:val="clear" w:color="auto" w:fill="FFFFFF"/>
          <w:lang w:val="en-GB"/>
        </w:rPr>
        <w:t>(12)</w:t>
      </w:r>
      <w:r w:rsidR="00ED5CEA">
        <w:rPr>
          <w:bCs/>
          <w:color w:val="000000"/>
          <w:shd w:val="clear" w:color="auto" w:fill="FFFFFF"/>
          <w:lang w:val="en-GB"/>
        </w:rPr>
        <w:fldChar w:fldCharType="end"/>
      </w:r>
      <w:r w:rsidRPr="002F09B9">
        <w:rPr>
          <w:bCs/>
          <w:color w:val="000000"/>
          <w:shd w:val="clear" w:color="auto" w:fill="FFFFFF"/>
          <w:lang w:val="en-GB"/>
        </w:rPr>
        <w:t xml:space="preserve">, with weight-for-height in puberty </w:t>
      </w:r>
      <w:r w:rsidR="00ED5CEA">
        <w:rPr>
          <w:bCs/>
          <w:color w:val="000000"/>
          <w:shd w:val="clear" w:color="auto" w:fill="FFFFFF"/>
          <w:lang w:val="en-GB"/>
        </w:rPr>
        <w:fldChar w:fldCharType="begin"/>
      </w:r>
      <w:r>
        <w:rPr>
          <w:bCs/>
          <w:color w:val="000000"/>
          <w:shd w:val="clear" w:color="auto" w:fill="FFFFFF"/>
          <w:lang w:val="en-GB"/>
        </w:rPr>
        <w:instrText xml:space="preserve"> ADDIN REFMGR.CITE &lt;Refman&gt;&lt;Cite&gt;&lt;Author&gt;Gladen&lt;/Author&gt;&lt;Year&gt;2000&lt;/Year&gt;&lt;RecNum&gt;61&lt;/RecNum&gt;&lt;IDText&gt;Pubertal growth and development and prenatal and lactational exposure to polychlorinated biphenyls and dichlorodiphenyl dichloroethene&lt;/IDText&gt;&lt;MDL Ref_Type="Journal"&gt;&lt;Ref_Type&gt;Journal&lt;/Ref_Type&gt;&lt;Ref_ID&gt;61&lt;/Ref_ID&gt;&lt;Title_Primary&gt;Pubertal growth and development and prenatal and lactational exposure to polychlorinated biphenyls and dichlorodiphenyl dichloroethene&lt;/Title_Primary&gt;&lt;Authors_Primary&gt;Gladen,B.C.&lt;/Authors_Primary&gt;&lt;Authors_Primary&gt;Ragan,N.B.&lt;/Authors_Primary&gt;&lt;Authors_Primary&gt;Rogan,W.J.&lt;/Authors_Primary&gt;&lt;Date_Primary&gt;2000/4&lt;/Date_Primary&gt;&lt;Keywords&gt;Adolescent&lt;/Keywords&gt;&lt;Keywords&gt;adverse effects&lt;/Keywords&gt;&lt;Keywords&gt;Animals&lt;/Keywords&gt;&lt;Keywords&gt;Body Size&lt;/Keywords&gt;&lt;Keywords&gt;Child&lt;/Keywords&gt;&lt;Keywords&gt;Child Development&lt;/Keywords&gt;&lt;Keywords&gt;Child,Preschool&lt;/Keywords&gt;&lt;Keywords&gt;Dichlorodiphenyldichloroethane&lt;/Keywords&gt;&lt;Keywords&gt;drug effects&lt;/Keywords&gt;&lt;Keywords&gt;Environmental Pollutants&lt;/Keywords&gt;&lt;Keywords&gt;epidemiology&lt;/Keywords&gt;&lt;Keywords&gt;Female&lt;/Keywords&gt;&lt;Keywords&gt;Growth&lt;/Keywords&gt;&lt;Keywords&gt;Humans&lt;/Keywords&gt;&lt;Keywords&gt;Infant&lt;/Keywords&gt;&lt;Keywords&gt;Infant,Newborn&lt;/Keywords&gt;&lt;Keywords&gt;Insecticides&lt;/Keywords&gt;&lt;Keywords&gt;Longitudinal Studies&lt;/Keywords&gt;&lt;Keywords&gt;Male&lt;/Keywords&gt;&lt;Keywords&gt;Milk,Human&lt;/Keywords&gt;&lt;Keywords&gt;North Carolina&lt;/Keywords&gt;&lt;Keywords&gt;Polychlorinated Biphenyls&lt;/Keywords&gt;&lt;Keywords&gt;Pregnancy&lt;/Keywords&gt;&lt;Keywords&gt;Prenatal Exposure Delayed Effects&lt;/Keywords&gt;&lt;Keywords&gt;Prospective Studies&lt;/Keywords&gt;&lt;Keywords&gt;Puberty&lt;/Keywords&gt;&lt;Keywords&gt;Questionnaires&lt;/Keywords&gt;&lt;Keywords&gt;Sex Characteristics&lt;/Keywords&gt;&lt;Reprint&gt;Not in File&lt;/Reprint&gt;&lt;Start_Page&gt;490&lt;/Start_Page&gt;&lt;End_Page&gt;496&lt;/End_Page&gt;&lt;Periodical&gt;J.Pediatr.&lt;/Periodical&gt;&lt;Volume&gt;136&lt;/Volume&gt;&lt;Issue&gt;4&lt;/Issue&gt;&lt;Address&gt;Biostatistics Branch and the Epidemiology Branch, National Institute of Environmental Health Sciences, Research Triangle Park, NC 27709, USA&lt;/Address&gt;&lt;Web_URL&gt;PM:10753247&lt;/Web_URL&gt;&lt;ZZ_JournalFull&gt;&lt;f name="System"&gt;J.Pediatr.&lt;/f&gt;&lt;/ZZ_JournalFull&gt;&lt;ZZ_WorkformID&gt;1&lt;/ZZ_WorkformID&gt;&lt;/MDL&gt;&lt;/Cite&gt;&lt;/Refman&gt;</w:instrText>
      </w:r>
      <w:r w:rsidR="00ED5CEA">
        <w:rPr>
          <w:bCs/>
          <w:color w:val="000000"/>
          <w:shd w:val="clear" w:color="auto" w:fill="FFFFFF"/>
          <w:lang w:val="en-GB"/>
        </w:rPr>
        <w:fldChar w:fldCharType="separate"/>
      </w:r>
      <w:r>
        <w:rPr>
          <w:bCs/>
          <w:color w:val="000000"/>
          <w:shd w:val="clear" w:color="auto" w:fill="FFFFFF"/>
          <w:lang w:val="en-GB"/>
        </w:rPr>
        <w:t>(13)</w:t>
      </w:r>
      <w:r w:rsidR="00ED5CEA">
        <w:rPr>
          <w:bCs/>
          <w:color w:val="000000"/>
          <w:shd w:val="clear" w:color="auto" w:fill="FFFFFF"/>
          <w:lang w:val="en-GB"/>
        </w:rPr>
        <w:fldChar w:fldCharType="end"/>
      </w:r>
      <w:r w:rsidRPr="00AA5302">
        <w:rPr>
          <w:bCs/>
          <w:color w:val="000000"/>
          <w:shd w:val="clear" w:color="auto" w:fill="FFFFFF"/>
          <w:lang w:val="en-GB"/>
        </w:rPr>
        <w:t xml:space="preserve"> and with elevated BMI in adult women </w:t>
      </w:r>
      <w:r w:rsidR="00ED5CEA">
        <w:rPr>
          <w:bCs/>
          <w:color w:val="000000"/>
          <w:shd w:val="clear" w:color="auto" w:fill="FFFFFF"/>
          <w:lang w:val="en-GB"/>
        </w:rPr>
        <w:fldChar w:fldCharType="begin"/>
      </w:r>
      <w:r>
        <w:rPr>
          <w:bCs/>
          <w:color w:val="000000"/>
          <w:shd w:val="clear" w:color="auto" w:fill="FFFFFF"/>
          <w:lang w:val="en-GB"/>
        </w:rPr>
        <w:instrText xml:space="preserve"> ADDIN REFMGR.CITE &lt;Refman&gt;&lt;Cite&gt;&lt;Author&gt;Karmaus&lt;/Author&gt;&lt;Year&gt;2009&lt;/Year&gt;&lt;RecNum&gt;44&lt;/RecNum&gt;&lt;IDText&gt;Maternal levels of dichlorodiphenyl-dichloroethylene (DDE) may increase weight and body mass index in adult female offspring&lt;/IDText&gt;&lt;MDL Ref_Type="Journal"&gt;&lt;Ref_Type&gt;Journal&lt;/Ref_Type&gt;&lt;Ref_ID&gt;44&lt;/Ref_ID&gt;&lt;Title_Primary&gt;Maternal levels of dichlorodiphenyl-dichloroethylene (DDE) may increase weight and body mass index in adult female offspring&lt;/Title_Primary&gt;&lt;Authors_Primary&gt;Karmaus,W.&lt;/Authors_Primary&gt;&lt;Authors_Primary&gt;Osuch,J.R.&lt;/Authors_Primary&gt;&lt;Authors_Primary&gt;Eneli,I.&lt;/Authors_Primary&gt;&lt;Authors_Primary&gt;Mudd,L.M.&lt;/Authors_Primary&gt;&lt;Authors_Primary&gt;Zhang,J.&lt;/Authors_Primary&gt;&lt;Authors_Primary&gt;Mikucki,D.&lt;/Authors_Primary&gt;&lt;Authors_Primary&gt;Haan,P.&lt;/Authors_Primary&gt;&lt;Authors_Primary&gt;Davis,S.&lt;/Authors_Primary&gt;&lt;Date_Primary&gt;2009/3&lt;/Date_Primary&gt;&lt;Keywords&gt;Adult&lt;/Keywords&gt;&lt;Keywords&gt;Adult Children&lt;/Keywords&gt;&lt;Keywords&gt;Aged&lt;/Keywords&gt;&lt;Keywords&gt;Animals&lt;/Keywords&gt;&lt;Keywords&gt;Birth Weight&lt;/Keywords&gt;&lt;Keywords&gt;blood&lt;/Keywords&gt;&lt;Keywords&gt;Body Height&lt;/Keywords&gt;&lt;Keywords&gt;Body Mass Index&lt;/Keywords&gt;&lt;Keywords&gt;Body Weight&lt;/Keywords&gt;&lt;Keywords&gt;Cohort Studies&lt;/Keywords&gt;&lt;Keywords&gt;Dichlorodiphenyl Dichloroethylene&lt;/Keywords&gt;&lt;Keywords&gt;Dose-Response Relationship,Drug&lt;/Keywords&gt;&lt;Keywords&gt;epidemiology&lt;/Keywords&gt;&lt;Keywords&gt;etiology&lt;/Keywords&gt;&lt;Keywords&gt;Female&lt;/Keywords&gt;&lt;Keywords&gt;Fishes&lt;/Keywords&gt;&lt;Keywords&gt;Food Contamination&lt;/Keywords&gt;&lt;Keywords&gt;Great Lakes Region&lt;/Keywords&gt;&lt;Keywords&gt;Humans&lt;/Keywords&gt;&lt;Keywords&gt;Insecticides&lt;/Keywords&gt;&lt;Keywords&gt;Maternal Exposure&lt;/Keywords&gt;&lt;Keywords&gt;methods&lt;/Keywords&gt;&lt;Keywords&gt;Middle Aged&lt;/Keywords&gt;&lt;Keywords&gt;Obesity&lt;/Keywords&gt;&lt;Keywords&gt;Polychlorinated Biphenyls&lt;/Keywords&gt;&lt;Keywords&gt;Pregnancy&lt;/Keywords&gt;&lt;Keywords&gt;Prenatal Exposure Delayed Effects&lt;/Keywords&gt;&lt;Keywords&gt;Public Health&lt;/Keywords&gt;&lt;Keywords&gt;toxicity&lt;/Keywords&gt;&lt;Reprint&gt;Not in File&lt;/Reprint&gt;&lt;Start_Page&gt;143&lt;/Start_Page&gt;&lt;End_Page&gt;149&lt;/End_Page&gt;&lt;Periodical&gt;Occup.Environ.Med.&lt;/Periodical&gt;&lt;Volume&gt;66&lt;/Volume&gt;&lt;Issue&gt;3&lt;/Issue&gt;&lt;Address&gt;Department of Epidemiology and Biostatistics, Arnold School of Public Health, University of South Carolina, 800 Sumter Street, Columbia, SC 29208-0001, USA. karmaus@sc.edu&lt;/Address&gt;&lt;Web_URL&gt;PM:19060027&lt;/Web_URL&gt;&lt;ZZ_JournalFull&gt;&lt;f name="System"&gt;Occup.Environ.Med.&lt;/f&gt;&lt;/ZZ_JournalFull&gt;&lt;ZZ_WorkformID&gt;1&lt;/ZZ_WorkformID&gt;&lt;/MDL&gt;&lt;/Cite&gt;&lt;/Refman&gt;</w:instrText>
      </w:r>
      <w:r w:rsidR="00ED5CEA">
        <w:rPr>
          <w:bCs/>
          <w:color w:val="000000"/>
          <w:shd w:val="clear" w:color="auto" w:fill="FFFFFF"/>
          <w:lang w:val="en-GB"/>
        </w:rPr>
        <w:fldChar w:fldCharType="separate"/>
      </w:r>
      <w:r>
        <w:rPr>
          <w:bCs/>
          <w:color w:val="000000"/>
          <w:shd w:val="clear" w:color="auto" w:fill="FFFFFF"/>
          <w:lang w:val="en-GB"/>
        </w:rPr>
        <w:t>(14)</w:t>
      </w:r>
      <w:r w:rsidR="00ED5CEA">
        <w:rPr>
          <w:bCs/>
          <w:color w:val="000000"/>
          <w:shd w:val="clear" w:color="auto" w:fill="FFFFFF"/>
          <w:lang w:val="en-GB"/>
        </w:rPr>
        <w:fldChar w:fldCharType="end"/>
      </w:r>
      <w:r w:rsidRPr="00AA5302">
        <w:rPr>
          <w:bCs/>
          <w:color w:val="000000"/>
          <w:shd w:val="clear" w:color="auto" w:fill="FFFFFF"/>
          <w:lang w:val="en-GB"/>
        </w:rPr>
        <w:t xml:space="preserve">. </w:t>
      </w:r>
      <w:r>
        <w:rPr>
          <w:bCs/>
          <w:color w:val="000000"/>
          <w:shd w:val="clear" w:color="auto" w:fill="FFFFFF"/>
          <w:lang w:val="en-US"/>
        </w:rPr>
        <w:t xml:space="preserve">Findings for the association between prenatal PCB exposure and childhood obesity have been less consistent </w:t>
      </w:r>
      <w:r w:rsidR="00ED5CEA">
        <w:rPr>
          <w:bCs/>
          <w:color w:val="000000"/>
          <w:shd w:val="clear" w:color="auto" w:fill="FFFFFF"/>
          <w:lang w:val="en-GB"/>
        </w:rPr>
        <w:fldChar w:fldCharType="begin"/>
      </w:r>
      <w:r>
        <w:rPr>
          <w:bCs/>
          <w:color w:val="000000"/>
          <w:shd w:val="clear" w:color="auto" w:fill="FFFFFF"/>
          <w:lang w:val="en-GB"/>
        </w:rPr>
        <w:instrText xml:space="preserve"> ADDIN REFMGR.CITE &lt;Refman&gt;&lt;Cite&gt;&lt;Author&gt;Tang-Peronard&lt;/Author&gt;&lt;Year&gt;2011&lt;/Year&gt;&lt;RecNum&gt;36&lt;/RecNum&gt;&lt;IDText&gt;Endocrine-disrupting chemicals and obesity development in humans: a review&lt;/IDText&gt;&lt;MDL Ref_Type="Journal"&gt;&lt;Ref_Type&gt;Journal&lt;/Ref_Type&gt;&lt;Ref_ID&gt;36&lt;/Ref_ID&gt;&lt;Title_Primary&gt;Endocrine-disrupting chemicals and obesity development in humans: a review&lt;/Title_Primary&gt;&lt;Authors_Primary&gt;Tang-Peronard,J.L.&lt;/Authors_Primary&gt;&lt;Authors_Primary&gt;Andersen,H.R.&lt;/Authors_Primary&gt;&lt;Authors_Primary&gt;Jensen,T.K.&lt;/Authors_Primary&gt;&lt;Authors_Primary&gt;Heitmann,B.L.&lt;/Authors_Primary&gt;&lt;Date_Primary&gt;2011/8&lt;/Date_Primary&gt;&lt;Keywords&gt;Adolescent&lt;/Keywords&gt;&lt;Keywords&gt;Adult&lt;/Keywords&gt;&lt;Keywords&gt;Body Size&lt;/Keywords&gt;&lt;Keywords&gt;chemically induced&lt;/Keywords&gt;&lt;Keywords&gt;Child&lt;/Keywords&gt;&lt;Keywords&gt;Child,Preschool&lt;/Keywords&gt;&lt;Keywords&gt;Denmark&lt;/Keywords&gt;&lt;Keywords&gt;Dose-Response Relationship,Drug&lt;/Keywords&gt;&lt;Keywords&gt;Endocrine Disruptors&lt;/Keywords&gt;&lt;Keywords&gt;Environmental Exposure&lt;/Keywords&gt;&lt;Keywords&gt;Female&lt;/Keywords&gt;&lt;Keywords&gt;Hexachlorobenzene&lt;/Keywords&gt;&lt;Keywords&gt;Humans&lt;/Keywords&gt;&lt;Keywords&gt;Hydrocarbons&lt;/Keywords&gt;&lt;Keywords&gt;Hydrocarbons,Chlorinated&lt;/Keywords&gt;&lt;Keywords&gt;Male&lt;/Keywords&gt;&lt;Keywords&gt;Obesity&lt;/Keywords&gt;&lt;Keywords&gt;Pregnancy&lt;/Keywords&gt;&lt;Keywords&gt;Prenatal Exposure Delayed Effects&lt;/Keywords&gt;&lt;Keywords&gt;Sex Factors&lt;/Keywords&gt;&lt;Keywords&gt;Time Factors&lt;/Keywords&gt;&lt;Keywords&gt;toxicity&lt;/Keywords&gt;&lt;Keywords&gt;Waist Circumference&lt;/Keywords&gt;&lt;Keywords&gt;Weight Gain&lt;/Keywords&gt;&lt;Reprint&gt;Not in File&lt;/Reprint&gt;&lt;Start_Page&gt;622&lt;/Start_Page&gt;&lt;End_Page&gt;636&lt;/End_Page&gt;&lt;Periodical&gt;Obes.Rev.&lt;/Periodical&gt;&lt;Volume&gt;12&lt;/Volume&gt;&lt;Issue&gt;8&lt;/Issue&gt;&lt;Address&gt;Research Unit for Dietary Studies, Institute of Preventive Medicine, Centre for Health and Society, Copenhagen, Denmark. jltp@ipm.regionh.dk&lt;/Address&gt;&lt;Web_URL&gt;PM:21457182&lt;/Web_URL&gt;&lt;ZZ_JournalFull&gt;&lt;f name="System"&gt;Obes.Rev.&lt;/f&gt;&lt;/ZZ_JournalFull&gt;&lt;ZZ_WorkformID&gt;1&lt;/ZZ_WorkformID&gt;&lt;/MDL&gt;&lt;/Cite&gt;&lt;/Refman&gt;</w:instrText>
      </w:r>
      <w:r w:rsidR="00ED5CEA">
        <w:rPr>
          <w:bCs/>
          <w:color w:val="000000"/>
          <w:shd w:val="clear" w:color="auto" w:fill="FFFFFF"/>
          <w:lang w:val="en-GB"/>
        </w:rPr>
        <w:fldChar w:fldCharType="separate"/>
      </w:r>
      <w:r>
        <w:rPr>
          <w:bCs/>
          <w:color w:val="000000"/>
          <w:shd w:val="clear" w:color="auto" w:fill="FFFFFF"/>
          <w:lang w:val="en-GB"/>
        </w:rPr>
        <w:t>(9)</w:t>
      </w:r>
      <w:r w:rsidR="00ED5CEA">
        <w:rPr>
          <w:bCs/>
          <w:color w:val="000000"/>
          <w:shd w:val="clear" w:color="auto" w:fill="FFFFFF"/>
          <w:lang w:val="en-GB"/>
        </w:rPr>
        <w:fldChar w:fldCharType="end"/>
      </w:r>
      <w:r w:rsidRPr="00CE6862">
        <w:rPr>
          <w:bCs/>
          <w:color w:val="000000"/>
          <w:shd w:val="clear" w:color="auto" w:fill="FFFFFF"/>
          <w:lang w:val="en-US"/>
        </w:rPr>
        <w:t xml:space="preserve">. </w:t>
      </w:r>
      <w:r>
        <w:rPr>
          <w:bCs/>
          <w:color w:val="000000"/>
          <w:shd w:val="clear" w:color="auto" w:fill="FFFFFF"/>
          <w:lang w:val="en-GB"/>
        </w:rPr>
        <w:t xml:space="preserve">Only </w:t>
      </w:r>
      <w:r w:rsidRPr="002A5D45">
        <w:rPr>
          <w:bCs/>
          <w:color w:val="000000"/>
          <w:shd w:val="clear" w:color="auto" w:fill="FFFFFF"/>
          <w:lang w:val="en-GB"/>
        </w:rPr>
        <w:t>one previous study</w:t>
      </w:r>
      <w:r>
        <w:rPr>
          <w:bCs/>
          <w:color w:val="000000"/>
          <w:shd w:val="clear" w:color="auto" w:fill="FFFFFF"/>
          <w:lang w:val="en-GB"/>
        </w:rPr>
        <w:t>, which found a positive association, has examined</w:t>
      </w:r>
      <w:r w:rsidRPr="002A5D45">
        <w:rPr>
          <w:bCs/>
          <w:color w:val="000000"/>
          <w:shd w:val="clear" w:color="auto" w:fill="FFFFFF"/>
          <w:lang w:val="en-GB"/>
        </w:rPr>
        <w:t xml:space="preserve"> </w:t>
      </w:r>
      <w:r>
        <w:rPr>
          <w:bCs/>
          <w:color w:val="000000"/>
          <w:shd w:val="clear" w:color="auto" w:fill="FFFFFF"/>
          <w:lang w:val="en-GB"/>
        </w:rPr>
        <w:t>t</w:t>
      </w:r>
      <w:r w:rsidRPr="002A5D45">
        <w:rPr>
          <w:bCs/>
          <w:color w:val="000000"/>
          <w:shd w:val="clear" w:color="auto" w:fill="FFFFFF"/>
          <w:lang w:val="en-GB"/>
        </w:rPr>
        <w:t xml:space="preserve">he effect of prenatal HCB exposure on childhood obesity </w:t>
      </w:r>
      <w:r w:rsidR="00ED5CEA">
        <w:rPr>
          <w:bCs/>
          <w:color w:val="000000"/>
          <w:shd w:val="clear" w:color="auto" w:fill="FFFFFF"/>
          <w:lang w:val="en-GB"/>
        </w:rPr>
        <w:fldChar w:fldCharType="begin"/>
      </w:r>
      <w:r>
        <w:rPr>
          <w:bCs/>
          <w:color w:val="000000"/>
          <w:shd w:val="clear" w:color="auto" w:fill="FFFFFF"/>
          <w:lang w:val="en-GB"/>
        </w:rPr>
        <w:instrText xml:space="preserve"> ADDIN REFMGR.CITE &lt;Refman&gt;&lt;Cite&gt;&lt;Author&gt;Smink&lt;/Author&gt;&lt;Year&gt;2008&lt;/Year&gt;&lt;RecNum&gt;40&lt;/RecNum&gt;&lt;IDText&gt;Exposure to hexachlorobenzene during pregnancy increases the risk of overweight in children aged 6 years&lt;/IDText&gt;&lt;MDL Ref_Type="Journal"&gt;&lt;Ref_Type&gt;Journal&lt;/Ref_Type&gt;&lt;Ref_ID&gt;40&lt;/Ref_ID&gt;&lt;Title_Primary&gt;Exposure to hexachlorobenzene during pregnancy increases the risk of overweight in children aged 6 years&lt;/Title_Primary&gt;&lt;Authors_Primary&gt;Smink,A.&lt;/Authors_Primary&gt;&lt;Authors_Primary&gt;Ribas-Fito,N.&lt;/Authors_Primary&gt;&lt;Authors_Primary&gt;Garcia,R.&lt;/Authors_Primary&gt;&lt;Authors_Primary&gt;Torrent,M.&lt;/Authors_Primary&gt;&lt;Authors_Primary&gt;Mendez,M.A.&lt;/Authors_Primary&gt;&lt;Authors_Primary&gt;Grimalt,J.O.&lt;/Authors_Primary&gt;&lt;Authors_Primary&gt;Sunyer,J.&lt;/Authors_Primary&gt;&lt;Date_Primary&gt;2008/10&lt;/Date_Primary&gt;&lt;Keywords&gt;adverse effects&lt;/Keywords&gt;&lt;Keywords&gt;Aged&lt;/Keywords&gt;&lt;Keywords&gt;Anthropometry&lt;/Keywords&gt;&lt;Keywords&gt;blood&lt;/Keywords&gt;&lt;Keywords&gt;Body Mass Index&lt;/Keywords&gt;&lt;Keywords&gt;Body Weight&lt;/Keywords&gt;&lt;Keywords&gt;chemically induced&lt;/Keywords&gt;&lt;Keywords&gt;Child&lt;/Keywords&gt;&lt;Keywords&gt;Cohort Studies&lt;/Keywords&gt;&lt;Keywords&gt;epidemiology&lt;/Keywords&gt;&lt;Keywords&gt;etiology&lt;/Keywords&gt;&lt;Keywords&gt;Female&lt;/Keywords&gt;&lt;Keywords&gt;Fungicides,Industrial&lt;/Keywords&gt;&lt;Keywords&gt;Hexachlorobenzene&lt;/Keywords&gt;&lt;Keywords&gt;Humans&lt;/Keywords&gt;&lt;Keywords&gt;Male&lt;/Keywords&gt;&lt;Keywords&gt;methods&lt;/Keywords&gt;&lt;Keywords&gt;Obesity&lt;/Keywords&gt;&lt;Keywords&gt;Overweight&lt;/Keywords&gt;&lt;Keywords&gt;Pregnancy&lt;/Keywords&gt;&lt;Keywords&gt;Prenatal Exposure Delayed Effects&lt;/Keywords&gt;&lt;Keywords&gt;Risk&lt;/Keywords&gt;&lt;Keywords&gt;Risk Assessment&lt;/Keywords&gt;&lt;Keywords&gt;Risk Factors&lt;/Keywords&gt;&lt;Keywords&gt;Spain&lt;/Keywords&gt;&lt;Keywords&gt;toxicity&lt;/Keywords&gt;&lt;Reprint&gt;Not in File&lt;/Reprint&gt;&lt;Start_Page&gt;1465&lt;/Start_Page&gt;&lt;End_Page&gt;1469&lt;/End_Page&gt;&lt;Periodical&gt;Acta Paediatr.&lt;/Periodical&gt;&lt;Volume&gt;97&lt;/Volume&gt;&lt;Issue&gt;10&lt;/Issue&gt;&lt;Address&gt;Center for Research in Environmental Epidemiology, Institut Municipal Investigacio Medica, Barcelona, Spain. nribas@imim.es&lt;/Address&gt;&lt;Web_URL&gt;PM:18665907&lt;/Web_URL&gt;&lt;ZZ_JournalFull&gt;&lt;f name="System"&gt;Acta Paediatr.&lt;/f&gt;&lt;/ZZ_JournalFull&gt;&lt;ZZ_WorkformID&gt;1&lt;/ZZ_WorkformID&gt;&lt;/MDL&gt;&lt;/Cite&gt;&lt;/Refman&gt;</w:instrText>
      </w:r>
      <w:r w:rsidR="00ED5CEA">
        <w:rPr>
          <w:bCs/>
          <w:color w:val="000000"/>
          <w:shd w:val="clear" w:color="auto" w:fill="FFFFFF"/>
          <w:lang w:val="en-GB"/>
        </w:rPr>
        <w:fldChar w:fldCharType="separate"/>
      </w:r>
      <w:r>
        <w:rPr>
          <w:bCs/>
          <w:color w:val="000000"/>
          <w:shd w:val="clear" w:color="auto" w:fill="FFFFFF"/>
          <w:lang w:val="en-GB"/>
        </w:rPr>
        <w:t>(15)</w:t>
      </w:r>
      <w:r w:rsidR="00ED5CEA">
        <w:rPr>
          <w:bCs/>
          <w:color w:val="000000"/>
          <w:shd w:val="clear" w:color="auto" w:fill="FFFFFF"/>
          <w:lang w:val="en-GB"/>
        </w:rPr>
        <w:fldChar w:fldCharType="end"/>
      </w:r>
      <w:r w:rsidRPr="00D33E68">
        <w:rPr>
          <w:bCs/>
          <w:color w:val="000000"/>
          <w:shd w:val="clear" w:color="auto" w:fill="FFFFFF"/>
          <w:lang w:val="en-US"/>
        </w:rPr>
        <w:t>.</w:t>
      </w:r>
    </w:p>
    <w:p w:rsidR="000E6C0F" w:rsidRPr="00C572D6" w:rsidRDefault="000E6C0F" w:rsidP="0073477E">
      <w:pPr>
        <w:spacing w:line="480" w:lineRule="auto"/>
        <w:jc w:val="both"/>
        <w:rPr>
          <w:bCs/>
          <w:color w:val="000000"/>
          <w:shd w:val="clear" w:color="auto" w:fill="FFFFFF"/>
          <w:lang w:val="en-US"/>
        </w:rPr>
      </w:pPr>
    </w:p>
    <w:p w:rsidR="000E6C0F"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Although the mechanisms remain unclear, rapid weight gain in infancy has consistently been associated with a subsequent elevated risk of obesity in childhood and later in </w:t>
      </w:r>
      <w:r w:rsidRPr="00C86E99">
        <w:rPr>
          <w:bCs/>
          <w:color w:val="000000"/>
          <w:shd w:val="clear" w:color="auto" w:fill="FFFFFF"/>
          <w:lang w:val="en-US"/>
        </w:rPr>
        <w:t xml:space="preserve">adulthood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&lt;Refman&gt;&lt;Cite&gt;&lt;Author&gt;Druet&lt;/Author&gt;&lt;Year&gt;2012&lt;/Year&gt;&lt;RecNum&gt;37&lt;/RecNum&gt;&lt;IDText&gt;Prediction of childhood obesity by infancy weight gain: an individual-level meta-analysis&lt;/IDText&gt;&lt;MDL Ref_Type="Journal"&gt;&lt;Ref_Type&gt;Journal&lt;/Ref_Type&gt;&lt;Ref_ID&gt;37&lt;/Ref_ID&gt;&lt;Title_Primary&gt;Prediction of childhood obesity by infancy weight gain: an individual-level meta-analysis&lt;/Title_Primary&gt;&lt;Authors_Primary&gt;Druet,C.&lt;/Authors_Primary&gt;&lt;Authors_Primary&gt;Stettler,N.&lt;/Authors_Primary&gt;&lt;Authors_Primary&gt;Sharp,S.&lt;/Authors_Primary&gt;&lt;Authors_Primary&gt;Simmons,R.K.&lt;/Authors_Primary&gt;&lt;Authors_Primary&gt;Cooper,C.&lt;/Authors_Primary&gt;&lt;Authors_Primary&gt;Smith,G.D.&lt;/Authors_Primary&gt;&lt;Authors_Primary&gt;Ekelund,U.&lt;/Authors_Primary&gt;&lt;Authors_Primary&gt;Levy-Marchal,C.&lt;/Authors_Primary&gt;&lt;Authors_Primary&gt;Jarvelin,M.R.&lt;/Authors_Primary&gt;&lt;Authors_Primary&gt;Kuh,D.&lt;/Authors_Primary&gt;&lt;Authors_Primary&gt;Ong,K.K.&lt;/Authors_Primary&gt;&lt;Date_Primary&gt;2012/1&lt;/Date_Primary&gt;&lt;Keywords&gt;Adult&lt;/Keywords&gt;&lt;Keywords&gt;Age Factors&lt;/Keywords&gt;&lt;Keywords&gt;Birth Weight&lt;/Keywords&gt;&lt;Keywords&gt;Body Mass Index&lt;/Keywords&gt;&lt;Keywords&gt;Child&lt;/Keywords&gt;&lt;Keywords&gt;Cohort Studies&lt;/Keywords&gt;&lt;Keywords&gt;epidemiology&lt;/Keywords&gt;&lt;Keywords&gt;Humans&lt;/Keywords&gt;&lt;Keywords&gt;Infant&lt;/Keywords&gt;&lt;Keywords&gt;Obesity&lt;/Keywords&gt;&lt;Keywords&gt;Overweight&lt;/Keywords&gt;&lt;Keywords&gt;physiology&lt;/Keywords&gt;&lt;Keywords&gt;Predictive Value of Tests&lt;/Keywords&gt;&lt;Keywords&gt;Regression Analysis&lt;/Keywords&gt;&lt;Keywords&gt;Risk Assessment&lt;/Keywords&gt;&lt;Keywords&gt;Risk Factors&lt;/Keywords&gt;&lt;Keywords&gt;Weight Gain&lt;/Keywords&gt;&lt;Reprint&gt;Not in File&lt;/Reprint&gt;&lt;Start_Page&gt;19&lt;/Start_Page&gt;&lt;End_Page&gt;26&lt;/End_Page&gt;&lt;Periodical&gt;Paediatr.Perinat.Epidemiol.&lt;/Periodical&gt;&lt;Volume&gt;26&lt;/Volume&gt;&lt;Issue&gt;1&lt;/Issue&gt;&lt;Address&gt;MRC Epidemiology Unit, Institute of Metabolic Science, Cambridge, UK&lt;/Address&gt;&lt;Web_URL&gt;PM:22150704&lt;/Web_URL&gt;&lt;ZZ_JournalFull&gt;&lt;f name="System"&gt;Paediatr.Perinat.Epidemiol.&lt;/f&gt;&lt;/ZZ_JournalFull&gt;&lt;ZZ_WorkformID&gt;1&lt;/ZZ_WorkformID&gt;&lt;/MDL&gt;&lt;/Cite&gt;&lt;Cite&gt;&lt;Author&gt;Stettler&lt;/Author&gt;&lt;Year&gt;2007&lt;/Year&gt;&lt;RecNum&gt;78&lt;/RecNum&gt;&lt;IDText&gt;Nature and strength of epidemiological evidence for origins of childhood and adulthood obesity in the first year of life&lt;/IDText&gt;&lt;MDL Ref_Type="Journal"&gt;&lt;Ref_Type&gt;Journal&lt;/Ref_Type&gt;&lt;Ref_ID&gt;78&lt;/Ref_ID&gt;&lt;Title_Primary&gt;Nature and strength of epidemiological evidence for origins of childhood and adulthood obesity in the first year of life&lt;/Title_Primary&gt;&lt;Authors_Primary&gt;Stettler,N.&lt;/Authors_Primary&gt;&lt;Date_Primary&gt;2007/7&lt;/Date_Primary&gt;&lt;Keywords&gt;Adult&lt;/Keywords&gt;&lt;Keywords&gt;Breast Feeding&lt;/Keywords&gt;&lt;Keywords&gt;Disease&lt;/Keywords&gt;&lt;Keywords&gt;epidemiology&lt;/Keywords&gt;&lt;Keywords&gt;Humans&lt;/Keywords&gt;&lt;Keywords&gt;Infant&lt;/Keywords&gt;&lt;Keywords&gt;Infant Formula&lt;/Keywords&gt;&lt;Keywords&gt;Obesity&lt;/Keywords&gt;&lt;Keywords&gt;prevention &amp;amp; control&lt;/Keywords&gt;&lt;Keywords&gt;Public Health&lt;/Keywords&gt;&lt;Keywords&gt;Risk&lt;/Keywords&gt;&lt;Keywords&gt;Risk Factors&lt;/Keywords&gt;&lt;Keywords&gt;Weight Gain&lt;/Keywords&gt;&lt;Reprint&gt;Not in File&lt;/Reprint&gt;&lt;Start_Page&gt;1035&lt;/Start_Page&gt;&lt;End_Page&gt;1043&lt;/End_Page&gt;&lt;Periodical&gt;Int.J.Obes.(Lond)&lt;/Periodical&gt;&lt;Volume&gt;31&lt;/Volume&gt;&lt;Issue&gt;7&lt;/Issue&gt;&lt;Address&gt;Department of Pediatrics, Division of Gastroenterology, Hepatology, and Nutrition, The Children&amp;apos;s Hospital of Philadelphia, Philadelphia, PA, USA. nstettle@upenn.edu&lt;/Address&gt;&lt;Web_URL&gt;PM:17589539&lt;/Web_URL&gt;&lt;ZZ_JournalFull&gt;&lt;f name="System"&gt;Int.J.Obes.(Lond)&lt;/f&gt;&lt;/ZZ_JournalFull&gt;&lt;ZZ_WorkformID&gt;1&lt;/ZZ_WorkformID&gt;&lt;/MDL&gt;&lt;/Cite&gt;&lt;Cite&gt;&lt;Author&gt;Weng&lt;/Author&gt;&lt;Year&gt;2012&lt;/Year&gt;&lt;RecNum&gt;77&lt;/RecNum&gt;&lt;IDText&gt;Systematic review and meta-analyses of risk factors for childhood overweight identifiable during infancy&lt;/IDText&gt;&lt;MDL Ref_Type="Journal"&gt;&lt;Ref_Type&gt;Journal&lt;/Ref_Type&gt;&lt;Ref_ID&gt;77&lt;/Ref_ID&gt;&lt;Title_Primary&gt;Systematic review and meta-analyses of risk factors for childhood overweight identifiable during infancy&lt;/Title_Primary&gt;&lt;Authors_Primary&gt;Weng,S.F.&lt;/Authors_Primary&gt;&lt;Authors_Primary&gt;Redsell,S.A.&lt;/Authors_Primary&gt;&lt;Authors_Primary&gt;Swift,J.A.&lt;/Authors_Primary&gt;&lt;Authors_Primary&gt;Yang,M.&lt;/Authors_Primary&gt;&lt;Authors_Primary&gt;Glazebrook,C.P.&lt;/Authors_Primary&gt;&lt;Date_Primary&gt;2012/12&lt;/Date_Primary&gt;&lt;Keywords&gt;Birth Weight&lt;/Keywords&gt;&lt;Keywords&gt;Infant&lt;/Keywords&gt;&lt;Keywords&gt;Maternal Age&lt;/Keywords&gt;&lt;Keywords&gt;Obesity&lt;/Keywords&gt;&lt;Keywords&gt;Overweight&lt;/Keywords&gt;&lt;Keywords&gt;Pregnancy&lt;/Keywords&gt;&lt;Keywords&gt;Prospective Studies&lt;/Keywords&gt;&lt;Keywords&gt;Risk&lt;/Keywords&gt;&lt;Keywords&gt;Risk Factors&lt;/Keywords&gt;&lt;Keywords&gt;Smoking&lt;/Keywords&gt;&lt;Keywords&gt;Weight Gain&lt;/Keywords&gt;&lt;Reprint&gt;Not in File&lt;/Reprint&gt;&lt;Start_Page&gt;1019&lt;/Start_Page&gt;&lt;End_Page&gt;1026&lt;/End_Page&gt;&lt;Periodical&gt;Arch.Dis.Child&lt;/Periodical&gt;&lt;Volume&gt;97&lt;/Volume&gt;&lt;Issue&gt;12&lt;/Issue&gt;&lt;Address&gt;Division of Psychiatry, Institute of Mental Health, University of Nottingham Innovation Park, Nottingham NG7 2TU, UK; Cris.Glazebrook@nottingham.ac.uk&lt;/Address&gt;&lt;Web_URL&gt;PM:23109090&lt;/Web_URL&gt;&lt;ZZ_JournalFull&gt;&lt;f name="System"&gt;Arch.Dis.Child&lt;/f&gt;&lt;/ZZ_JournalFull&gt;&lt;ZZ_WorkformID&gt;1&lt;/ZZ_WorkformID&gt;&lt;/MDL&gt;&lt;/Cite&gt;&lt;Cite&gt;&lt;Author&gt;Monteiro&lt;/Author&gt;&lt;Year&gt;2005&lt;/Year&gt;&lt;RecNum&gt;41&lt;/RecNum&gt;&lt;IDText&gt;Rapid growth in infancy and childhood and obesity in later life--a systematic review&lt;/IDText&gt;&lt;MDL Ref_Type="Journal"&gt;&lt;Ref_Type&gt;Journal&lt;/Ref_Type&gt;&lt;Ref_ID&gt;41&lt;/Ref_ID&gt;&lt;Title_Primary&gt;Rapid growth in infancy and childhood and obesity in later life--a systematic review&lt;/Title_Primary&gt;&lt;Authors_Primary&gt;Monteiro,P.O.&lt;/Authors_Primary&gt;&lt;Authors_Primary&gt;Victora,C.G.&lt;/Authors_Primary&gt;&lt;Date_Primary&gt;2005/5&lt;/Date_Primary&gt;&lt;Keywords&gt;Adiposity&lt;/Keywords&gt;&lt;Keywords&gt;Adolescent&lt;/Keywords&gt;&lt;Keywords&gt;Adult&lt;/Keywords&gt;&lt;Keywords&gt;Aged&lt;/Keywords&gt;&lt;Keywords&gt;Child&lt;/Keywords&gt;&lt;Keywords&gt;Child Development&lt;/Keywords&gt;&lt;Keywords&gt;Child,Preschool&lt;/Keywords&gt;&lt;Keywords&gt;Energy Intake&lt;/Keywords&gt;&lt;Keywords&gt;Energy Metabolism&lt;/Keywords&gt;&lt;Keywords&gt;epidemiology&lt;/Keywords&gt;&lt;Keywords&gt;etiology&lt;/Keywords&gt;&lt;Keywords&gt;Female&lt;/Keywords&gt;&lt;Keywords&gt;Growth&lt;/Keywords&gt;&lt;Keywords&gt;Health Behavior&lt;/Keywords&gt;&lt;Keywords&gt;Humans&lt;/Keywords&gt;&lt;Keywords&gt;Male&lt;/Keywords&gt;&lt;Keywords&gt;Meta-Analysis as Topic&lt;/Keywords&gt;&lt;Keywords&gt;metabolism&lt;/Keywords&gt;&lt;Keywords&gt;Middle Aged&lt;/Keywords&gt;&lt;Keywords&gt;Obesity&lt;/Keywords&gt;&lt;Keywords&gt;Overweight&lt;/Keywords&gt;&lt;Keywords&gt;physiology&lt;/Keywords&gt;&lt;Keywords&gt;Prevalence&lt;/Keywords&gt;&lt;Keywords&gt;Risk Factors&lt;/Keywords&gt;&lt;Reprint&gt;Not in File&lt;/Reprint&gt;&lt;Start_Page&gt;143&lt;/Start_Page&gt;&lt;End_Page&gt;154&lt;/End_Page&gt;&lt;Periodical&gt;Obes.Rev.&lt;/Periodical&gt;&lt;Volume&gt;6&lt;/Volume&gt;&lt;Issue&gt;2&lt;/Issue&gt;&lt;Address&gt;Department of Clinical Medicine, Federal University of Pelotas, 96001-970 Pelotas, Brazil. monteiro.po@terra.com.br&lt;/Address&gt;&lt;Web_URL&gt;PM:15836465&lt;/Web_URL&gt;&lt;ZZ_JournalFull&gt;&lt;f name="System"&gt;Obes.Rev.&lt;/f&gt;&lt;/ZZ_JournalFull&gt;&lt;ZZ_WorkformID&gt;1&lt;/ZZ_WorkformID&gt;&lt;/MDL&gt;&lt;/Cite&gt;&lt;/Refman&gt;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w:t>
      </w:r>
      <w:r w:rsidRPr="00A756BF">
        <w:rPr>
          <w:bCs/>
          <w:color w:val="000000"/>
          <w:shd w:val="clear" w:color="auto" w:fill="FFFFFF"/>
          <w:lang w:val="en-US"/>
        </w:rPr>
        <w:t>16</w:t>
      </w:r>
      <w:r>
        <w:rPr>
          <w:bCs/>
          <w:color w:val="000000"/>
          <w:shd w:val="clear" w:color="auto" w:fill="FFFFFF"/>
          <w:lang w:val="en-US"/>
        </w:rPr>
        <w:t>-</w:t>
      </w:r>
      <w:r w:rsidRPr="00A756BF">
        <w:rPr>
          <w:bCs/>
          <w:color w:val="000000"/>
          <w:shd w:val="clear" w:color="auto" w:fill="FFFFFF"/>
          <w:lang w:val="en-US"/>
        </w:rPr>
        <w:t>18</w:t>
      </w:r>
      <w:r>
        <w:rPr>
          <w:bCs/>
          <w:color w:val="000000"/>
          <w:shd w:val="clear" w:color="auto" w:fill="FFFFFF"/>
          <w:lang w:val="en-US"/>
        </w:rPr>
        <w:t>)</w:t>
      </w:r>
      <w:r w:rsidR="00ED5CEA">
        <w:rPr>
          <w:bCs/>
          <w:color w:val="000000"/>
          <w:shd w:val="clear" w:color="auto" w:fill="FFFFFF"/>
          <w:lang w:val="en-US"/>
        </w:rPr>
        <w:fldChar w:fldCharType="end"/>
      </w:r>
      <w:r w:rsidRPr="001C1944">
        <w:rPr>
          <w:bCs/>
          <w:color w:val="000000"/>
          <w:shd w:val="clear" w:color="auto" w:fill="FFFFFF"/>
          <w:lang w:val="en-GB"/>
        </w:rPr>
        <w:t xml:space="preserve">. </w:t>
      </w:r>
      <w:r w:rsidRPr="00F60706">
        <w:rPr>
          <w:bCs/>
          <w:color w:val="000000"/>
          <w:shd w:val="clear" w:color="auto" w:fill="FFFFFF"/>
          <w:lang w:val="en-US"/>
        </w:rPr>
        <w:t>Mendez et al. were the first to show in the Spanish INMA-Sabadell birth cohort that prenatal DDE exposure may promote rapid weight gain in the first 6 months of life</w:t>
      </w:r>
      <w:r>
        <w:rPr>
          <w:bCs/>
          <w:color w:val="000000"/>
          <w:shd w:val="clear" w:color="auto" w:fill="FFFFFF"/>
          <w:lang w:val="en-US"/>
        </w:rPr>
        <w:t xml:space="preserve"> and subsequent overweight at 14 months</w:t>
      </w:r>
      <w:r w:rsidRPr="00F60706">
        <w:rPr>
          <w:bCs/>
          <w:color w:val="000000"/>
          <w:shd w:val="clear" w:color="auto" w:fill="FFFFFF"/>
          <w:lang w:val="en-US"/>
        </w:rPr>
        <w:t xml:space="preserve">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&lt;Refman&gt;&lt;Cite&gt;&lt;Author&gt;Mendez&lt;/Author&gt;&lt;Year&gt;2011&lt;/Year&gt;&lt;RecNum&gt;56&lt;/RecNum&gt;&lt;IDText&gt;Prenatal organochlorine compound exposure, rapid weight gain, and overweight in infancy&lt;/IDText&gt;&lt;MDL Ref_Type="Journal"&gt;&lt;Ref_Type&gt;Journal&lt;/Ref_Type&gt;&lt;Ref_ID&gt;56&lt;/Ref_ID&gt;&lt;Title_Primary&gt;Prenatal organochlorine compound exposure, rapid weight gain, and overweight in infancy&lt;/Title_Primary&gt;&lt;Authors_Primary&gt;Mendez,M.A.&lt;/Authors_Primary&gt;&lt;Authors_Primary&gt;Garcia-Esteban,R.&lt;/Authors_Primary&gt;&lt;Authors_Primary&gt;Guxens,M.&lt;/Authors_Primary&gt;&lt;Authors_Primary&gt;Vrijheid,M.&lt;/Authors_Primary&gt;&lt;Authors_Primary&gt;Kogevinas,M.&lt;/Authors_Primary&gt;&lt;Authors_Primary&gt;Goni,F.&lt;/Authors_Primary&gt;&lt;Authors_Primary&gt;Fochs,S.&lt;/Authors_Primary&gt;&lt;Authors_Primary&gt;Sunyer,J.&lt;/Authors_Primary&gt;&lt;Date_Primary&gt;2011/2&lt;/Date_Primary&gt;&lt;Keywords&gt;Body Mass Index&lt;/Keywords&gt;&lt;Keywords&gt;Child&lt;/Keywords&gt;&lt;Keywords&gt;Environment&lt;/Keywords&gt;&lt;Keywords&gt;epidemiology&lt;/Keywords&gt;&lt;Keywords&gt;Growth&lt;/Keywords&gt;&lt;Keywords&gt;Hexachlorobenzene&lt;/Keywords&gt;&lt;Keywords&gt;Infant&lt;/Keywords&gt;&lt;Keywords&gt;Linear Models&lt;/Keywords&gt;&lt;Keywords&gt;methods&lt;/Keywords&gt;&lt;Keywords&gt;Obesity&lt;/Keywords&gt;&lt;Keywords&gt;Overweight&lt;/Keywords&gt;&lt;Keywords&gt;Polychlorinated Biphenyls&lt;/Keywords&gt;&lt;Keywords&gt;Pregnancy&lt;/Keywords&gt;&lt;Keywords&gt;Risk&lt;/Keywords&gt;&lt;Keywords&gt;Spain&lt;/Keywords&gt;&lt;Keywords&gt;Weight Gain&lt;/Keywords&gt;&lt;Reprint&gt;Not in File&lt;/Reprint&gt;&lt;Start_Page&gt;272&lt;/Start_Page&gt;&lt;End_Page&gt;278&lt;/End_Page&gt;&lt;Periodical&gt;Environ.Health Perspect.&lt;/Periodical&gt;&lt;Volume&gt;119&lt;/Volume&gt;&lt;Issue&gt;2&lt;/Issue&gt;&lt;Address&gt;Center for Research in Environmental Epidemiology, Barcelona, Spain. mmendez@creal.cat&lt;/Address&gt;&lt;Web_URL&gt;PM:20923745&lt;/Web_URL&gt;&lt;ZZ_JournalFull&gt;&lt;f name="System"&gt;Environ.Health Perspect.&lt;/f&gt;&lt;/ZZ_JournalFull&gt;&lt;ZZ_WorkformID&gt;1&lt;/ZZ_WorkformID&gt;&lt;/MDL&gt;&lt;/Cite&gt;&lt;/Refman&gt;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GB"/>
        </w:rPr>
        <w:t>(10)</w:t>
      </w:r>
      <w:r w:rsidR="00ED5CEA">
        <w:rPr>
          <w:bCs/>
          <w:color w:val="000000"/>
          <w:shd w:val="clear" w:color="auto" w:fill="FFFFFF"/>
          <w:lang w:val="en-US"/>
        </w:rPr>
        <w:fldChar w:fldCharType="end"/>
      </w:r>
      <w:r>
        <w:rPr>
          <w:bCs/>
          <w:color w:val="000000"/>
          <w:shd w:val="clear" w:color="auto" w:fill="FFFFFF"/>
          <w:lang w:val="en-GB"/>
        </w:rPr>
        <w:t xml:space="preserve">. Maternal </w:t>
      </w:r>
      <w:proofErr w:type="spellStart"/>
      <w:r>
        <w:rPr>
          <w:bCs/>
          <w:color w:val="000000"/>
          <w:shd w:val="clear" w:color="auto" w:fill="FFFFFF"/>
          <w:lang w:val="en-GB"/>
        </w:rPr>
        <w:t>prepregnancy</w:t>
      </w:r>
      <w:proofErr w:type="spellEnd"/>
      <w:r>
        <w:rPr>
          <w:bCs/>
          <w:color w:val="000000"/>
          <w:shd w:val="clear" w:color="auto" w:fill="FFFFFF"/>
          <w:lang w:val="en-GB"/>
        </w:rPr>
        <w:t xml:space="preserve"> BMI status and less clearly infant sex were shown to influence these associations. As that</w:t>
      </w:r>
      <w:r w:rsidRPr="002C5892">
        <w:rPr>
          <w:bCs/>
          <w:color w:val="000000"/>
          <w:shd w:val="clear" w:color="auto" w:fill="FFFFFF"/>
          <w:lang w:val="en-GB"/>
        </w:rPr>
        <w:t xml:space="preserve"> study was </w:t>
      </w:r>
      <w:r>
        <w:rPr>
          <w:bCs/>
          <w:color w:val="000000"/>
          <w:shd w:val="clear" w:color="auto" w:fill="FFFFFF"/>
          <w:lang w:val="en-GB"/>
        </w:rPr>
        <w:t xml:space="preserve">too </w:t>
      </w:r>
      <w:r w:rsidRPr="002C5892">
        <w:rPr>
          <w:bCs/>
          <w:color w:val="000000"/>
          <w:shd w:val="clear" w:color="auto" w:fill="FFFFFF"/>
          <w:lang w:val="en-GB"/>
        </w:rPr>
        <w:t xml:space="preserve">small to </w:t>
      </w:r>
      <w:r>
        <w:rPr>
          <w:bCs/>
          <w:color w:val="000000"/>
          <w:shd w:val="clear" w:color="auto" w:fill="FFFFFF"/>
          <w:lang w:val="en-GB"/>
        </w:rPr>
        <w:t xml:space="preserve">draw strong conclusions, particularly regarding interactions, the current study aims to evaluate these associations in a larger Spanish population, including the original cohort and two others, </w:t>
      </w:r>
      <w:r>
        <w:rPr>
          <w:bCs/>
          <w:color w:val="000000"/>
          <w:shd w:val="clear" w:color="auto" w:fill="FFFFFF"/>
          <w:lang w:val="en-US"/>
        </w:rPr>
        <w:t xml:space="preserve">providing more precise and robust estimates for the effects of prenatal POP exposure on early postnatal growth. Breastfeeding may affect the risk of childhood obesity by improving energy intake regulation or by reducing the likelihood of excessive protein intake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&lt;Refman&gt;&lt;Cite&gt;&lt;Author&gt;Stettler&lt;/Author&gt;&lt;Year&gt;2007&lt;/Year&gt;&lt;RecNum&gt;78&lt;/RecNum&gt;&lt;IDText&gt;Nature and strength of epidemiological evidence for origins of childhood and adulthood obesity in the first year of life&lt;/IDText&gt;&lt;MDL Ref_Type="Journal"&gt;&lt;Ref_Type&gt;Journal&lt;/Ref_Type&gt;&lt;Ref_ID&gt;78&lt;/Ref_ID&gt;&lt;Title_Primary&gt;Nature and strength of epidemiological evidence for origins of childhood and adulthood obesity in the first year of life&lt;/Title_Primary&gt;&lt;Authors_Primary&gt;Stettler,N.&lt;/Authors_Primary&gt;&lt;Date_Primary&gt;2007/7&lt;/Date_Primary&gt;&lt;Keywords&gt;Adult&lt;/Keywords&gt;&lt;Keywords&gt;Breast Feeding&lt;/Keywords&gt;&lt;Keywords&gt;Disease&lt;/Keywords&gt;&lt;Keywords&gt;epidemiology&lt;/Keywords&gt;&lt;Keywords&gt;Humans&lt;/Keywords&gt;&lt;Keywords&gt;Infant&lt;/Keywords&gt;&lt;Keywords&gt;Infant Formula&lt;/Keywords&gt;&lt;Keywords&gt;Obesity&lt;/Keywords&gt;&lt;Keywords&gt;prevention &amp;amp; control&lt;/Keywords&gt;&lt;Keywords&gt;Public Health&lt;/Keywords&gt;&lt;Keywords&gt;Risk&lt;/Keywords&gt;&lt;Keywords&gt;Risk Factors&lt;/Keywords&gt;&lt;Keywords&gt;Weight Gain&lt;/Keywords&gt;&lt;Reprint&gt;Not in File&lt;/Reprint&gt;&lt;Start_Page&gt;1035&lt;/Start_Page&gt;&lt;End_Page&gt;1043&lt;/End_Page&gt;&lt;Periodical&gt;Int.J.Obes.(Lond)&lt;/Periodical&gt;&lt;Volume&gt;31&lt;/Volume&gt;&lt;Issue&gt;7&lt;/Issue&gt;&lt;Address&gt;Department of Pediatrics, Division of Gastroenterology, Hepatology, and Nutrition, The Children&amp;apos;s Hospital of Philadelphia, Philadelphia, PA, USA. nstettle@upenn.edu&lt;/Address&gt;&lt;Web_URL&gt;PM:17589539&lt;/Web_URL&gt;&lt;ZZ_JournalFull&gt;&lt;f name="System"&gt;Int.J.Obes.(Lond)&lt;/f&gt;&lt;/ZZ_JournalFull&gt;&lt;ZZ_WorkformID&gt;1&lt;/ZZ_WorkformID&gt;&lt;/MDL&gt;&lt;/Cite&gt;&lt;/Refman&gt;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(16)</w:t>
      </w:r>
      <w:r w:rsidR="00ED5CEA">
        <w:rPr>
          <w:bCs/>
          <w:color w:val="000000"/>
          <w:shd w:val="clear" w:color="auto" w:fill="FFFFFF"/>
          <w:lang w:val="en-US"/>
        </w:rPr>
        <w:fldChar w:fldCharType="end"/>
      </w:r>
      <w:r>
        <w:rPr>
          <w:bCs/>
          <w:color w:val="000000"/>
          <w:shd w:val="clear" w:color="auto" w:fill="FFFFFF"/>
          <w:lang w:val="en-US"/>
        </w:rPr>
        <w:t>. Thus, we evaluated the role of breastfeeding as a potential effect modifier.</w:t>
      </w:r>
    </w:p>
    <w:p w:rsidR="000E6C0F" w:rsidRDefault="000E6C0F" w:rsidP="0073477E">
      <w:pPr>
        <w:spacing w:line="480" w:lineRule="auto"/>
        <w:jc w:val="both"/>
        <w:rPr>
          <w:b/>
          <w:bCs/>
          <w:color w:val="000000"/>
          <w:shd w:val="clear" w:color="auto" w:fill="FFFFFF"/>
          <w:lang w:val="en-US"/>
        </w:rPr>
        <w:sectPr w:rsidR="000E6C0F" w:rsidSect="00DC7050">
          <w:pgSz w:w="11906" w:h="16838"/>
          <w:pgMar w:top="1418" w:right="1701" w:bottom="1418" w:left="1701" w:header="709" w:footer="709" w:gutter="0"/>
          <w:lnNumType w:countBy="1" w:restart="continuous"/>
          <w:cols w:space="708"/>
          <w:docGrid w:linePitch="360"/>
        </w:sectPr>
      </w:pPr>
    </w:p>
    <w:p w:rsidR="000E6C0F" w:rsidRDefault="000E6C0F" w:rsidP="0073477E">
      <w:pPr>
        <w:spacing w:line="480" w:lineRule="auto"/>
        <w:jc w:val="both"/>
        <w:rPr>
          <w:b/>
          <w:bCs/>
          <w:color w:val="000000"/>
          <w:shd w:val="clear" w:color="auto" w:fill="FFFFFF"/>
          <w:lang w:val="en-US"/>
        </w:rPr>
      </w:pPr>
      <w:r w:rsidRPr="00C160CF">
        <w:rPr>
          <w:b/>
          <w:bCs/>
          <w:color w:val="000000"/>
          <w:shd w:val="clear" w:color="auto" w:fill="FFFFFF"/>
          <w:lang w:val="en-US"/>
        </w:rPr>
        <w:t>S</w:t>
      </w:r>
      <w:r>
        <w:rPr>
          <w:b/>
          <w:bCs/>
          <w:color w:val="000000"/>
          <w:shd w:val="clear" w:color="auto" w:fill="FFFFFF"/>
          <w:lang w:val="en-US"/>
        </w:rPr>
        <w:t>UBJECTS AND METHODS</w:t>
      </w:r>
    </w:p>
    <w:p w:rsidR="000E6C0F" w:rsidRDefault="000E6C0F" w:rsidP="0073477E">
      <w:pPr>
        <w:spacing w:line="480" w:lineRule="auto"/>
        <w:jc w:val="both"/>
        <w:rPr>
          <w:b/>
          <w:bCs/>
          <w:color w:val="000000"/>
          <w:shd w:val="clear" w:color="auto" w:fill="FFFFFF"/>
          <w:lang w:val="en-US"/>
        </w:rPr>
      </w:pPr>
    </w:p>
    <w:p w:rsidR="000E6C0F" w:rsidRPr="005D2170" w:rsidRDefault="000E6C0F" w:rsidP="0073477E">
      <w:pPr>
        <w:spacing w:line="480" w:lineRule="auto"/>
        <w:jc w:val="both"/>
        <w:rPr>
          <w:b/>
          <w:bCs/>
          <w:color w:val="000000"/>
          <w:shd w:val="clear" w:color="auto" w:fill="FFFFFF"/>
          <w:lang w:val="en-US"/>
        </w:rPr>
      </w:pPr>
      <w:r>
        <w:rPr>
          <w:lang w:val="en-GB"/>
        </w:rPr>
        <w:t>The population-based birth cohort study INMA (“</w:t>
      </w:r>
      <w:proofErr w:type="spellStart"/>
      <w:r>
        <w:rPr>
          <w:lang w:val="en-GB"/>
        </w:rPr>
        <w:t>INfancia</w:t>
      </w:r>
      <w:proofErr w:type="spellEnd"/>
      <w:r>
        <w:rPr>
          <w:lang w:val="en-GB"/>
        </w:rPr>
        <w:t xml:space="preserve"> y Medio </w:t>
      </w:r>
      <w:proofErr w:type="spellStart"/>
      <w:r>
        <w:rPr>
          <w:lang w:val="en-GB"/>
        </w:rPr>
        <w:t>Ambiente</w:t>
      </w:r>
      <w:proofErr w:type="spellEnd"/>
      <w:r>
        <w:rPr>
          <w:lang w:val="en-GB"/>
        </w:rPr>
        <w:t xml:space="preserve">”- Environment and Childhood) recruited 2150 pregnant women in the Spanish regions of Sabadell (n=657), Valencia (n=855) and </w:t>
      </w:r>
      <w:proofErr w:type="spellStart"/>
      <w:r>
        <w:rPr>
          <w:lang w:val="en-GB"/>
        </w:rPr>
        <w:t>Gipuzkoa</w:t>
      </w:r>
      <w:proofErr w:type="spellEnd"/>
      <w:r>
        <w:rPr>
          <w:lang w:val="en-GB"/>
        </w:rPr>
        <w:t xml:space="preserve"> (n=638) between 2003 and 2008 </w:t>
      </w:r>
      <w:r w:rsidR="00ED5CEA">
        <w:rPr>
          <w:lang w:val="en-GB"/>
        </w:rPr>
        <w:fldChar w:fldCharType="begin"/>
      </w:r>
      <w:r>
        <w:rPr>
          <w:lang w:val="en-GB"/>
        </w:rPr>
        <w:instrText xml:space="preserve"> ADDIN REFMGR.CITE &lt;Refman&gt;&lt;Cite&gt;&lt;Author&gt;Guxens&lt;/Author&gt;&lt;Year&gt;2011&lt;/Year&gt;&lt;RecNum&gt;38&lt;/RecNum&gt;&lt;IDText&gt;Cohort Profile: The INMA--INfancia y Medio Ambiente--(Environment and Childhood) Project&lt;/IDText&gt;&lt;MDL Ref_Type="Journal"&gt;&lt;Ref_Type&gt;Journal&lt;/Ref_Type&gt;&lt;Ref_ID&gt;38&lt;/Ref_ID&gt;&lt;Title_Primary&gt;Cohort Profile: The INMA--INfancia y Medio Ambiente--(Environment and Childhood) Project&lt;/Title_Primary&gt;&lt;Authors_Primary&gt;Guxens,M.&lt;/Authors_Primary&gt;&lt;Authors_Primary&gt;Ballester,F.&lt;/Authors_Primary&gt;&lt;Authors_Primary&gt;Espada,M.&lt;/Authors_Primary&gt;&lt;Authors_Primary&gt;Fernandez,M.F.&lt;/Authors_Primary&gt;&lt;Authors_Primary&gt;Grimalt,J.O.&lt;/Authors_Primary&gt;&lt;Authors_Primary&gt;Ibarluzea,J.&lt;/Authors_Primary&gt;&lt;Authors_Primary&gt;Olea,N.&lt;/Authors_Primary&gt;&lt;Authors_Primary&gt;Rebagliato,M.&lt;/Authors_Primary&gt;&lt;Authors_Primary&gt;Tardon,A.&lt;/Authors_Primary&gt;&lt;Authors_Primary&gt;Torrent,M.&lt;/Authors_Primary&gt;&lt;Authors_Primary&gt;Vioque,J.&lt;/Authors_Primary&gt;&lt;Authors_Primary&gt;Vrijheid,M.&lt;/Authors_Primary&gt;&lt;Authors_Primary&gt;Sunyer,J.&lt;/Authors_Primary&gt;&lt;Date_Primary&gt;2011/4/5&lt;/Date_Primary&gt;&lt;Keywords&gt;chemistry&lt;/Keywords&gt;&lt;Keywords&gt;epidemiology&lt;/Keywords&gt;&lt;Reprint&gt;Not in File&lt;/Reprint&gt;&lt;Periodical&gt;Int.J.Epidemiol.&lt;/Periodical&gt;&lt;Address&gt;Centre for Research in Environmental Epidemiology, 08003 Barcelona, Catalonia, Spain, Municipal Institute of Medical Research (IMIM), 08003 Barcelona, Catalonia, Spain, CIBER Epidemiologia y Salud Publica (CIBERESP), 08003 Barcelona, Spain, Division of Environment and Health, Centre for Public Health Research-CSISP, 46020 Valencia, Spain, School of Nursing, University of Valencia, 46010 Valencia, Spain, Departamento de Sanidad Gobierno Vasco, Laboratorio Normativo de Salud Publica, 48010 Bilbao, Spain, Laboratory of Medical Investigations, San Cecilio University Hospital, University of Granada, 18012 Granada, Spain, Department of Environmental Chemistry, IDAEA-CSIC, 08034 Barcelona, Catalonia, Spain, Departamento de Sanidad Gobierno Vasco, Subdireccion de Salud Publica de Guipuzcoa, 20013 San Sebastian, Spain, Departmento de Salud Publica, Universidad Miguel Hernandez, 03550 San Juan de Alicante, Spain, University of Oviedo, 33006 Oviedo, Spain, IB-Salut Menorca Health Area, 07701 Mao, Menorca, Balearic Islands, Spain, Fundacio Caubet-CIMERA, 07110 Bunyola, Mallorca, Balearic Islands, Spain and Pompeu Fabra University, 08003 Barcelona, Catalonia, Spain&lt;/Address&gt;&lt;Web_URL&gt;PM:21471022&lt;/Web_URL&gt;&lt;ZZ_JournalFull&gt;&lt;f name="System"&gt;Int.J.Epidemiol.&lt;/f&gt;&lt;/ZZ_JournalFull&gt;&lt;ZZ_WorkformID&gt;1&lt;/ZZ_WorkformID&gt;&lt;/MDL&gt;&lt;/Cite&gt;&lt;/Refman&gt;</w:instrText>
      </w:r>
      <w:r w:rsidR="00ED5CEA">
        <w:rPr>
          <w:lang w:val="en-GB"/>
        </w:rPr>
        <w:fldChar w:fldCharType="separate"/>
      </w:r>
      <w:r>
        <w:rPr>
          <w:lang w:val="en-GB"/>
        </w:rPr>
        <w:t>(19)</w:t>
      </w:r>
      <w:r w:rsidR="00ED5CEA">
        <w:rPr>
          <w:lang w:val="en-GB"/>
        </w:rPr>
        <w:fldChar w:fldCharType="end"/>
      </w:r>
      <w:r>
        <w:rPr>
          <w:lang w:val="en-GB"/>
        </w:rPr>
        <w:t xml:space="preserve">. Women were enrolled in the first trimester of pregnancy at public health care </w:t>
      </w:r>
      <w:proofErr w:type="spellStart"/>
      <w:r>
        <w:rPr>
          <w:lang w:val="en-GB"/>
        </w:rPr>
        <w:t>centers</w:t>
      </w:r>
      <w:proofErr w:type="spellEnd"/>
      <w:r>
        <w:rPr>
          <w:lang w:val="en-GB"/>
        </w:rPr>
        <w:t xml:space="preserve"> or hospitals. The inclusion criteria were</w:t>
      </w:r>
      <w:r w:rsidRPr="00BC1668">
        <w:rPr>
          <w:lang w:val="en-US"/>
        </w:rPr>
        <w:t xml:space="preserve">: </w:t>
      </w:r>
      <w:r w:rsidRPr="004774BF">
        <w:rPr>
          <w:lang w:val="en-US"/>
        </w:rPr>
        <w:t>age</w:t>
      </w:r>
      <w:r>
        <w:rPr>
          <w:lang w:val="en-US"/>
        </w:rPr>
        <w:t xml:space="preserve"> ≥</w:t>
      </w:r>
      <w:r w:rsidRPr="004774BF">
        <w:rPr>
          <w:lang w:val="en-US"/>
        </w:rPr>
        <w:t xml:space="preserve">16 years, intention to </w:t>
      </w:r>
      <w:r>
        <w:rPr>
          <w:lang w:val="en-US"/>
        </w:rPr>
        <w:t>give birth</w:t>
      </w:r>
      <w:r w:rsidRPr="004774BF">
        <w:rPr>
          <w:lang w:val="en-US"/>
        </w:rPr>
        <w:t xml:space="preserve"> in the </w:t>
      </w:r>
      <w:r>
        <w:rPr>
          <w:lang w:val="en-US"/>
        </w:rPr>
        <w:t>reference hospital,</w:t>
      </w:r>
      <w:r w:rsidRPr="004774BF">
        <w:rPr>
          <w:lang w:val="en-US"/>
        </w:rPr>
        <w:t xml:space="preserve"> no communication problems</w:t>
      </w:r>
      <w:r>
        <w:rPr>
          <w:lang w:val="en-US"/>
        </w:rPr>
        <w:t xml:space="preserve">, </w:t>
      </w:r>
      <w:r w:rsidRPr="002B6CFD">
        <w:rPr>
          <w:lang w:val="en-US"/>
        </w:rPr>
        <w:t xml:space="preserve">singleton pregnancy, </w:t>
      </w:r>
      <w:r>
        <w:rPr>
          <w:lang w:val="en-US"/>
        </w:rPr>
        <w:t xml:space="preserve">and </w:t>
      </w:r>
      <w:r w:rsidRPr="002B6CFD">
        <w:rPr>
          <w:lang w:val="en-US"/>
        </w:rPr>
        <w:t>no assisted conception</w:t>
      </w:r>
      <w:r>
        <w:rPr>
          <w:lang w:val="en-US"/>
        </w:rPr>
        <w:t xml:space="preserve"> </w:t>
      </w:r>
      <w:r w:rsidR="00ED5CEA">
        <w:rPr>
          <w:lang w:val="en-US"/>
        </w:rPr>
        <w:fldChar w:fldCharType="begin"/>
      </w:r>
      <w:r>
        <w:rPr>
          <w:lang w:val="en-US"/>
        </w:rPr>
        <w:instrText xml:space="preserve"> ADDIN REFMGR.CITE &lt;Refman&gt;&lt;Cite&gt;&lt;Author&gt;Guxens&lt;/Author&gt;&lt;Year&gt;2011&lt;/Year&gt;&lt;RecNum&gt;38&lt;/RecNum&gt;&lt;IDText&gt;Cohort Profile: The INMA--INfancia y Medio Ambiente--(Environment and Childhood) Project&lt;/IDText&gt;&lt;MDL Ref_Type="Journal"&gt;&lt;Ref_Type&gt;Journal&lt;/Ref_Type&gt;&lt;Ref_ID&gt;38&lt;/Ref_ID&gt;&lt;Title_Primary&gt;Cohort Profile: The INMA--INfancia y Medio Ambiente--(Environment and Childhood) Project&lt;/Title_Primary&gt;&lt;Authors_Primary&gt;Guxens,M.&lt;/Authors_Primary&gt;&lt;Authors_Primary&gt;Ballester,F.&lt;/Authors_Primary&gt;&lt;Authors_Primary&gt;Espada,M.&lt;/Authors_Primary&gt;&lt;Authors_Primary&gt;Fernandez,M.F.&lt;/Authors_Primary&gt;&lt;Authors_Primary&gt;Grimalt,J.O.&lt;/Authors_Primary&gt;&lt;Authors_Primary&gt;Ibarluzea,J.&lt;/Authors_Primary&gt;&lt;Authors_Primary&gt;Olea,N.&lt;/Authors_Primary&gt;&lt;Authors_Primary&gt;Rebagliato,M.&lt;/Authors_Primary&gt;&lt;Authors_Primary&gt;Tardon,A.&lt;/Authors_Primary&gt;&lt;Authors_Primary&gt;Torrent,M.&lt;/Authors_Primary&gt;&lt;Authors_Primary&gt;Vioque,J.&lt;/Authors_Primary&gt;&lt;Authors_Primary&gt;Vrijheid,M.&lt;/Authors_Primary&gt;&lt;Authors_Primary&gt;Sunyer,J.&lt;/Authors_Primary&gt;&lt;Date_Primary&gt;2011/4/5&lt;/Date_Primary&gt;&lt;Keywords&gt;chemistry&lt;/Keywords&gt;&lt;Keywords&gt;epidemiology&lt;/Keywords&gt;&lt;Reprint&gt;Not in File&lt;/Reprint&gt;&lt;Periodical&gt;Int.J.Epidemiol.&lt;/Periodical&gt;&lt;Address&gt;Centre for Research in Environmental Epidemiology, 08003 Barcelona, Catalonia, Spain, Municipal Institute of Medical Research (IMIM), 08003 Barcelona, Catalonia, Spain, CIBER Epidemiologia y Salud Publica (CIBERESP), 08003 Barcelona, Spain, Division of Environment and Health, Centre for Public Health Research-CSISP, 46020 Valencia, Spain, School of Nursing, University of Valencia, 46010 Valencia, Spain, Departamento de Sanidad Gobierno Vasco, Laboratorio Normativo de Salud Publica, 48010 Bilbao, Spain, Laboratory of Medical Investigations, San Cecilio University Hospital, University of Granada, 18012 Granada, Spain, Department of Environmental Chemistry, IDAEA-CSIC, 08034 Barcelona, Catalonia, Spain, Departamento de Sanidad Gobierno Vasco, Subdireccion de Salud Publica de Guipuzcoa, 20013 San Sebastian, Spain, Departmento de Salud Publica, Universidad Miguel Hernandez, 03550 San Juan de Alicante, Spain, University of Oviedo, 33006 Oviedo, Spain, IB-Salut Menorca Health Area, 07701 Mao, Menorca, Balearic Islands, Spain, Fundacio Caubet-CIMERA, 07110 Bunyola, Mallorca, Balearic Islands, Spain and Pompeu Fabra University, 08003 Barcelona, Catalonia, Spain&lt;/Address&gt;&lt;Web_URL&gt;PM:21471022&lt;/Web_URL&gt;&lt;ZZ_JournalFull&gt;&lt;f name="System"&gt;Int.J.Epidemiol.&lt;/f&gt;&lt;/ZZ_JournalFull&gt;&lt;ZZ_WorkformID&gt;1&lt;/ZZ_WorkformID&gt;&lt;/MDL&gt;&lt;/Cite&gt;&lt;/Refman&gt;</w:instrText>
      </w:r>
      <w:r w:rsidR="00ED5CEA">
        <w:rPr>
          <w:lang w:val="en-US"/>
        </w:rPr>
        <w:fldChar w:fldCharType="separate"/>
      </w:r>
      <w:r>
        <w:rPr>
          <w:lang w:val="en-US"/>
        </w:rPr>
        <w:t>(19)</w:t>
      </w:r>
      <w:r w:rsidR="00ED5CEA">
        <w:rPr>
          <w:lang w:val="en-US"/>
        </w:rPr>
        <w:fldChar w:fldCharType="end"/>
      </w:r>
      <w:r>
        <w:rPr>
          <w:lang w:val="en-US"/>
        </w:rPr>
        <w:t xml:space="preserve">. </w:t>
      </w:r>
      <w:r>
        <w:rPr>
          <w:lang w:val="en-GB"/>
        </w:rPr>
        <w:t>From those initially recruited, 1361 infants were born at term (≥ 37 weeks of gestation) and had complete data for POP exposure and rapid growth and thus were eligible for analysis. All participants provided informed consent. The study was approved by the hospital ethics committees of each participating region.</w:t>
      </w:r>
    </w:p>
    <w:p w:rsidR="000E6C0F" w:rsidRDefault="000E6C0F" w:rsidP="0073477E">
      <w:pPr>
        <w:spacing w:line="480" w:lineRule="auto"/>
        <w:jc w:val="both"/>
        <w:rPr>
          <w:lang w:val="en-GB"/>
        </w:rPr>
      </w:pPr>
    </w:p>
    <w:p w:rsidR="000E6C0F" w:rsidRDefault="000E6C0F" w:rsidP="0073477E">
      <w:pPr>
        <w:spacing w:line="480" w:lineRule="auto"/>
        <w:jc w:val="both"/>
        <w:rPr>
          <w:lang w:val="en-GB"/>
        </w:rPr>
      </w:pPr>
      <w:r>
        <w:rPr>
          <w:lang w:val="en-GB"/>
        </w:rPr>
        <w:t xml:space="preserve">Information was collected through questionnaires administered by trained personnel in the first and third trimesters of pregnancy and later at ages 6 and 14 months. Questions referred to parental sociodemographic characteristics (age, education, occupation) and other maternal characteristics (including medical history, parity, </w:t>
      </w:r>
      <w:proofErr w:type="gramStart"/>
      <w:r>
        <w:rPr>
          <w:lang w:val="en-GB"/>
        </w:rPr>
        <w:t>medication</w:t>
      </w:r>
      <w:proofErr w:type="gramEnd"/>
      <w:r>
        <w:rPr>
          <w:lang w:val="en-GB"/>
        </w:rPr>
        <w:t xml:space="preserve">, alcohol consumption in pregnancy and active or passive smoking). Maternal diet was assessed in the first and third trimesters using a </w:t>
      </w:r>
      <w:r w:rsidRPr="00045DBC">
        <w:rPr>
          <w:lang w:val="en-GB"/>
        </w:rPr>
        <w:t>10</w:t>
      </w:r>
      <w:r>
        <w:rPr>
          <w:lang w:val="en-GB"/>
        </w:rPr>
        <w:t>1</w:t>
      </w:r>
      <w:r w:rsidRPr="00045DBC">
        <w:rPr>
          <w:lang w:val="en-GB"/>
        </w:rPr>
        <w:t>-item</w:t>
      </w:r>
      <w:r>
        <w:rPr>
          <w:lang w:val="en-GB"/>
        </w:rPr>
        <w:t xml:space="preserve"> food frequency questionnaire validated for use in Spanish adults </w:t>
      </w:r>
      <w:r w:rsidR="00ED5CEA">
        <w:rPr>
          <w:lang w:val="en-GB"/>
        </w:rPr>
        <w:fldChar w:fldCharType="begin"/>
      </w:r>
      <w:r>
        <w:rPr>
          <w:lang w:val="en-GB"/>
        </w:rPr>
        <w:instrText xml:space="preserve"> ADDIN REFMGR.CITE &lt;Refman&gt;&lt;Cite&gt;&lt;Author&gt;Willett&lt;/Author&gt;&lt;Year&gt;1986&lt;/Year&gt;&lt;RecNum&gt;4&lt;/RecNum&gt;&lt;IDText&gt;Total energy intake: implications for epidemiologic analyses&lt;/IDText&gt;&lt;MDL Ref_Type="Journal"&gt;&lt;Ref_Type&gt;Journal&lt;/Ref_Type&gt;&lt;Ref_ID&gt;4&lt;/Ref_ID&gt;&lt;Title_Primary&gt;Total energy intake: implications for epidemiologic analyses&lt;/Title_Primary&gt;&lt;Authors_Primary&gt;Willett,W.&lt;/Authors_Primary&gt;&lt;Authors_Primary&gt;Stampfer,M.J.&lt;/Authors_Primary&gt;&lt;Date_Primary&gt;1986/7&lt;/Date_Primary&gt;&lt;Keywords&gt;Adult&lt;/Keywords&gt;&lt;Keywords&gt;Coronary Disease&lt;/Keywords&gt;&lt;Keywords&gt;Diet&lt;/Keywords&gt;&lt;Keywords&gt;Diet Surveys&lt;/Keywords&gt;&lt;Keywords&gt;Dietary Fats&lt;/Keywords&gt;&lt;Keywords&gt;Energy Intake&lt;/Keywords&gt;&lt;Keywords&gt;Epidemiologic Methods&lt;/Keywords&gt;&lt;Keywords&gt;Epidemiologic Studies&lt;/Keywords&gt;&lt;Keywords&gt;Female&lt;/Keywords&gt;&lt;Keywords&gt;Humans&lt;/Keywords&gt;&lt;Keywords&gt;Male&lt;/Keywords&gt;&lt;Keywords&gt;metabolism&lt;/Keywords&gt;&lt;Keywords&gt;Middle Aged&lt;/Keywords&gt;&lt;Keywords&gt;Neoplasms&lt;/Keywords&gt;&lt;Keywords&gt;Nutritional Physiological Phenomena&lt;/Keywords&gt;&lt;Keywords&gt;Physical Exertion&lt;/Keywords&gt;&lt;Keywords&gt;Questionnaires&lt;/Keywords&gt;&lt;Keywords&gt;Regression Analysis&lt;/Keywords&gt;&lt;Reprint&gt;Not in File&lt;/Reprint&gt;&lt;Start_Page&gt;17&lt;/Start_Page&gt;&lt;End_Page&gt;27&lt;/End_Page&gt;&lt;Periodical&gt;Am.J.Epidemiol.&lt;/Periodical&gt;&lt;Volume&gt;124&lt;/Volume&gt;&lt;Issue&gt;1&lt;/Issue&gt;&lt;Web_URL&gt;PM:3521261&lt;/Web_URL&gt;&lt;Web_URL_Link4&gt;&lt;f name="System"&gt;Am.J.Epidemiol.&lt;/f&gt;&lt;/Web_URL_Link4&gt;&lt;ZZ_WorkformID&gt;1&lt;/ZZ_WorkformID&gt;&lt;/MDL&gt;&lt;/Cite&gt;&lt;/Refman&gt;</w:instrText>
      </w:r>
      <w:r w:rsidR="00ED5CEA">
        <w:rPr>
          <w:lang w:val="en-GB"/>
        </w:rPr>
        <w:fldChar w:fldCharType="separate"/>
      </w:r>
      <w:r>
        <w:rPr>
          <w:lang w:val="en-GB"/>
        </w:rPr>
        <w:t>(20)</w:t>
      </w:r>
      <w:r w:rsidR="00ED5CEA">
        <w:rPr>
          <w:lang w:val="en-GB"/>
        </w:rPr>
        <w:fldChar w:fldCharType="end"/>
      </w:r>
      <w:r>
        <w:rPr>
          <w:lang w:val="en-GB"/>
        </w:rPr>
        <w:t xml:space="preserve">. Infant feeding practices (breast- and formula-feeding duration and solid food introduction) were reported in postnatal questionnaires. Exclusive breastfeeding duration was defined based on the timeframe during which infants received breast milk with or without supplementary non-milk liquids such as water, without formula milk or </w:t>
      </w:r>
      <w:r w:rsidRPr="00C86E99">
        <w:rPr>
          <w:lang w:val="en-GB"/>
        </w:rPr>
        <w:t>solid foods.</w:t>
      </w:r>
      <w:r>
        <w:rPr>
          <w:lang w:val="en-GB"/>
        </w:rPr>
        <w:t xml:space="preserve"> Infant weight (nearest gram) and recumbent length (nearest 0.1 cm) at birth and around 14 months of age were measured by trained staff using standard protocols </w:t>
      </w:r>
      <w:r w:rsidR="00ED5CEA" w:rsidRPr="008548F7">
        <w:rPr>
          <w:lang w:val="en-GB"/>
        </w:rPr>
        <w:fldChar w:fldCharType="begin"/>
      </w:r>
      <w:r w:rsidRPr="008548F7">
        <w:rPr>
          <w:lang w:val="en-GB"/>
        </w:rPr>
        <w:instrText xml:space="preserve"> ADDIN REFMGR.CITE &lt;Refman&gt;&lt;Cite&gt;&lt;Author&gt;Lohman TG&lt;/Author&gt;&lt;Year&gt;1988&lt;/Year&gt;&lt;RecNum&gt;62&lt;/RecNum&gt;&lt;IDText&gt;Anthropometric standardization reference manual. Champaign, IL: Human kinetics&lt;/IDText&gt;&lt;MDL Ref_Type="Journal"&gt;&lt;Ref_Type&gt;Journal&lt;/Ref_Type&gt;&lt;Ref_ID&gt;62&lt;/Ref_ID&gt;&lt;Title_Primary&gt;Anthropometric standardization reference manual. Champaign, IL: Human kinetics&lt;/Title_Primary&gt;&lt;Authors_Primary&gt;Lohman TG&lt;/Authors_Primary&gt;&lt;Authors_Primary&gt;Roche AF&lt;/Authors_Primary&gt;&lt;Authors_Primary&gt;Martorell R&lt;/Authors_Primary&gt;&lt;Date_Primary&gt;1988&lt;/Date_Primary&gt;&lt;Reprint&gt;Not in File&lt;/Reprint&gt;&lt;Periodical&gt;Champaign, IL: Human kinetics&lt;/Periodical&gt;&lt;ZZ_JournalFull&gt;&lt;f name="System"&gt;Champaign, IL: Human kinetics&lt;/f&gt;&lt;/ZZ_JournalFull&gt;&lt;ZZ_WorkformID&gt;1&lt;/ZZ_WorkformID&gt;&lt;/MDL&gt;&lt;/Cite&gt;&lt;/Refman&gt;</w:instrText>
      </w:r>
      <w:r w:rsidR="00ED5CEA" w:rsidRPr="008548F7">
        <w:rPr>
          <w:lang w:val="en-GB"/>
        </w:rPr>
        <w:fldChar w:fldCharType="separate"/>
      </w:r>
      <w:r w:rsidRPr="008548F7">
        <w:rPr>
          <w:lang w:val="en-GB"/>
        </w:rPr>
        <w:t>(21)</w:t>
      </w:r>
      <w:r w:rsidR="00ED5CEA" w:rsidRPr="008548F7">
        <w:rPr>
          <w:lang w:val="en-GB"/>
        </w:rPr>
        <w:fldChar w:fldCharType="end"/>
      </w:r>
      <w:r w:rsidRPr="008548F7">
        <w:rPr>
          <w:lang w:val="en-GB"/>
        </w:rPr>
        <w:t>.</w:t>
      </w:r>
      <w:r>
        <w:rPr>
          <w:lang w:val="en-GB"/>
        </w:rPr>
        <w:t xml:space="preserve"> Repeated weight measures from birth to 6 months of age were extracted from medical records. Infants were categorised as small for gestational age if their birth weight were less than the10</w:t>
      </w:r>
      <w:r w:rsidRPr="003A0453">
        <w:rPr>
          <w:vertAlign w:val="superscript"/>
          <w:lang w:val="en-GB"/>
        </w:rPr>
        <w:t>th</w:t>
      </w:r>
      <w:r>
        <w:rPr>
          <w:lang w:val="en-GB"/>
        </w:rPr>
        <w:t xml:space="preserve"> percentile of a Spanish reference </w:t>
      </w:r>
      <w:r w:rsidR="00ED5CEA">
        <w:rPr>
          <w:lang w:val="en-GB"/>
        </w:rPr>
        <w:fldChar w:fldCharType="begin"/>
      </w:r>
      <w:r>
        <w:rPr>
          <w:lang w:val="en-GB"/>
        </w:rPr>
        <w:instrText xml:space="preserve"> ADDIN REFMGR.CITE &lt;Refman&gt;&lt;Cite&gt;&lt;Author&gt;Carrascosa&lt;/Author&gt;&lt;Year&gt;2004&lt;/Year&gt;&lt;RecNum&gt;48&lt;/RecNum&gt;&lt;IDText&gt;[Anthropometric growth patterns of preterm and full-term newborns (24-42 weeks&amp;apos; gestational age) at the Hospital Materno-Infantil Vall d&amp;apos;Hebron (Barcelona)(1997-2002]&lt;/IDText&gt;&lt;MDL Ref_Type="Journal"&gt;&lt;Ref_Type&gt;Journal&lt;/Ref_Type&gt;&lt;Ref_ID&gt;48&lt;/Ref_ID&gt;&lt;Title_Primary&gt;[Anthropometric growth patterns of preterm and full-term newborns (24-42 weeks&amp;apos; gestational age) at the Hospital Materno-Infantil Vall d&amp;apos;Hebron (Barcelona)(1997-2002]&lt;/Title_Primary&gt;&lt;Authors_Primary&gt;Carrascosa,A.&lt;/Authors_Primary&gt;&lt;Authors_Primary&gt;Yeste,D.&lt;/Authors_Primary&gt;&lt;Authors_Primary&gt;Copil,A.&lt;/Authors_Primary&gt;&lt;Authors_Primary&gt;Almar,J.&lt;/Authors_Primary&gt;&lt;Authors_Primary&gt;Salcedo,S.&lt;/Authors_Primary&gt;&lt;Authors_Primary&gt;Gussinye,M.&lt;/Authors_Primary&gt;&lt;Date_Primary&gt;2004/5&lt;/Date_Primary&gt;&lt;Keywords&gt;Adult&lt;/Keywords&gt;&lt;Keywords&gt;Anthropometry&lt;/Keywords&gt;&lt;Keywords&gt;Female&lt;/Keywords&gt;&lt;Keywords&gt;Gestational Age&lt;/Keywords&gt;&lt;Keywords&gt;Growth&lt;/Keywords&gt;&lt;Keywords&gt;Humans&lt;/Keywords&gt;&lt;Keywords&gt;Infant,Newborn&lt;/Keywords&gt;&lt;Keywords&gt;Infant,Premature&lt;/Keywords&gt;&lt;Keywords&gt;Male&lt;/Keywords&gt;&lt;Keywords&gt;Spain&lt;/Keywords&gt;&lt;Reprint&gt;Not in File&lt;/Reprint&gt;&lt;Start_Page&gt;406&lt;/Start_Page&gt;&lt;End_Page&gt;416&lt;/End_Page&gt;&lt;Periodical&gt;An.Pediatr.(Barc.)&lt;/Periodical&gt;&lt;Volume&gt;60&lt;/Volume&gt;&lt;Issue&gt;5&lt;/Issue&gt;&lt;Address&gt;Servicios de Endocrinologia Pediatrica, Hospital Materno-Infantil Vall d&amp;apos;Hebron, Po. Vall d&amp;apos;Hebron 119-129, 08035 Barcelona, Spain. ancarrascosa@vhebron.net&lt;/Address&gt;&lt;Web_URL&gt;PM:15104995&lt;/Web_URL&gt;&lt;ZZ_JournalFull&gt;&lt;f name="System"&gt;An.Pediatr.(Barc.)&lt;/f&gt;&lt;/ZZ_JournalFull&gt;&lt;ZZ_WorkformID&gt;1&lt;/ZZ_WorkformID&gt;&lt;/MDL&gt;&lt;/Cite&gt;&lt;/Refman&gt;</w:instrText>
      </w:r>
      <w:r w:rsidR="00ED5CEA">
        <w:rPr>
          <w:lang w:val="en-GB"/>
        </w:rPr>
        <w:fldChar w:fldCharType="separate"/>
      </w:r>
      <w:r>
        <w:rPr>
          <w:lang w:val="en-GB"/>
        </w:rPr>
        <w:t>(22)</w:t>
      </w:r>
      <w:r w:rsidR="00ED5CEA">
        <w:rPr>
          <w:lang w:val="en-GB"/>
        </w:rPr>
        <w:fldChar w:fldCharType="end"/>
      </w:r>
      <w:r>
        <w:rPr>
          <w:lang w:val="en-GB"/>
        </w:rPr>
        <w:t>.</w:t>
      </w:r>
    </w:p>
    <w:p w:rsidR="000E6C0F" w:rsidRDefault="000E6C0F" w:rsidP="0073477E">
      <w:pPr>
        <w:spacing w:line="480" w:lineRule="auto"/>
        <w:jc w:val="both"/>
        <w:rPr>
          <w:lang w:val="en-GB"/>
        </w:rPr>
      </w:pPr>
    </w:p>
    <w:p w:rsidR="000E6C0F" w:rsidRPr="004416DD" w:rsidRDefault="000E6C0F" w:rsidP="0073477E">
      <w:pPr>
        <w:spacing w:line="480" w:lineRule="auto"/>
        <w:jc w:val="both"/>
        <w:rPr>
          <w:b/>
          <w:lang w:val="en-GB"/>
        </w:rPr>
      </w:pPr>
      <w:r w:rsidRPr="004416DD">
        <w:rPr>
          <w:b/>
          <w:lang w:val="en-GB"/>
        </w:rPr>
        <w:t>Postnatal growth</w:t>
      </w:r>
    </w:p>
    <w:p w:rsidR="000E6C0F" w:rsidRPr="00916A63" w:rsidRDefault="000E6C0F" w:rsidP="0073477E">
      <w:pPr>
        <w:spacing w:line="480" w:lineRule="auto"/>
        <w:jc w:val="both"/>
        <w:rPr>
          <w:lang w:val="en-GB"/>
        </w:rPr>
      </w:pPr>
      <w:r>
        <w:rPr>
          <w:lang w:val="en-GB"/>
        </w:rPr>
        <w:t xml:space="preserve">For infants without weight measures available within +/-14 days of their exact 6-month anniversary (n=152, 11% of the analysis population) we estimated their weight at 6 months of age using pre-existing sex-specific growth curves described in the literature </w:t>
      </w:r>
      <w:r w:rsidR="00ED5CEA">
        <w:rPr>
          <w:lang w:val="en-GB"/>
        </w:rPr>
        <w:fldChar w:fldCharType="begin"/>
      </w:r>
      <w:r>
        <w:rPr>
          <w:lang w:val="en-GB"/>
        </w:rPr>
        <w:instrText xml:space="preserve"> ADDIN REFMGR.CITE &lt;Refman&gt;&lt;Cite&gt;&lt;Author&gt;Simondon&lt;/Author&gt;&lt;Year&gt;1992&lt;/Year&gt;&lt;RecNum&gt;39&lt;/RecNum&gt;&lt;IDText&gt;Comparative study of five growth models applied to weight data from congolese infants between birth and 13 months of age&lt;/IDText&gt;&lt;MDL Ref_Type="Journal"&gt;&lt;Ref_Type&gt;Journal&lt;/Ref_Type&gt;&lt;Ref_ID&gt;39&lt;/Ref_ID&gt;&lt;Title_Primary&gt;Comparative study of five growth models applied to weight data from congolese infants between birth and 13 months of age&lt;/Title_Primary&gt;&lt;Authors_Primary&gt;Simondon,K.B.,Simondon,F.,Delpeuch,F.and Cornu,A&lt;/Authors_Primary&gt;&lt;Date_Primary&gt;1992&lt;/Date_Primary&gt;&lt;Keywords&gt;Infant&lt;/Keywords&gt;&lt;Reprint&gt;Not in File&lt;/Reprint&gt;&lt;Start_Page&gt;327&lt;/Start_Page&gt;&lt;End_Page&gt;335&lt;/End_Page&gt;&lt;Periodical&gt;Am.J.Hum.Biol.&lt;/Periodical&gt;&lt;Volume&gt;4&lt;/Volume&gt;&lt;ZZ_JournalStdAbbrev&gt;&lt;f name="System"&gt;Am.J.Hum.Biol.&lt;/f&gt;&lt;/ZZ_JournalStdAbbrev&gt;&lt;ZZ_WorkformID&gt;1&lt;/ZZ_WorkformID&gt;&lt;/MDL&gt;&lt;/Cite&gt;&lt;/Refman&gt;</w:instrText>
      </w:r>
      <w:r w:rsidR="00ED5CEA">
        <w:rPr>
          <w:lang w:val="en-GB"/>
        </w:rPr>
        <w:fldChar w:fldCharType="separate"/>
      </w:r>
      <w:r>
        <w:rPr>
          <w:lang w:val="en-GB"/>
        </w:rPr>
        <w:t>(23)</w:t>
      </w:r>
      <w:r w:rsidR="00ED5CEA">
        <w:rPr>
          <w:lang w:val="en-GB"/>
        </w:rPr>
        <w:fldChar w:fldCharType="end"/>
      </w:r>
      <w:r>
        <w:rPr>
          <w:lang w:val="en-GB"/>
        </w:rPr>
        <w:t xml:space="preserve">. We compared six growth models (the Count, </w:t>
      </w:r>
      <w:proofErr w:type="spellStart"/>
      <w:r>
        <w:rPr>
          <w:lang w:val="en-GB"/>
        </w:rPr>
        <w:t>Kouchi</w:t>
      </w:r>
      <w:proofErr w:type="spellEnd"/>
      <w:r>
        <w:rPr>
          <w:lang w:val="en-GB"/>
        </w:rPr>
        <w:t>, 1</w:t>
      </w:r>
      <w:r w:rsidRPr="00DF4E07">
        <w:rPr>
          <w:vertAlign w:val="superscript"/>
          <w:lang w:val="en-GB"/>
        </w:rPr>
        <w:t>st</w:t>
      </w:r>
      <w:r>
        <w:rPr>
          <w:lang w:val="en-GB"/>
        </w:rPr>
        <w:t>- and 2</w:t>
      </w:r>
      <w:r w:rsidRPr="00DF4E07">
        <w:rPr>
          <w:vertAlign w:val="superscript"/>
          <w:lang w:val="en-GB"/>
        </w:rPr>
        <w:t>nd</w:t>
      </w:r>
      <w:r>
        <w:rPr>
          <w:lang w:val="en-GB"/>
        </w:rPr>
        <w:t xml:space="preserve"> -order Reed, </w:t>
      </w:r>
      <w:proofErr w:type="spellStart"/>
      <w:r>
        <w:rPr>
          <w:lang w:val="en-GB"/>
        </w:rPr>
        <w:t>Jenss</w:t>
      </w:r>
      <w:proofErr w:type="spellEnd"/>
      <w:r>
        <w:rPr>
          <w:lang w:val="en-GB"/>
        </w:rPr>
        <w:t xml:space="preserve"> and I-component of Karlberg models) </w:t>
      </w:r>
      <w:r w:rsidR="00ED5CEA">
        <w:rPr>
          <w:lang w:val="en-GB"/>
        </w:rPr>
        <w:fldChar w:fldCharType="begin"/>
      </w:r>
      <w:r>
        <w:rPr>
          <w:lang w:val="en-GB"/>
        </w:rPr>
        <w:instrText xml:space="preserve"> ADDIN REFMGR.CITE &lt;Refman&gt;&lt;Cite&gt;&lt;Author&gt;Simondon&lt;/Author&gt;&lt;Year&gt;1992&lt;/Year&gt;&lt;RecNum&gt;39&lt;/RecNum&gt;&lt;IDText&gt;Comparative study of five growth models applied to weight data from congolese infants between birth and 13 months of age&lt;/IDText&gt;&lt;MDL Ref_Type="Journal"&gt;&lt;Ref_Type&gt;Journal&lt;/Ref_Type&gt;&lt;Ref_ID&gt;39&lt;/Ref_ID&gt;&lt;Title_Primary&gt;Comparative study of five growth models applied to weight data from congolese infants between birth and 13 months of age&lt;/Title_Primary&gt;&lt;Authors_Primary&gt;Simondon,K.B.,Simondon,F.,Delpeuch,F.and Cornu,A&lt;/Authors_Primary&gt;&lt;Date_Primary&gt;1992&lt;/Date_Primary&gt;&lt;Keywords&gt;Infant&lt;/Keywords&gt;&lt;Reprint&gt;Not in File&lt;/Reprint&gt;&lt;Start_Page&gt;327&lt;/Start_Page&gt;&lt;End_Page&gt;335&lt;/End_Page&gt;&lt;Periodical&gt;Am.J.Hum.Biol.&lt;/Periodical&gt;&lt;Volume&gt;4&lt;/Volume&gt;&lt;ZZ_JournalStdAbbrev&gt;&lt;f name="System"&gt;Am.J.Hum.Biol.&lt;/f&gt;&lt;/ZZ_JournalStdAbbrev&gt;&lt;ZZ_WorkformID&gt;1&lt;/ZZ_WorkformID&gt;&lt;/MDL&gt;&lt;/Cite&gt;&lt;/Refman&gt;</w:instrText>
      </w:r>
      <w:r w:rsidR="00ED5CEA">
        <w:rPr>
          <w:lang w:val="en-GB"/>
        </w:rPr>
        <w:fldChar w:fldCharType="separate"/>
      </w:r>
      <w:r>
        <w:rPr>
          <w:lang w:val="en-GB"/>
        </w:rPr>
        <w:t>(23)</w:t>
      </w:r>
      <w:r w:rsidR="00ED5CEA">
        <w:rPr>
          <w:lang w:val="en-GB"/>
        </w:rPr>
        <w:fldChar w:fldCharType="end"/>
      </w:r>
      <w:r>
        <w:rPr>
          <w:lang w:val="en-GB"/>
        </w:rPr>
        <w:t>. The best fit was obtained for the 2</w:t>
      </w:r>
      <w:r w:rsidRPr="00FB378B">
        <w:rPr>
          <w:vertAlign w:val="superscript"/>
          <w:lang w:val="en-GB"/>
        </w:rPr>
        <w:t>nd</w:t>
      </w:r>
      <w:r>
        <w:rPr>
          <w:lang w:val="en-GB"/>
        </w:rPr>
        <w:t>-order Reed model for both sexes (</w:t>
      </w:r>
      <w:ins w:id="8" w:author="CID" w:date="2013-07-05T12:31:00Z">
        <w:r w:rsidR="001C0F86">
          <w:rPr>
            <w:lang w:val="en-GB"/>
          </w:rPr>
          <w:t xml:space="preserve">data </w:t>
        </w:r>
      </w:ins>
      <w:r>
        <w:rPr>
          <w:lang w:val="en-GB"/>
        </w:rPr>
        <w:t xml:space="preserve">not shown). Age-and-sex-specific z-scores for weight at birth and at 6 months of age were calculated using the World Health Organization referent </w:t>
      </w:r>
      <w:r w:rsidR="00ED5CEA">
        <w:rPr>
          <w:lang w:val="en-GB"/>
        </w:rPr>
        <w:fldChar w:fldCharType="begin"/>
      </w:r>
      <w:r>
        <w:rPr>
          <w:lang w:val="en-GB"/>
        </w:rPr>
        <w:instrText xml:space="preserve"> ADDIN REFMGR.CITE &lt;Refman&gt;&lt;Cite&gt;&lt;Author&gt;de Onis&lt;/Author&gt;&lt;Year&gt;2009&lt;/Year&gt;&lt;RecNum&gt;40&lt;/RecNum&gt;&lt;IDText&gt;[WHO growth standards for infants and young children]&lt;/IDText&gt;&lt;MDL Ref_Type="Journal"&gt;&lt;Ref_Type&gt;Journal&lt;/Ref_Type&gt;&lt;Ref_ID&gt;40&lt;/Ref_ID&gt;&lt;Title_Primary&gt;[WHO growth standards for infants and young children]&lt;/Title_Primary&gt;&lt;Authors_Primary&gt;de Onis,M.&lt;/Authors_Primary&gt;&lt;Authors_Primary&gt;Garza,C.&lt;/Authors_Primary&gt;&lt;Authors_Primary&gt;Onyango,A.W.&lt;/Authors_Primary&gt;&lt;Authors_Primary&gt;Rolland-Cachera,M.F.&lt;/Authors_Primary&gt;&lt;Date_Primary&gt;2009/1&lt;/Date_Primary&gt;&lt;Keywords&gt;Adolescent&lt;/Keywords&gt;&lt;Keywords&gt;Age Factors&lt;/Keywords&gt;&lt;Keywords&gt;Body Height&lt;/Keywords&gt;&lt;Keywords&gt;Body Mass Index&lt;/Keywords&gt;&lt;Keywords&gt;Body Weight&lt;/Keywords&gt;&lt;Keywords&gt;Breast Feeding&lt;/Keywords&gt;&lt;Keywords&gt;Child&lt;/Keywords&gt;&lt;Keywords&gt;Child,Preschool&lt;/Keywords&gt;&lt;Keywords&gt;Cross-Sectional Studies&lt;/Keywords&gt;&lt;Keywords&gt;diagnosis&lt;/Keywords&gt;&lt;Keywords&gt;Diet&lt;/Keywords&gt;&lt;Keywords&gt;Female&lt;/Keywords&gt;&lt;Keywords&gt;Follow-Up Studies&lt;/Keywords&gt;&lt;Keywords&gt;France&lt;/Keywords&gt;&lt;Keywords&gt;Growth&lt;/Keywords&gt;&lt;Keywords&gt;Growth Disorders&lt;/Keywords&gt;&lt;Keywords&gt;Health Status&lt;/Keywords&gt;&lt;Keywords&gt;Humans&lt;/Keywords&gt;&lt;Keywords&gt;Infant&lt;/Keywords&gt;&lt;Keywords&gt;Infant,Newborn&lt;/Keywords&gt;&lt;Keywords&gt;Longitudinal Studies&lt;/Keywords&gt;&lt;Keywords&gt;Male&lt;/Keywords&gt;&lt;Keywords&gt;Obesity&lt;/Keywords&gt;&lt;Keywords&gt;Pregnancy&lt;/Keywords&gt;&lt;Keywords&gt;Reference Standards&lt;/Keywords&gt;&lt;Keywords&gt;Sex Factors&lt;/Keywords&gt;&lt;Keywords&gt;Thinness&lt;/Keywords&gt;&lt;Keywords&gt;Time Factors&lt;/Keywords&gt;&lt;Keywords&gt;United States&lt;/Keywords&gt;&lt;Keywords&gt;World Health Organization&lt;/Keywords&gt;&lt;Keywords&gt;Young Adult&lt;/Keywords&gt;&lt;Reprint&gt;Not in File&lt;/Reprint&gt;&lt;Start_Page&gt;47&lt;/Start_Page&gt;&lt;End_Page&gt;53&lt;/End_Page&gt;&lt;Periodical&gt;Arch.Pediatr.&lt;/Periodical&gt;&lt;Volume&gt;16&lt;/Volume&gt;&lt;Issue&gt;1&lt;/Issue&gt;&lt;Address&gt;Departement de nutrition, Organisation mondiale de la sante, Geneve, Suisse. deonism@who.int&lt;/Address&gt;&lt;Web_URL&gt;PM:19036567&lt;/Web_URL&gt;&lt;ZZ_JournalFull&gt;&lt;f name="System"&gt;Arch.Pediatr.&lt;/f&gt;&lt;/ZZ_JournalFull&gt;&lt;ZZ_WorkformID&gt;1&lt;/ZZ_WorkformID&gt;&lt;/MDL&gt;&lt;/Cite&gt;&lt;/Refman&gt;</w:instrText>
      </w:r>
      <w:r w:rsidR="00ED5CEA">
        <w:rPr>
          <w:lang w:val="en-GB"/>
        </w:rPr>
        <w:fldChar w:fldCharType="separate"/>
      </w:r>
      <w:r>
        <w:rPr>
          <w:lang w:val="en-GB"/>
        </w:rPr>
        <w:t>(24)</w:t>
      </w:r>
      <w:r w:rsidR="00ED5CEA">
        <w:rPr>
          <w:lang w:val="en-GB"/>
        </w:rPr>
        <w:fldChar w:fldCharType="end"/>
      </w:r>
      <w:r>
        <w:rPr>
          <w:lang w:val="en-GB"/>
        </w:rPr>
        <w:t xml:space="preserve">. Rapid growth from birth to 6 months of age was then defined as a z-score weight gain &gt;0.67 SDs </w:t>
      </w:r>
      <w:r w:rsidR="00ED5CEA">
        <w:rPr>
          <w:lang w:val="en-GB"/>
        </w:rPr>
        <w:fldChar w:fldCharType="begin"/>
      </w:r>
      <w:r>
        <w:rPr>
          <w:lang w:val="en-GB"/>
        </w:rPr>
        <w:instrText xml:space="preserve"> ADDIN REFMGR.CITE &lt;Refman&gt;&lt;Cite&gt;&lt;Author&gt;Monteiro&lt;/Author&gt;&lt;Year&gt;2005&lt;/Year&gt;&lt;RecNum&gt;41&lt;/RecNum&gt;&lt;IDText&gt;Rapid growth in infancy and childhood and obesity in later life--a systematic review&lt;/IDText&gt;&lt;MDL Ref_Type="Journal"&gt;&lt;Ref_Type&gt;Journal&lt;/Ref_Type&gt;&lt;Ref_ID&gt;41&lt;/Ref_ID&gt;&lt;Title_Primary&gt;Rapid growth in infancy and childhood and obesity in later life--a systematic review&lt;/Title_Primary&gt;&lt;Authors_Primary&gt;Monteiro,P.O.&lt;/Authors_Primary&gt;&lt;Authors_Primary&gt;Victora,C.G.&lt;/Authors_Primary&gt;&lt;Date_Primary&gt;2005/5&lt;/Date_Primary&gt;&lt;Keywords&gt;Adiposity&lt;/Keywords&gt;&lt;Keywords&gt;Adolescent&lt;/Keywords&gt;&lt;Keywords&gt;Adult&lt;/Keywords&gt;&lt;Keywords&gt;Aged&lt;/Keywords&gt;&lt;Keywords&gt;Child&lt;/Keywords&gt;&lt;Keywords&gt;Child Development&lt;/Keywords&gt;&lt;Keywords&gt;Child,Preschool&lt;/Keywords&gt;&lt;Keywords&gt;Energy Intake&lt;/Keywords&gt;&lt;Keywords&gt;Energy Metabolism&lt;/Keywords&gt;&lt;Keywords&gt;epidemiology&lt;/Keywords&gt;&lt;Keywords&gt;etiology&lt;/Keywords&gt;&lt;Keywords&gt;Female&lt;/Keywords&gt;&lt;Keywords&gt;Growth&lt;/Keywords&gt;&lt;Keywords&gt;Health Behavior&lt;/Keywords&gt;&lt;Keywords&gt;Humans&lt;/Keywords&gt;&lt;Keywords&gt;Male&lt;/Keywords&gt;&lt;Keywords&gt;Meta-Analysis as Topic&lt;/Keywords&gt;&lt;Keywords&gt;metabolism&lt;/Keywords&gt;&lt;Keywords&gt;Middle Aged&lt;/Keywords&gt;&lt;Keywords&gt;Obesity&lt;/Keywords&gt;&lt;Keywords&gt;Overweight&lt;/Keywords&gt;&lt;Keywords&gt;physiology&lt;/Keywords&gt;&lt;Keywords&gt;Prevalence&lt;/Keywords&gt;&lt;Keywords&gt;Risk Factors&lt;/Keywords&gt;&lt;Reprint&gt;Not in File&lt;/Reprint&gt;&lt;Start_Page&gt;143&lt;/Start_Page&gt;&lt;End_Page&gt;154&lt;/End_Page&gt;&lt;Periodical&gt;Obes.Rev.&lt;/Periodical&gt;&lt;Volume&gt;6&lt;/Volume&gt;&lt;Issue&gt;2&lt;/Issue&gt;&lt;Address&gt;Department of Clinical Medicine, Federal University of Pelotas, 96001-970 Pelotas, Brazil. monteiro.po@terra.com.br&lt;/Address&gt;&lt;Web_URL&gt;PM:15836465&lt;/Web_URL&gt;&lt;ZZ_JournalFull&gt;&lt;f name="System"&gt;Obes.Rev.&lt;/f&gt;&lt;/ZZ_JournalFull&gt;&lt;ZZ_WorkformID&gt;1&lt;/ZZ_WorkformID&gt;&lt;/MDL&gt;&lt;/Cite&gt;&lt;/Refman&gt;</w:instrText>
      </w:r>
      <w:r w:rsidR="00ED5CEA">
        <w:rPr>
          <w:lang w:val="en-GB"/>
        </w:rPr>
        <w:fldChar w:fldCharType="separate"/>
      </w:r>
      <w:r>
        <w:rPr>
          <w:lang w:val="en-GB"/>
        </w:rPr>
        <w:t>(18)</w:t>
      </w:r>
      <w:r w:rsidR="00ED5CEA">
        <w:rPr>
          <w:lang w:val="en-GB"/>
        </w:rPr>
        <w:fldChar w:fldCharType="end"/>
      </w:r>
      <w:r>
        <w:rPr>
          <w:lang w:val="en-GB"/>
        </w:rPr>
        <w:t>; those with weight gains ≤0.67 SDs were characterised as slow/average growers. Infant BMI (weight/length</w:t>
      </w:r>
      <w:r w:rsidRPr="000D78AD">
        <w:rPr>
          <w:vertAlign w:val="superscript"/>
          <w:lang w:val="en-GB"/>
        </w:rPr>
        <w:t>2</w:t>
      </w:r>
      <w:r>
        <w:rPr>
          <w:lang w:val="en-GB"/>
        </w:rPr>
        <w:t xml:space="preserve">) measured at 14 months was used to estimate age-and-sex specific BMI z-scores </w:t>
      </w:r>
      <w:r w:rsidR="00ED5CEA">
        <w:rPr>
          <w:lang w:val="en-GB"/>
        </w:rPr>
        <w:fldChar w:fldCharType="begin"/>
      </w:r>
      <w:r>
        <w:rPr>
          <w:lang w:val="en-GB"/>
        </w:rPr>
        <w:instrText xml:space="preserve"> ADDIN REFMGR.CITE &lt;Refman&gt;&lt;Cite&gt;&lt;Author&gt;de Onis&lt;/Author&gt;&lt;Year&gt;2009&lt;/Year&gt;&lt;RecNum&gt;40&lt;/RecNum&gt;&lt;IDText&gt;[WHO growth standards for infants and young children]&lt;/IDText&gt;&lt;MDL Ref_Type="Journal"&gt;&lt;Ref_Type&gt;Journal&lt;/Ref_Type&gt;&lt;Ref_ID&gt;40&lt;/Ref_ID&gt;&lt;Title_Primary&gt;[WHO growth standards for infants and young children]&lt;/Title_Primary&gt;&lt;Authors_Primary&gt;de Onis,M.&lt;/Authors_Primary&gt;&lt;Authors_Primary&gt;Garza,C.&lt;/Authors_Primary&gt;&lt;Authors_Primary&gt;Onyango,A.W.&lt;/Authors_Primary&gt;&lt;Authors_Primary&gt;Rolland-Cachera,M.F.&lt;/Authors_Primary&gt;&lt;Date_Primary&gt;2009/1&lt;/Date_Primary&gt;&lt;Keywords&gt;Adolescent&lt;/Keywords&gt;&lt;Keywords&gt;Age Factors&lt;/Keywords&gt;&lt;Keywords&gt;Body Height&lt;/Keywords&gt;&lt;Keywords&gt;Body Mass Index&lt;/Keywords&gt;&lt;Keywords&gt;Body Weight&lt;/Keywords&gt;&lt;Keywords&gt;Breast Feeding&lt;/Keywords&gt;&lt;Keywords&gt;Child&lt;/Keywords&gt;&lt;Keywords&gt;Child,Preschool&lt;/Keywords&gt;&lt;Keywords&gt;Cross-Sectional Studies&lt;/Keywords&gt;&lt;Keywords&gt;diagnosis&lt;/Keywords&gt;&lt;Keywords&gt;Diet&lt;/Keywords&gt;&lt;Keywords&gt;Female&lt;/Keywords&gt;&lt;Keywords&gt;Follow-Up Studies&lt;/Keywords&gt;&lt;Keywords&gt;France&lt;/Keywords&gt;&lt;Keywords&gt;Growth&lt;/Keywords&gt;&lt;Keywords&gt;Growth Disorders&lt;/Keywords&gt;&lt;Keywords&gt;Health Status&lt;/Keywords&gt;&lt;Keywords&gt;Humans&lt;/Keywords&gt;&lt;Keywords&gt;Infant&lt;/Keywords&gt;&lt;Keywords&gt;Infant,Newborn&lt;/Keywords&gt;&lt;Keywords&gt;Longitudinal Studies&lt;/Keywords&gt;&lt;Keywords&gt;Male&lt;/Keywords&gt;&lt;Keywords&gt;Obesity&lt;/Keywords&gt;&lt;Keywords&gt;Pregnancy&lt;/Keywords&gt;&lt;Keywords&gt;Reference Standards&lt;/Keywords&gt;&lt;Keywords&gt;Sex Factors&lt;/Keywords&gt;&lt;Keywords&gt;Thinness&lt;/Keywords&gt;&lt;Keywords&gt;Time Factors&lt;/Keywords&gt;&lt;Keywords&gt;United States&lt;/Keywords&gt;&lt;Keywords&gt;World Health Organization&lt;/Keywords&gt;&lt;Keywords&gt;Young Adult&lt;/Keywords&gt;&lt;Reprint&gt;Not in File&lt;/Reprint&gt;&lt;Start_Page&gt;47&lt;/Start_Page&gt;&lt;End_Page&gt;53&lt;/End_Page&gt;&lt;Periodical&gt;Arch.Pediatr.&lt;/Periodical&gt;&lt;Volume&gt;16&lt;/Volume&gt;&lt;Issue&gt;1&lt;/Issue&gt;&lt;Address&gt;Departement de nutrition, Organisation mondiale de la sante, Geneve, Suisse. deonism@who.int&lt;/Address&gt;&lt;Web_URL&gt;PM:19036567&lt;/Web_URL&gt;&lt;ZZ_JournalFull&gt;&lt;f name="System"&gt;Arch.Pediatr.&lt;/f&gt;&lt;/ZZ_JournalFull&gt;&lt;ZZ_WorkformID&gt;1&lt;/ZZ_WorkformID&gt;&lt;/MDL&gt;&lt;/Cite&gt;&lt;/Refman&gt;</w:instrText>
      </w:r>
      <w:r w:rsidR="00ED5CEA">
        <w:rPr>
          <w:lang w:val="en-GB"/>
        </w:rPr>
        <w:fldChar w:fldCharType="separate"/>
      </w:r>
      <w:r>
        <w:rPr>
          <w:lang w:val="en-GB"/>
        </w:rPr>
        <w:t>(24)</w:t>
      </w:r>
      <w:r w:rsidR="00ED5CEA">
        <w:rPr>
          <w:lang w:val="en-GB"/>
        </w:rPr>
        <w:fldChar w:fldCharType="end"/>
      </w:r>
      <w:r>
        <w:rPr>
          <w:lang w:val="en-GB"/>
        </w:rPr>
        <w:t>. Overweight at 14 months was defined as a BMI z-score ≥85</w:t>
      </w:r>
      <w:r w:rsidRPr="00D40F24">
        <w:rPr>
          <w:vertAlign w:val="superscript"/>
          <w:lang w:val="en-GB"/>
        </w:rPr>
        <w:t>th</w:t>
      </w:r>
      <w:r>
        <w:rPr>
          <w:lang w:val="en-GB"/>
        </w:rPr>
        <w:t xml:space="preserve"> percentile </w:t>
      </w:r>
      <w:r w:rsidR="00ED5CEA">
        <w:rPr>
          <w:lang w:val="en-GB"/>
        </w:rPr>
        <w:fldChar w:fldCharType="begin"/>
      </w:r>
      <w:r>
        <w:rPr>
          <w:lang w:val="en-GB"/>
        </w:rPr>
        <w:instrText xml:space="preserve"> ADDIN REFMGR.CITE &lt;Refman&gt;&lt;Cite&gt;&lt;Author&gt;de Onis&lt;/Author&gt;&lt;Year&gt;2009&lt;/Year&gt;&lt;RecNum&gt;40&lt;/RecNum&gt;&lt;IDText&gt;[WHO growth standards for infants and young children]&lt;/IDText&gt;&lt;MDL Ref_Type="Journal"&gt;&lt;Ref_Type&gt;Journal&lt;/Ref_Type&gt;&lt;Ref_ID&gt;40&lt;/Ref_ID&gt;&lt;Title_Primary&gt;[WHO growth standards for infants and young children]&lt;/Title_Primary&gt;&lt;Authors_Primary&gt;de Onis,M.&lt;/Authors_Primary&gt;&lt;Authors_Primary&gt;Garza,C.&lt;/Authors_Primary&gt;&lt;Authors_Primary&gt;Onyango,A.W.&lt;/Authors_Primary&gt;&lt;Authors_Primary&gt;Rolland-Cachera,M.F.&lt;/Authors_Primary&gt;&lt;Date_Primary&gt;2009/1&lt;/Date_Primary&gt;&lt;Keywords&gt;Adolescent&lt;/Keywords&gt;&lt;Keywords&gt;Age Factors&lt;/Keywords&gt;&lt;Keywords&gt;Body Height&lt;/Keywords&gt;&lt;Keywords&gt;Body Mass Index&lt;/Keywords&gt;&lt;Keywords&gt;Body Weight&lt;/Keywords&gt;&lt;Keywords&gt;Breast Feeding&lt;/Keywords&gt;&lt;Keywords&gt;Child&lt;/Keywords&gt;&lt;Keywords&gt;Child,Preschool&lt;/Keywords&gt;&lt;Keywords&gt;Cross-Sectional Studies&lt;/Keywords&gt;&lt;Keywords&gt;diagnosis&lt;/Keywords&gt;&lt;Keywords&gt;Diet&lt;/Keywords&gt;&lt;Keywords&gt;Female&lt;/Keywords&gt;&lt;Keywords&gt;Follow-Up Studies&lt;/Keywords&gt;&lt;Keywords&gt;France&lt;/Keywords&gt;&lt;Keywords&gt;Growth&lt;/Keywords&gt;&lt;Keywords&gt;Growth Disorders&lt;/Keywords&gt;&lt;Keywords&gt;Health Status&lt;/Keywords&gt;&lt;Keywords&gt;Humans&lt;/Keywords&gt;&lt;Keywords&gt;Infant&lt;/Keywords&gt;&lt;Keywords&gt;Infant,Newborn&lt;/Keywords&gt;&lt;Keywords&gt;Longitudinal Studies&lt;/Keywords&gt;&lt;Keywords&gt;Male&lt;/Keywords&gt;&lt;Keywords&gt;Obesity&lt;/Keywords&gt;&lt;Keywords&gt;Pregnancy&lt;/Keywords&gt;&lt;Keywords&gt;Reference Standards&lt;/Keywords&gt;&lt;Keywords&gt;Sex Factors&lt;/Keywords&gt;&lt;Keywords&gt;Thinness&lt;/Keywords&gt;&lt;Keywords&gt;Time Factors&lt;/Keywords&gt;&lt;Keywords&gt;United States&lt;/Keywords&gt;&lt;Keywords&gt;World Health Organization&lt;/Keywords&gt;&lt;Keywords&gt;Young Adult&lt;/Keywords&gt;&lt;Reprint&gt;Not in File&lt;/Reprint&gt;&lt;Start_Page&gt;47&lt;/Start_Page&gt;&lt;End_Page&gt;53&lt;/End_Page&gt;&lt;Periodical&gt;Arch.Pediatr.&lt;/Periodical&gt;&lt;Volume&gt;16&lt;/Volume&gt;&lt;Issue&gt;1&lt;/Issue&gt;&lt;Address&gt;Departement de nutrition, Organisation mondiale de la sante, Geneve, Suisse. deonism@who.int&lt;/Address&gt;&lt;Web_URL&gt;PM:19036567&lt;/Web_URL&gt;&lt;ZZ_JournalFull&gt;&lt;f name="System"&gt;Arch.Pediatr.&lt;/f&gt;&lt;/ZZ_JournalFull&gt;&lt;ZZ_WorkformID&gt;1&lt;/ZZ_WorkformID&gt;&lt;/MDL&gt;&lt;/Cite&gt;&lt;/Refman&gt;</w:instrText>
      </w:r>
      <w:r w:rsidR="00ED5CEA">
        <w:rPr>
          <w:lang w:val="en-GB"/>
        </w:rPr>
        <w:fldChar w:fldCharType="separate"/>
      </w:r>
      <w:r>
        <w:rPr>
          <w:lang w:val="en-GB"/>
        </w:rPr>
        <w:t>(24)</w:t>
      </w:r>
      <w:r w:rsidR="00ED5CEA">
        <w:rPr>
          <w:lang w:val="en-GB"/>
        </w:rPr>
        <w:fldChar w:fldCharType="end"/>
      </w:r>
      <w:r>
        <w:rPr>
          <w:lang w:val="en-GB"/>
        </w:rPr>
        <w:t xml:space="preserve">. Consistent results were obtained defining overweight at 14 months using weight-for-length z-scores </w:t>
      </w:r>
      <w:r w:rsidR="00ED5CEA">
        <w:rPr>
          <w:lang w:val="en-GB"/>
        </w:rPr>
        <w:fldChar w:fldCharType="begin"/>
      </w:r>
      <w:r>
        <w:rPr>
          <w:lang w:val="en-GB"/>
        </w:rPr>
        <w:instrText xml:space="preserve"> ADDIN REFMGR.CITE &lt;Refman&gt;&lt;Cite&gt;&lt;Author&gt;de Onis&lt;/Author&gt;&lt;Year&gt;2009&lt;/Year&gt;&lt;RecNum&gt;40&lt;/RecNum&gt;&lt;IDText&gt;[WHO growth standards for infants and young children]&lt;/IDText&gt;&lt;MDL Ref_Type="Journal"&gt;&lt;Ref_Type&gt;Journal&lt;/Ref_Type&gt;&lt;Ref_ID&gt;40&lt;/Ref_ID&gt;&lt;Title_Primary&gt;[WHO growth standards for infants and young children]&lt;/Title_Primary&gt;&lt;Authors_Primary&gt;de Onis,M.&lt;/Authors_Primary&gt;&lt;Authors_Primary&gt;Garza,C.&lt;/Authors_Primary&gt;&lt;Authors_Primary&gt;Onyango,A.W.&lt;/Authors_Primary&gt;&lt;Authors_Primary&gt;Rolland-Cachera,M.F.&lt;/Authors_Primary&gt;&lt;Date_Primary&gt;2009/1&lt;/Date_Primary&gt;&lt;Keywords&gt;Adolescent&lt;/Keywords&gt;&lt;Keywords&gt;Age Factors&lt;/Keywords&gt;&lt;Keywords&gt;Body Height&lt;/Keywords&gt;&lt;Keywords&gt;Body Mass Index&lt;/Keywords&gt;&lt;Keywords&gt;Body Weight&lt;/Keywords&gt;&lt;Keywords&gt;Breast Feeding&lt;/Keywords&gt;&lt;Keywords&gt;Child&lt;/Keywords&gt;&lt;Keywords&gt;Child,Preschool&lt;/Keywords&gt;&lt;Keywords&gt;Cross-Sectional Studies&lt;/Keywords&gt;&lt;Keywords&gt;diagnosis&lt;/Keywords&gt;&lt;Keywords&gt;Diet&lt;/Keywords&gt;&lt;Keywords&gt;Female&lt;/Keywords&gt;&lt;Keywords&gt;Follow-Up Studies&lt;/Keywords&gt;&lt;Keywords&gt;France&lt;/Keywords&gt;&lt;Keywords&gt;Growth&lt;/Keywords&gt;&lt;Keywords&gt;Growth Disorders&lt;/Keywords&gt;&lt;Keywords&gt;Health Status&lt;/Keywords&gt;&lt;Keywords&gt;Humans&lt;/Keywords&gt;&lt;Keywords&gt;Infant&lt;/Keywords&gt;&lt;Keywords&gt;Infant,Newborn&lt;/Keywords&gt;&lt;Keywords&gt;Longitudinal Studies&lt;/Keywords&gt;&lt;Keywords&gt;Male&lt;/Keywords&gt;&lt;Keywords&gt;Obesity&lt;/Keywords&gt;&lt;Keywords&gt;Pregnancy&lt;/Keywords&gt;&lt;Keywords&gt;Reference Standards&lt;/Keywords&gt;&lt;Keywords&gt;Sex Factors&lt;/Keywords&gt;&lt;Keywords&gt;Thinness&lt;/Keywords&gt;&lt;Keywords&gt;Time Factors&lt;/Keywords&gt;&lt;Keywords&gt;United States&lt;/Keywords&gt;&lt;Keywords&gt;World Health Organization&lt;/Keywords&gt;&lt;Keywords&gt;Young Adult&lt;/Keywords&gt;&lt;Reprint&gt;Not in File&lt;/Reprint&gt;&lt;Start_Page&gt;47&lt;/Start_Page&gt;&lt;End_Page&gt;53&lt;/End_Page&gt;&lt;Periodical&gt;Arch.Pediatr.&lt;/Periodical&gt;&lt;Volume&gt;16&lt;/Volume&gt;&lt;Issue&gt;1&lt;/Issue&gt;&lt;Address&gt;Departement de nutrition, Organisation mondiale de la sante, Geneve, Suisse. deonism@who.int&lt;/Address&gt;&lt;Web_URL&gt;PM:19036567&lt;/Web_URL&gt;&lt;ZZ_JournalFull&gt;&lt;f name="System"&gt;Arch.Pediatr.&lt;/f&gt;&lt;/ZZ_JournalFull&gt;&lt;ZZ_WorkformID&gt;1&lt;/ZZ_WorkformID&gt;&lt;/MDL&gt;&lt;/Cite&gt;&lt;/Refman&gt;</w:instrText>
      </w:r>
      <w:r w:rsidR="00ED5CEA">
        <w:rPr>
          <w:lang w:val="en-GB"/>
        </w:rPr>
        <w:fldChar w:fldCharType="separate"/>
      </w:r>
      <w:r>
        <w:rPr>
          <w:lang w:val="en-GB"/>
        </w:rPr>
        <w:t>(24)</w:t>
      </w:r>
      <w:r w:rsidR="00ED5CEA">
        <w:rPr>
          <w:lang w:val="en-GB"/>
        </w:rPr>
        <w:fldChar w:fldCharType="end"/>
      </w:r>
      <w:r>
        <w:rPr>
          <w:lang w:val="en-GB"/>
        </w:rPr>
        <w:t xml:space="preserve"> (</w:t>
      </w:r>
      <w:ins w:id="9" w:author="CID" w:date="2013-07-05T12:31:00Z">
        <w:r w:rsidR="001C0F86">
          <w:rPr>
            <w:lang w:val="en-GB"/>
          </w:rPr>
          <w:t xml:space="preserve">data </w:t>
        </w:r>
      </w:ins>
      <w:r>
        <w:rPr>
          <w:lang w:val="en-GB"/>
        </w:rPr>
        <w:t>not shown).</w:t>
      </w:r>
    </w:p>
    <w:p w:rsidR="000E6C0F" w:rsidRDefault="000E6C0F" w:rsidP="0073477E">
      <w:pPr>
        <w:spacing w:line="480" w:lineRule="auto"/>
        <w:jc w:val="both"/>
        <w:rPr>
          <w:lang w:val="en-GB"/>
        </w:rPr>
      </w:pPr>
    </w:p>
    <w:p w:rsidR="000E6C0F" w:rsidRDefault="000E6C0F" w:rsidP="0073477E">
      <w:pPr>
        <w:spacing w:line="480" w:lineRule="auto"/>
        <w:jc w:val="both"/>
        <w:rPr>
          <w:lang w:val="en-GB"/>
        </w:rPr>
      </w:pPr>
      <w:r>
        <w:rPr>
          <w:b/>
          <w:lang w:val="en-GB"/>
        </w:rPr>
        <w:t>POP</w:t>
      </w:r>
      <w:r w:rsidRPr="004416DD">
        <w:rPr>
          <w:b/>
          <w:lang w:val="en-GB"/>
        </w:rPr>
        <w:t xml:space="preserve"> exposure</w:t>
      </w:r>
    </w:p>
    <w:p w:rsidR="000E6C0F" w:rsidRDefault="000E6C0F" w:rsidP="000C186B">
      <w:pPr>
        <w:autoSpaceDE w:val="0"/>
        <w:autoSpaceDN w:val="0"/>
        <w:adjustRightInd w:val="0"/>
        <w:spacing w:line="480" w:lineRule="auto"/>
        <w:jc w:val="both"/>
        <w:rPr>
          <w:lang w:val="en-GB"/>
        </w:rPr>
      </w:pPr>
      <w:r>
        <w:rPr>
          <w:lang w:val="en-GB"/>
        </w:rPr>
        <w:t>POP concentrations (DDT, DDE, HCB, β-</w:t>
      </w:r>
      <w:proofErr w:type="spellStart"/>
      <w:r w:rsidRPr="00B070CD">
        <w:rPr>
          <w:rStyle w:val="st"/>
          <w:lang w:val="en-US"/>
        </w:rPr>
        <w:t>hexachlorocyclohexane</w:t>
      </w:r>
      <w:proofErr w:type="spellEnd"/>
      <w:r>
        <w:rPr>
          <w:lang w:val="en-GB"/>
        </w:rPr>
        <w:t xml:space="preserve"> and the PCB congeners 28, 52, 101, 118, 138, 153 and 180) were measured in maternal serum obtained between the 7</w:t>
      </w:r>
      <w:r w:rsidRPr="0060238F">
        <w:rPr>
          <w:vertAlign w:val="superscript"/>
          <w:lang w:val="en-GB"/>
        </w:rPr>
        <w:t>th</w:t>
      </w:r>
      <w:r>
        <w:rPr>
          <w:lang w:val="en-GB"/>
        </w:rPr>
        <w:t xml:space="preserve"> and 26</w:t>
      </w:r>
      <w:r w:rsidRPr="0060238F">
        <w:rPr>
          <w:vertAlign w:val="superscript"/>
          <w:lang w:val="en-GB"/>
        </w:rPr>
        <w:t>th</w:t>
      </w:r>
      <w:r>
        <w:rPr>
          <w:lang w:val="en-GB"/>
        </w:rPr>
        <w:t xml:space="preserve"> week of pregnancy</w:t>
      </w:r>
      <w:r w:rsidRPr="007C7BB0">
        <w:rPr>
          <w:lang w:val="en-GB"/>
        </w:rPr>
        <w:t>. Samples were analysed by gas chromatography with electron capture detect</w:t>
      </w:r>
      <w:r>
        <w:rPr>
          <w:lang w:val="en-GB"/>
        </w:rPr>
        <w:t>ion</w:t>
      </w:r>
      <w:r w:rsidRPr="007C7BB0">
        <w:rPr>
          <w:lang w:val="en-GB"/>
        </w:rPr>
        <w:t xml:space="preserve"> (GC-ECD)</w:t>
      </w:r>
      <w:r>
        <w:rPr>
          <w:lang w:val="en-GB"/>
        </w:rPr>
        <w:t xml:space="preserve"> in the </w:t>
      </w:r>
      <w:proofErr w:type="spellStart"/>
      <w:r w:rsidRPr="007C7BB0">
        <w:rPr>
          <w:lang w:val="en-GB"/>
        </w:rPr>
        <w:t>Gipuzkoa</w:t>
      </w:r>
      <w:proofErr w:type="spellEnd"/>
      <w:r w:rsidRPr="007C7BB0">
        <w:rPr>
          <w:lang w:val="en-GB"/>
        </w:rPr>
        <w:t xml:space="preserve"> Basque Government </w:t>
      </w:r>
      <w:r>
        <w:rPr>
          <w:lang w:val="en-GB"/>
        </w:rPr>
        <w:t xml:space="preserve">Public Health </w:t>
      </w:r>
      <w:r w:rsidRPr="007C7BB0">
        <w:rPr>
          <w:lang w:val="en-GB"/>
        </w:rPr>
        <w:t>Laboratory</w:t>
      </w:r>
      <w:r>
        <w:rPr>
          <w:lang w:val="en-GB"/>
        </w:rPr>
        <w:t xml:space="preserve"> (samples from Sabadell and </w:t>
      </w:r>
      <w:proofErr w:type="spellStart"/>
      <w:r>
        <w:rPr>
          <w:lang w:val="en-GB"/>
        </w:rPr>
        <w:t>Gipuzkoa</w:t>
      </w:r>
      <w:proofErr w:type="spellEnd"/>
      <w:r>
        <w:rPr>
          <w:lang w:val="en-GB"/>
        </w:rPr>
        <w:t xml:space="preserve">) and in </w:t>
      </w:r>
      <w:r w:rsidRPr="007C7BB0">
        <w:rPr>
          <w:lang w:val="en-GB"/>
        </w:rPr>
        <w:t xml:space="preserve">the </w:t>
      </w:r>
      <w:r>
        <w:rPr>
          <w:lang w:val="en-GB"/>
        </w:rPr>
        <w:t>IDÆA-CSIC (Barcelona)</w:t>
      </w:r>
      <w:r w:rsidRPr="007C7BB0">
        <w:rPr>
          <w:lang w:val="en-GB"/>
        </w:rPr>
        <w:t xml:space="preserve"> (</w:t>
      </w:r>
      <w:r>
        <w:rPr>
          <w:lang w:val="en-GB"/>
        </w:rPr>
        <w:t>samples from Valencia</w:t>
      </w:r>
      <w:r w:rsidRPr="007C7BB0">
        <w:rPr>
          <w:lang w:val="en-GB"/>
        </w:rPr>
        <w:t>)</w:t>
      </w:r>
      <w:r>
        <w:rPr>
          <w:lang w:val="en-GB"/>
        </w:rPr>
        <w:t xml:space="preserve">, as described </w:t>
      </w:r>
      <w:r w:rsidRPr="007C7BB0">
        <w:rPr>
          <w:lang w:val="en-GB"/>
        </w:rPr>
        <w:t xml:space="preserve">previously </w:t>
      </w:r>
      <w:r w:rsidR="00ED5CEA">
        <w:rPr>
          <w:lang w:val="en-GB"/>
        </w:rPr>
        <w:fldChar w:fldCharType="begin"/>
      </w:r>
      <w:r>
        <w:rPr>
          <w:lang w:val="en-GB"/>
        </w:rPr>
        <w:instrText xml:space="preserve"> ADDIN REFMGR.CITE &lt;Refman&gt;&lt;Cite&gt;&lt;Author&gt;Goni&lt;/Author&gt;&lt;Year&gt;2007&lt;/Year&gt;&lt;RecNum&gt;63&lt;/RecNum&gt;&lt;IDText&gt;High throughput method for the determination of organochlorine pesticides and polychlorinated biphenyls in human serum&lt;/IDText&gt;&lt;MDL Ref_Type="Journal"&gt;&lt;Ref_Type&gt;Journal&lt;/Ref_Type&gt;&lt;Ref_ID&gt;63&lt;/Ref_ID&gt;&lt;Title_Primary&gt;High throughput method for the determination of organochlorine pesticides and polychlorinated biphenyls in human serum&lt;/Title_Primary&gt;&lt;Authors_Primary&gt;Goni,F.&lt;/Authors_Primary&gt;&lt;Authors_Primary&gt;Lopez,R.&lt;/Authors_Primary&gt;&lt;Authors_Primary&gt;Etxeandia,A.&lt;/Authors_Primary&gt;&lt;Authors_Primary&gt;Millan,E.&lt;/Authors_Primary&gt;&lt;Authors_Primary&gt;Amiano,P.&lt;/Authors_Primary&gt;&lt;Date_Primary&gt;2007/6/1&lt;/Date_Primary&gt;&lt;Keywords&gt;analysis&lt;/Keywords&gt;&lt;Keywords&gt;blood&lt;/Keywords&gt;&lt;Keywords&gt;Calibration&lt;/Keywords&gt;&lt;Keywords&gt;Chromatography,High Pressure Liquid&lt;/Keywords&gt;&lt;Keywords&gt;Gas Chromatography-Mass Spectrometry&lt;/Keywords&gt;&lt;Keywords&gt;Humans&lt;/Keywords&gt;&lt;Keywords&gt;Hydrocarbons,Chlorinated&lt;/Keywords&gt;&lt;Keywords&gt;Pesticides&lt;/Keywords&gt;&lt;Keywords&gt;Polychlorinated Biphenyls&lt;/Keywords&gt;&lt;Keywords&gt;Reference Standards&lt;/Keywords&gt;&lt;Keywords&gt;Reproducibility of Results&lt;/Keywords&gt;&lt;Keywords&gt;Sensitivity and Specificity&lt;/Keywords&gt;&lt;Keywords&gt;Spain&lt;/Keywords&gt;&lt;Reprint&gt;Not in File&lt;/Reprint&gt;&lt;Start_Page&gt;15&lt;/Start_Page&gt;&lt;End_Page&gt;21&lt;/End_Page&gt;&lt;Periodical&gt;J.Chromatogr.B Analyt.Technol.Biomed.Life Sci.&lt;/Periodical&gt;&lt;Volume&gt;852&lt;/Volume&gt;&lt;Issue&gt;1-2&lt;/Issue&gt;&lt;Address&gt;Laboratorio de Salud Publica de Guipuzcoa, Avenida Navarra 4, 20013-San Sebastian, Spain. labora2-san@ej-gv.es&lt;/Address&gt;&lt;Web_URL&gt;PM:17267299&lt;/Web_URL&gt;&lt;ZZ_JournalFull&gt;&lt;f name="System"&gt;J.Chromatogr.B Analyt.Technol.Biomed.Life Sci.&lt;/f&gt;&lt;/ZZ_JournalFull&gt;&lt;ZZ_WorkformID&gt;1&lt;/ZZ_WorkformID&gt;&lt;/MDL&gt;&lt;/Cite&gt;&lt;Cite&gt;&lt;Author&gt;Grimalt&lt;/Author&gt;&lt;Year&gt;2010&lt;/Year&gt;&lt;RecNum&gt;67&lt;/RecNum&gt;&lt;IDText&gt;Integrated analysis of halogenated organic pollutants in sub-millilitre volumes of venous and umbilical cord blood sera&lt;/IDText&gt;&lt;MDL Ref_Type="Journal"&gt;&lt;Ref_Type&gt;Journal&lt;/Ref_Type&gt;&lt;Ref_ID&gt;67&lt;/Ref_ID&gt;&lt;Title_Primary&gt;Integrated analysis of halogenated organic pollutants in sub-millilitre volumes of venous and umbilical cord blood sera&lt;/Title_Primary&gt;&lt;Authors_Primary&gt;Grimalt,J.O.&lt;/Authors_Primary&gt;&lt;Authors_Primary&gt;Howsam,M.&lt;/Authors_Primary&gt;&lt;Authors_Primary&gt;Carrizo,D.&lt;/Authors_Primary&gt;&lt;Authors_Primary&gt;Otero,R.&lt;/Authors_Primary&gt;&lt;Authors_Primary&gt;de Marchi,M.R.&lt;/Authors_Primary&gt;&lt;Authors_Primary&gt;Vizcaino,E.&lt;/Authors_Primary&gt;&lt;Date_Primary&gt;2010/3&lt;/Date_Primary&gt;&lt;Keywords&gt;analysis&lt;/Keywords&gt;&lt;Keywords&gt;blood&lt;/Keywords&gt;&lt;Keywords&gt;chemistry&lt;/Keywords&gt;&lt;Keywords&gt;Child,Preschool&lt;/Keywords&gt;&lt;Keywords&gt;Chromatography,Gas&lt;/Keywords&gt;&lt;Keywords&gt;Ddt&lt;/Keywords&gt;&lt;Keywords&gt;Environmental Pollutants&lt;/Keywords&gt;&lt;Keywords&gt;Female&lt;/Keywords&gt;&lt;Keywords&gt;Fetal Blood&lt;/Keywords&gt;&lt;Keywords&gt;Humans&lt;/Keywords&gt;&lt;Keywords&gt;Hydrocarbons,Halogenated&lt;/Keywords&gt;&lt;Keywords&gt;Limit of Detection&lt;/Keywords&gt;&lt;Keywords&gt;Male&lt;/Keywords&gt;&lt;Keywords&gt;methods&lt;/Keywords&gt;&lt;Keywords&gt;Serum&lt;/Keywords&gt;&lt;Keywords&gt;Spain&lt;/Keywords&gt;&lt;Keywords&gt;Spectrometry,Mass,Electrospray Ionization&lt;/Keywords&gt;&lt;Reprint&gt;Not in File&lt;/Reprint&gt;&lt;Start_Page&gt;2265&lt;/Start_Page&gt;&lt;End_Page&gt;2272&lt;/End_Page&gt;&lt;Periodical&gt;Anal.Bioanal.Chem.&lt;/Periodical&gt;&lt;Volume&gt;396&lt;/Volume&gt;&lt;Issue&gt;6&lt;/Issue&gt;&lt;Address&gt;Department of Environmental Chemistry, Institute of Environmental Assessment and Water Research (IDAEA-CSIC), Jordi Girona, 18, 08034 Barcelona, Catalonia, Spain. jgoqam@cid.csic.es&lt;/Address&gt;&lt;Web_URL&gt;PM:20135307&lt;/Web_URL&gt;&lt;ZZ_JournalFull&gt;&lt;f name="System"&gt;Anal.Bioanal.Chem.&lt;/f&gt;&lt;/ZZ_JournalFull&gt;&lt;ZZ_WorkformID&gt;1&lt;/ZZ_WorkformID&gt;&lt;/MDL&gt;&lt;/Cite&gt;&lt;/Refman&gt;</w:instrText>
      </w:r>
      <w:r w:rsidR="00ED5CEA">
        <w:rPr>
          <w:lang w:val="en-GB"/>
        </w:rPr>
        <w:fldChar w:fldCharType="separate"/>
      </w:r>
      <w:r>
        <w:rPr>
          <w:lang w:val="en-GB"/>
        </w:rPr>
        <w:t>(25-26)</w:t>
      </w:r>
      <w:r w:rsidR="00ED5CEA">
        <w:rPr>
          <w:lang w:val="en-GB"/>
        </w:rPr>
        <w:fldChar w:fldCharType="end"/>
      </w:r>
      <w:r w:rsidRPr="007C7BB0">
        <w:rPr>
          <w:lang w:val="en-GB"/>
        </w:rPr>
        <w:t>.</w:t>
      </w:r>
      <w:r>
        <w:rPr>
          <w:lang w:val="en-GB"/>
        </w:rPr>
        <w:t xml:space="preserve"> The detection limits (LOD) were </w:t>
      </w:r>
      <w:proofErr w:type="gramStart"/>
      <w:r>
        <w:rPr>
          <w:lang w:val="en-GB"/>
        </w:rPr>
        <w:t>0.071 ng/mL for all POPs</w:t>
      </w:r>
      <w:proofErr w:type="gramEnd"/>
      <w:r>
        <w:rPr>
          <w:lang w:val="en-GB"/>
        </w:rPr>
        <w:t xml:space="preserve"> measured in the Sabadell and </w:t>
      </w:r>
      <w:proofErr w:type="spellStart"/>
      <w:r>
        <w:rPr>
          <w:lang w:val="en-GB"/>
        </w:rPr>
        <w:t>Gipuzkoa</w:t>
      </w:r>
      <w:proofErr w:type="spellEnd"/>
      <w:r>
        <w:rPr>
          <w:lang w:val="en-GB"/>
        </w:rPr>
        <w:t xml:space="preserve"> </w:t>
      </w:r>
      <w:proofErr w:type="spellStart"/>
      <w:r>
        <w:rPr>
          <w:lang w:val="en-GB"/>
        </w:rPr>
        <w:t>subcohorts</w:t>
      </w:r>
      <w:proofErr w:type="spellEnd"/>
      <w:r>
        <w:rPr>
          <w:lang w:val="en-GB"/>
        </w:rPr>
        <w:t xml:space="preserve"> and between 0.010 and 0.071 ng/mL depending on the POP measured in the Valencia </w:t>
      </w:r>
      <w:proofErr w:type="spellStart"/>
      <w:r>
        <w:rPr>
          <w:lang w:val="en-GB"/>
        </w:rPr>
        <w:t>subcohort</w:t>
      </w:r>
      <w:proofErr w:type="spellEnd"/>
      <w:r>
        <w:rPr>
          <w:lang w:val="en-GB"/>
        </w:rPr>
        <w:t xml:space="preserve">. With the aim of homogenising data among </w:t>
      </w:r>
      <w:proofErr w:type="spellStart"/>
      <w:r>
        <w:rPr>
          <w:lang w:val="en-GB"/>
        </w:rPr>
        <w:t>subcohorts</w:t>
      </w:r>
      <w:proofErr w:type="spellEnd"/>
      <w:r>
        <w:rPr>
          <w:lang w:val="en-GB"/>
        </w:rPr>
        <w:t xml:space="preserve">, POP concentrations with values </w:t>
      </w:r>
      <w:proofErr w:type="gramStart"/>
      <w:r>
        <w:rPr>
          <w:lang w:val="en-GB"/>
        </w:rPr>
        <w:t>below 0.071 ng/mL in Valencia</w:t>
      </w:r>
      <w:proofErr w:type="gramEnd"/>
      <w:r>
        <w:rPr>
          <w:lang w:val="en-GB"/>
        </w:rPr>
        <w:t xml:space="preserve"> were declared as non-detected (0-10% of analysed samples). DDT, β-</w:t>
      </w:r>
      <w:proofErr w:type="spellStart"/>
      <w:r w:rsidRPr="00B070CD">
        <w:rPr>
          <w:rStyle w:val="st"/>
          <w:lang w:val="en-US"/>
        </w:rPr>
        <w:t>hexachlorocyclohexane</w:t>
      </w:r>
      <w:proofErr w:type="spellEnd"/>
      <w:r>
        <w:rPr>
          <w:lang w:val="en-GB"/>
        </w:rPr>
        <w:t xml:space="preserve"> and the PCB congeners 28, 52, 101 and 118 were excluded from statistical analysis because the percentages of values bellow LOD were high (&gt; 60% of analysed samples) in at least one of the </w:t>
      </w:r>
      <w:proofErr w:type="spellStart"/>
      <w:r>
        <w:rPr>
          <w:lang w:val="en-GB"/>
        </w:rPr>
        <w:t>subcohorts</w:t>
      </w:r>
      <w:proofErr w:type="spellEnd"/>
      <w:r>
        <w:rPr>
          <w:lang w:val="en-GB"/>
        </w:rPr>
        <w:t>. A value equal to half the LOD was set to samples with concentrations below LOD. Because POPs are highly lipophilic, all concentrations were adjusted for maternal serum lipid content. Total PCB concentration was estimated by summation of the concentrations of the PCB congeners 138, 153 and 180 (</w:t>
      </w:r>
      <w:r>
        <w:rPr>
          <w:rFonts w:ascii="Calibri" w:hAnsi="Calibri"/>
          <w:lang w:val="en-GB"/>
        </w:rPr>
        <w:t>Σ</w:t>
      </w:r>
      <w:r>
        <w:rPr>
          <w:lang w:val="en-GB"/>
        </w:rPr>
        <w:t xml:space="preserve">PCB hereafter). All POP concentrations were log-transformed to obtain normal distributions and used both continuously and categorically (quartile </w:t>
      </w:r>
      <w:proofErr w:type="spellStart"/>
      <w:r>
        <w:rPr>
          <w:lang w:val="en-GB"/>
        </w:rPr>
        <w:t>cutoffs</w:t>
      </w:r>
      <w:proofErr w:type="spellEnd"/>
      <w:r>
        <w:rPr>
          <w:lang w:val="en-GB"/>
        </w:rPr>
        <w:t>).</w:t>
      </w:r>
      <w:r w:rsidRPr="0006799F">
        <w:rPr>
          <w:lang w:val="en-GB"/>
        </w:rPr>
        <w:t xml:space="preserve"> </w:t>
      </w:r>
      <w:r>
        <w:rPr>
          <w:lang w:val="en-GB"/>
        </w:rPr>
        <w:t>Median cut-offs were further applied with the aim to test for potential chemical by chemical interactions on the effects of interest</w:t>
      </w:r>
      <w:r w:rsidRPr="00403DE0">
        <w:rPr>
          <w:lang w:val="en-GB"/>
        </w:rPr>
        <w:t>.</w:t>
      </w:r>
    </w:p>
    <w:p w:rsidR="000E6C0F" w:rsidRDefault="000E6C0F" w:rsidP="000C186B">
      <w:pPr>
        <w:spacing w:line="480" w:lineRule="auto"/>
        <w:jc w:val="both"/>
        <w:rPr>
          <w:b/>
          <w:lang w:val="en-GB"/>
        </w:rPr>
      </w:pPr>
    </w:p>
    <w:p w:rsidR="000E6C0F" w:rsidRDefault="000E6C0F" w:rsidP="0073477E">
      <w:pPr>
        <w:spacing w:line="480" w:lineRule="auto"/>
        <w:jc w:val="both"/>
        <w:rPr>
          <w:highlight w:val="yellow"/>
          <w:lang w:val="en-GB"/>
        </w:rPr>
      </w:pPr>
      <w:r w:rsidRPr="004416DD">
        <w:rPr>
          <w:b/>
          <w:lang w:val="en-GB"/>
        </w:rPr>
        <w:t>Statistical analysis</w:t>
      </w:r>
    </w:p>
    <w:p w:rsidR="000E6C0F" w:rsidRDefault="000E6C0F" w:rsidP="0073477E">
      <w:pPr>
        <w:spacing w:line="480" w:lineRule="auto"/>
        <w:jc w:val="both"/>
        <w:rPr>
          <w:lang w:val="en-GB"/>
        </w:rPr>
      </w:pPr>
    </w:p>
    <w:p w:rsidR="000E6C0F" w:rsidRDefault="000E6C0F" w:rsidP="0073477E">
      <w:pPr>
        <w:spacing w:line="480" w:lineRule="auto"/>
        <w:jc w:val="both"/>
        <w:rPr>
          <w:lang w:val="en-GB"/>
        </w:rPr>
      </w:pPr>
      <w:r>
        <w:rPr>
          <w:lang w:val="en-GB"/>
        </w:rPr>
        <w:t xml:space="preserve">We explored the shape of the </w:t>
      </w:r>
      <w:r w:rsidRPr="00833848">
        <w:rPr>
          <w:lang w:val="en-GB"/>
        </w:rPr>
        <w:t xml:space="preserve">relationships </w:t>
      </w:r>
      <w:r>
        <w:rPr>
          <w:lang w:val="en-GB"/>
        </w:rPr>
        <w:t>between POP</w:t>
      </w:r>
      <w:r w:rsidRPr="00833848">
        <w:rPr>
          <w:lang w:val="en-GB"/>
        </w:rPr>
        <w:t xml:space="preserve"> concentrations and </w:t>
      </w:r>
      <w:r>
        <w:rPr>
          <w:lang w:val="en-GB"/>
        </w:rPr>
        <w:t xml:space="preserve">rapid growth and </w:t>
      </w:r>
      <w:r w:rsidRPr="00833848">
        <w:rPr>
          <w:lang w:val="en-GB"/>
        </w:rPr>
        <w:t>overweight</w:t>
      </w:r>
      <w:r>
        <w:rPr>
          <w:lang w:val="en-GB"/>
        </w:rPr>
        <w:t xml:space="preserve"> using multivariable g</w:t>
      </w:r>
      <w:r w:rsidRPr="00833848">
        <w:rPr>
          <w:lang w:val="en-GB"/>
        </w:rPr>
        <w:t>eneralized additive models (GAMs).</w:t>
      </w:r>
      <w:r>
        <w:rPr>
          <w:lang w:val="en-GB"/>
        </w:rPr>
        <w:t xml:space="preserve"> Multivariate g</w:t>
      </w:r>
      <w:r w:rsidRPr="00833848">
        <w:rPr>
          <w:lang w:val="en-GB"/>
        </w:rPr>
        <w:t>eneralized linear models</w:t>
      </w:r>
      <w:r>
        <w:rPr>
          <w:lang w:val="en-GB"/>
        </w:rPr>
        <w:t xml:space="preserve"> </w:t>
      </w:r>
      <w:ins w:id="10" w:author="Dania" w:date="2013-06-09T23:12:00Z">
        <w:r w:rsidRPr="00F745B1">
          <w:rPr>
            <w:lang w:val="en-GB"/>
          </w:rPr>
          <w:t>(add ref Zo</w:t>
        </w:r>
      </w:ins>
      <w:ins w:id="11" w:author="dvalvi" w:date="2013-06-27T18:30:00Z">
        <w:r w:rsidRPr="00F745B1">
          <w:rPr>
            <w:lang w:val="en-GB"/>
          </w:rPr>
          <w:t>u</w:t>
        </w:r>
      </w:ins>
      <w:ins w:id="12" w:author="Dania" w:date="2013-06-09T23:12:00Z">
        <w:r w:rsidRPr="00F745B1">
          <w:rPr>
            <w:lang w:val="en-GB"/>
          </w:rPr>
          <w:t>)</w:t>
        </w:r>
        <w:r>
          <w:rPr>
            <w:lang w:val="en-GB"/>
          </w:rPr>
          <w:t xml:space="preserve"> </w:t>
        </w:r>
      </w:ins>
      <w:r w:rsidRPr="00833848">
        <w:rPr>
          <w:lang w:val="en-GB"/>
        </w:rPr>
        <w:t>were used to estimate relative risk</w:t>
      </w:r>
      <w:r>
        <w:rPr>
          <w:lang w:val="en-GB"/>
        </w:rPr>
        <w:t>s</w:t>
      </w:r>
      <w:r w:rsidRPr="00833848">
        <w:rPr>
          <w:lang w:val="en-GB"/>
        </w:rPr>
        <w:t xml:space="preserve"> (RR</w:t>
      </w:r>
      <w:r>
        <w:rPr>
          <w:lang w:val="en-GB"/>
        </w:rPr>
        <w:t>s</w:t>
      </w:r>
      <w:r w:rsidRPr="00833848">
        <w:rPr>
          <w:lang w:val="en-GB"/>
        </w:rPr>
        <w:t xml:space="preserve">) </w:t>
      </w:r>
      <w:r>
        <w:rPr>
          <w:lang w:val="en-GB"/>
        </w:rPr>
        <w:t>and 95% confidence intervals (CI) for associations between POP exposures and the outcome variables</w:t>
      </w:r>
      <w:r w:rsidRPr="00833848">
        <w:rPr>
          <w:lang w:val="en-GB"/>
        </w:rPr>
        <w:t>.</w:t>
      </w:r>
      <w:r>
        <w:rPr>
          <w:lang w:val="en-GB"/>
        </w:rPr>
        <w:t xml:space="preserve"> In order to evaluate whether findings were explained by the previously analysed Sabadell </w:t>
      </w:r>
      <w:proofErr w:type="spellStart"/>
      <w:r>
        <w:rPr>
          <w:lang w:val="en-GB"/>
        </w:rPr>
        <w:t>subcohort</w:t>
      </w:r>
      <w:proofErr w:type="spellEnd"/>
      <w:r>
        <w:rPr>
          <w:lang w:val="en-GB"/>
        </w:rPr>
        <w:t xml:space="preserve"> (10) all main analyses were performed for the total study population (including the Sabadell </w:t>
      </w:r>
      <w:proofErr w:type="spellStart"/>
      <w:r>
        <w:rPr>
          <w:lang w:val="en-GB"/>
        </w:rPr>
        <w:t>subcohort</w:t>
      </w:r>
      <w:proofErr w:type="spellEnd"/>
      <w:r>
        <w:rPr>
          <w:lang w:val="en-GB"/>
        </w:rPr>
        <w:t xml:space="preserve">) and for the two new </w:t>
      </w:r>
      <w:proofErr w:type="spellStart"/>
      <w:r>
        <w:rPr>
          <w:lang w:val="en-GB"/>
        </w:rPr>
        <w:t>subcohorts</w:t>
      </w:r>
      <w:proofErr w:type="spellEnd"/>
      <w:r>
        <w:rPr>
          <w:lang w:val="en-GB"/>
        </w:rPr>
        <w:t xml:space="preserve">. Models always included study </w:t>
      </w:r>
      <w:proofErr w:type="spellStart"/>
      <w:r>
        <w:rPr>
          <w:lang w:val="en-GB"/>
        </w:rPr>
        <w:t>subcohort</w:t>
      </w:r>
      <w:proofErr w:type="spellEnd"/>
      <w:r>
        <w:rPr>
          <w:lang w:val="en-GB"/>
        </w:rPr>
        <w:t>, infant sex and exact age at examination at 6 months (for rapid growth) or at 14 months (for overweight). Potential confounders were selected based on previous literature related to predictors of POP exposure (6</w:t>
      </w:r>
      <w:r w:rsidRPr="00D008C6">
        <w:rPr>
          <w:lang w:val="en-GB"/>
        </w:rPr>
        <w:t>, 8,</w:t>
      </w:r>
      <w:r>
        <w:rPr>
          <w:lang w:val="en-GB"/>
        </w:rPr>
        <w:t xml:space="preserve"> 27) </w:t>
      </w:r>
      <w:r w:rsidRPr="00842E2D">
        <w:rPr>
          <w:lang w:val="en-GB"/>
        </w:rPr>
        <w:t>a</w:t>
      </w:r>
      <w:r>
        <w:rPr>
          <w:lang w:val="en-GB"/>
        </w:rPr>
        <w:t xml:space="preserve">nd/or postnatal growth </w:t>
      </w:r>
      <w:r w:rsidRPr="001227BB">
        <w:rPr>
          <w:lang w:val="en-GB"/>
        </w:rPr>
        <w:t>(</w:t>
      </w:r>
      <w:r w:rsidRPr="00A756BF">
        <w:rPr>
          <w:lang w:val="en-GB"/>
        </w:rPr>
        <w:t>1</w:t>
      </w:r>
      <w:r w:rsidRPr="001227BB">
        <w:rPr>
          <w:lang w:val="en-GB"/>
        </w:rPr>
        <w:t xml:space="preserve">, </w:t>
      </w:r>
      <w:r w:rsidR="00ED5CEA">
        <w:rPr>
          <w:lang w:val="en-GB"/>
        </w:rPr>
        <w:fldChar w:fldCharType="begin"/>
      </w:r>
      <w:r>
        <w:rPr>
          <w:lang w:val="en-GB"/>
        </w:rPr>
        <w:instrText xml:space="preserve"> ADDIN REFMGR.CITE &lt;Refman&gt;&lt;Cite&gt;&lt;Author&gt;Mendez&lt;/Author&gt;&lt;Year&gt;2011&lt;/Year&gt;&lt;RecNum&gt;56&lt;/RecNum&gt;&lt;IDText&gt;Prenatal organochlorine compound exposure, rapid weight gain, and overweight in infancy&lt;/IDText&gt;&lt;MDL Ref_Type="Journal"&gt;&lt;Ref_Type&gt;Journal&lt;/Ref_Type&gt;&lt;Ref_ID&gt;56&lt;/Ref_ID&gt;&lt;Title_Primary&gt;Prenatal organochlorine compound exposure, rapid weight gain, and overweight in infancy&lt;/Title_Primary&gt;&lt;Authors_Primary&gt;Mendez,M.A.&lt;/Authors_Primary&gt;&lt;Authors_Primary&gt;Garcia-Esteban,R.&lt;/Authors_Primary&gt;&lt;Authors_Primary&gt;Guxens,M.&lt;/Authors_Primary&gt;&lt;Authors_Primary&gt;Vrijheid,M.&lt;/Authors_Primary&gt;&lt;Authors_Primary&gt;Kogevinas,M.&lt;/Authors_Primary&gt;&lt;Authors_Primary&gt;Goni,F.&lt;/Authors_Primary&gt;&lt;Authors_Primary&gt;Fochs,S.&lt;/Authors_Primary&gt;&lt;Authors_Primary&gt;Sunyer,J.&lt;/Authors_Primary&gt;&lt;Date_Primary&gt;2011/2&lt;/Date_Primary&gt;&lt;Keywords&gt;Body Mass Index&lt;/Keywords&gt;&lt;Keywords&gt;Child&lt;/Keywords&gt;&lt;Keywords&gt;Environment&lt;/Keywords&gt;&lt;Keywords&gt;epidemiology&lt;/Keywords&gt;&lt;Keywords&gt;Growth&lt;/Keywords&gt;&lt;Keywords&gt;Hexachlorobenzene&lt;/Keywords&gt;&lt;Keywords&gt;Infant&lt;/Keywords&gt;&lt;Keywords&gt;Linear Models&lt;/Keywords&gt;&lt;Keywords&gt;methods&lt;/Keywords&gt;&lt;Keywords&gt;Obesity&lt;/Keywords&gt;&lt;Keywords&gt;Overweight&lt;/Keywords&gt;&lt;Keywords&gt;Polychlorinated Biphenyls&lt;/Keywords&gt;&lt;Keywords&gt;Pregnancy&lt;/Keywords&gt;&lt;Keywords&gt;Risk&lt;/Keywords&gt;&lt;Keywords&gt;Spain&lt;/Keywords&gt;&lt;Keywords&gt;Weight Gain&lt;/Keywords&gt;&lt;Reprint&gt;Not in File&lt;/Reprint&gt;&lt;Start_Page&gt;272&lt;/Start_Page&gt;&lt;End_Page&gt;278&lt;/End_Page&gt;&lt;Periodical&gt;Environ.Health Perspect.&lt;/Periodical&gt;&lt;Volume&gt;119&lt;/Volume&gt;&lt;Issue&gt;2&lt;/Issue&gt;&lt;Address&gt;Center for Research in Environmental Epidemiology, Barcelona, Spain. mmendez@creal.cat&lt;/Address&gt;&lt;Web_URL&gt;PM:20923745&lt;/Web_URL&gt;&lt;ZZ_JournalFull&gt;&lt;f name="System"&gt;Environ.Health Perspect.&lt;/f&gt;&lt;/ZZ_JournalFull&gt;&lt;ZZ_WorkformID&gt;1&lt;/ZZ_WorkformID&gt;&lt;/MDL&gt;&lt;/Cite&gt;&lt;Cite&gt;&lt;Author&gt;Valvi&lt;/Author&gt;&lt;Year&gt;2012&lt;/Year&gt;&lt;RecNum&gt;60&lt;/RecNum&gt;&lt;IDText&gt;Prenatal concentrations of polychlorinated biphenyls, DDE, and DDT and overweight in children: a prospective birth cohort study&lt;/IDText&gt;&lt;MDL Ref_Type="Journal"&gt;&lt;Ref_Type&gt;Journal&lt;/Ref_Type&gt;&lt;Ref_ID&gt;60&lt;/Ref_ID&gt;&lt;Title_Primary&gt;Prenatal concentrations of polychlorinated biphenyls, DDE, and DDT and overweight in children: a prospective birth cohort study&lt;/Title_Primary&gt;&lt;Authors_Primary&gt;Valvi,D.&lt;/Authors_Primary&gt;&lt;Authors_Primary&gt;Mendez,M.A.&lt;/Authors_Primary&gt;&lt;Authors_Primary&gt;Martinez,D.&lt;/Authors_Primary&gt;&lt;Authors_Primary&gt;Grimalt,J.O.&lt;/Authors_Primary&gt;&lt;Authors_Primary&gt;Torrent,M.&lt;/Authors_Primary&gt;&lt;Authors_Primary&gt;Sunyer,J.&lt;/Authors_Primary&gt;&lt;Authors_Primary&gt;Vrijheid,M.&lt;/Authors_Primary&gt;&lt;Date_Primary&gt;2012/3&lt;/Date_Primary&gt;&lt;Keywords&gt;Adult&lt;/Keywords&gt;&lt;Keywords&gt;blood&lt;/Keywords&gt;&lt;Keywords&gt;Body Mass Index&lt;/Keywords&gt;&lt;Keywords&gt;chemically induced&lt;/Keywords&gt;&lt;Keywords&gt;chemistry&lt;/Keywords&gt;&lt;Keywords&gt;Child&lt;/Keywords&gt;&lt;Keywords&gt;Chromatography,Gas&lt;/Keywords&gt;&lt;Keywords&gt;Cohort Studies&lt;/Keywords&gt;&lt;Keywords&gt;Ddt&lt;/Keywords&gt;&lt;Keywords&gt;Dichlorodiphenyl Dichloroethylene&lt;/Keywords&gt;&lt;Keywords&gt;Diet&lt;/Keywords&gt;&lt;Keywords&gt;Dietary Fats&lt;/Keywords&gt;&lt;Keywords&gt;epidemiology&lt;/Keywords&gt;&lt;Keywords&gt;etiology&lt;/Keywords&gt;&lt;Keywords&gt;Female&lt;/Keywords&gt;&lt;Keywords&gt;Fetal Blood&lt;/Keywords&gt;&lt;Keywords&gt;Hexachlorobenzene&lt;/Keywords&gt;&lt;Keywords&gt;Humans&lt;/Keywords&gt;&lt;Keywords&gt;Linear Models&lt;/Keywords&gt;&lt;Keywords&gt;Male&lt;/Keywords&gt;&lt;Keywords&gt;methods&lt;/Keywords&gt;&lt;Keywords&gt;Obesity&lt;/Keywords&gt;&lt;Keywords&gt;Overweight&lt;/Keywords&gt;&lt;Keywords&gt;Pesticides&lt;/Keywords&gt;&lt;Keywords&gt;Polychlorinated Biphenyls&lt;/Keywords&gt;&lt;Keywords&gt;Pregnancy&lt;/Keywords&gt;&lt;Keywords&gt;Prenatal Exposure Delayed Effects&lt;/Keywords&gt;&lt;Keywords&gt;Prevalence&lt;/Keywords&gt;&lt;Keywords&gt;Prospective Studies&lt;/Keywords&gt;&lt;Keywords&gt;Risk&lt;/Keywords&gt;&lt;Keywords&gt;Risk Factors&lt;/Keywords&gt;&lt;Keywords&gt;Sex Factors&lt;/Keywords&gt;&lt;Keywords&gt;Spain&lt;/Keywords&gt;&lt;Keywords&gt;toxicity&lt;/Keywords&gt;&lt;Reprint&gt;Not in File&lt;/Reprint&gt;&lt;Start_Page&gt;451&lt;/Start_Page&gt;&lt;End_Page&gt;457&lt;/End_Page&gt;&lt;Periodical&gt;Environ.Health Perspect.&lt;/Periodical&gt;&lt;Volume&gt;120&lt;/Volume&gt;&lt;Issue&gt;3&lt;/Issue&gt;&lt;Address&gt;Centre for Research in Environmental Epidemiology, Barcelona, Spain. dvalvi@creal.cat&lt;/Address&gt;&lt;Web_URL&gt;PM:22027556&lt;/Web_URL&gt;&lt;ZZ_JournalFull&gt;&lt;f name="System"&gt;Environ.Health Perspect.&lt;/f&gt;&lt;/ZZ_JournalFull&gt;&lt;ZZ_WorkformID&gt;1&lt;/ZZ_WorkformID&gt;&lt;/MDL&gt;&lt;/Cite&gt;&lt;Cite&gt;&lt;Author&gt;Weng&lt;/Author&gt;&lt;Year&gt;2012&lt;/Year&gt;&lt;RecNum&gt;77&lt;/RecNum&gt;&lt;IDText&gt;Systematic review and meta-analyses of risk factors for childhood overweight identifiable during infancy&lt;/IDText&gt;&lt;MDL Ref_Type="Journal"&gt;&lt;Ref_Type&gt;Journal&lt;/Ref_Type&gt;&lt;Ref_ID&gt;77&lt;/Ref_ID&gt;&lt;Title_Primary&gt;Systematic review and meta-analyses of risk factors for childhood overweight identifiable during infancy&lt;/Title_Primary&gt;&lt;Authors_Primary&gt;Weng,S.F.&lt;/Authors_Primary&gt;&lt;Authors_Primary&gt;Redsell,S.A.&lt;/Authors_Primary&gt;&lt;Authors_Primary&gt;Swift,J.A.&lt;/Authors_Primary&gt;&lt;Authors_Primary&gt;Yang,M.&lt;/Authors_Primary&gt;&lt;Authors_Primary&gt;Glazebrook,C.P.&lt;/Authors_Primary&gt;&lt;Date_Primary&gt;2012/12&lt;/Date_Primary&gt;&lt;Keywords&gt;Birth Weight&lt;/Keywords&gt;&lt;Keywords&gt;Infant&lt;/Keywords&gt;&lt;Keywords&gt;Maternal Age&lt;/Keywords&gt;&lt;Keywords&gt;Obesity&lt;/Keywords&gt;&lt;Keywords&gt;Overweight&lt;/Keywords&gt;&lt;Keywords&gt;Pregnancy&lt;/Keywords&gt;&lt;Keywords&gt;Prospective Studies&lt;/Keywords&gt;&lt;Keywords&gt;Risk&lt;/Keywords&gt;&lt;Keywords&gt;Risk Factors&lt;/Keywords&gt;&lt;Keywords&gt;Smoking&lt;/Keywords&gt;&lt;Keywords&gt;Weight Gain&lt;/Keywords&gt;&lt;Reprint&gt;Not in File&lt;/Reprint&gt;&lt;Start_Page&gt;1019&lt;/Start_Page&gt;&lt;End_Page&gt;1026&lt;/End_Page&gt;&lt;Periodical&gt;Arch.Dis.Child&lt;/Periodical&gt;&lt;Volume&gt;97&lt;/Volume&gt;&lt;Issue&gt;12&lt;/Issue&gt;&lt;Address&gt;Division of Psychiatry, Institute of Mental Health, University of Nottingham Innovation Park, Nottingham NG7 2TU, UK; Cris.Glazebrook@nottingham.ac.uk&lt;/Address&gt;&lt;Web_URL&gt;PM:23109090&lt;/Web_URL&gt;&lt;ZZ_JournalFull&gt;&lt;f name="System"&gt;Arch.Dis.Child&lt;/f&gt;&lt;/ZZ_JournalFull&gt;&lt;ZZ_WorkformID&gt;1&lt;/ZZ_WorkformID&gt;&lt;/MDL&gt;&lt;/Cite&gt;&lt;/Refman&gt;</w:instrText>
      </w:r>
      <w:r w:rsidR="00ED5CEA">
        <w:rPr>
          <w:lang w:val="en-GB"/>
        </w:rPr>
        <w:fldChar w:fldCharType="separate"/>
      </w:r>
      <w:r>
        <w:rPr>
          <w:lang w:val="en-GB"/>
        </w:rPr>
        <w:t>1</w:t>
      </w:r>
      <w:r w:rsidRPr="00A756BF">
        <w:rPr>
          <w:lang w:val="en-GB"/>
        </w:rPr>
        <w:t>0</w:t>
      </w:r>
      <w:r>
        <w:rPr>
          <w:lang w:val="en-GB"/>
        </w:rPr>
        <w:t>, 1</w:t>
      </w:r>
      <w:r w:rsidRPr="00A756BF">
        <w:rPr>
          <w:lang w:val="en-GB"/>
        </w:rPr>
        <w:t>2</w:t>
      </w:r>
      <w:r>
        <w:rPr>
          <w:lang w:val="en-GB"/>
        </w:rPr>
        <w:t xml:space="preserve">, </w:t>
      </w:r>
      <w:r w:rsidRPr="00A756BF">
        <w:rPr>
          <w:lang w:val="en-GB"/>
        </w:rPr>
        <w:t>17</w:t>
      </w:r>
      <w:r w:rsidR="00ED5CEA">
        <w:rPr>
          <w:lang w:val="en-GB"/>
        </w:rPr>
        <w:fldChar w:fldCharType="end"/>
      </w:r>
      <w:r w:rsidRPr="001227BB">
        <w:rPr>
          <w:lang w:val="en-GB"/>
        </w:rPr>
        <w:t>,</w:t>
      </w:r>
      <w:r w:rsidRPr="00A756BF">
        <w:rPr>
          <w:lang w:val="en-GB"/>
        </w:rPr>
        <w:t xml:space="preserve"> </w:t>
      </w:r>
      <w:r w:rsidR="00ED5CEA">
        <w:rPr>
          <w:lang w:val="en-GB"/>
        </w:rPr>
        <w:fldChar w:fldCharType="begin"/>
      </w:r>
      <w:r>
        <w:rPr>
          <w:lang w:val="en-GB"/>
        </w:rPr>
        <w:instrText xml:space="preserve"> ADDIN REFMGR.CITE &lt;Refman&gt;&lt;Cite&gt;&lt;Author&gt;Brisbois&lt;/Author&gt;&lt;Year&gt;2012&lt;/Year&gt;&lt;RecNum&gt;79&lt;/RecNum&gt;&lt;IDText&gt;Early markers of adult obesity: a review&lt;/IDText&gt;&lt;MDL Ref_Type="Journal"&gt;&lt;Ref_Type&gt;Journal&lt;/Ref_Type&gt;&lt;Ref_ID&gt;79&lt;/Ref_ID&gt;&lt;Title_Primary&gt;Early markers of adult obesity: a review&lt;/Title_Primary&gt;&lt;Authors_Primary&gt;Brisbois,T.D.&lt;/Authors_Primary&gt;&lt;Authors_Primary&gt;Farmer,A.P.&lt;/Authors_Primary&gt;&lt;Authors_Primary&gt;McCargar,L.J.&lt;/Authors_Primary&gt;&lt;Date_Primary&gt;2012/4&lt;/Date_Primary&gt;&lt;Keywords&gt;Adiposity&lt;/Keywords&gt;&lt;Keywords&gt;Adult&lt;/Keywords&gt;&lt;Keywords&gt;adverse effects&lt;/Keywords&gt;&lt;Keywords&gt;analysis&lt;/Keywords&gt;&lt;Keywords&gt;Body Mass Index&lt;/Keywords&gt;&lt;Keywords&gt;Canada&lt;/Keywords&gt;&lt;Keywords&gt;Child Development&lt;/Keywords&gt;&lt;Keywords&gt;Child,Preschool&lt;/Keywords&gt;&lt;Keywords&gt;epidemiology&lt;/Keywords&gt;&lt;Keywords&gt;etiology&lt;/Keywords&gt;&lt;Keywords&gt;Female&lt;/Keywords&gt;&lt;Keywords&gt;Growth&lt;/Keywords&gt;&lt;Keywords&gt;Humans&lt;/Keywords&gt;&lt;Keywords&gt;Infant&lt;/Keywords&gt;&lt;Keywords&gt;Infant,Newborn&lt;/Keywords&gt;&lt;Keywords&gt;Male&lt;/Keywords&gt;&lt;Keywords&gt;Obesity&lt;/Keywords&gt;&lt;Keywords&gt;physiology&lt;/Keywords&gt;&lt;Keywords&gt;Predictive Value of Tests&lt;/Keywords&gt;&lt;Keywords&gt;Pregnancy&lt;/Keywords&gt;&lt;Keywords&gt;Prenatal Exposure Delayed Effects&lt;/Keywords&gt;&lt;Keywords&gt;prevention &amp;amp; control&lt;/Keywords&gt;&lt;Keywords&gt;Risk&lt;/Keywords&gt;&lt;Keywords&gt;Risk Factors&lt;/Keywords&gt;&lt;Keywords&gt;Smoking&lt;/Keywords&gt;&lt;Keywords&gt;Socioeconomic Factors&lt;/Keywords&gt;&lt;Keywords&gt;Weight Gain&lt;/Keywords&gt;&lt;Reprint&gt;Not in File&lt;/Reprint&gt;&lt;Start_Page&gt;347&lt;/Start_Page&gt;&lt;End_Page&gt;367&lt;/End_Page&gt;&lt;Periodical&gt;Obes.Rev.&lt;/Periodical&gt;&lt;Volume&gt;13&lt;/Volume&gt;&lt;Issue&gt;4&lt;/Issue&gt;&lt;Address&gt;Department of Agricultural, Food and Nutritional Science, University of Alberta, Edmonton, Alberta, Canada&lt;/Address&gt;&lt;Web_URL&gt;PM:22171945&lt;/Web_URL&gt;&lt;ZZ_JournalFull&gt;&lt;f name="System"&gt;Obes.Rev.&lt;/f&gt;&lt;/ZZ_JournalFull&gt;&lt;ZZ_WorkformID&gt;1&lt;/ZZ_WorkformID&gt;&lt;/MDL&gt;&lt;/Cite&gt;&lt;/Refman&gt;</w:instrText>
      </w:r>
      <w:r w:rsidR="00ED5CEA">
        <w:rPr>
          <w:lang w:val="en-GB"/>
        </w:rPr>
        <w:fldChar w:fldCharType="separate"/>
      </w:r>
      <w:r w:rsidRPr="00A756BF">
        <w:rPr>
          <w:lang w:val="en-GB"/>
        </w:rPr>
        <w:t>28</w:t>
      </w:r>
      <w:r>
        <w:rPr>
          <w:lang w:val="en-GB"/>
        </w:rPr>
        <w:t>)</w:t>
      </w:r>
      <w:r w:rsidR="00ED5CEA">
        <w:rPr>
          <w:lang w:val="en-GB"/>
        </w:rPr>
        <w:fldChar w:fldCharType="end"/>
      </w:r>
      <w:r w:rsidRPr="001227BB">
        <w:rPr>
          <w:lang w:val="en-GB"/>
        </w:rPr>
        <w:t>:</w:t>
      </w:r>
      <w:r>
        <w:rPr>
          <w:lang w:val="en-GB"/>
        </w:rPr>
        <w:t xml:space="preserve"> gestational age, birth length, exclusive breastfeeding duration, maternal age at delivery, maternal country of origin, maternal and paternal education, maternal and paternal social class (based on occupation according to the International Standard Classification of Occupations-88 system; I and II: professionals and managers, III: other non-manual, IV and V: skilled, semiskilled and unskilled manual), maternal and paternal </w:t>
      </w:r>
      <w:proofErr w:type="spellStart"/>
      <w:r>
        <w:rPr>
          <w:lang w:val="en-GB"/>
        </w:rPr>
        <w:t>prepregnancy</w:t>
      </w:r>
      <w:proofErr w:type="spellEnd"/>
      <w:r>
        <w:rPr>
          <w:lang w:val="en-GB"/>
        </w:rPr>
        <w:t xml:space="preserve"> BMI (both reported by the mother), maternal weight gain in pregnancy, maternal active smoking during pregnancy, parity</w:t>
      </w:r>
      <w:r w:rsidRPr="00277AD9">
        <w:rPr>
          <w:lang w:val="en-GB"/>
        </w:rPr>
        <w:t xml:space="preserve">, weeks of gestation at blood sampling, </w:t>
      </w:r>
      <w:r>
        <w:rPr>
          <w:lang w:val="en-GB"/>
        </w:rPr>
        <w:t xml:space="preserve">and maternal </w:t>
      </w:r>
      <w:r w:rsidRPr="006C0EB1">
        <w:rPr>
          <w:lang w:val="en-GB"/>
        </w:rPr>
        <w:t>diet</w:t>
      </w:r>
      <w:r>
        <w:rPr>
          <w:lang w:val="en-GB"/>
        </w:rPr>
        <w:t>ary intakes in the first or third</w:t>
      </w:r>
      <w:r w:rsidRPr="006C0EB1">
        <w:rPr>
          <w:lang w:val="en-GB"/>
        </w:rPr>
        <w:t xml:space="preserve"> trimester of pregnancy</w:t>
      </w:r>
      <w:r>
        <w:rPr>
          <w:lang w:val="en-GB"/>
        </w:rPr>
        <w:t xml:space="preserve"> of: </w:t>
      </w:r>
      <w:r w:rsidRPr="006C0EB1">
        <w:rPr>
          <w:lang w:val="en-GB"/>
        </w:rPr>
        <w:t>total calories, total fat, proteins, carbohydrates and fruits and vegetables</w:t>
      </w:r>
      <w:r>
        <w:rPr>
          <w:lang w:val="en-GB"/>
        </w:rPr>
        <w:t>. W</w:t>
      </w:r>
      <w:r w:rsidRPr="006C0EB1">
        <w:rPr>
          <w:lang w:val="en-GB"/>
        </w:rPr>
        <w:t xml:space="preserve">e have previously shown that fish intake in pregnancy is associated to maternal serum </w:t>
      </w:r>
      <w:r>
        <w:rPr>
          <w:lang w:val="en-GB"/>
        </w:rPr>
        <w:t>POP</w:t>
      </w:r>
      <w:r w:rsidRPr="006C0EB1">
        <w:rPr>
          <w:lang w:val="en-GB"/>
        </w:rPr>
        <w:t xml:space="preserve"> levels </w:t>
      </w:r>
      <w:r w:rsidR="00ED5CEA">
        <w:rPr>
          <w:lang w:val="en-GB"/>
        </w:rPr>
        <w:fldChar w:fldCharType="begin"/>
      </w:r>
      <w:r>
        <w:rPr>
          <w:lang w:val="en-GB"/>
        </w:rPr>
        <w:instrText xml:space="preserve"> ADDIN REFMGR.CITE &lt;Refman&gt;&lt;Cite&gt;&lt;Author&gt;Ibarluzea&lt;/Author&gt;&lt;Year&gt;2011&lt;/Year&gt;&lt;RecNum&gt;65&lt;/RecNum&gt;&lt;IDText&gt;Sociodemographic, reproductive and dietary predictors of organochlorine compounds levels in pregnant women in Spain&lt;/IDText&gt;&lt;MDL Ref_Type="Journal"&gt;&lt;Ref_Type&gt;Journal&lt;/Ref_Type&gt;&lt;Ref_ID&gt;65&lt;/Ref_ID&gt;&lt;Title_Primary&gt;Sociodemographic, reproductive and dietary predictors of organochlorine compounds levels in pregnant women in Spain&lt;/Title_Primary&gt;&lt;Authors_Primary&gt;Ibarluzea,J.&lt;/Authors_Primary&gt;&lt;Authors_Primary&gt;Alvarez-Pedrerol,M.&lt;/Authors_Primary&gt;&lt;Authors_Primary&gt;Guxens,M.&lt;/Authors_Primary&gt;&lt;Authors_Primary&gt;Marina,L.S.&lt;/Authors_Primary&gt;&lt;Authors_Primary&gt;Basterrechea,M.&lt;/Authors_Primary&gt;&lt;Authors_Primary&gt;Lertxundi,A.&lt;/Authors_Primary&gt;&lt;Authors_Primary&gt;Etxeandia,A.&lt;/Authors_Primary&gt;&lt;Authors_Primary&gt;Goni,F.&lt;/Authors_Primary&gt;&lt;Authors_Primary&gt;Vioque,J.&lt;/Authors_Primary&gt;&lt;Authors_Primary&gt;Ballester,F.&lt;/Authors_Primary&gt;&lt;Authors_Primary&gt;Sunyer,J.&lt;/Authors_Primary&gt;&lt;Date_Primary&gt;2011/1&lt;/Date_Primary&gt;&lt;Keywords&gt;Adult&lt;/Keywords&gt;&lt;Keywords&gt;blood&lt;/Keywords&gt;&lt;Keywords&gt;Demography&lt;/Keywords&gt;&lt;Keywords&gt;Dichlorodiphenyl Dichloroethylene&lt;/Keywords&gt;&lt;Keywords&gt;Diet&lt;/Keywords&gt;&lt;Keywords&gt;Environmental Pollutants&lt;/Keywords&gt;&lt;Keywords&gt;Female&lt;/Keywords&gt;&lt;Keywords&gt;Heptachlor&lt;/Keywords&gt;&lt;Keywords&gt;Hexachlorobenzene&lt;/Keywords&gt;&lt;Keywords&gt;Humans&lt;/Keywords&gt;&lt;Keywords&gt;Hydrocarbons,Chlorinated&lt;/Keywords&gt;&lt;Keywords&gt;Maternal Exposure&lt;/Keywords&gt;&lt;Keywords&gt;Pesticides&lt;/Keywords&gt;&lt;Keywords&gt;Polychlorinated Biphenyls&lt;/Keywords&gt;&lt;Keywords&gt;Pregnancy&lt;/Keywords&gt;&lt;Keywords&gt;Questionnaires&lt;/Keywords&gt;&lt;Keywords&gt;Socioeconomic Factors&lt;/Keywords&gt;&lt;Keywords&gt;Spain&lt;/Keywords&gt;&lt;Keywords&gt;statistics &amp;amp; numerical data&lt;/Keywords&gt;&lt;Reprint&gt;Not in File&lt;/Reprint&gt;&lt;Start_Page&gt;114&lt;/Start_Page&gt;&lt;End_Page&gt;120&lt;/End_Page&gt;&lt;Periodical&gt;Chemosphere&lt;/Periodical&gt;&lt;Volume&gt;82&lt;/Volume&gt;&lt;Issue&gt;1&lt;/Issue&gt;&lt;Address&gt;Department of Health of the Basque Government, San Sebastian, Spain. mambien3-san@ej-gv.es&lt;/Address&gt;&lt;Web_URL&gt;PM:20965545&lt;/Web_URL&gt;&lt;ZZ_JournalFull&gt;&lt;f name="System"&gt;Chemosphere&lt;/f&gt;&lt;/ZZ_JournalFull&gt;&lt;ZZ_WorkformID&gt;1&lt;/ZZ_WorkformID&gt;&lt;/MDL&gt;&lt;/Cite&gt;&lt;/Refman&gt;</w:instrText>
      </w:r>
      <w:r w:rsidR="00ED5CEA">
        <w:rPr>
          <w:lang w:val="en-GB"/>
        </w:rPr>
        <w:fldChar w:fldCharType="separate"/>
      </w:r>
      <w:r>
        <w:rPr>
          <w:lang w:val="en-GB"/>
        </w:rPr>
        <w:t>(27)</w:t>
      </w:r>
      <w:r w:rsidR="00ED5CEA">
        <w:rPr>
          <w:lang w:val="en-GB"/>
        </w:rPr>
        <w:fldChar w:fldCharType="end"/>
      </w:r>
      <w:r w:rsidRPr="006C0EB1">
        <w:rPr>
          <w:lang w:val="en-GB"/>
        </w:rPr>
        <w:t xml:space="preserve">, thus </w:t>
      </w:r>
      <w:r>
        <w:rPr>
          <w:lang w:val="en-GB"/>
        </w:rPr>
        <w:t>fatty</w:t>
      </w:r>
      <w:r w:rsidRPr="006C0EB1">
        <w:rPr>
          <w:lang w:val="en-GB"/>
        </w:rPr>
        <w:t xml:space="preserve"> and </w:t>
      </w:r>
      <w:r>
        <w:rPr>
          <w:lang w:val="en-GB"/>
        </w:rPr>
        <w:t>lean</w:t>
      </w:r>
      <w:r w:rsidRPr="006C0EB1">
        <w:rPr>
          <w:lang w:val="en-GB"/>
        </w:rPr>
        <w:t xml:space="preserve"> fish consumption in pregnancy</w:t>
      </w:r>
      <w:r>
        <w:rPr>
          <w:lang w:val="en-GB"/>
        </w:rPr>
        <w:t xml:space="preserve"> were also evaluated as confounders. We retained in the final models only covariates that modified the </w:t>
      </w:r>
      <w:r w:rsidRPr="00525B7C">
        <w:rPr>
          <w:lang w:val="en-GB"/>
        </w:rPr>
        <w:t xml:space="preserve">RRs </w:t>
      </w:r>
      <w:r>
        <w:rPr>
          <w:lang w:val="en-GB"/>
        </w:rPr>
        <w:t xml:space="preserve">for POP exposure variables by ≥10%. For rapid growth, the final multivariable model included study </w:t>
      </w:r>
      <w:proofErr w:type="spellStart"/>
      <w:r>
        <w:rPr>
          <w:lang w:val="en-GB"/>
        </w:rPr>
        <w:t>subcohort</w:t>
      </w:r>
      <w:proofErr w:type="spellEnd"/>
      <w:r>
        <w:rPr>
          <w:lang w:val="en-GB"/>
        </w:rPr>
        <w:t xml:space="preserve">, infant sex, exact age at 6 month examination, gestational age, exclusive breastfeeding duration, and several maternal characteristics-- country of origin, social class, </w:t>
      </w:r>
      <w:proofErr w:type="spellStart"/>
      <w:r>
        <w:rPr>
          <w:lang w:val="en-GB"/>
        </w:rPr>
        <w:t>prepregnancy</w:t>
      </w:r>
      <w:proofErr w:type="spellEnd"/>
      <w:r>
        <w:rPr>
          <w:lang w:val="en-GB"/>
        </w:rPr>
        <w:t xml:space="preserve"> BMI status, age at delivery and smoking during pregnancy. For overweight at 14 months, the final multivariable model included study </w:t>
      </w:r>
      <w:proofErr w:type="spellStart"/>
      <w:r>
        <w:rPr>
          <w:lang w:val="en-GB"/>
        </w:rPr>
        <w:t>subcohort</w:t>
      </w:r>
      <w:proofErr w:type="spellEnd"/>
      <w:r>
        <w:rPr>
          <w:lang w:val="en-GB"/>
        </w:rPr>
        <w:t xml:space="preserve">, infant sex, exact age at 14 month examination, exclusive breastfeeding duration, and the following maternal characteristics: country of origin, education, </w:t>
      </w:r>
      <w:proofErr w:type="spellStart"/>
      <w:r>
        <w:rPr>
          <w:lang w:val="en-GB"/>
        </w:rPr>
        <w:t>prepregnancy</w:t>
      </w:r>
      <w:proofErr w:type="spellEnd"/>
      <w:r>
        <w:rPr>
          <w:lang w:val="en-GB"/>
        </w:rPr>
        <w:t xml:space="preserve"> BMI status, age at delivery and smoking during pregnancy. Birth weight could be an intermediate in the effect of prenatal POP exposure on postnatal growth. Thus, we did not perform baseline adjustment for birth weight in the main models, but only in sensitivity analyses. Five percent of the eligible analysis population (N=1361) had missing values in covariates (</w:t>
      </w:r>
      <w:ins w:id="13" w:author="CID" w:date="2013-07-05T12:31:00Z">
        <w:r w:rsidR="001C0F86">
          <w:rPr>
            <w:lang w:val="en-GB"/>
          </w:rPr>
          <w:t xml:space="preserve">data </w:t>
        </w:r>
      </w:ins>
      <w:r>
        <w:rPr>
          <w:lang w:val="en-GB"/>
        </w:rPr>
        <w:t>not shown</w:t>
      </w:r>
      <w:r w:rsidRPr="005F7137">
        <w:rPr>
          <w:lang w:val="en-GB"/>
        </w:rPr>
        <w:t>)</w:t>
      </w:r>
      <w:r>
        <w:rPr>
          <w:lang w:val="en-GB"/>
        </w:rPr>
        <w:t xml:space="preserve">, thus, analyses for rapid growth included </w:t>
      </w:r>
      <w:r w:rsidRPr="000D78AD">
        <w:rPr>
          <w:lang w:val="en-GB"/>
        </w:rPr>
        <w:t>1</w:t>
      </w:r>
      <w:r>
        <w:rPr>
          <w:lang w:val="en-GB"/>
        </w:rPr>
        <w:t>285 observations. Analysis for overweight included somewhat fewer observations because of missing values in this outcome variable (N</w:t>
      </w:r>
      <w:r w:rsidRPr="000D78AD">
        <w:rPr>
          <w:lang w:val="en-GB"/>
        </w:rPr>
        <w:t>=1</w:t>
      </w:r>
      <w:r>
        <w:rPr>
          <w:lang w:val="en-GB"/>
        </w:rPr>
        <w:t>198).</w:t>
      </w:r>
    </w:p>
    <w:p w:rsidR="000E6C0F" w:rsidRDefault="000E6C0F" w:rsidP="0073477E">
      <w:pPr>
        <w:spacing w:line="480" w:lineRule="auto"/>
        <w:jc w:val="both"/>
        <w:rPr>
          <w:lang w:val="en-US"/>
        </w:rPr>
      </w:pPr>
    </w:p>
    <w:p w:rsidR="000E6C0F" w:rsidRDefault="000E6C0F" w:rsidP="0073477E">
      <w:pPr>
        <w:spacing w:line="480" w:lineRule="auto"/>
        <w:jc w:val="both"/>
        <w:rPr>
          <w:lang w:val="en-GB"/>
        </w:rPr>
      </w:pPr>
      <w:r>
        <w:rPr>
          <w:lang w:val="en-GB"/>
        </w:rPr>
        <w:t xml:space="preserve">We studied the associations of interest separately for each POP and, despite the moderate collinearity among the POPs, in a multipollutant model adjusted for all three POP exposures. Models were also stratified by infant sex, maternal </w:t>
      </w:r>
      <w:proofErr w:type="spellStart"/>
      <w:r>
        <w:rPr>
          <w:lang w:val="en-GB"/>
        </w:rPr>
        <w:t>prepregnancy</w:t>
      </w:r>
      <w:proofErr w:type="spellEnd"/>
      <w:r>
        <w:rPr>
          <w:lang w:val="en-GB"/>
        </w:rPr>
        <w:t xml:space="preserve"> BMI status and exclusive breastfeeding duration in order to evaluate the homogeneity of effects between these subgroups of </w:t>
      </w:r>
      <w:r w:rsidRPr="00327E9C">
        <w:rPr>
          <w:i/>
          <w:lang w:val="en-GB"/>
        </w:rPr>
        <w:t>a priori</w:t>
      </w:r>
      <w:r>
        <w:rPr>
          <w:lang w:val="en-GB"/>
        </w:rPr>
        <w:t xml:space="preserve"> interest. </w:t>
      </w:r>
      <w:r w:rsidRPr="0002177D">
        <w:rPr>
          <w:lang w:val="en-US"/>
        </w:rPr>
        <w:t xml:space="preserve">The </w:t>
      </w:r>
      <w:r>
        <w:rPr>
          <w:lang w:val="en-US"/>
        </w:rPr>
        <w:t xml:space="preserve">statistical significance of </w:t>
      </w:r>
      <w:r w:rsidRPr="0002177D">
        <w:rPr>
          <w:lang w:val="en-US"/>
        </w:rPr>
        <w:t>interaction</w:t>
      </w:r>
      <w:r>
        <w:rPr>
          <w:lang w:val="en-US"/>
        </w:rPr>
        <w:t xml:space="preserve"> term</w:t>
      </w:r>
      <w:r w:rsidRPr="0002177D">
        <w:rPr>
          <w:lang w:val="en-US"/>
        </w:rPr>
        <w:t xml:space="preserve">s </w:t>
      </w:r>
      <w:r>
        <w:rPr>
          <w:lang w:val="en-US"/>
        </w:rPr>
        <w:t>involving</w:t>
      </w:r>
      <w:r w:rsidRPr="0002177D">
        <w:rPr>
          <w:lang w:val="en-US"/>
        </w:rPr>
        <w:t xml:space="preserve"> </w:t>
      </w:r>
      <w:r>
        <w:rPr>
          <w:lang w:val="en-US"/>
        </w:rPr>
        <w:t>the exposures</w:t>
      </w:r>
      <w:r w:rsidRPr="0002177D">
        <w:rPr>
          <w:lang w:val="en-US"/>
        </w:rPr>
        <w:t xml:space="preserve"> </w:t>
      </w:r>
      <w:r w:rsidRPr="007243B2">
        <w:rPr>
          <w:lang w:val="en-US"/>
        </w:rPr>
        <w:t xml:space="preserve">and </w:t>
      </w:r>
      <w:r>
        <w:rPr>
          <w:lang w:val="en-US"/>
        </w:rPr>
        <w:t xml:space="preserve">these </w:t>
      </w:r>
      <w:r w:rsidRPr="007243B2">
        <w:rPr>
          <w:lang w:val="en-US"/>
        </w:rPr>
        <w:t>stratification variables</w:t>
      </w:r>
      <w:r w:rsidRPr="0002177D">
        <w:rPr>
          <w:lang w:val="en-US"/>
        </w:rPr>
        <w:t xml:space="preserve"> was assessed by </w:t>
      </w:r>
      <w:r>
        <w:rPr>
          <w:lang w:val="en-US"/>
        </w:rPr>
        <w:t>likelihood ratio tests</w:t>
      </w:r>
      <w:r w:rsidRPr="0002177D">
        <w:rPr>
          <w:lang w:val="en-US"/>
        </w:rPr>
        <w:t>.</w:t>
      </w:r>
      <w:r>
        <w:rPr>
          <w:lang w:val="en-US"/>
        </w:rPr>
        <w:t xml:space="preserve"> </w:t>
      </w:r>
      <w:r>
        <w:rPr>
          <w:lang w:val="en-GB"/>
        </w:rPr>
        <w:t xml:space="preserve">Sensitivity analyses included evaluating the impact of birth weight as a covariate in the multivariate models and further, the exclusion of small for gestational age for weight infants and/or of infants with low birth weight (i.e. &lt;2500 grams) because they are prone to postnatal catch-up growth </w:t>
      </w:r>
      <w:r w:rsidR="00ED5CEA">
        <w:rPr>
          <w:lang w:val="en-GB"/>
        </w:rPr>
        <w:fldChar w:fldCharType="begin"/>
      </w:r>
      <w:r>
        <w:rPr>
          <w:lang w:val="en-GB"/>
        </w:rPr>
        <w:instrText xml:space="preserve"> ADDIN REFMGR.CITE &lt;Refman&gt;&lt;Cite&gt;&lt;Author&gt;Ong&lt;/Author&gt;&lt;Year&gt;2007&lt;/Year&gt;&lt;RecNum&gt;80&lt;/RecNum&gt;&lt;IDText&gt;Catch-up growth in small for gestational age babies: good or bad?&lt;/IDText&gt;&lt;MDL Ref_Type="Journal"&gt;&lt;Ref_Type&gt;Journal&lt;/Ref_Type&gt;&lt;Ref_ID&gt;80&lt;/Ref_ID&gt;&lt;Title_Primary&gt;Catch-up growth in small for gestational age babies: good or bad?&lt;/Title_Primary&gt;&lt;Authors_Primary&gt;Ong,K.K.&lt;/Authors_Primary&gt;&lt;Date_Primary&gt;2007/2&lt;/Date_Primary&gt;&lt;Keywords&gt;Adiposity&lt;/Keywords&gt;&lt;Keywords&gt;Adult&lt;/Keywords&gt;&lt;Keywords&gt;Biological Markers&lt;/Keywords&gt;&lt;Keywords&gt;Birth Weight&lt;/Keywords&gt;&lt;Keywords&gt;blood&lt;/Keywords&gt;&lt;Keywords&gt;Body Composition&lt;/Keywords&gt;&lt;Keywords&gt;epidemiology&lt;/Keywords&gt;&lt;Keywords&gt;etiology&lt;/Keywords&gt;&lt;Keywords&gt;Gestational Age&lt;/Keywords&gt;&lt;Keywords&gt;Growth&lt;/Keywords&gt;&lt;Keywords&gt;growth &amp;amp; development&lt;/Keywords&gt;&lt;Keywords&gt;Humans&lt;/Keywords&gt;&lt;Keywords&gt;Infant&lt;/Keywords&gt;&lt;Keywords&gt;Infant,Newborn&lt;/Keywords&gt;&lt;Keywords&gt;Infant,Small for Gestational Age&lt;/Keywords&gt;&lt;Keywords&gt;Insulin Resistance&lt;/Keywords&gt;&lt;Keywords&gt;Metabolic Diseases&lt;/Keywords&gt;&lt;Keywords&gt;mortality&lt;/Keywords&gt;&lt;Keywords&gt;Obesity&lt;/Keywords&gt;&lt;Keywords&gt;Overweight&lt;/Keywords&gt;&lt;Keywords&gt;Puberty&lt;/Keywords&gt;&lt;Keywords&gt;Risk&lt;/Keywords&gt;&lt;Keywords&gt;Risk Factors&lt;/Keywords&gt;&lt;Keywords&gt;therapy&lt;/Keywords&gt;&lt;Keywords&gt;trends&lt;/Keywords&gt;&lt;Keywords&gt;Weight Gain&lt;/Keywords&gt;&lt;Reprint&gt;Not in File&lt;/Reprint&gt;&lt;Start_Page&gt;30&lt;/Start_Page&gt;&lt;End_Page&gt;34&lt;/End_Page&gt;&lt;Periodical&gt;Curr.Opin.Endocrinol.Diabetes Obes.&lt;/Periodical&gt;&lt;Volume&gt;14&lt;/Volume&gt;&lt;Issue&gt;1&lt;/Issue&gt;&lt;Address&gt;MRC Epidemiology Unit, Cambridge, UK. ken.ong@mrc-epid.cam.ac.uk&lt;/Address&gt;&lt;Web_URL&gt;PM:17940416&lt;/Web_URL&gt;&lt;ZZ_JournalFull&gt;&lt;f name="System"&gt;Curr.Opin.Endocrinol.Diabetes Obes.&lt;/f&gt;&lt;/ZZ_JournalFull&gt;&lt;ZZ_WorkformID&gt;1&lt;/ZZ_WorkformID&gt;&lt;/MDL&gt;&lt;/Cite&gt;&lt;/Refman&gt;</w:instrText>
      </w:r>
      <w:r w:rsidR="00ED5CEA">
        <w:rPr>
          <w:lang w:val="en-GB"/>
        </w:rPr>
        <w:fldChar w:fldCharType="separate"/>
      </w:r>
      <w:r>
        <w:rPr>
          <w:lang w:val="en-GB"/>
        </w:rPr>
        <w:t>(29)</w:t>
      </w:r>
      <w:r w:rsidR="00ED5CEA">
        <w:rPr>
          <w:lang w:val="en-GB"/>
        </w:rPr>
        <w:fldChar w:fldCharType="end"/>
      </w:r>
      <w:r>
        <w:rPr>
          <w:lang w:val="en-GB"/>
        </w:rPr>
        <w:t>.</w:t>
      </w:r>
      <w:ins w:id="14" w:author="Dania" w:date="2013-06-09T21:57:00Z">
        <w:r>
          <w:rPr>
            <w:lang w:val="en-GB"/>
          </w:rPr>
          <w:t xml:space="preserve"> Further, we repeated all analyses </w:t>
        </w:r>
      </w:ins>
      <w:ins w:id="15" w:author="esther" w:date="2013-07-04T21:08:00Z">
        <w:r w:rsidR="005632BC">
          <w:rPr>
            <w:lang w:val="en-GB"/>
          </w:rPr>
          <w:t>expressing POP concentration</w:t>
        </w:r>
      </w:ins>
      <w:ins w:id="16" w:author="esther" w:date="2013-07-04T21:09:00Z">
        <w:r w:rsidR="005632BC">
          <w:rPr>
            <w:lang w:val="en-GB"/>
          </w:rPr>
          <w:t>s in ng/</w:t>
        </w:r>
        <w:proofErr w:type="spellStart"/>
        <w:r w:rsidR="005632BC">
          <w:rPr>
            <w:lang w:val="en-GB"/>
          </w:rPr>
          <w:t>mL</w:t>
        </w:r>
      </w:ins>
      <w:ins w:id="17" w:author="Dania" w:date="2013-06-09T21:57:00Z">
        <w:del w:id="18" w:author="esther" w:date="2013-07-04T21:08:00Z">
          <w:r w:rsidDel="005632BC">
            <w:rPr>
              <w:lang w:val="en-GB"/>
            </w:rPr>
            <w:delText>using the crude</w:delText>
          </w:r>
        </w:del>
      </w:ins>
      <w:ins w:id="19" w:author="Dania" w:date="2013-06-09T21:58:00Z">
        <w:del w:id="20" w:author="esther" w:date="2013-07-04T21:08:00Z">
          <w:r w:rsidDel="005632BC">
            <w:rPr>
              <w:lang w:val="en-GB"/>
            </w:rPr>
            <w:delText xml:space="preserve"> (in ng/mL) </w:delText>
          </w:r>
        </w:del>
        <w:r>
          <w:rPr>
            <w:lang w:val="en-GB"/>
          </w:rPr>
          <w:t>instead</w:t>
        </w:r>
        <w:proofErr w:type="spellEnd"/>
        <w:r>
          <w:rPr>
            <w:lang w:val="en-GB"/>
          </w:rPr>
          <w:t xml:space="preserve"> of the </w:t>
        </w:r>
      </w:ins>
      <w:ins w:id="21" w:author="Dania" w:date="2013-06-09T21:59:00Z">
        <w:r>
          <w:rPr>
            <w:lang w:val="en-GB"/>
          </w:rPr>
          <w:t xml:space="preserve">lipid-adjusted </w:t>
        </w:r>
      </w:ins>
      <w:ins w:id="22" w:author="Dania" w:date="2013-06-09T22:04:00Z">
        <w:r>
          <w:rPr>
            <w:lang w:val="en-GB"/>
          </w:rPr>
          <w:t xml:space="preserve">(in ng/g lipid) </w:t>
        </w:r>
      </w:ins>
      <w:ins w:id="23" w:author="Dania" w:date="2013-06-09T21:59:00Z">
        <w:r>
          <w:rPr>
            <w:lang w:val="en-GB"/>
          </w:rPr>
          <w:t xml:space="preserve">POP concentrations with and without further including </w:t>
        </w:r>
      </w:ins>
      <w:ins w:id="24" w:author="Dania" w:date="2013-06-09T22:05:00Z">
        <w:r>
          <w:rPr>
            <w:lang w:val="en-GB"/>
          </w:rPr>
          <w:t xml:space="preserve">maternal serum lipid concentrations as a separate covariate </w:t>
        </w:r>
      </w:ins>
      <w:ins w:id="25" w:author="Dania" w:date="2013-06-09T21:59:00Z">
        <w:r>
          <w:rPr>
            <w:lang w:val="en-GB"/>
          </w:rPr>
          <w:t>in the models</w:t>
        </w:r>
      </w:ins>
      <w:ins w:id="26" w:author="Dania" w:date="2013-06-09T22:05:00Z">
        <w:r>
          <w:rPr>
            <w:lang w:val="en-GB"/>
          </w:rPr>
          <w:t>.</w:t>
        </w:r>
      </w:ins>
    </w:p>
    <w:p w:rsidR="000E6C0F" w:rsidRPr="0050225B" w:rsidRDefault="000E6C0F" w:rsidP="0073477E">
      <w:pPr>
        <w:spacing w:line="480" w:lineRule="auto"/>
        <w:jc w:val="both"/>
        <w:rPr>
          <w:lang w:val="en-US"/>
        </w:rPr>
      </w:pPr>
    </w:p>
    <w:p w:rsidR="000E6C0F" w:rsidRDefault="000E6C0F" w:rsidP="0073477E">
      <w:pPr>
        <w:spacing w:line="480" w:lineRule="auto"/>
        <w:jc w:val="both"/>
        <w:rPr>
          <w:lang w:val="en-GB"/>
        </w:rPr>
      </w:pPr>
      <w:r>
        <w:rPr>
          <w:lang w:val="en-GB"/>
        </w:rPr>
        <w:t xml:space="preserve">All </w:t>
      </w:r>
      <w:r w:rsidRPr="007028C9">
        <w:rPr>
          <w:lang w:val="en-GB"/>
        </w:rPr>
        <w:t>analyses were performed using the statistical package STATA 10.1 (Stata Corporation, College Station, Texas).</w:t>
      </w:r>
    </w:p>
    <w:p w:rsidR="000E6C0F" w:rsidRDefault="000E6C0F" w:rsidP="0073477E">
      <w:pPr>
        <w:spacing w:line="480" w:lineRule="auto"/>
        <w:jc w:val="both"/>
        <w:rPr>
          <w:b/>
          <w:bCs/>
          <w:color w:val="000000"/>
          <w:shd w:val="clear" w:color="auto" w:fill="FFFFFF"/>
          <w:lang w:val="en-US"/>
        </w:rPr>
        <w:sectPr w:rsidR="000E6C0F" w:rsidSect="00DC7050">
          <w:pgSz w:w="11906" w:h="16838"/>
          <w:pgMar w:top="1418" w:right="1701" w:bottom="1418" w:left="1701" w:header="709" w:footer="709" w:gutter="0"/>
          <w:lnNumType w:countBy="1" w:restart="continuous"/>
          <w:cols w:space="708"/>
          <w:docGrid w:linePitch="360"/>
        </w:sectPr>
      </w:pPr>
    </w:p>
    <w:p w:rsidR="000E6C0F" w:rsidRDefault="000E6C0F" w:rsidP="0073477E">
      <w:pPr>
        <w:spacing w:line="480" w:lineRule="auto"/>
        <w:jc w:val="both"/>
        <w:rPr>
          <w:b/>
          <w:bCs/>
          <w:color w:val="000000"/>
          <w:shd w:val="clear" w:color="auto" w:fill="FFFFFF"/>
          <w:lang w:val="en-US"/>
        </w:rPr>
      </w:pPr>
      <w:r>
        <w:rPr>
          <w:b/>
          <w:bCs/>
          <w:color w:val="000000"/>
          <w:shd w:val="clear" w:color="auto" w:fill="FFFFFF"/>
          <w:lang w:val="en-US"/>
        </w:rPr>
        <w:t>RESULTS</w:t>
      </w:r>
    </w:p>
    <w:p w:rsidR="000E6C0F" w:rsidRDefault="000E6C0F" w:rsidP="0073477E">
      <w:pPr>
        <w:spacing w:line="480" w:lineRule="auto"/>
        <w:jc w:val="both"/>
        <w:rPr>
          <w:ins w:id="27" w:author="Dania" w:date="2013-06-09T22:16:00Z"/>
          <w:b/>
          <w:bCs/>
          <w:color w:val="000000"/>
          <w:shd w:val="clear" w:color="auto" w:fill="FFFFFF"/>
          <w:lang w:val="en-US"/>
        </w:rPr>
      </w:pPr>
    </w:p>
    <w:p w:rsidR="000E6C0F" w:rsidRDefault="000E6C0F" w:rsidP="0073477E">
      <w:pPr>
        <w:spacing w:line="480" w:lineRule="auto"/>
        <w:jc w:val="both"/>
        <w:rPr>
          <w:b/>
          <w:bCs/>
          <w:color w:val="000000"/>
          <w:shd w:val="clear" w:color="auto" w:fill="FFFFFF"/>
          <w:lang w:val="en-US"/>
        </w:rPr>
      </w:pPr>
      <w:ins w:id="28" w:author="Dania" w:date="2013-06-09T22:11:00Z">
        <w:r>
          <w:rPr>
            <w:b/>
            <w:bCs/>
            <w:color w:val="000000"/>
            <w:shd w:val="clear" w:color="auto" w:fill="FFFFFF"/>
            <w:lang w:val="en-US"/>
          </w:rPr>
          <w:t>Study population characteristics</w:t>
        </w:r>
      </w:ins>
    </w:p>
    <w:p w:rsidR="000E6C0F" w:rsidRDefault="000E6C0F" w:rsidP="005D76D1">
      <w:pPr>
        <w:spacing w:line="480" w:lineRule="auto"/>
        <w:jc w:val="both"/>
        <w:rPr>
          <w:ins w:id="29" w:author="Dania" w:date="2013-06-09T22:16:00Z"/>
          <w:bCs/>
          <w:color w:val="000000"/>
          <w:shd w:val="clear" w:color="auto" w:fill="FFFFFF"/>
          <w:lang w:val="en-US"/>
        </w:rPr>
      </w:pPr>
    </w:p>
    <w:p w:rsidR="000E6C0F" w:rsidRDefault="000E6C0F" w:rsidP="005D76D1">
      <w:pPr>
        <w:spacing w:line="480" w:lineRule="auto"/>
        <w:jc w:val="both"/>
        <w:rPr>
          <w:bCs/>
          <w:color w:val="000000"/>
          <w:shd w:val="clear" w:color="auto" w:fill="FFFFFF"/>
          <w:lang w:val="en-US"/>
        </w:rPr>
      </w:pPr>
      <w:r>
        <w:rPr>
          <w:bCs/>
          <w:color w:val="000000"/>
          <w:shd w:val="clear" w:color="auto" w:fill="FFFFFF"/>
          <w:lang w:val="en-US"/>
        </w:rPr>
        <w:t xml:space="preserve">The prevalence of rapid growth in the first 6 months of life in the total study population was 24% (n=311). Rapid growers were born on average 3.5 gestational days earlier than slow/average growers and had lower average weight and length at birth (mean difference 343 grams and 0.9 cm, respectively) </w:t>
      </w:r>
      <w:r w:rsidRPr="00E25E58">
        <w:rPr>
          <w:bCs/>
          <w:color w:val="000000"/>
          <w:lang w:val="en-US"/>
        </w:rPr>
        <w:t>(Table 1).</w:t>
      </w:r>
      <w:r>
        <w:rPr>
          <w:bCs/>
          <w:color w:val="000000"/>
          <w:shd w:val="clear" w:color="auto" w:fill="FFFFFF"/>
          <w:lang w:val="en-US"/>
        </w:rPr>
        <w:t xml:space="preserve"> At ages 6 and 14 months rapid growers were heavier and taller than slow/average growers. At 14 months of age, 49.4% of rapid growers were overweight, while slow/average growers were less likely to be overweight (23.2%). Rapid growers were less likely to have been exclusively breastfed for &gt;16 weeks and </w:t>
      </w:r>
      <w:r w:rsidRPr="00E577E6">
        <w:rPr>
          <w:bCs/>
          <w:color w:val="000000"/>
          <w:shd w:val="clear" w:color="auto" w:fill="FFFFFF"/>
          <w:lang w:val="en-US"/>
        </w:rPr>
        <w:t xml:space="preserve">their mothers were </w:t>
      </w:r>
      <w:r>
        <w:rPr>
          <w:bCs/>
          <w:color w:val="000000"/>
          <w:shd w:val="clear" w:color="auto" w:fill="FFFFFF"/>
          <w:lang w:val="en-US"/>
        </w:rPr>
        <w:t>on</w:t>
      </w:r>
      <w:r w:rsidRPr="00E577E6">
        <w:rPr>
          <w:bCs/>
          <w:color w:val="000000"/>
          <w:shd w:val="clear" w:color="auto" w:fill="FFFFFF"/>
          <w:lang w:val="en-US"/>
        </w:rPr>
        <w:t xml:space="preserve"> average somewhat younger at the time of delivery</w:t>
      </w:r>
      <w:r>
        <w:rPr>
          <w:bCs/>
          <w:color w:val="000000"/>
          <w:shd w:val="clear" w:color="auto" w:fill="FFFFFF"/>
          <w:lang w:val="en-US"/>
        </w:rPr>
        <w:t>, of lower education,</w:t>
      </w:r>
      <w:r w:rsidRPr="00E577E6">
        <w:rPr>
          <w:bCs/>
          <w:color w:val="000000"/>
          <w:shd w:val="clear" w:color="auto" w:fill="FFFFFF"/>
          <w:lang w:val="en-US"/>
        </w:rPr>
        <w:t xml:space="preserve"> </w:t>
      </w:r>
      <w:r>
        <w:rPr>
          <w:bCs/>
          <w:color w:val="000000"/>
          <w:shd w:val="clear" w:color="auto" w:fill="FFFFFF"/>
          <w:lang w:val="en-US"/>
        </w:rPr>
        <w:t xml:space="preserve">and </w:t>
      </w:r>
      <w:r w:rsidRPr="00E577E6">
        <w:rPr>
          <w:bCs/>
          <w:color w:val="000000"/>
          <w:shd w:val="clear" w:color="auto" w:fill="FFFFFF"/>
          <w:lang w:val="en-US"/>
        </w:rPr>
        <w:t>more likely to be nulliparous</w:t>
      </w:r>
      <w:r>
        <w:rPr>
          <w:bCs/>
          <w:color w:val="000000"/>
          <w:shd w:val="clear" w:color="auto" w:fill="FFFFFF"/>
          <w:lang w:val="en-US"/>
        </w:rPr>
        <w:t xml:space="preserve"> and </w:t>
      </w:r>
      <w:r w:rsidRPr="00E577E6">
        <w:rPr>
          <w:bCs/>
          <w:color w:val="000000"/>
          <w:shd w:val="clear" w:color="auto" w:fill="FFFFFF"/>
          <w:lang w:val="en-US"/>
        </w:rPr>
        <w:t>to have smoked during pregnancy</w:t>
      </w:r>
      <w:r>
        <w:rPr>
          <w:bCs/>
          <w:color w:val="000000"/>
          <w:shd w:val="clear" w:color="auto" w:fill="FFFFFF"/>
          <w:lang w:val="en-US"/>
        </w:rPr>
        <w:t xml:space="preserve"> </w:t>
      </w:r>
      <w:r w:rsidRPr="00E577E6">
        <w:rPr>
          <w:bCs/>
          <w:color w:val="000000"/>
          <w:shd w:val="clear" w:color="auto" w:fill="FFFFFF"/>
          <w:lang w:val="en-US"/>
        </w:rPr>
        <w:t>compared to mothers of slow/average growers</w:t>
      </w:r>
      <w:r>
        <w:rPr>
          <w:bCs/>
          <w:color w:val="000000"/>
          <w:shd w:val="clear" w:color="auto" w:fill="FFFFFF"/>
          <w:lang w:val="en-US"/>
        </w:rPr>
        <w:t>. Both parents of rapid growers were more likely to be of lower social class compared to parents of slow/average growers (Table 1). Infants who were overweight at the age of 14 months (n=358) were heavier at birth and at 6 months of age than infants with BMI z-scores below the 85</w:t>
      </w:r>
      <w:r w:rsidRPr="00790D2C">
        <w:rPr>
          <w:bCs/>
          <w:color w:val="000000"/>
          <w:shd w:val="clear" w:color="auto" w:fill="FFFFFF"/>
          <w:vertAlign w:val="superscript"/>
          <w:lang w:val="en-US"/>
        </w:rPr>
        <w:t>th</w:t>
      </w:r>
      <w:r>
        <w:rPr>
          <w:bCs/>
          <w:color w:val="000000"/>
          <w:shd w:val="clear" w:color="auto" w:fill="FFFFFF"/>
          <w:lang w:val="en-US"/>
        </w:rPr>
        <w:t xml:space="preserve"> percentile (mean difference 130 and 799 grams, respectively; Supplementary Table S1). Mothers and fathers of overweight infants were more likely to have been </w:t>
      </w:r>
      <w:proofErr w:type="gramStart"/>
      <w:r>
        <w:rPr>
          <w:bCs/>
          <w:color w:val="000000"/>
          <w:shd w:val="clear" w:color="auto" w:fill="FFFFFF"/>
          <w:lang w:val="en-US"/>
        </w:rPr>
        <w:t>overweight/obese</w:t>
      </w:r>
      <w:proofErr w:type="gramEnd"/>
      <w:r>
        <w:rPr>
          <w:bCs/>
          <w:color w:val="000000"/>
          <w:shd w:val="clear" w:color="auto" w:fill="FFFFFF"/>
          <w:lang w:val="en-US"/>
        </w:rPr>
        <w:t xml:space="preserve"> before pregnancy and mothers were more likely to have a higher education and to have smoked during pregnancy (Supplementary Table S1). </w:t>
      </w:r>
      <w:r w:rsidRPr="00895BA7">
        <w:rPr>
          <w:bCs/>
          <w:color w:val="000000"/>
          <w:shd w:val="clear" w:color="auto" w:fill="FFFFFF"/>
          <w:lang w:val="en-US"/>
        </w:rPr>
        <w:t xml:space="preserve">After excluding the Sabadell </w:t>
      </w:r>
      <w:proofErr w:type="spellStart"/>
      <w:r w:rsidRPr="00895BA7">
        <w:rPr>
          <w:bCs/>
          <w:color w:val="000000"/>
          <w:shd w:val="clear" w:color="auto" w:fill="FFFFFF"/>
          <w:lang w:val="en-US"/>
        </w:rPr>
        <w:t>subcohort</w:t>
      </w:r>
      <w:proofErr w:type="spellEnd"/>
      <w:r w:rsidRPr="00895BA7">
        <w:rPr>
          <w:bCs/>
          <w:color w:val="000000"/>
          <w:shd w:val="clear" w:color="auto" w:fill="FFFFFF"/>
          <w:lang w:val="en-US"/>
        </w:rPr>
        <w:t xml:space="preserve"> we observed similar characteristics to be associated with rapid growth and overweight status in infancy (Table 1 and Supplementary Table S1).</w:t>
      </w:r>
      <w:r>
        <w:rPr>
          <w:bCs/>
          <w:color w:val="000000"/>
          <w:shd w:val="clear" w:color="auto" w:fill="FFFFFF"/>
          <w:lang w:val="en-US"/>
        </w:rPr>
        <w:t xml:space="preserve"> Further, infants included in the total study population had similar characteristics to those excluded due to loss to follow-up or missing (</w:t>
      </w:r>
      <w:ins w:id="30" w:author="CID" w:date="2013-07-05T12:32:00Z">
        <w:r w:rsidR="001C0F86">
          <w:rPr>
            <w:bCs/>
            <w:color w:val="000000"/>
            <w:shd w:val="clear" w:color="auto" w:fill="FFFFFF"/>
            <w:lang w:val="en-US"/>
          </w:rPr>
          <w:t xml:space="preserve">data </w:t>
        </w:r>
      </w:ins>
      <w:r>
        <w:rPr>
          <w:bCs/>
          <w:color w:val="000000"/>
          <w:shd w:val="clear" w:color="auto" w:fill="FFFFFF"/>
          <w:lang w:val="en-US"/>
        </w:rPr>
        <w:t>not shown).</w:t>
      </w:r>
    </w:p>
    <w:p w:rsidR="000E6C0F" w:rsidRDefault="000E6C0F" w:rsidP="00F41069">
      <w:pPr>
        <w:spacing w:line="480" w:lineRule="auto"/>
        <w:jc w:val="both"/>
        <w:rPr>
          <w:bCs/>
          <w:color w:val="000000"/>
          <w:shd w:val="clear" w:color="auto" w:fill="FFFFFF"/>
          <w:lang w:val="en-US"/>
        </w:rPr>
      </w:pPr>
    </w:p>
    <w:p w:rsidR="000E6C0F" w:rsidRDefault="000E6C0F" w:rsidP="00F41069">
      <w:pPr>
        <w:spacing w:line="480" w:lineRule="auto"/>
        <w:jc w:val="both"/>
        <w:rPr>
          <w:ins w:id="31" w:author="Dania" w:date="2013-06-09T22:12:00Z"/>
          <w:bCs/>
          <w:color w:val="000000"/>
          <w:shd w:val="clear" w:color="auto" w:fill="FFFFFF"/>
          <w:lang w:val="en-US"/>
        </w:rPr>
      </w:pPr>
      <w:r>
        <w:rPr>
          <w:bCs/>
          <w:color w:val="000000"/>
          <w:shd w:val="clear" w:color="auto" w:fill="FFFFFF"/>
          <w:lang w:val="en-US"/>
        </w:rPr>
        <w:t xml:space="preserve">DDE was the most highly detected POP in maternal serum followed by </w:t>
      </w:r>
      <w:r>
        <w:rPr>
          <w:rFonts w:ascii="Calibri" w:hAnsi="Calibri"/>
          <w:bCs/>
          <w:color w:val="000000"/>
          <w:shd w:val="clear" w:color="auto" w:fill="FFFFFF"/>
          <w:lang w:val="en-US"/>
        </w:rPr>
        <w:t>Σ</w:t>
      </w:r>
      <w:r>
        <w:rPr>
          <w:bCs/>
          <w:color w:val="000000"/>
          <w:shd w:val="clear" w:color="auto" w:fill="FFFFFF"/>
          <w:lang w:val="en-US"/>
        </w:rPr>
        <w:t xml:space="preserve">PCB and HCB (Table 2). </w:t>
      </w:r>
      <w:r w:rsidRPr="00C1772F">
        <w:rPr>
          <w:bCs/>
          <w:color w:val="000000"/>
          <w:shd w:val="clear" w:color="auto" w:fill="FFFFFF"/>
          <w:lang w:val="en-US"/>
        </w:rPr>
        <w:t>DDE and HCB average concentrations were higher in Valencia than in</w:t>
      </w:r>
      <w:r>
        <w:rPr>
          <w:bCs/>
          <w:color w:val="000000"/>
          <w:shd w:val="clear" w:color="auto" w:fill="FFFFFF"/>
          <w:lang w:val="en-US"/>
        </w:rPr>
        <w:t xml:space="preserve"> the</w:t>
      </w:r>
      <w:r w:rsidRPr="00C1772F">
        <w:rPr>
          <w:bCs/>
          <w:color w:val="000000"/>
          <w:shd w:val="clear" w:color="auto" w:fill="FFFFFF"/>
          <w:lang w:val="en-US"/>
        </w:rPr>
        <w:t xml:space="preserve"> Sabadell and </w:t>
      </w:r>
      <w:proofErr w:type="spellStart"/>
      <w:r w:rsidRPr="00C1772F">
        <w:rPr>
          <w:bCs/>
          <w:color w:val="000000"/>
          <w:shd w:val="clear" w:color="auto" w:fill="FFFFFF"/>
          <w:lang w:val="en-US"/>
        </w:rPr>
        <w:t>Gipuzkoa</w:t>
      </w:r>
      <w:proofErr w:type="spellEnd"/>
      <w:r>
        <w:rPr>
          <w:bCs/>
          <w:color w:val="000000"/>
          <w:shd w:val="clear" w:color="auto" w:fill="FFFFFF"/>
          <w:lang w:val="en-US"/>
        </w:rPr>
        <w:t xml:space="preserve"> </w:t>
      </w:r>
      <w:proofErr w:type="spellStart"/>
      <w:r>
        <w:rPr>
          <w:bCs/>
          <w:color w:val="000000"/>
          <w:shd w:val="clear" w:color="auto" w:fill="FFFFFF"/>
          <w:lang w:val="en-US"/>
        </w:rPr>
        <w:t>subcohorts</w:t>
      </w:r>
      <w:proofErr w:type="spellEnd"/>
      <w:r>
        <w:rPr>
          <w:bCs/>
          <w:color w:val="000000"/>
          <w:shd w:val="clear" w:color="auto" w:fill="FFFFFF"/>
          <w:lang w:val="en-US"/>
        </w:rPr>
        <w:t>, while</w:t>
      </w:r>
      <w:r w:rsidRPr="00C1772F">
        <w:rPr>
          <w:bCs/>
          <w:color w:val="000000"/>
          <w:shd w:val="clear" w:color="auto" w:fill="FFFFFF"/>
          <w:lang w:val="en-US"/>
        </w:rPr>
        <w:t xml:space="preserve"> </w:t>
      </w:r>
      <w:r>
        <w:rPr>
          <w:rFonts w:ascii="Calibri" w:hAnsi="Calibri"/>
          <w:bCs/>
          <w:color w:val="000000"/>
          <w:shd w:val="clear" w:color="auto" w:fill="FFFFFF"/>
          <w:lang w:val="en-US"/>
        </w:rPr>
        <w:t>Σ</w:t>
      </w:r>
      <w:r w:rsidRPr="00C1772F">
        <w:rPr>
          <w:bCs/>
          <w:color w:val="000000"/>
          <w:shd w:val="clear" w:color="auto" w:fill="FFFFFF"/>
          <w:lang w:val="en-US"/>
        </w:rPr>
        <w:t>PCB concentrations were highe</w:t>
      </w:r>
      <w:r>
        <w:rPr>
          <w:bCs/>
          <w:color w:val="000000"/>
          <w:shd w:val="clear" w:color="auto" w:fill="FFFFFF"/>
          <w:lang w:val="en-US"/>
        </w:rPr>
        <w:t>st</w:t>
      </w:r>
      <w:r w:rsidRPr="00C1772F">
        <w:rPr>
          <w:bCs/>
          <w:color w:val="000000"/>
          <w:shd w:val="clear" w:color="auto" w:fill="FFFFFF"/>
          <w:lang w:val="en-US"/>
        </w:rPr>
        <w:t xml:space="preserve"> in </w:t>
      </w:r>
      <w:proofErr w:type="spellStart"/>
      <w:r>
        <w:rPr>
          <w:bCs/>
          <w:color w:val="000000"/>
          <w:shd w:val="clear" w:color="auto" w:fill="FFFFFF"/>
          <w:lang w:val="en-US"/>
        </w:rPr>
        <w:t>Gipuzk</w:t>
      </w:r>
      <w:r w:rsidRPr="00C1772F">
        <w:rPr>
          <w:bCs/>
          <w:color w:val="000000"/>
          <w:shd w:val="clear" w:color="auto" w:fill="FFFFFF"/>
          <w:lang w:val="en-US"/>
        </w:rPr>
        <w:t>oa</w:t>
      </w:r>
      <w:proofErr w:type="spellEnd"/>
      <w:r>
        <w:rPr>
          <w:bCs/>
          <w:color w:val="000000"/>
          <w:shd w:val="clear" w:color="auto" w:fill="FFFFFF"/>
          <w:lang w:val="en-US"/>
        </w:rPr>
        <w:t xml:space="preserve"> </w:t>
      </w:r>
      <w:r w:rsidRPr="00C1772F">
        <w:rPr>
          <w:bCs/>
          <w:color w:val="000000"/>
          <w:shd w:val="clear" w:color="auto" w:fill="FFFFFF"/>
          <w:lang w:val="en-US"/>
        </w:rPr>
        <w:t xml:space="preserve">and Valencia </w:t>
      </w:r>
      <w:r>
        <w:rPr>
          <w:bCs/>
          <w:color w:val="000000"/>
          <w:shd w:val="clear" w:color="auto" w:fill="FFFFFF"/>
          <w:lang w:val="en-US"/>
        </w:rPr>
        <w:t>(Table 2)</w:t>
      </w:r>
      <w:r w:rsidRPr="00C1772F">
        <w:rPr>
          <w:bCs/>
          <w:color w:val="000000"/>
          <w:shd w:val="clear" w:color="auto" w:fill="FFFFFF"/>
          <w:lang w:val="en-US"/>
        </w:rPr>
        <w:t xml:space="preserve">. </w:t>
      </w:r>
      <w:r>
        <w:rPr>
          <w:bCs/>
          <w:color w:val="000000"/>
          <w:shd w:val="clear" w:color="auto" w:fill="FFFFFF"/>
          <w:lang w:val="en-US"/>
        </w:rPr>
        <w:t>In the total study population, S</w:t>
      </w:r>
      <w:r w:rsidRPr="00C1772F">
        <w:rPr>
          <w:bCs/>
          <w:color w:val="000000"/>
          <w:shd w:val="clear" w:color="auto" w:fill="FFFFFF"/>
          <w:lang w:val="en-US"/>
        </w:rPr>
        <w:t>pearman correlation coefficients (</w:t>
      </w:r>
      <w:r>
        <w:rPr>
          <w:bCs/>
          <w:color w:val="000000"/>
          <w:shd w:val="clear" w:color="auto" w:fill="FFFFFF"/>
          <w:lang w:val="en-US"/>
        </w:rPr>
        <w:t>P</w:t>
      </w:r>
      <w:r w:rsidRPr="00C1772F">
        <w:rPr>
          <w:bCs/>
          <w:color w:val="000000"/>
          <w:shd w:val="clear" w:color="auto" w:fill="FFFFFF"/>
          <w:lang w:val="en-US"/>
        </w:rPr>
        <w:t>-value) were 0.</w:t>
      </w:r>
      <w:r>
        <w:rPr>
          <w:bCs/>
          <w:color w:val="000000"/>
          <w:shd w:val="clear" w:color="auto" w:fill="FFFFFF"/>
          <w:lang w:val="en-US"/>
        </w:rPr>
        <w:t>32</w:t>
      </w:r>
      <w:r w:rsidRPr="00C1772F">
        <w:rPr>
          <w:bCs/>
          <w:color w:val="000000"/>
          <w:shd w:val="clear" w:color="auto" w:fill="FFFFFF"/>
          <w:lang w:val="en-US"/>
        </w:rPr>
        <w:t xml:space="preserve"> (&lt;0.0</w:t>
      </w:r>
      <w:r>
        <w:rPr>
          <w:bCs/>
          <w:color w:val="000000"/>
          <w:shd w:val="clear" w:color="auto" w:fill="FFFFFF"/>
          <w:lang w:val="en-US"/>
        </w:rPr>
        <w:t>0</w:t>
      </w:r>
      <w:r w:rsidRPr="00C1772F">
        <w:rPr>
          <w:bCs/>
          <w:color w:val="000000"/>
          <w:shd w:val="clear" w:color="auto" w:fill="FFFFFF"/>
          <w:lang w:val="en-US"/>
        </w:rPr>
        <w:t>1) for DDE</w:t>
      </w:r>
      <w:r>
        <w:rPr>
          <w:bCs/>
          <w:color w:val="000000"/>
          <w:shd w:val="clear" w:color="auto" w:fill="FFFFFF"/>
          <w:lang w:val="en-US"/>
        </w:rPr>
        <w:t>-</w:t>
      </w:r>
      <w:r>
        <w:rPr>
          <w:rFonts w:ascii="Calibri" w:hAnsi="Calibri"/>
          <w:bCs/>
          <w:color w:val="000000"/>
          <w:shd w:val="clear" w:color="auto" w:fill="FFFFFF"/>
          <w:lang w:val="en-US"/>
        </w:rPr>
        <w:t>Σ</w:t>
      </w:r>
      <w:r w:rsidRPr="00C1772F">
        <w:rPr>
          <w:bCs/>
          <w:color w:val="000000"/>
          <w:shd w:val="clear" w:color="auto" w:fill="FFFFFF"/>
          <w:lang w:val="en-US"/>
        </w:rPr>
        <w:t>PCB, 0.</w:t>
      </w:r>
      <w:r>
        <w:rPr>
          <w:bCs/>
          <w:color w:val="000000"/>
          <w:shd w:val="clear" w:color="auto" w:fill="FFFFFF"/>
          <w:lang w:val="en-US"/>
        </w:rPr>
        <w:t>36</w:t>
      </w:r>
      <w:r w:rsidRPr="00C1772F">
        <w:rPr>
          <w:bCs/>
          <w:color w:val="000000"/>
          <w:shd w:val="clear" w:color="auto" w:fill="FFFFFF"/>
          <w:lang w:val="en-US"/>
        </w:rPr>
        <w:t xml:space="preserve"> (&lt;0.0</w:t>
      </w:r>
      <w:r>
        <w:rPr>
          <w:bCs/>
          <w:color w:val="000000"/>
          <w:shd w:val="clear" w:color="auto" w:fill="FFFFFF"/>
          <w:lang w:val="en-US"/>
        </w:rPr>
        <w:t>0</w:t>
      </w:r>
      <w:r w:rsidRPr="00C1772F">
        <w:rPr>
          <w:bCs/>
          <w:color w:val="000000"/>
          <w:shd w:val="clear" w:color="auto" w:fill="FFFFFF"/>
          <w:lang w:val="en-US"/>
        </w:rPr>
        <w:t>1) for DDE</w:t>
      </w:r>
      <w:r>
        <w:rPr>
          <w:bCs/>
          <w:color w:val="000000"/>
          <w:shd w:val="clear" w:color="auto" w:fill="FFFFFF"/>
          <w:lang w:val="en-US"/>
        </w:rPr>
        <w:t>-</w:t>
      </w:r>
      <w:r w:rsidRPr="00C1772F">
        <w:rPr>
          <w:bCs/>
          <w:color w:val="000000"/>
          <w:shd w:val="clear" w:color="auto" w:fill="FFFFFF"/>
          <w:lang w:val="en-US"/>
        </w:rPr>
        <w:t>HCB and 0.4</w:t>
      </w:r>
      <w:r>
        <w:rPr>
          <w:bCs/>
          <w:color w:val="000000"/>
          <w:shd w:val="clear" w:color="auto" w:fill="FFFFFF"/>
          <w:lang w:val="en-US"/>
        </w:rPr>
        <w:t>3</w:t>
      </w:r>
      <w:r w:rsidRPr="00C1772F">
        <w:rPr>
          <w:bCs/>
          <w:color w:val="000000"/>
          <w:shd w:val="clear" w:color="auto" w:fill="FFFFFF"/>
          <w:lang w:val="en-US"/>
        </w:rPr>
        <w:t xml:space="preserve"> (&lt;0.</w:t>
      </w:r>
      <w:r>
        <w:rPr>
          <w:bCs/>
          <w:color w:val="000000"/>
          <w:shd w:val="clear" w:color="auto" w:fill="FFFFFF"/>
          <w:lang w:val="en-US"/>
        </w:rPr>
        <w:t>0</w:t>
      </w:r>
      <w:r w:rsidRPr="00C1772F">
        <w:rPr>
          <w:bCs/>
          <w:color w:val="000000"/>
          <w:shd w:val="clear" w:color="auto" w:fill="FFFFFF"/>
          <w:lang w:val="en-US"/>
        </w:rPr>
        <w:t xml:space="preserve">01) for </w:t>
      </w:r>
      <w:r>
        <w:rPr>
          <w:rFonts w:ascii="Calibri" w:hAnsi="Calibri"/>
          <w:bCs/>
          <w:color w:val="000000"/>
          <w:shd w:val="clear" w:color="auto" w:fill="FFFFFF"/>
          <w:lang w:val="en-US"/>
        </w:rPr>
        <w:t>Σ</w:t>
      </w:r>
      <w:r w:rsidRPr="00C1772F">
        <w:rPr>
          <w:bCs/>
          <w:color w:val="000000"/>
          <w:shd w:val="clear" w:color="auto" w:fill="FFFFFF"/>
          <w:lang w:val="en-US"/>
        </w:rPr>
        <w:t>PCB</w:t>
      </w:r>
      <w:r>
        <w:rPr>
          <w:bCs/>
          <w:color w:val="000000"/>
          <w:shd w:val="clear" w:color="auto" w:fill="FFFFFF"/>
          <w:lang w:val="en-US"/>
        </w:rPr>
        <w:t>-</w:t>
      </w:r>
      <w:r w:rsidRPr="00C1772F">
        <w:rPr>
          <w:bCs/>
          <w:color w:val="000000"/>
          <w:shd w:val="clear" w:color="auto" w:fill="FFFFFF"/>
          <w:lang w:val="en-US"/>
        </w:rPr>
        <w:t>HCB.</w:t>
      </w:r>
      <w:r w:rsidRPr="00AB1D3B">
        <w:rPr>
          <w:bCs/>
          <w:color w:val="000000"/>
          <w:shd w:val="clear" w:color="auto" w:fill="FFFFFF"/>
          <w:lang w:val="en-US"/>
        </w:rPr>
        <w:t xml:space="preserve"> </w:t>
      </w:r>
    </w:p>
    <w:p w:rsidR="000E6C0F" w:rsidRDefault="000E6C0F" w:rsidP="00F41069">
      <w:pPr>
        <w:spacing w:line="480" w:lineRule="auto"/>
        <w:jc w:val="both"/>
        <w:rPr>
          <w:ins w:id="32" w:author="Dania" w:date="2013-06-09T22:12:00Z"/>
          <w:bCs/>
          <w:color w:val="000000"/>
          <w:shd w:val="clear" w:color="auto" w:fill="FFFFFF"/>
          <w:lang w:val="en-US"/>
        </w:rPr>
      </w:pPr>
    </w:p>
    <w:p w:rsidR="000E6C0F" w:rsidRDefault="000E6C0F" w:rsidP="00F41069">
      <w:pPr>
        <w:spacing w:line="480" w:lineRule="auto"/>
        <w:jc w:val="both"/>
        <w:rPr>
          <w:ins w:id="33" w:author="Dania" w:date="2013-06-09T22:16:00Z"/>
          <w:b/>
          <w:bCs/>
          <w:color w:val="000000"/>
          <w:shd w:val="clear" w:color="auto" w:fill="FFFFFF"/>
          <w:lang w:val="en-US"/>
        </w:rPr>
      </w:pPr>
      <w:ins w:id="34" w:author="Dania" w:date="2013-06-09T22:12:00Z">
        <w:r>
          <w:rPr>
            <w:b/>
            <w:bCs/>
            <w:color w:val="000000"/>
            <w:shd w:val="clear" w:color="auto" w:fill="FFFFFF"/>
            <w:lang w:val="en-US"/>
          </w:rPr>
          <w:t>Prenatal POP concentrations and postnatal growth</w:t>
        </w:r>
      </w:ins>
    </w:p>
    <w:p w:rsidR="000E6C0F" w:rsidRPr="00310AA6" w:rsidRDefault="000E6C0F" w:rsidP="00F41069">
      <w:pPr>
        <w:spacing w:line="480" w:lineRule="auto"/>
        <w:jc w:val="both"/>
        <w:rPr>
          <w:ins w:id="35" w:author="Dania" w:date="2013-06-09T22:12:00Z"/>
          <w:b/>
          <w:bCs/>
          <w:color w:val="000000"/>
          <w:shd w:val="clear" w:color="auto" w:fill="FFFFFF"/>
          <w:lang w:val="en-US"/>
        </w:rPr>
      </w:pPr>
    </w:p>
    <w:p w:rsidR="000E6C0F" w:rsidDel="00891813" w:rsidRDefault="000E6C0F" w:rsidP="00F41069">
      <w:pPr>
        <w:spacing w:line="480" w:lineRule="auto"/>
        <w:jc w:val="both"/>
        <w:rPr>
          <w:del w:id="36" w:author="Dania" w:date="2013-06-09T22:13:00Z"/>
          <w:bCs/>
          <w:color w:val="000000"/>
          <w:shd w:val="clear" w:color="auto" w:fill="FFFFFF"/>
          <w:lang w:val="en-US"/>
        </w:rPr>
      </w:pPr>
      <w:r>
        <w:rPr>
          <w:bCs/>
          <w:color w:val="000000"/>
          <w:shd w:val="clear" w:color="auto" w:fill="FFFFFF"/>
          <w:lang w:val="en-US"/>
        </w:rPr>
        <w:t>Multivariable-adjusted GAMs (</w:t>
      </w:r>
      <w:ins w:id="37" w:author="esther" w:date="2013-07-04T21:09:00Z">
        <w:r w:rsidR="00F02859">
          <w:rPr>
            <w:bCs/>
            <w:color w:val="000000"/>
            <w:shd w:val="clear" w:color="auto" w:fill="FFFFFF"/>
            <w:lang w:val="en-US"/>
          </w:rPr>
          <w:t xml:space="preserve">data </w:t>
        </w:r>
      </w:ins>
      <w:proofErr w:type="gramStart"/>
      <w:r>
        <w:rPr>
          <w:bCs/>
          <w:color w:val="000000"/>
          <w:shd w:val="clear" w:color="auto" w:fill="FFFFFF"/>
          <w:lang w:val="en-US"/>
        </w:rPr>
        <w:t>no</w:t>
      </w:r>
      <w:ins w:id="38" w:author="esther" w:date="2013-07-04T21:09:00Z">
        <w:r w:rsidR="00F02859">
          <w:rPr>
            <w:bCs/>
            <w:color w:val="000000"/>
            <w:shd w:val="clear" w:color="auto" w:fill="FFFFFF"/>
            <w:lang w:val="en-US"/>
          </w:rPr>
          <w:t>n</w:t>
        </w:r>
      </w:ins>
      <w:proofErr w:type="gramEnd"/>
      <w:del w:id="39" w:author="esther" w:date="2013-07-04T21:09:00Z">
        <w:r w:rsidDel="00F02859">
          <w:rPr>
            <w:bCs/>
            <w:color w:val="000000"/>
            <w:shd w:val="clear" w:color="auto" w:fill="FFFFFF"/>
            <w:lang w:val="en-US"/>
          </w:rPr>
          <w:delText>t</w:delText>
        </w:r>
      </w:del>
      <w:r>
        <w:rPr>
          <w:bCs/>
          <w:color w:val="000000"/>
          <w:shd w:val="clear" w:color="auto" w:fill="FFFFFF"/>
          <w:lang w:val="en-US"/>
        </w:rPr>
        <w:t xml:space="preserve"> shown) indicated that relationships between all POPs and rapid growth and overweight were likely to be linear (P-gain&gt;0.10) in each </w:t>
      </w:r>
      <w:proofErr w:type="spellStart"/>
      <w:r>
        <w:rPr>
          <w:bCs/>
          <w:color w:val="000000"/>
          <w:shd w:val="clear" w:color="auto" w:fill="FFFFFF"/>
          <w:lang w:val="en-US"/>
        </w:rPr>
        <w:t>subcohort</w:t>
      </w:r>
      <w:proofErr w:type="spellEnd"/>
      <w:r>
        <w:rPr>
          <w:bCs/>
          <w:color w:val="000000"/>
          <w:shd w:val="clear" w:color="auto" w:fill="FFFFFF"/>
          <w:lang w:val="en-US"/>
        </w:rPr>
        <w:t>, in the total study population and in the different subgroups defined by infant sex, maternal overweight and exclusive breastfeeding.</w:t>
      </w:r>
      <w:ins w:id="40" w:author="Dania" w:date="2013-06-09T22:13:00Z">
        <w:r>
          <w:rPr>
            <w:bCs/>
            <w:color w:val="000000"/>
            <w:shd w:val="clear" w:color="auto" w:fill="FFFFFF"/>
            <w:lang w:val="en-US"/>
          </w:rPr>
          <w:t xml:space="preserve"> </w:t>
        </w:r>
      </w:ins>
    </w:p>
    <w:p w:rsidR="000E6C0F" w:rsidDel="00891813" w:rsidRDefault="000E6C0F" w:rsidP="00F41069">
      <w:pPr>
        <w:spacing w:line="480" w:lineRule="auto"/>
        <w:jc w:val="both"/>
        <w:rPr>
          <w:del w:id="41" w:author="Dania" w:date="2013-06-09T22:13:00Z"/>
          <w:bCs/>
          <w:color w:val="000000"/>
          <w:shd w:val="clear" w:color="auto" w:fill="FFFFFF"/>
          <w:lang w:val="en-US"/>
        </w:rPr>
      </w:pPr>
    </w:p>
    <w:p w:rsidR="000E6C0F"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The POP effects on rapid growth and overweight were homogeneous among the three </w:t>
      </w:r>
      <w:proofErr w:type="spellStart"/>
      <w:r>
        <w:rPr>
          <w:bCs/>
          <w:color w:val="000000"/>
          <w:shd w:val="clear" w:color="auto" w:fill="FFFFFF"/>
          <w:lang w:val="en-US"/>
        </w:rPr>
        <w:t>subcohorts</w:t>
      </w:r>
      <w:proofErr w:type="spellEnd"/>
      <w:r>
        <w:rPr>
          <w:bCs/>
          <w:color w:val="000000"/>
          <w:shd w:val="clear" w:color="auto" w:fill="FFFFFF"/>
          <w:lang w:val="en-US"/>
        </w:rPr>
        <w:t xml:space="preserve"> (P Q-test&gt;0.10 for all comparisons). In the total study population, prenatal DDE concentrations were associated with both rapid </w:t>
      </w:r>
      <w:proofErr w:type="gramStart"/>
      <w:r>
        <w:rPr>
          <w:bCs/>
          <w:color w:val="000000"/>
          <w:shd w:val="clear" w:color="auto" w:fill="FFFFFF"/>
          <w:lang w:val="en-US"/>
        </w:rPr>
        <w:t>growth</w:t>
      </w:r>
      <w:proofErr w:type="gramEnd"/>
      <w:r>
        <w:rPr>
          <w:bCs/>
          <w:color w:val="000000"/>
          <w:shd w:val="clear" w:color="auto" w:fill="FFFFFF"/>
          <w:lang w:val="en-US"/>
        </w:rPr>
        <w:t xml:space="preserve"> in the first 6 months and overweight at 14 months (Table 3). Infants in the top quartile of exposure had a 32% (95% CI= -3, 78) higher risk for rapid growth and 39% (95% CI= 7, 80) higher risk for overweight. The RRs (95% CI) per log ng/g-lipid increase in DDE were 1.13 (1.01, 1.26) for rapid growth and 1.15 (1.03, 1.28) for overweight. Prenatal HCB concentrations were also associated with both rapid growth and overweight (Table 3). Infants in the top quartile of HCB exposure had a 44% (95% CI=4, 99) higher risk for rapid growth, and a 45% (95% CI=10, 92) higher risk for overweight compared to those in the first quartile. The RRs (95% CIs) per log ng/g-lipid increase in HCB were 1.13 (1.00, 1.29) for rapid growth and 1.19 (1.05, 1.34) for overweight. Rapid growth or overweight were not associated with the </w:t>
      </w:r>
      <w:r>
        <w:rPr>
          <w:rFonts w:ascii="Calibri" w:hAnsi="Calibri"/>
          <w:bCs/>
          <w:color w:val="000000"/>
          <w:shd w:val="clear" w:color="auto" w:fill="FFFFFF"/>
          <w:lang w:val="en-US"/>
        </w:rPr>
        <w:t>Σ</w:t>
      </w:r>
      <w:r>
        <w:rPr>
          <w:bCs/>
          <w:color w:val="000000"/>
          <w:shd w:val="clear" w:color="auto" w:fill="FFFFFF"/>
          <w:lang w:val="en-US"/>
        </w:rPr>
        <w:t xml:space="preserve">PCB (Table 3) or with concentrations of individual PCB </w:t>
      </w:r>
      <w:proofErr w:type="gramStart"/>
      <w:r>
        <w:rPr>
          <w:bCs/>
          <w:color w:val="000000"/>
          <w:shd w:val="clear" w:color="auto" w:fill="FFFFFF"/>
          <w:lang w:val="en-US"/>
        </w:rPr>
        <w:t>congeners</w:t>
      </w:r>
      <w:proofErr w:type="gramEnd"/>
      <w:r>
        <w:rPr>
          <w:bCs/>
          <w:color w:val="000000"/>
          <w:shd w:val="clear" w:color="auto" w:fill="FFFFFF"/>
          <w:lang w:val="en-US"/>
        </w:rPr>
        <w:t xml:space="preserve"> 138, 153 or 180 (</w:t>
      </w:r>
      <w:ins w:id="42" w:author="esther" w:date="2013-07-04T21:10:00Z">
        <w:r w:rsidR="00F02859">
          <w:rPr>
            <w:bCs/>
            <w:color w:val="000000"/>
            <w:shd w:val="clear" w:color="auto" w:fill="FFFFFF"/>
            <w:lang w:val="en-US"/>
          </w:rPr>
          <w:t xml:space="preserve">data </w:t>
        </w:r>
      </w:ins>
      <w:r>
        <w:rPr>
          <w:bCs/>
          <w:color w:val="000000"/>
          <w:shd w:val="clear" w:color="auto" w:fill="FFFFFF"/>
          <w:lang w:val="en-US"/>
        </w:rPr>
        <w:t xml:space="preserve">not shown). </w:t>
      </w:r>
      <w:r>
        <w:rPr>
          <w:lang w:val="en-GB"/>
        </w:rPr>
        <w:t xml:space="preserve">Excluding the Sabadell </w:t>
      </w:r>
      <w:proofErr w:type="spellStart"/>
      <w:r>
        <w:rPr>
          <w:lang w:val="en-GB"/>
        </w:rPr>
        <w:t>subcohort</w:t>
      </w:r>
      <w:proofErr w:type="spellEnd"/>
      <w:r>
        <w:rPr>
          <w:lang w:val="en-GB"/>
        </w:rPr>
        <w:t xml:space="preserve"> (Table 3) did not change effect estimates, but the smaller sample size (n=790) led to somewhat reduced statistical significance for associations of POPs with rapid growth; for overweight they remained statistically significant.</w:t>
      </w:r>
    </w:p>
    <w:p w:rsidR="000E6C0F" w:rsidRDefault="000E6C0F" w:rsidP="0073477E">
      <w:pPr>
        <w:spacing w:line="480" w:lineRule="auto"/>
        <w:jc w:val="both"/>
        <w:rPr>
          <w:bCs/>
          <w:color w:val="000000"/>
          <w:shd w:val="clear" w:color="auto" w:fill="FFFFFF"/>
          <w:lang w:val="en-US"/>
        </w:rPr>
      </w:pPr>
    </w:p>
    <w:p w:rsidR="000E6C0F" w:rsidRDefault="000E6C0F" w:rsidP="002A3A36">
      <w:pPr>
        <w:spacing w:line="480" w:lineRule="auto"/>
        <w:jc w:val="both"/>
        <w:rPr>
          <w:bCs/>
          <w:color w:val="000000"/>
          <w:shd w:val="clear" w:color="auto" w:fill="FFFFFF"/>
          <w:lang w:val="en-US"/>
        </w:rPr>
      </w:pPr>
      <w:r>
        <w:rPr>
          <w:bCs/>
          <w:color w:val="000000"/>
          <w:shd w:val="clear" w:color="auto" w:fill="FFFFFF"/>
          <w:lang w:val="en-US"/>
        </w:rPr>
        <w:t xml:space="preserve">Multipollutant adjustment of the DDE and HCB effects for the other POPs </w:t>
      </w:r>
      <w:r w:rsidRPr="0083604E">
        <w:rPr>
          <w:bCs/>
          <w:color w:val="000000"/>
          <w:shd w:val="clear" w:color="auto" w:fill="FFFFFF"/>
          <w:lang w:val="en-US"/>
        </w:rPr>
        <w:t>resulted in</w:t>
      </w:r>
      <w:r>
        <w:rPr>
          <w:bCs/>
          <w:color w:val="000000"/>
          <w:shd w:val="clear" w:color="auto" w:fill="FFFFFF"/>
          <w:lang w:val="en-US"/>
        </w:rPr>
        <w:t xml:space="preserve"> slightly weaker associations that remained significant for overweight but not for rapid growth (Supplementary Table S2). There was no evidence of a chemical by chemical interaction on either rapid growth or overweight for any pair of POPs tested (P interaction&gt;0.10 for all comparisons, </w:t>
      </w:r>
      <w:ins w:id="43" w:author="esther" w:date="2013-07-04T21:11:00Z">
        <w:r w:rsidR="00F02859">
          <w:rPr>
            <w:bCs/>
            <w:color w:val="000000"/>
            <w:shd w:val="clear" w:color="auto" w:fill="FFFFFF"/>
            <w:lang w:val="en-US"/>
          </w:rPr>
          <w:t xml:space="preserve">data </w:t>
        </w:r>
      </w:ins>
      <w:r>
        <w:rPr>
          <w:bCs/>
          <w:color w:val="000000"/>
          <w:shd w:val="clear" w:color="auto" w:fill="FFFFFF"/>
          <w:lang w:val="en-US"/>
        </w:rPr>
        <w:t>not shown). The association between DDE and rapid growth was stronger in male than female infants [RR (95% CI) per log ng/g-lipid increase=1.18 (1.03, 1.35) and 1.05 (0.86, 1.28), respectively, (P-interaction=0.04)] (Table 4). The effect of DDE on overweight was stronger in infants who were exclusively breastfed for ≤16 weeks compared to those exclusively breastfed for a longer period [RR (95% CI) per log ng/g-lipid increase=1.26 (1.11, 1.43) and 1.02 (0.86, 1.21), respectively, (P-interaction=0.04)] (Table 4).</w:t>
      </w:r>
      <w:r w:rsidRPr="002A3A36">
        <w:rPr>
          <w:bCs/>
          <w:color w:val="000000"/>
          <w:shd w:val="clear" w:color="auto" w:fill="FFFFFF"/>
          <w:lang w:val="en-US"/>
        </w:rPr>
        <w:t xml:space="preserve"> </w:t>
      </w:r>
      <w:r>
        <w:rPr>
          <w:bCs/>
          <w:color w:val="000000"/>
          <w:shd w:val="clear" w:color="auto" w:fill="FFFFFF"/>
          <w:lang w:val="en-US"/>
        </w:rPr>
        <w:t xml:space="preserve">The association between HCB and rapid growth was statistically significant in infants of mothers with maternal </w:t>
      </w:r>
      <w:proofErr w:type="spellStart"/>
      <w:r>
        <w:rPr>
          <w:bCs/>
          <w:color w:val="000000"/>
          <w:shd w:val="clear" w:color="auto" w:fill="FFFFFF"/>
          <w:lang w:val="en-US"/>
        </w:rPr>
        <w:t>prepregnancy</w:t>
      </w:r>
      <w:proofErr w:type="spellEnd"/>
      <w:r>
        <w:rPr>
          <w:bCs/>
          <w:color w:val="000000"/>
          <w:shd w:val="clear" w:color="auto" w:fill="FFFFFF"/>
          <w:lang w:val="en-US"/>
        </w:rPr>
        <w:t xml:space="preserve"> BMI &lt;25 kg/m</w:t>
      </w:r>
      <w:r w:rsidRPr="0014651C">
        <w:rPr>
          <w:bCs/>
          <w:color w:val="000000"/>
          <w:shd w:val="clear" w:color="auto" w:fill="FFFFFF"/>
          <w:vertAlign w:val="superscript"/>
          <w:lang w:val="en-US"/>
        </w:rPr>
        <w:t>2</w:t>
      </w:r>
      <w:r>
        <w:rPr>
          <w:bCs/>
          <w:color w:val="000000"/>
          <w:shd w:val="clear" w:color="auto" w:fill="FFFFFF"/>
          <w:lang w:val="en-US"/>
        </w:rPr>
        <w:t xml:space="preserve"> but not in those whose mothers had higher </w:t>
      </w:r>
      <w:proofErr w:type="spellStart"/>
      <w:r>
        <w:rPr>
          <w:bCs/>
          <w:color w:val="000000"/>
          <w:shd w:val="clear" w:color="auto" w:fill="FFFFFF"/>
          <w:lang w:val="en-US"/>
        </w:rPr>
        <w:t>prepregnancy</w:t>
      </w:r>
      <w:proofErr w:type="spellEnd"/>
      <w:r>
        <w:rPr>
          <w:bCs/>
          <w:color w:val="000000"/>
          <w:shd w:val="clear" w:color="auto" w:fill="FFFFFF"/>
          <w:lang w:val="en-US"/>
        </w:rPr>
        <w:t xml:space="preserve"> BMIs (P-interaction=0.05). There was no clear evidence for other interaction effects (Table 4).</w:t>
      </w:r>
    </w:p>
    <w:p w:rsidR="000E6C0F" w:rsidRDefault="000E6C0F" w:rsidP="0073477E">
      <w:pPr>
        <w:spacing w:line="480" w:lineRule="auto"/>
        <w:jc w:val="both"/>
        <w:rPr>
          <w:ins w:id="44" w:author="Dania" w:date="2013-06-09T22:16:00Z"/>
          <w:bCs/>
          <w:color w:val="000000"/>
          <w:shd w:val="clear" w:color="auto" w:fill="FFFFFF"/>
          <w:lang w:val="en-US"/>
        </w:rPr>
      </w:pPr>
    </w:p>
    <w:p w:rsidR="000E6C0F" w:rsidRDefault="000E6C0F" w:rsidP="0073477E">
      <w:pPr>
        <w:spacing w:line="480" w:lineRule="auto"/>
        <w:jc w:val="both"/>
        <w:rPr>
          <w:ins w:id="45" w:author="Dania" w:date="2013-06-09T22:17:00Z"/>
          <w:b/>
          <w:bCs/>
          <w:color w:val="000000"/>
          <w:shd w:val="clear" w:color="auto" w:fill="FFFFFF"/>
          <w:lang w:val="en-US"/>
        </w:rPr>
      </w:pPr>
      <w:ins w:id="46" w:author="Dania" w:date="2013-06-09T22:17:00Z">
        <w:r>
          <w:rPr>
            <w:b/>
            <w:bCs/>
            <w:color w:val="000000"/>
            <w:shd w:val="clear" w:color="auto" w:fill="FFFFFF"/>
            <w:lang w:val="en-US"/>
          </w:rPr>
          <w:t>Sensitivity analyses</w:t>
        </w:r>
      </w:ins>
    </w:p>
    <w:p w:rsidR="000E6C0F" w:rsidRPr="00310AA6" w:rsidRDefault="000E6C0F" w:rsidP="0073477E">
      <w:pPr>
        <w:spacing w:line="480" w:lineRule="auto"/>
        <w:jc w:val="both"/>
        <w:rPr>
          <w:b/>
          <w:bCs/>
          <w:color w:val="000000"/>
          <w:shd w:val="clear" w:color="auto" w:fill="FFFFFF"/>
          <w:lang w:val="en-US"/>
        </w:rPr>
      </w:pPr>
    </w:p>
    <w:p w:rsidR="000E6C0F" w:rsidRDefault="000E6C0F" w:rsidP="00891813">
      <w:pPr>
        <w:spacing w:line="480" w:lineRule="auto"/>
        <w:jc w:val="both"/>
        <w:rPr>
          <w:ins w:id="47" w:author="Dania" w:date="2013-06-09T22:06:00Z"/>
          <w:lang w:val="en-GB"/>
        </w:rPr>
      </w:pPr>
      <w:r>
        <w:rPr>
          <w:bCs/>
          <w:color w:val="000000"/>
          <w:shd w:val="clear" w:color="auto" w:fill="FFFFFF"/>
          <w:lang w:val="en-US"/>
        </w:rPr>
        <w:t>Rapid growers were at a higher risk for overweight at 14 months of age [RR (95% CI</w:t>
      </w:r>
      <w:proofErr w:type="gramStart"/>
      <w:r>
        <w:rPr>
          <w:bCs/>
          <w:color w:val="000000"/>
          <w:shd w:val="clear" w:color="auto" w:fill="FFFFFF"/>
          <w:lang w:val="en-US"/>
        </w:rPr>
        <w:t>)=</w:t>
      </w:r>
      <w:proofErr w:type="gramEnd"/>
      <w:r>
        <w:rPr>
          <w:bCs/>
          <w:color w:val="000000"/>
          <w:shd w:val="clear" w:color="auto" w:fill="FFFFFF"/>
          <w:lang w:val="en-US"/>
        </w:rPr>
        <w:t xml:space="preserve"> 2.28 (1.91, 2.78) in the total study population]. Inclusion of the rapid growth covariate in the models for overweight slightly decreased the effect estimates between DDE or HCB and overweight, but did not influence their statistical significance (</w:t>
      </w:r>
      <w:ins w:id="48" w:author="esther" w:date="2013-07-04T21:11:00Z">
        <w:r w:rsidR="00F02859">
          <w:rPr>
            <w:bCs/>
            <w:color w:val="000000"/>
            <w:shd w:val="clear" w:color="auto" w:fill="FFFFFF"/>
            <w:lang w:val="en-US"/>
          </w:rPr>
          <w:t xml:space="preserve">data </w:t>
        </w:r>
      </w:ins>
      <w:r>
        <w:rPr>
          <w:bCs/>
          <w:color w:val="000000"/>
          <w:shd w:val="clear" w:color="auto" w:fill="FFFFFF"/>
          <w:lang w:val="en-US"/>
        </w:rPr>
        <w:t>not shown). Risk estimates were not meaningfully changed by the inclusion of birth weight in the models nor by the exclusion of small for gestational age for weight infants (n=126)</w:t>
      </w:r>
      <w:r w:rsidRPr="00CC004B">
        <w:rPr>
          <w:lang w:val="en-GB"/>
        </w:rPr>
        <w:t xml:space="preserve"> </w:t>
      </w:r>
      <w:r>
        <w:rPr>
          <w:lang w:val="en-GB"/>
        </w:rPr>
        <w:t>or of infants with low birth weight (i.e. &lt;2500 grams, n=110)</w:t>
      </w:r>
      <w:r>
        <w:rPr>
          <w:bCs/>
          <w:color w:val="000000"/>
          <w:shd w:val="clear" w:color="auto" w:fill="FFFFFF"/>
          <w:lang w:val="en-US"/>
        </w:rPr>
        <w:t xml:space="preserve"> (</w:t>
      </w:r>
      <w:ins w:id="49" w:author="CID" w:date="2013-07-05T12:30:00Z">
        <w:r w:rsidR="00581C86">
          <w:rPr>
            <w:bCs/>
            <w:color w:val="000000"/>
            <w:shd w:val="clear" w:color="auto" w:fill="FFFFFF"/>
            <w:lang w:val="en-US"/>
          </w:rPr>
          <w:t xml:space="preserve">data </w:t>
        </w:r>
      </w:ins>
      <w:r>
        <w:rPr>
          <w:bCs/>
          <w:color w:val="000000"/>
          <w:shd w:val="clear" w:color="auto" w:fill="FFFFFF"/>
          <w:lang w:val="en-US"/>
        </w:rPr>
        <w:t>not shown).</w:t>
      </w:r>
      <w:ins w:id="50" w:author="Dania" w:date="2013-06-09T22:08:00Z">
        <w:r>
          <w:rPr>
            <w:bCs/>
            <w:color w:val="000000"/>
            <w:shd w:val="clear" w:color="auto" w:fill="FFFFFF"/>
            <w:lang w:val="en-US"/>
          </w:rPr>
          <w:t xml:space="preserve"> </w:t>
        </w:r>
      </w:ins>
      <w:ins w:id="51" w:author="Dania" w:date="2013-06-09T22:10:00Z">
        <w:r>
          <w:rPr>
            <w:bCs/>
            <w:color w:val="000000"/>
            <w:shd w:val="clear" w:color="auto" w:fill="FFFFFF"/>
            <w:lang w:val="en-US"/>
          </w:rPr>
          <w:t>Further, e</w:t>
        </w:r>
      </w:ins>
      <w:ins w:id="52" w:author="Dania" w:date="2013-06-09T22:09:00Z">
        <w:r>
          <w:rPr>
            <w:bCs/>
            <w:color w:val="000000"/>
            <w:shd w:val="clear" w:color="auto" w:fill="FFFFFF"/>
            <w:lang w:val="en-US"/>
          </w:rPr>
          <w:t xml:space="preserve">ffect estimates did not </w:t>
        </w:r>
      </w:ins>
      <w:ins w:id="53" w:author="Dania" w:date="2013-06-09T22:10:00Z">
        <w:r>
          <w:rPr>
            <w:bCs/>
            <w:color w:val="000000"/>
            <w:shd w:val="clear" w:color="auto" w:fill="FFFFFF"/>
            <w:lang w:val="en-US"/>
          </w:rPr>
          <w:t>change in the</w:t>
        </w:r>
      </w:ins>
      <w:ins w:id="54" w:author="Dania" w:date="2013-06-09T22:06:00Z">
        <w:r>
          <w:rPr>
            <w:lang w:val="en-GB"/>
          </w:rPr>
          <w:t xml:space="preserve"> analyses </w:t>
        </w:r>
      </w:ins>
      <w:ins w:id="55" w:author="esther" w:date="2013-07-04T21:11:00Z">
        <w:r w:rsidR="00F02859">
          <w:rPr>
            <w:lang w:val="en-GB"/>
          </w:rPr>
          <w:t xml:space="preserve">expressing </w:t>
        </w:r>
      </w:ins>
      <w:ins w:id="56" w:author="Dania" w:date="2013-06-09T22:06:00Z">
        <w:del w:id="57" w:author="esther" w:date="2013-07-04T21:11:00Z">
          <w:r w:rsidDel="00F02859">
            <w:rPr>
              <w:lang w:val="en-GB"/>
            </w:rPr>
            <w:delText xml:space="preserve">using the crude </w:delText>
          </w:r>
        </w:del>
      </w:ins>
      <w:ins w:id="58" w:author="Dania" w:date="2013-06-09T22:07:00Z">
        <w:r>
          <w:rPr>
            <w:lang w:val="en-GB"/>
          </w:rPr>
          <w:t xml:space="preserve">POP concentrations </w:t>
        </w:r>
      </w:ins>
      <w:ins w:id="59" w:author="esther" w:date="2013-07-04T21:11:00Z">
        <w:r w:rsidR="00F02859">
          <w:rPr>
            <w:lang w:val="en-GB"/>
          </w:rPr>
          <w:t>in ng/</w:t>
        </w:r>
        <w:proofErr w:type="spellStart"/>
        <w:r w:rsidR="00F02859">
          <w:rPr>
            <w:lang w:val="en-GB"/>
          </w:rPr>
          <w:t>mL</w:t>
        </w:r>
      </w:ins>
      <w:ins w:id="60" w:author="Dania" w:date="2013-06-09T22:06:00Z">
        <w:del w:id="61" w:author="esther" w:date="2013-07-04T21:11:00Z">
          <w:r w:rsidDel="00F02859">
            <w:rPr>
              <w:lang w:val="en-GB"/>
            </w:rPr>
            <w:delText xml:space="preserve">(in ng/mL) </w:delText>
          </w:r>
        </w:del>
        <w:r>
          <w:rPr>
            <w:lang w:val="en-GB"/>
          </w:rPr>
          <w:t>with</w:t>
        </w:r>
        <w:proofErr w:type="spellEnd"/>
        <w:r>
          <w:rPr>
            <w:lang w:val="en-GB"/>
          </w:rPr>
          <w:t xml:space="preserve"> and without further </w:t>
        </w:r>
      </w:ins>
      <w:ins w:id="62" w:author="Dania" w:date="2013-06-09T22:07:00Z">
        <w:r>
          <w:rPr>
            <w:lang w:val="en-GB"/>
          </w:rPr>
          <w:t>adjusting the models for</w:t>
        </w:r>
      </w:ins>
      <w:ins w:id="63" w:author="Dania" w:date="2013-06-09T22:06:00Z">
        <w:r>
          <w:rPr>
            <w:lang w:val="en-GB"/>
          </w:rPr>
          <w:t xml:space="preserve"> </w:t>
        </w:r>
      </w:ins>
      <w:ins w:id="64" w:author="Dania" w:date="2013-06-09T22:10:00Z">
        <w:r>
          <w:rPr>
            <w:lang w:val="en-GB"/>
          </w:rPr>
          <w:t xml:space="preserve">the </w:t>
        </w:r>
      </w:ins>
      <w:ins w:id="65" w:author="Dania" w:date="2013-06-09T22:06:00Z">
        <w:r>
          <w:rPr>
            <w:lang w:val="en-GB"/>
          </w:rPr>
          <w:t>maternal serum lipid concentration</w:t>
        </w:r>
      </w:ins>
      <w:ins w:id="66" w:author="Dania" w:date="2013-06-09T22:10:00Z">
        <w:r>
          <w:rPr>
            <w:lang w:val="en-GB"/>
          </w:rPr>
          <w:t xml:space="preserve"> covariate</w:t>
        </w:r>
      </w:ins>
      <w:ins w:id="67" w:author="Dania" w:date="2013-06-09T22:06:00Z">
        <w:r>
          <w:rPr>
            <w:lang w:val="en-GB"/>
          </w:rPr>
          <w:t>.</w:t>
        </w:r>
      </w:ins>
    </w:p>
    <w:p w:rsidR="000E6C0F" w:rsidRPr="00310AA6" w:rsidRDefault="000E6C0F" w:rsidP="0050225B">
      <w:pPr>
        <w:spacing w:line="480" w:lineRule="auto"/>
        <w:jc w:val="both"/>
        <w:rPr>
          <w:bCs/>
          <w:color w:val="000000"/>
          <w:shd w:val="clear" w:color="auto" w:fill="FFFFFF"/>
          <w:lang w:val="en-GB"/>
        </w:rPr>
      </w:pPr>
    </w:p>
    <w:p w:rsidR="000E6C0F" w:rsidRDefault="000E6C0F" w:rsidP="0073477E">
      <w:pPr>
        <w:spacing w:line="480" w:lineRule="auto"/>
        <w:jc w:val="both"/>
        <w:rPr>
          <w:b/>
          <w:bCs/>
          <w:color w:val="000000"/>
          <w:shd w:val="clear" w:color="auto" w:fill="FFFFFF"/>
          <w:lang w:val="en-US"/>
        </w:rPr>
      </w:pPr>
      <w:r>
        <w:rPr>
          <w:lang w:val="en-US"/>
        </w:rPr>
        <w:br w:type="page"/>
      </w:r>
      <w:r>
        <w:rPr>
          <w:b/>
          <w:lang w:val="en-GB"/>
        </w:rPr>
        <w:t>D</w:t>
      </w:r>
      <w:r>
        <w:rPr>
          <w:b/>
          <w:bCs/>
          <w:color w:val="000000"/>
          <w:shd w:val="clear" w:color="auto" w:fill="FFFFFF"/>
          <w:lang w:val="en-US"/>
        </w:rPr>
        <w:t>ISCUSSION</w:t>
      </w:r>
    </w:p>
    <w:p w:rsidR="000E6C0F" w:rsidRDefault="000E6C0F" w:rsidP="009E66D2">
      <w:pPr>
        <w:spacing w:line="480" w:lineRule="auto"/>
        <w:jc w:val="both"/>
        <w:rPr>
          <w:bCs/>
          <w:color w:val="000000"/>
          <w:shd w:val="clear" w:color="auto" w:fill="FFFFFF"/>
          <w:lang w:val="en-US"/>
        </w:rPr>
      </w:pPr>
    </w:p>
    <w:p w:rsidR="000E6C0F" w:rsidRPr="0004585A"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We found that prenatal exposure to DDE and HCB is associated with rapid growth in the first 6 months of life and subsequent overweight at 14 months of age. Prenatal PCB exposure did not influence postnatal growth. This study, the largest conducted on this topic, provides evidence that the effects of prenatal exposure to persistent environmental chemicals on childhood obesity may be observed very early in infancy. Rapid weight gain even in the first few months of life has been shown to increase the risk of obesity later in </w:t>
      </w:r>
      <w:r w:rsidRPr="00542934">
        <w:rPr>
          <w:bCs/>
          <w:color w:val="000000"/>
          <w:shd w:val="clear" w:color="auto" w:fill="FFFFFF"/>
          <w:lang w:val="en-US"/>
        </w:rPr>
        <w:t xml:space="preserve">childhood </w:t>
      </w:r>
      <w:r w:rsidR="00ED5CEA" w:rsidRPr="00A756BF">
        <w:rPr>
          <w:bCs/>
          <w:color w:val="000000"/>
          <w:shd w:val="clear" w:color="auto" w:fill="FFFFFF"/>
          <w:lang w:val="en-US"/>
        </w:rPr>
        <w:fldChar w:fldCharType="begin"/>
      </w:r>
      <w:r w:rsidRPr="00A756BF">
        <w:rPr>
          <w:bCs/>
          <w:color w:val="000000"/>
          <w:shd w:val="clear" w:color="auto" w:fill="FFFFFF"/>
          <w:lang w:val="en-US"/>
        </w:rPr>
        <w:instrText xml:space="preserve"> ADDIN REFMGR.CITE &lt;Refman&gt;&lt;Cite&gt;&lt;Author&gt;Druet&lt;/Author&gt;&lt;Year&gt;2012&lt;/Year&gt;&lt;RecNum&gt;37&lt;/RecNum&gt;&lt;IDText&gt;Prediction of childhood obesity by infancy weight gain: an individual-level meta-analysis&lt;/IDText&gt;&lt;MDL Ref_Type="Journal"&gt;&lt;Ref_Type&gt;Journal&lt;/Ref_Type&gt;&lt;Ref_ID&gt;37&lt;/Ref_ID&gt;&lt;Title_Primary&gt;Prediction of childhood obesity by infancy weight gain: an individual-level meta-analysis&lt;/Title_Primary&gt;&lt;Authors_Primary&gt;Druet,C.&lt;/Authors_Primary&gt;&lt;Authors_Primary&gt;Stettler,N.&lt;/Authors_Primary&gt;&lt;Authors_Primary&gt;Sharp,S.&lt;/Authors_Primary&gt;&lt;Authors_Primary&gt;Simmons,R.K.&lt;/Authors_Primary&gt;&lt;Authors_Primary&gt;Cooper,C.&lt;/Authors_Primary&gt;&lt;Authors_Primary&gt;Smith,G.D.&lt;/Authors_Primary&gt;&lt;Authors_Primary&gt;Ekelund,U.&lt;/Authors_Primary&gt;&lt;Authors_Primary&gt;Levy-Marchal,C.&lt;/Authors_Primary&gt;&lt;Authors_Primary&gt;Jarvelin,M.R.&lt;/Authors_Primary&gt;&lt;Authors_Primary&gt;Kuh,D.&lt;/Authors_Primary&gt;&lt;Authors_Primary&gt;Ong,K.K.&lt;/Authors_Primary&gt;&lt;Date_Primary&gt;2012/1&lt;/Date_Primary&gt;&lt;Keywords&gt;Adult&lt;/Keywords&gt;&lt;Keywords&gt;Age Factors&lt;/Keywords&gt;&lt;Keywords&gt;Birth Weight&lt;/Keywords&gt;&lt;Keywords&gt;Body Mass Index&lt;/Keywords&gt;&lt;Keywords&gt;Child&lt;/Keywords&gt;&lt;Keywords&gt;Cohort Studies&lt;/Keywords&gt;&lt;Keywords&gt;epidemiology&lt;/Keywords&gt;&lt;Keywords&gt;Humans&lt;/Keywords&gt;&lt;Keywords&gt;Infant&lt;/Keywords&gt;&lt;Keywords&gt;Obesity&lt;/Keywords&gt;&lt;Keywords&gt;Overweight&lt;/Keywords&gt;&lt;Keywords&gt;physiology&lt;/Keywords&gt;&lt;Keywords&gt;Predictive Value of Tests&lt;/Keywords&gt;&lt;Keywords&gt;Regression Analysis&lt;/Keywords&gt;&lt;Keywords&gt;Risk Assessment&lt;/Keywords&gt;&lt;Keywords&gt;Risk Factors&lt;/Keywords&gt;&lt;Keywords&gt;Weight Gain&lt;/Keywords&gt;&lt;Reprint&gt;Not in File&lt;/Reprint&gt;&lt;Start_Page&gt;19&lt;/Start_Page&gt;&lt;End_Page&gt;26&lt;/End_Page&gt;&lt;Periodical&gt;Paediatr.Perinat.Epidemiol.&lt;/Periodical&gt;&lt;Volume&gt;26&lt;/Volume&gt;&lt;Issue&gt;1&lt;/Issue&gt;&lt;Address&gt;MRC Epidemiology Unit, Institute of Metabolic Science, Cambridge, UK&lt;/Address&gt;&lt;Web_URL&gt;PM:22150704&lt;/Web_URL&gt;&lt;ZZ_JournalFull&gt;&lt;f name="System"&gt;Paediatr.Perinat.Epidemiol.&lt;/f&gt;&lt;/ZZ_JournalFull&gt;&lt;ZZ_WorkformID&gt;1&lt;/ZZ_WorkformID&gt;&lt;/MDL&gt;&lt;/Cite&gt;&lt;Cite&gt;&lt;Author&gt;Weng&lt;/Author&gt;&lt;Year&gt;2012&lt;/Year&gt;&lt;RecNum&gt;77&lt;/RecNum&gt;&lt;IDText&gt;Systematic review and meta-analyses of risk factors for childhood overweight identifiable during infancy&lt;/IDText&gt;&lt;MDL Ref_Type="Journal"&gt;&lt;Ref_Type&gt;Journal&lt;/Ref_Type&gt;&lt;Ref_ID&gt;77&lt;/Ref_ID&gt;&lt;Title_Primary&gt;Systematic review and meta-analyses of risk factors for childhood overweight identifiable during infancy&lt;/Title_Primary&gt;&lt;Authors_Primary&gt;Weng,S.F.&lt;/Authors_Primary&gt;&lt;Authors_Primary&gt;Redsell,S.A.&lt;/Authors_Primary&gt;&lt;Authors_Primary&gt;Swift,J.A.&lt;/Authors_Primary&gt;&lt;Authors_Primary&gt;Yang,M.&lt;/Authors_Primary&gt;&lt;Authors_Primary&gt;Glazebrook,C.P.&lt;/Authors_Primary&gt;&lt;Date_Primary&gt;2012/12&lt;/Date_Primary&gt;&lt;Keywords&gt;Birth Weight&lt;/Keywords&gt;&lt;Keywords&gt;Infant&lt;/Keywords&gt;&lt;Keywords&gt;Maternal Age&lt;/Keywords&gt;&lt;Keywords&gt;Obesity&lt;/Keywords&gt;&lt;Keywords&gt;Overweight&lt;/Keywords&gt;&lt;Keywords&gt;Pregnancy&lt;/Keywords&gt;&lt;Keywords&gt;Prospective Studies&lt;/Keywords&gt;&lt;Keywords&gt;Risk&lt;/Keywords&gt;&lt;Keywords&gt;Risk Factors&lt;/Keywords&gt;&lt;Keywords&gt;Smoking&lt;/Keywords&gt;&lt;Keywords&gt;Weight Gain&lt;/Keywords&gt;&lt;Reprint&gt;Not in File&lt;/Reprint&gt;&lt;Start_Page&gt;1019&lt;/Start_Page&gt;&lt;End_Page&gt;1026&lt;/End_Page&gt;&lt;Periodical&gt;Arch.Dis.Child&lt;/Periodical&gt;&lt;Volume&gt;97&lt;/Volume&gt;&lt;Issue&gt;12&lt;/Issue&gt;&lt;Address&gt;Division of Psychiatry, Institute of Mental Health, University of Nottingham Innovation Park, Nottingham NG7 2TU, UK; Cris.Glazebrook@nottingham.ac.uk&lt;/Address&gt;&lt;Web_URL&gt;PM:23109090&lt;/Web_URL&gt;&lt;ZZ_JournalFull&gt;&lt;f name="System"&gt;Arch.Dis.Child&lt;/f&gt;&lt;/ZZ_JournalFull&gt;&lt;ZZ_WorkformID&gt;1&lt;/ZZ_WorkformID&gt;&lt;/MDL&gt;&lt;/Cite&gt;&lt;/Refman&gt;</w:instrText>
      </w:r>
      <w:r w:rsidR="00ED5CEA" w:rsidRPr="00A756BF">
        <w:rPr>
          <w:bCs/>
          <w:color w:val="000000"/>
          <w:shd w:val="clear" w:color="auto" w:fill="FFFFFF"/>
          <w:lang w:val="en-US"/>
        </w:rPr>
        <w:fldChar w:fldCharType="separate"/>
      </w:r>
      <w:r w:rsidRPr="00A756BF">
        <w:rPr>
          <w:bCs/>
          <w:color w:val="000000"/>
          <w:shd w:val="clear" w:color="auto" w:fill="FFFFFF"/>
          <w:lang w:val="en-US"/>
        </w:rPr>
        <w:t>(16-18)</w:t>
      </w:r>
      <w:r w:rsidR="00ED5CEA" w:rsidRPr="00A756BF">
        <w:rPr>
          <w:bCs/>
          <w:color w:val="000000"/>
          <w:shd w:val="clear" w:color="auto" w:fill="FFFFFF"/>
          <w:lang w:val="en-US"/>
        </w:rPr>
        <w:fldChar w:fldCharType="end"/>
      </w:r>
      <w:r w:rsidRPr="00542934">
        <w:rPr>
          <w:bCs/>
          <w:color w:val="000000"/>
          <w:shd w:val="clear" w:color="auto" w:fill="FFFFFF"/>
          <w:lang w:val="en-US"/>
        </w:rPr>
        <w:t>.</w:t>
      </w:r>
      <w:r>
        <w:rPr>
          <w:bCs/>
          <w:color w:val="000000"/>
          <w:shd w:val="clear" w:color="auto" w:fill="FFFFFF"/>
          <w:lang w:val="en-US"/>
        </w:rPr>
        <w:t xml:space="preserve"> Childhood overweight has been shown to track into adult obesity, however some studies suggest that overweight in earlier ages than 2 years of life might not be predictive of adult BMI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&lt;Refman&gt;&lt;Cite&gt;&lt;Author&gt;Brisbois&lt;/Author&gt;&lt;Year&gt;2012&lt;/Year&gt;&lt;RecNum&gt;79&lt;/RecNum&gt;&lt;IDText&gt;Early markers of adult obesity: a review&lt;/IDText&gt;&lt;MDL Ref_Type="Journal"&gt;&lt;Ref_Type&gt;Journal&lt;/Ref_Type&gt;&lt;Ref_ID&gt;79&lt;/Ref_ID&gt;&lt;Title_Primary&gt;Early markers of adult obesity: a review&lt;/Title_Primary&gt;&lt;Authors_Primary&gt;Brisbois,T.D.&lt;/Authors_Primary&gt;&lt;Authors_Primary&gt;Farmer,A.P.&lt;/Authors_Primary&gt;&lt;Authors_Primary&gt;McCargar,L.J.&lt;/Authors_Primary&gt;&lt;Date_Primary&gt;2012/4&lt;/Date_Primary&gt;&lt;Keywords&gt;Adiposity&lt;/Keywords&gt;&lt;Keywords&gt;Adult&lt;/Keywords&gt;&lt;Keywords&gt;adverse effects&lt;/Keywords&gt;&lt;Keywords&gt;analysis&lt;/Keywords&gt;&lt;Keywords&gt;Body Mass Index&lt;/Keywords&gt;&lt;Keywords&gt;Canada&lt;/Keywords&gt;&lt;Keywords&gt;Child Development&lt;/Keywords&gt;&lt;Keywords&gt;Child,Preschool&lt;/Keywords&gt;&lt;Keywords&gt;epidemiology&lt;/Keywords&gt;&lt;Keywords&gt;etiology&lt;/Keywords&gt;&lt;Keywords&gt;Female&lt;/Keywords&gt;&lt;Keywords&gt;Growth&lt;/Keywords&gt;&lt;Keywords&gt;Humans&lt;/Keywords&gt;&lt;Keywords&gt;Infant&lt;/Keywords&gt;&lt;Keywords&gt;Infant,Newborn&lt;/Keywords&gt;&lt;Keywords&gt;Male&lt;/Keywords&gt;&lt;Keywords&gt;Obesity&lt;/Keywords&gt;&lt;Keywords&gt;physiology&lt;/Keywords&gt;&lt;Keywords&gt;Predictive Value of Tests&lt;/Keywords&gt;&lt;Keywords&gt;Pregnancy&lt;/Keywords&gt;&lt;Keywords&gt;Prenatal Exposure Delayed Effects&lt;/Keywords&gt;&lt;Keywords&gt;prevention &amp;amp; control&lt;/Keywords&gt;&lt;Keywords&gt;Risk&lt;/Keywords&gt;&lt;Keywords&gt;Risk Factors&lt;/Keywords&gt;&lt;Keywords&gt;Smoking&lt;/Keywords&gt;&lt;Keywords&gt;Socioeconomic Factors&lt;/Keywords&gt;&lt;Keywords&gt;Weight Gain&lt;/Keywords&gt;&lt;Reprint&gt;Not in File&lt;/Reprint&gt;&lt;Start_Page&gt;347&lt;/Start_Page&gt;&lt;End_Page&gt;367&lt;/End_Page&gt;&lt;Periodical&gt;Obes.Rev.&lt;/Periodical&gt;&lt;Volume&gt;13&lt;/Volume&gt;&lt;Issue&gt;4&lt;/Issue&gt;&lt;Address&gt;Department of Agricultural, Food and Nutritional Science, University of Alberta, Edmonton, Alberta, Canada&lt;/Address&gt;&lt;Web_URL&gt;PM:22171945&lt;/Web_URL&gt;&lt;ZZ_JournalFull&gt;&lt;f name="System"&gt;Obes.Rev.&lt;/f&gt;&lt;/ZZ_JournalFull&gt;&lt;ZZ_WorkformID&gt;1&lt;/ZZ_WorkformID&gt;&lt;/MDL&gt;&lt;/Cite&gt;&lt;/Refman&gt;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w:t>
      </w:r>
      <w:r w:rsidRPr="00A756BF">
        <w:rPr>
          <w:bCs/>
          <w:color w:val="000000"/>
          <w:shd w:val="clear" w:color="auto" w:fill="FFFFFF"/>
          <w:lang w:val="en-US"/>
        </w:rPr>
        <w:t>28</w:t>
      </w:r>
      <w:r>
        <w:rPr>
          <w:bCs/>
          <w:color w:val="000000"/>
          <w:shd w:val="clear" w:color="auto" w:fill="FFFFFF"/>
          <w:lang w:val="en-US"/>
        </w:rPr>
        <w:t>)</w:t>
      </w:r>
      <w:r w:rsidR="00ED5CEA">
        <w:rPr>
          <w:bCs/>
          <w:color w:val="000000"/>
          <w:shd w:val="clear" w:color="auto" w:fill="FFFFFF"/>
          <w:lang w:val="en-US"/>
        </w:rPr>
        <w:fldChar w:fldCharType="end"/>
      </w:r>
      <w:r w:rsidRPr="00542934">
        <w:rPr>
          <w:bCs/>
          <w:color w:val="000000"/>
          <w:shd w:val="clear" w:color="auto" w:fill="FFFFFF"/>
          <w:lang w:val="en-US"/>
        </w:rPr>
        <w:t>.</w:t>
      </w:r>
      <w:r>
        <w:rPr>
          <w:bCs/>
          <w:color w:val="000000"/>
          <w:shd w:val="clear" w:color="auto" w:fill="FFFFFF"/>
          <w:lang w:val="en-US"/>
        </w:rPr>
        <w:t xml:space="preserve"> Thus, evaluating the persistence of the effects on overweight at later ages should be a priority for future research.</w:t>
      </w:r>
    </w:p>
    <w:p w:rsidR="000E6C0F" w:rsidRDefault="000E6C0F" w:rsidP="0073477E">
      <w:pPr>
        <w:spacing w:line="480" w:lineRule="auto"/>
        <w:jc w:val="both"/>
        <w:rPr>
          <w:bCs/>
          <w:color w:val="000000"/>
          <w:shd w:val="clear" w:color="auto" w:fill="FFFFFF"/>
          <w:lang w:val="en-US"/>
        </w:rPr>
      </w:pPr>
    </w:p>
    <w:p w:rsidR="000E6C0F" w:rsidRPr="00F745B1" w:rsidRDefault="000E6C0F" w:rsidP="005232A0">
      <w:pPr>
        <w:spacing w:line="480" w:lineRule="auto"/>
        <w:jc w:val="both"/>
        <w:rPr>
          <w:bCs/>
          <w:shd w:val="clear" w:color="auto" w:fill="FFFFFF"/>
          <w:lang w:val="en-US"/>
        </w:rPr>
      </w:pPr>
      <w:r>
        <w:rPr>
          <w:bCs/>
          <w:color w:val="000000"/>
          <w:shd w:val="clear" w:color="auto" w:fill="FFFFFF"/>
          <w:lang w:val="en-US"/>
        </w:rPr>
        <w:t xml:space="preserve">This study confirms the association between prenatal DDE exposure and early postnatal growth reported previously in the Sabadell </w:t>
      </w:r>
      <w:proofErr w:type="spellStart"/>
      <w:r>
        <w:rPr>
          <w:bCs/>
          <w:color w:val="000000"/>
          <w:shd w:val="clear" w:color="auto" w:fill="FFFFFF"/>
          <w:lang w:val="en-US"/>
        </w:rPr>
        <w:t>subcohort</w:t>
      </w:r>
      <w:proofErr w:type="spellEnd"/>
      <w:r>
        <w:rPr>
          <w:bCs/>
          <w:color w:val="000000"/>
          <w:shd w:val="clear" w:color="auto" w:fill="FFFFFF"/>
          <w:lang w:val="en-US"/>
        </w:rPr>
        <w:t xml:space="preserve">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&lt;Refman&gt;&lt;Cite&gt;&lt;Author&gt;Mendez&lt;/Author&gt;&lt;Year&gt;2011&lt;/Year&gt;&lt;RecNum&gt;56&lt;/RecNum&gt;&lt;IDText&gt;Prenatal organochlorine compound exposure, rapid weight gain, and overweight in infancy&lt;/IDText&gt;&lt;MDL Ref_Type="Journal"&gt;&lt;Ref_Type&gt;Journal&lt;/Ref_Type&gt;&lt;Ref_ID&gt;56&lt;/Ref_ID&gt;&lt;Title_Primary&gt;Prenatal organochlorine compound exposure, rapid weight gain, and overweight in infancy&lt;/Title_Primary&gt;&lt;Authors_Primary&gt;Mendez,M.A.&lt;/Authors_Primary&gt;&lt;Authors_Primary&gt;Garcia-Esteban,R.&lt;/Authors_Primary&gt;&lt;Authors_Primary&gt;Guxens,M.&lt;/Authors_Primary&gt;&lt;Authors_Primary&gt;Vrijheid,M.&lt;/Authors_Primary&gt;&lt;Authors_Primary&gt;Kogevinas,M.&lt;/Authors_Primary&gt;&lt;Authors_Primary&gt;Goni,F.&lt;/Authors_Primary&gt;&lt;Authors_Primary&gt;Fochs,S.&lt;/Authors_Primary&gt;&lt;Authors_Primary&gt;Sunyer,J.&lt;/Authors_Primary&gt;&lt;Date_Primary&gt;2011/2&lt;/Date_Primary&gt;&lt;Keywords&gt;Body Mass Index&lt;/Keywords&gt;&lt;Keywords&gt;Child&lt;/Keywords&gt;&lt;Keywords&gt;Environment&lt;/Keywords&gt;&lt;Keywords&gt;epidemiology&lt;/Keywords&gt;&lt;Keywords&gt;Growth&lt;/Keywords&gt;&lt;Keywords&gt;Hexachlorobenzene&lt;/Keywords&gt;&lt;Keywords&gt;Infant&lt;/Keywords&gt;&lt;Keywords&gt;Linear Models&lt;/Keywords&gt;&lt;Keywords&gt;methods&lt;/Keywords&gt;&lt;Keywords&gt;Obesity&lt;/Keywords&gt;&lt;Keywords&gt;Overweight&lt;/Keywords&gt;&lt;Keywords&gt;Polychlorinated Biphenyls&lt;/Keywords&gt;&lt;Keywords&gt;Pregnancy&lt;/Keywords&gt;&lt;Keywords&gt;Risk&lt;/Keywords&gt;&lt;Keywords&gt;Spain&lt;/Keywords&gt;&lt;Keywords&gt;Weight Gain&lt;/Keywords&gt;&lt;Reprint&gt;Not in File&lt;/Reprint&gt;&lt;Start_Page&gt;272&lt;/Start_Page&gt;&lt;End_Page&gt;278&lt;/End_Page&gt;&lt;Periodical&gt;Environ.Health Perspect.&lt;/Periodical&gt;&lt;Volume&gt;119&lt;/Volume&gt;&lt;Issue&gt;2&lt;/Issue&gt;&lt;Address&gt;Center for Research in Environmental Epidemiology, Barcelona, Spain. mmendez@creal.cat&lt;/Address&gt;&lt;Web_URL&gt;PM:20923745&lt;/Web_URL&gt;&lt;ZZ_JournalFull&gt;&lt;f name="System"&gt;Environ.Health Perspect.&lt;/f&gt;&lt;/ZZ_JournalFull&gt;&lt;ZZ_WorkformID&gt;1&lt;/ZZ_WorkformID&gt;&lt;/MDL&gt;&lt;/Cite&gt;&lt;/Refman&gt;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(10)</w:t>
      </w:r>
      <w:r w:rsidR="00ED5CEA">
        <w:rPr>
          <w:bCs/>
          <w:color w:val="000000"/>
          <w:shd w:val="clear" w:color="auto" w:fill="FFFFFF"/>
          <w:lang w:val="en-US"/>
        </w:rPr>
        <w:fldChar w:fldCharType="end"/>
      </w:r>
      <w:r>
        <w:rPr>
          <w:bCs/>
          <w:color w:val="000000"/>
          <w:shd w:val="clear" w:color="auto" w:fill="FFFFFF"/>
          <w:lang w:val="en-US"/>
        </w:rPr>
        <w:t xml:space="preserve"> in two other INMA </w:t>
      </w:r>
      <w:proofErr w:type="spellStart"/>
      <w:r>
        <w:rPr>
          <w:bCs/>
          <w:color w:val="000000"/>
          <w:shd w:val="clear" w:color="auto" w:fill="FFFFFF"/>
          <w:lang w:val="en-US"/>
        </w:rPr>
        <w:t>subcohorts</w:t>
      </w:r>
      <w:proofErr w:type="spellEnd"/>
      <w:r>
        <w:rPr>
          <w:bCs/>
          <w:color w:val="000000"/>
          <w:shd w:val="clear" w:color="auto" w:fill="FFFFFF"/>
          <w:lang w:val="en-US"/>
        </w:rPr>
        <w:t xml:space="preserve"> and further suggests that prenatal HCB exposure is also related to rapid growth and overweight in infancy. </w:t>
      </w:r>
      <w:commentRangeStart w:id="68"/>
      <w:r>
        <w:rPr>
          <w:bCs/>
          <w:color w:val="000000"/>
          <w:shd w:val="clear" w:color="auto" w:fill="FFFFFF"/>
          <w:lang w:val="en-US"/>
        </w:rPr>
        <w:t>Low-level prenatal DDE exposure has also been linked to elevated BMI in infancy (</w:t>
      </w:r>
      <w:ins w:id="69" w:author="CID" w:date="2013-07-05T12:42:00Z">
        <w:r w:rsidR="00A37504">
          <w:rPr>
            <w:bCs/>
            <w:color w:val="000000"/>
            <w:shd w:val="clear" w:color="auto" w:fill="FFFFFF"/>
            <w:lang w:val="en-US"/>
          </w:rPr>
          <w:t xml:space="preserve">DDE= 212 ng/g lipid; </w:t>
        </w:r>
      </w:ins>
      <w:r>
        <w:rPr>
          <w:bCs/>
          <w:color w:val="000000"/>
          <w:shd w:val="clear" w:color="auto" w:fill="FFFFFF"/>
          <w:lang w:val="en-US"/>
        </w:rPr>
        <w:t xml:space="preserve">n=138)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&lt;Refman&gt;&lt;Cite&gt;&lt;Author&gt;Verhulst&lt;/Author&gt;&lt;Year&gt;2009&lt;/Year&gt;&lt;RecNum&gt;41&lt;/RecNum&gt;&lt;IDText&gt;Intrauterine exposure to environmental pollutants and body mass index during the first 3 years of life&lt;/IDText&gt;&lt;MDL Ref_Type="Journal"&gt;&lt;Ref_Type&gt;Journal&lt;/Ref_Type&gt;&lt;Ref_ID&gt;41&lt;/Ref_ID&gt;&lt;Title_Primary&gt;Intrauterine exposure to environmental pollutants and body mass index during the first 3 years of life&lt;/Title_Primary&gt;&lt;Authors_Primary&gt;Verhulst,S.L.&lt;/Authors_Primary&gt;&lt;Authors_Primary&gt;Nelen,V.&lt;/Authors_Primary&gt;&lt;Authors_Primary&gt;Hond,E.D.&lt;/Authors_Primary&gt;&lt;Authors_Primary&gt;Koppen,G.&lt;/Authors_Primary&gt;&lt;Authors_Primary&gt;Beunckens,C.&lt;/Authors_Primary&gt;&lt;Authors_Primary&gt;Vael,C.&lt;/Authors_Primary&gt;&lt;Authors_Primary&gt;Schoeters,G.&lt;/Authors_Primary&gt;&lt;Authors_Primary&gt;Desager,K.&lt;/Authors_Primary&gt;&lt;Date_Primary&gt;2009/1&lt;/Date_Primary&gt;&lt;Keywords&gt;Belgium&lt;/Keywords&gt;&lt;Keywords&gt;blood&lt;/Keywords&gt;&lt;Keywords&gt;Body Mass Index&lt;/Keywords&gt;&lt;Keywords&gt;Child&lt;/Keywords&gt;&lt;Keywords&gt;Child,Preschool&lt;/Keywords&gt;&lt;Keywords&gt;Cohort Studies&lt;/Keywords&gt;&lt;Keywords&gt;Energy Metabolism&lt;/Keywords&gt;&lt;Keywords&gt;Environmental Exposure&lt;/Keywords&gt;&lt;Keywords&gt;Environmental Pollutants&lt;/Keywords&gt;&lt;Keywords&gt;Female&lt;/Keywords&gt;&lt;Keywords&gt;Hexachlorobenzene&lt;/Keywords&gt;&lt;Keywords&gt;Humans&lt;/Keywords&gt;&lt;Keywords&gt;Infant&lt;/Keywords&gt;&lt;Keywords&gt;Maternal Exposure&lt;/Keywords&gt;&lt;Keywords&gt;metabolism&lt;/Keywords&gt;&lt;Keywords&gt;methods&lt;/Keywords&gt;&lt;Keywords&gt;Polychlorinated Biphenyls&lt;/Keywords&gt;&lt;Keywords&gt;Pregnancy&lt;/Keywords&gt;&lt;Keywords&gt;Smoking&lt;/Keywords&gt;&lt;Keywords&gt;toxicity&lt;/Keywords&gt;&lt;Reprint&gt;Not in File&lt;/Reprint&gt;&lt;Start_Page&gt;122&lt;/Start_Page&gt;&lt;End_Page&gt;126&lt;/End_Page&gt;&lt;Periodical&gt;Environ.Health Perspect.&lt;/Periodical&gt;&lt;Volume&gt;117&lt;/Volume&gt;&lt;Issue&gt;1&lt;/Issue&gt;&lt;Address&gt;Department of Pediatrics, University of Antwerp, Antwerp, Belgium. stijn.verhulst@ua.ac.be&lt;/Address&gt;&lt;Web_URL&gt;PM:19165398&lt;/Web_URL&gt;&lt;ZZ_JournalFull&gt;&lt;f name="System"&gt;Environ.Health Perspect.&lt;/f&gt;&lt;/ZZ_JournalFull&gt;&lt;ZZ_WorkformID&gt;1&lt;/ZZ_WorkformID&gt;&lt;/MDL&gt;&lt;/Cite&gt;&lt;/Refman&gt;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(11)</w:t>
      </w:r>
      <w:r w:rsidR="00ED5CEA">
        <w:rPr>
          <w:bCs/>
          <w:color w:val="000000"/>
          <w:shd w:val="clear" w:color="auto" w:fill="FFFFFF"/>
          <w:lang w:val="en-US"/>
        </w:rPr>
        <w:fldChar w:fldCharType="end"/>
      </w:r>
      <w:r>
        <w:rPr>
          <w:bCs/>
          <w:color w:val="000000"/>
          <w:shd w:val="clear" w:color="auto" w:fill="FFFFFF"/>
          <w:lang w:val="en-US"/>
        </w:rPr>
        <w:t>, later in childhood at the age of 6.5 years (</w:t>
      </w:r>
      <w:ins w:id="70" w:author="CID" w:date="2013-07-05T12:43:00Z">
        <w:r w:rsidR="00A37504">
          <w:rPr>
            <w:bCs/>
            <w:color w:val="000000"/>
            <w:shd w:val="clear" w:color="auto" w:fill="FFFFFF"/>
            <w:lang w:val="en-US"/>
          </w:rPr>
          <w:t xml:space="preserve">DDE=xx ng/g lipid; </w:t>
        </w:r>
      </w:ins>
      <w:r>
        <w:rPr>
          <w:bCs/>
          <w:color w:val="000000"/>
          <w:shd w:val="clear" w:color="auto" w:fill="FFFFFF"/>
          <w:lang w:val="en-US"/>
        </w:rPr>
        <w:t xml:space="preserve">n=344)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&lt;Refman&gt;&lt;Cite&gt;&lt;Author&gt;Verhulst&lt;/Author&gt;&lt;Year&gt;2009&lt;/Year&gt;&lt;RecNum&gt;41&lt;/RecNum&gt;&lt;IDText&gt;Intrauterine exposure to environmental pollutants and body mass index during the first 3 years of life&lt;/IDText&gt;&lt;MDL Ref_Type="Journal"&gt;&lt;Ref_Type&gt;Journal&lt;/Ref_Type&gt;&lt;Ref_ID&gt;41&lt;/Ref_ID&gt;&lt;Title_Primary&gt;Intrauterine exposure to environmental pollutants and body mass index during the first 3 years of life&lt;/Title_Primary&gt;&lt;Authors_Primary&gt;Verhulst,S.L.&lt;/Authors_Primary&gt;&lt;Authors_Primary&gt;Nelen,V.&lt;/Authors_Primary&gt;&lt;Authors_Primary&gt;Hond,E.D.&lt;/Authors_Primary&gt;&lt;Authors_Primary&gt;Koppen,G.&lt;/Authors_Primary&gt;&lt;Authors_Primary&gt;Beunckens,C.&lt;/Authors_Primary&gt;&lt;Authors_Primary&gt;Vael,C.&lt;/Authors_Primary&gt;&lt;Authors_Primary&gt;Schoeters,G.&lt;/Authors_Primary&gt;&lt;Authors_Primary&gt;Desager,K.&lt;/Authors_Primary&gt;&lt;Date_Primary&gt;2009/1&lt;/Date_Primary&gt;&lt;Keywords&gt;Belgium&lt;/Keywords&gt;&lt;Keywords&gt;blood&lt;/Keywords&gt;&lt;Keywords&gt;Body Mass Index&lt;/Keywords&gt;&lt;Keywords&gt;Child&lt;/Keywords&gt;&lt;Keywords&gt;Child,Preschool&lt;/Keywords&gt;&lt;Keywords&gt;Cohort Studies&lt;/Keywords&gt;&lt;Keywords&gt;Energy Metabolism&lt;/Keywords&gt;&lt;Keywords&gt;Environmental Exposure&lt;/Keywords&gt;&lt;Keywords&gt;Environmental Pollutants&lt;/Keywords&gt;&lt;Keywords&gt;Female&lt;/Keywords&gt;&lt;Keywords&gt;Hexachlorobenzene&lt;/Keywords&gt;&lt;Keywords&gt;Humans&lt;/Keywords&gt;&lt;Keywords&gt;Infant&lt;/Keywords&gt;&lt;Keywords&gt;Maternal Exposure&lt;/Keywords&gt;&lt;Keywords&gt;metabolism&lt;/Keywords&gt;&lt;Keywords&gt;methods&lt;/Keywords&gt;&lt;Keywords&gt;Polychlorinated Biphenyls&lt;/Keywords&gt;&lt;Keywords&gt;Pregnancy&lt;/Keywords&gt;&lt;Keywords&gt;Smoking&lt;/Keywords&gt;&lt;Keywords&gt;toxicity&lt;/Keywords&gt;&lt;Reprint&gt;Not in File&lt;/Reprint&gt;&lt;Start_Page&gt;122&lt;/Start_Page&gt;&lt;End_Page&gt;126&lt;/End_Page&gt;&lt;Periodical&gt;Environ.Health Perspect.&lt;/Periodical&gt;&lt;Volume&gt;117&lt;/Volume&gt;&lt;Issue&gt;1&lt;/Issue&gt;&lt;Address&gt;Department of Pediatrics, University of Antwerp, Antwerp, Belgium. stijn.verhulst@ua.ac.be&lt;/Address&gt;&lt;Web_URL&gt;PM:19165398&lt;/Web_URL&gt;&lt;ZZ_JournalFull&gt;&lt;f name="System"&gt;Environ.Health Perspect.&lt;/f&gt;&lt;/ZZ_JournalFull&gt;&lt;ZZ_WorkformID&gt;1&lt;/ZZ_WorkformID&gt;&lt;/MDL&gt;&lt;/Cite&gt;&lt;/Refman&gt;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w:t>
      </w:r>
      <w:del w:id="71" w:author="esther" w:date="2013-07-04T21:49:00Z">
        <w:r w:rsidDel="008923C8">
          <w:rPr>
            <w:bCs/>
            <w:color w:val="000000"/>
            <w:shd w:val="clear" w:color="auto" w:fill="FFFFFF"/>
            <w:lang w:val="en-US"/>
          </w:rPr>
          <w:delText>ref.</w:delText>
        </w:r>
      </w:del>
      <w:r>
        <w:rPr>
          <w:bCs/>
          <w:color w:val="000000"/>
          <w:shd w:val="clear" w:color="auto" w:fill="FFFFFF"/>
          <w:lang w:val="en-US"/>
        </w:rPr>
        <w:t>12)</w:t>
      </w:r>
      <w:r w:rsidR="00ED5CEA">
        <w:rPr>
          <w:bCs/>
          <w:color w:val="000000"/>
          <w:shd w:val="clear" w:color="auto" w:fill="FFFFFF"/>
          <w:lang w:val="en-US"/>
        </w:rPr>
        <w:fldChar w:fldCharType="end"/>
      </w:r>
      <w:r>
        <w:rPr>
          <w:bCs/>
          <w:color w:val="000000"/>
          <w:shd w:val="clear" w:color="auto" w:fill="FFFFFF"/>
          <w:lang w:val="en-US"/>
        </w:rPr>
        <w:t xml:space="preserve"> and in adult life in women (</w:t>
      </w:r>
      <w:ins w:id="72" w:author="CID" w:date="2013-07-05T12:43:00Z">
        <w:r w:rsidR="00A37504">
          <w:rPr>
            <w:bCs/>
            <w:color w:val="000000"/>
            <w:shd w:val="clear" w:color="auto" w:fill="FFFFFF"/>
            <w:lang w:val="en-US"/>
          </w:rPr>
          <w:t xml:space="preserve">DDE=xx ng/g lipid; </w:t>
        </w:r>
      </w:ins>
      <w:r>
        <w:rPr>
          <w:bCs/>
          <w:color w:val="000000"/>
          <w:shd w:val="clear" w:color="auto" w:fill="FFFFFF"/>
          <w:lang w:val="en-US"/>
        </w:rPr>
        <w:t xml:space="preserve">n=213)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&lt;Refman&gt;&lt;Cite&gt;&lt;Author&gt;Karmaus&lt;/Author&gt;&lt;Year&gt;2009&lt;/Year&gt;&lt;RecNum&gt;44&lt;/RecNum&gt;&lt;IDText&gt;Maternal levels of dichlorodiphenyl-dichloroethylene (DDE) may increase weight and body mass index in adult female offspring&lt;/IDText&gt;&lt;MDL Ref_Type="Journal"&gt;&lt;Ref_Type&gt;Journal&lt;/Ref_Type&gt;&lt;Ref_ID&gt;44&lt;/Ref_ID&gt;&lt;Title_Primary&gt;Maternal levels of dichlorodiphenyl-dichloroethylene (DDE) may increase weight and body mass index in adult female offspring&lt;/Title_Primary&gt;&lt;Authors_Primary&gt;Karmaus,W.&lt;/Authors_Primary&gt;&lt;Authors_Primary&gt;Osuch,J.R.&lt;/Authors_Primary&gt;&lt;Authors_Primary&gt;Eneli,I.&lt;/Authors_Primary&gt;&lt;Authors_Primary&gt;Mudd,L.M.&lt;/Authors_Primary&gt;&lt;Authors_Primary&gt;Zhang,J.&lt;/Authors_Primary&gt;&lt;Authors_Primary&gt;Mikucki,D.&lt;/Authors_Primary&gt;&lt;Authors_Primary&gt;Haan,P.&lt;/Authors_Primary&gt;&lt;Authors_Primary&gt;Davis,S.&lt;/Authors_Primary&gt;&lt;Date_Primary&gt;2009/3&lt;/Date_Primary&gt;&lt;Keywords&gt;Adult&lt;/Keywords&gt;&lt;Keywords&gt;Adult Children&lt;/Keywords&gt;&lt;Keywords&gt;Aged&lt;/Keywords&gt;&lt;Keywords&gt;Animals&lt;/Keywords&gt;&lt;Keywords&gt;Birth Weight&lt;/Keywords&gt;&lt;Keywords&gt;blood&lt;/Keywords&gt;&lt;Keywords&gt;Body Height&lt;/Keywords&gt;&lt;Keywords&gt;Body Mass Index&lt;/Keywords&gt;&lt;Keywords&gt;Body Weight&lt;/Keywords&gt;&lt;Keywords&gt;Cohort Studies&lt;/Keywords&gt;&lt;Keywords&gt;Dichlorodiphenyl Dichloroethylene&lt;/Keywords&gt;&lt;Keywords&gt;Dose-Response Relationship,Drug&lt;/Keywords&gt;&lt;Keywords&gt;epidemiology&lt;/Keywords&gt;&lt;Keywords&gt;etiology&lt;/Keywords&gt;&lt;Keywords&gt;Female&lt;/Keywords&gt;&lt;Keywords&gt;Fishes&lt;/Keywords&gt;&lt;Keywords&gt;Food Contamination&lt;/Keywords&gt;&lt;Keywords&gt;Great Lakes Region&lt;/Keywords&gt;&lt;Keywords&gt;Humans&lt;/Keywords&gt;&lt;Keywords&gt;Insecticides&lt;/Keywords&gt;&lt;Keywords&gt;Maternal Exposure&lt;/Keywords&gt;&lt;Keywords&gt;methods&lt;/Keywords&gt;&lt;Keywords&gt;Middle Aged&lt;/Keywords&gt;&lt;Keywords&gt;Obesity&lt;/Keywords&gt;&lt;Keywords&gt;Polychlorinated Biphenyls&lt;/Keywords&gt;&lt;Keywords&gt;Pregnancy&lt;/Keywords&gt;&lt;Keywords&gt;Prenatal Exposure Delayed Effects&lt;/Keywords&gt;&lt;Keywords&gt;Public Health&lt;/Keywords&gt;&lt;Keywords&gt;toxicity&lt;/Keywords&gt;&lt;Reprint&gt;Not in File&lt;/Reprint&gt;&lt;Start_Page&gt;143&lt;/Start_Page&gt;&lt;End_Page&gt;149&lt;/End_Page&gt;&lt;Periodical&gt;Occup.Environ.Med.&lt;/Periodical&gt;&lt;Volume&gt;66&lt;/Volume&gt;&lt;Issue&gt;3&lt;/Issue&gt;&lt;Address&gt;Department of Epidemiology and Biostatistics, Arnold School of Public Health, University of South Carolina, 800 Sumter Street, Columbia, SC 29208-0001, USA. karmaus@sc.edu&lt;/Address&gt;&lt;Web_URL&gt;PM:19060027&lt;/Web_URL&gt;&lt;ZZ_JournalFull&gt;&lt;f name="System"&gt;Occup.Environ.Med.&lt;/f&gt;&lt;/ZZ_JournalFull&gt;&lt;ZZ_WorkformID&gt;1&lt;/ZZ_WorkformID&gt;&lt;/MDL&gt;&lt;/Cite&gt;&lt;/Refman&gt;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w:t>
      </w:r>
      <w:del w:id="73" w:author="esther" w:date="2013-07-04T21:49:00Z">
        <w:r w:rsidDel="008923C8">
          <w:rPr>
            <w:bCs/>
            <w:color w:val="000000"/>
            <w:shd w:val="clear" w:color="auto" w:fill="FFFFFF"/>
            <w:lang w:val="en-US"/>
          </w:rPr>
          <w:delText>ref.</w:delText>
        </w:r>
      </w:del>
      <w:r>
        <w:rPr>
          <w:bCs/>
          <w:color w:val="000000"/>
          <w:shd w:val="clear" w:color="auto" w:fill="FFFFFF"/>
          <w:lang w:val="en-US"/>
        </w:rPr>
        <w:t>14)</w:t>
      </w:r>
      <w:r w:rsidR="00ED5CEA">
        <w:rPr>
          <w:bCs/>
          <w:color w:val="000000"/>
          <w:shd w:val="clear" w:color="auto" w:fill="FFFFFF"/>
          <w:lang w:val="en-US"/>
        </w:rPr>
        <w:fldChar w:fldCharType="end"/>
      </w:r>
      <w:r>
        <w:rPr>
          <w:bCs/>
          <w:color w:val="000000"/>
          <w:shd w:val="clear" w:color="auto" w:fill="FFFFFF"/>
          <w:lang w:val="en-US"/>
        </w:rPr>
        <w:t>. Two recent studies in highly exposed Mexican populations reported null associations between prenatal DDE exposure and BMI at 12 months (</w:t>
      </w:r>
      <w:ins w:id="74" w:author="esther" w:date="2013-07-04T21:16:00Z">
        <w:r w:rsidR="00F02859">
          <w:rPr>
            <w:bCs/>
            <w:color w:val="000000"/>
            <w:shd w:val="clear" w:color="auto" w:fill="FFFFFF"/>
            <w:lang w:val="en-US"/>
          </w:rPr>
          <w:t xml:space="preserve">DDE=1105 ng/g lipid; </w:t>
        </w:r>
      </w:ins>
      <w:r>
        <w:rPr>
          <w:bCs/>
          <w:color w:val="000000"/>
          <w:shd w:val="clear" w:color="auto" w:fill="FFFFFF"/>
          <w:lang w:val="en-US"/>
        </w:rPr>
        <w:t xml:space="preserve">n=253)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&lt;Refman&gt;&lt;Cite&gt;&lt;Author&gt;Garced&lt;/Author&gt;&lt;Year&gt;2012&lt;/Year&gt;&lt;RecNum&gt;66&lt;/RecNum&gt;&lt;IDText&gt;Prenatal dichlorodiphenyldichloroethylene (DDE) exposure and child growth during the first year of life&lt;/IDText&gt;&lt;MDL Ref_Type="Journal"&gt;&lt;Ref_Type&gt;Journal&lt;/Ref_Type&gt;&lt;Ref_ID&gt;66&lt;/Ref_ID&gt;&lt;Title_Primary&gt;Prenatal dichlorodiphenyldichloroethylene (DDE) exposure and child growth during the first year of life&lt;/Title_Primary&gt;&lt;Authors_Primary&gt;Garced,S.&lt;/Authors_Primary&gt;&lt;Authors_Primary&gt;Torres-Sanchez,L.&lt;/Authors_Primary&gt;&lt;Authors_Primary&gt;Cebrian,M.E.&lt;/Authors_Primary&gt;&lt;Authors_Primary&gt;Claudio,L.&lt;/Authors_Primary&gt;&lt;Authors_Primary&gt;Lopez-Carrillo,L.&lt;/Authors_Primary&gt;&lt;Date_Primary&gt;2012/2&lt;/Date_Primary&gt;&lt;Keywords&gt;Adult&lt;/Keywords&gt;&lt;Keywords&gt;adverse effects&lt;/Keywords&gt;&lt;Keywords&gt;blood&lt;/Keywords&gt;&lt;Keywords&gt;Body Size&lt;/Keywords&gt;&lt;Keywords&gt;chemically induced&lt;/Keywords&gt;&lt;Keywords&gt;Child&lt;/Keywords&gt;&lt;Keywords&gt;Chromatography,Gas&lt;/Keywords&gt;&lt;Keywords&gt;Dichlorodiphenyl Dichloroethylene&lt;/Keywords&gt;&lt;Keywords&gt;drug effects&lt;/Keywords&gt;&lt;Keywords&gt;Environment&lt;/Keywords&gt;&lt;Keywords&gt;Female&lt;/Keywords&gt;&lt;Keywords&gt;Growth&lt;/Keywords&gt;&lt;Keywords&gt;Humans&lt;/Keywords&gt;&lt;Keywords&gt;Infant&lt;/Keywords&gt;&lt;Keywords&gt;Infant,Newborn&lt;/Keywords&gt;&lt;Keywords&gt;Insecticides&lt;/Keywords&gt;&lt;Keywords&gt;Linear Models&lt;/Keywords&gt;&lt;Keywords&gt;Male&lt;/Keywords&gt;&lt;Keywords&gt;Maternal Exposure&lt;/Keywords&gt;&lt;Keywords&gt;methods&lt;/Keywords&gt;&lt;Keywords&gt;Mexico&lt;/Keywords&gt;&lt;Keywords&gt;Pregnancy&lt;/Keywords&gt;&lt;Keywords&gt;Prenatal Exposure Delayed Effects&lt;/Keywords&gt;&lt;Keywords&gt;Prospective Studies&lt;/Keywords&gt;&lt;Keywords&gt;Public Health&lt;/Keywords&gt;&lt;Keywords&gt;toxicity&lt;/Keywords&gt;&lt;Reprint&gt;Not in File&lt;/Reprint&gt;&lt;Start_Page&gt;58&lt;/Start_Page&gt;&lt;End_Page&gt;62&lt;/End_Page&gt;&lt;Periodical&gt;Environ.Res.&lt;/Periodical&gt;&lt;Volume&gt;113&lt;/Volume&gt;&lt;Address&gt;Department of Preventive Medicine, Mount Sinai School of Medicine, International Training and Research in Environmental and Occupational Health Program, 17 E 102nd Street, CAM Building, 3 West, One Gustave L. Levy Place, Box 1057, New York, NY 10029, USA. sgarced@gmail.com&lt;/Address&gt;&lt;Web_URL&gt;PM:22244494&lt;/Web_URL&gt;&lt;ZZ_JournalFull&gt;&lt;f name="System"&gt;Environ.Res.&lt;/f&gt;&lt;/ZZ_JournalFull&gt;&lt;ZZ_WorkformID&gt;1&lt;/ZZ_WorkformID&gt;&lt;/MDL&gt;&lt;/Cite&gt;&lt;/Refman&gt;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(30)</w:t>
      </w:r>
      <w:r w:rsidR="00ED5CEA">
        <w:rPr>
          <w:bCs/>
          <w:color w:val="000000"/>
          <w:shd w:val="clear" w:color="auto" w:fill="FFFFFF"/>
          <w:lang w:val="en-US"/>
        </w:rPr>
        <w:fldChar w:fldCharType="end"/>
      </w:r>
      <w:r>
        <w:rPr>
          <w:bCs/>
          <w:color w:val="000000"/>
          <w:shd w:val="clear" w:color="auto" w:fill="FFFFFF"/>
          <w:lang w:val="en-US"/>
        </w:rPr>
        <w:t xml:space="preserve"> and 18 months of age (</w:t>
      </w:r>
      <w:ins w:id="75" w:author="esther" w:date="2013-07-04T21:16:00Z">
        <w:r w:rsidR="00F02859">
          <w:rPr>
            <w:bCs/>
            <w:color w:val="000000"/>
            <w:shd w:val="clear" w:color="auto" w:fill="FFFFFF"/>
            <w:lang w:val="en-US"/>
          </w:rPr>
          <w:t xml:space="preserve">DDE=xx ng/g lipid; </w:t>
        </w:r>
      </w:ins>
      <w:r>
        <w:rPr>
          <w:bCs/>
          <w:color w:val="000000"/>
          <w:shd w:val="clear" w:color="auto" w:fill="FFFFFF"/>
          <w:lang w:val="en-US"/>
        </w:rPr>
        <w:t xml:space="preserve">n=788 males)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&lt;Refman&gt;&lt;Cite&gt;&lt;Author&gt;Cupul-Uicab&lt;/Author&gt;&lt;Year&gt;2010&lt;/Year&gt;&lt;RecNum&gt;75&lt;/RecNum&gt;&lt;IDText&gt;Prenatal exposure to the major DDT metabolite 1,1-dichloro-2,2-bis(p-chlorophenyl)ethylene (DDE) and growth in boys from Mexico&lt;/IDText&gt;&lt;MDL Ref_Type="Journal"&gt;&lt;Ref_Type&gt;Journal&lt;/Ref_Type&gt;&lt;Ref_ID&gt;75&lt;/Ref_ID&gt;&lt;Title_Primary&gt;Prenatal exposure to the major DDT metabolite 1,1-dichloro-2,2-bis(p-chlorophenyl)ethylene (DDE) and growth in boys from Mexico&lt;/Title_Primary&gt;&lt;Authors_Primary&gt;Cupul-Uicab,L.A.&lt;/Authors_Primary&gt;&lt;Authors_Primary&gt;Hernandez-Avila,M.&lt;/Authors_Primary&gt;&lt;Authors_Primary&gt;Terrazas-Medina,E.A.&lt;/Authors_Primary&gt;&lt;Authors_Primary&gt;Pennell,M.L.&lt;/Authors_Primary&gt;&lt;Authors_Primary&gt;Longnecker,M.P.&lt;/Authors_Primary&gt;&lt;Date_Primary&gt;2010/8&lt;/Date_Primary&gt;&lt;Keywords&gt;Adolescent&lt;/Keywords&gt;&lt;Keywords&gt;Adult&lt;/Keywords&gt;&lt;Keywords&gt;analogs &amp;amp; derivatives&lt;/Keywords&gt;&lt;Keywords&gt;Birth Weight&lt;/Keywords&gt;&lt;Keywords&gt;blood&lt;/Keywords&gt;&lt;Keywords&gt;Body Height&lt;/Keywords&gt;&lt;Keywords&gt;Body Mass Index&lt;/Keywords&gt;&lt;Keywords&gt;Ddt&lt;/Keywords&gt;&lt;Keywords&gt;Dichlorodiphenyl Dichloroethylene&lt;/Keywords&gt;&lt;Keywords&gt;drug effects&lt;/Keywords&gt;&lt;Keywords&gt;Environmental Monitoring&lt;/Keywords&gt;&lt;Keywords&gt;epidemiology&lt;/Keywords&gt;&lt;Keywords&gt;Female&lt;/Keywords&gt;&lt;Keywords&gt;Growth&lt;/Keywords&gt;&lt;Keywords&gt;Humans&lt;/Keywords&gt;&lt;Keywords&gt;Infant&lt;/Keywords&gt;&lt;Keywords&gt;Infant,Newborn&lt;/Keywords&gt;&lt;Keywords&gt;Longitudinal Studies&lt;/Keywords&gt;&lt;Keywords&gt;Male&lt;/Keywords&gt;&lt;Keywords&gt;Maternal Exposure&lt;/Keywords&gt;&lt;Keywords&gt;Mexico&lt;/Keywords&gt;&lt;Keywords&gt;Pregnancy&lt;/Keywords&gt;&lt;Keywords&gt;Risk&lt;/Keywords&gt;&lt;Keywords&gt;statistics &amp;amp; numerical data&lt;/Keywords&gt;&lt;Keywords&gt;toxicity&lt;/Keywords&gt;&lt;Keywords&gt;Young Adult&lt;/Keywords&gt;&lt;Reprint&gt;Not in File&lt;/Reprint&gt;&lt;Start_Page&gt;595&lt;/Start_Page&gt;&lt;End_Page&gt;603&lt;/End_Page&gt;&lt;Periodical&gt;Environ.Res.&lt;/Periodical&gt;&lt;Volume&gt;110&lt;/Volume&gt;&lt;Issue&gt;6&lt;/Issue&gt;&lt;Address&gt;Epidemiology Branch, National Institute of Environmental Health Sciences, National Institutes of Health, Department of Health and Human Services, 111 TW Alexander Dr, Research Triangle Park, NC 27709, USA. cupuluicabl@niehs.nih.gov&lt;/Address&gt;&lt;Web_URL&gt;PM:20566194&lt;/Web_URL&gt;&lt;ZZ_JournalFull&gt;&lt;f name="System"&gt;Environ.Res.&lt;/f&gt;&lt;/ZZ_JournalFull&gt;&lt;ZZ_WorkformID&gt;1&lt;/ZZ_WorkformID&gt;&lt;/MDL&gt;&lt;/Cite&gt;&lt;/Refman&gt;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(31)</w:t>
      </w:r>
      <w:r w:rsidR="00ED5CEA">
        <w:rPr>
          <w:bCs/>
          <w:color w:val="000000"/>
          <w:shd w:val="clear" w:color="auto" w:fill="FFFFFF"/>
          <w:lang w:val="en-US"/>
        </w:rPr>
        <w:fldChar w:fldCharType="end"/>
      </w:r>
      <w:r w:rsidRPr="00612E6C">
        <w:rPr>
          <w:bCs/>
          <w:color w:val="000000"/>
          <w:shd w:val="clear" w:color="auto" w:fill="FFFFFF"/>
          <w:lang w:val="en-US"/>
        </w:rPr>
        <w:t xml:space="preserve">. </w:t>
      </w:r>
      <w:commentRangeEnd w:id="68"/>
      <w:r w:rsidR="007D5FA9">
        <w:rPr>
          <w:rStyle w:val="Refdecomentario"/>
          <w:szCs w:val="20"/>
        </w:rPr>
        <w:commentReference w:id="68"/>
      </w:r>
      <w:r w:rsidRPr="00612E6C">
        <w:rPr>
          <w:bCs/>
          <w:color w:val="000000"/>
          <w:shd w:val="clear" w:color="auto" w:fill="FFFFFF"/>
          <w:lang w:val="en-US"/>
        </w:rPr>
        <w:t>Adverse health effects of endocrine-disrupting chemicals</w:t>
      </w:r>
      <w:r>
        <w:rPr>
          <w:bCs/>
          <w:color w:val="000000"/>
          <w:shd w:val="clear" w:color="auto" w:fill="FFFFFF"/>
          <w:lang w:val="en-US"/>
        </w:rPr>
        <w:t>, such as POPs,</w:t>
      </w:r>
      <w:r w:rsidRPr="00612E6C">
        <w:rPr>
          <w:bCs/>
          <w:color w:val="000000"/>
          <w:shd w:val="clear" w:color="auto" w:fill="FFFFFF"/>
          <w:lang w:val="en-US"/>
        </w:rPr>
        <w:t xml:space="preserve"> could follow non-monotonic dose responses </w:t>
      </w:r>
      <w:r>
        <w:rPr>
          <w:bCs/>
          <w:color w:val="000000"/>
          <w:shd w:val="clear" w:color="auto" w:fill="FFFFFF"/>
          <w:lang w:val="en-US"/>
        </w:rPr>
        <w:t xml:space="preserve">with </w:t>
      </w:r>
      <w:ins w:id="76" w:author="Dania" w:date="2013-06-09T22:20:00Z">
        <w:r>
          <w:rPr>
            <w:bCs/>
            <w:color w:val="000000"/>
            <w:shd w:val="clear" w:color="auto" w:fill="FFFFFF"/>
            <w:lang w:val="en-US"/>
          </w:rPr>
          <w:t xml:space="preserve">increased risks in lower concentrations and </w:t>
        </w:r>
      </w:ins>
      <w:r>
        <w:rPr>
          <w:bCs/>
          <w:color w:val="000000"/>
          <w:shd w:val="clear" w:color="auto" w:fill="FFFFFF"/>
          <w:lang w:val="en-US"/>
        </w:rPr>
        <w:t xml:space="preserve">null or inverse risks at higher concentrations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&lt;Refman&gt;&lt;Cite&gt;&lt;Author&gt;Vandenberg&lt;/Author&gt;&lt;Year&gt;2012&lt;/Year&gt;&lt;RecNum&gt;59&lt;/RecNum&gt;&lt;IDText&gt;Hormones and endocrine-disrupting chemicals: low-dose effects and nonmonotonic dose responses&lt;/IDText&gt;&lt;MDL Ref_Type="Journal"&gt;&lt;Ref_Type&gt;Journal&lt;/Ref_Type&gt;&lt;Ref_ID&gt;59&lt;/Ref_ID&gt;&lt;Title_Primary&gt;Hormones and endocrine-disrupting chemicals: low-dose effects and nonmonotonic dose responses&lt;/Title_Primary&gt;&lt;Authors_Primary&gt;Vandenberg,L.N.&lt;/Authors_Primary&gt;&lt;Authors_Primary&gt;Colborn,T.&lt;/Authors_Primary&gt;&lt;Authors_Primary&gt;Hayes,T.B.&lt;/Authors_Primary&gt;&lt;Authors_Primary&gt;Heindel,J.J.&lt;/Authors_Primary&gt;&lt;Authors_Primary&gt;Jacobs,D.R.,Jr.&lt;/Authors_Primary&gt;&lt;Authors_Primary&gt;Lee,D.H.&lt;/Authors_Primary&gt;&lt;Authors_Primary&gt;Shioda,T.&lt;/Authors_Primary&gt;&lt;Authors_Primary&gt;Soto,A.M.&lt;/Authors_Primary&gt;&lt;Authors_Primary&gt;Vom Saal,F.S.&lt;/Authors_Primary&gt;&lt;Authors_Primary&gt;Welshons,W.V.&lt;/Authors_Primary&gt;&lt;Authors_Primary&gt;Zoeller,R.T.&lt;/Authors_Primary&gt;&lt;Authors_Primary&gt;Myers,J.P.&lt;/Authors_Primary&gt;&lt;Date_Primary&gt;2012/6&lt;/Date_Primary&gt;&lt;Keywords&gt;Environmental Exposure&lt;/Keywords&gt;&lt;Keywords&gt;epidemiology&lt;/Keywords&gt;&lt;Keywords&gt;Hormones&lt;/Keywords&gt;&lt;Reprint&gt;Not in File&lt;/Reprint&gt;&lt;Start_Page&gt;378&lt;/Start_Page&gt;&lt;End_Page&gt;455&lt;/End_Page&gt;&lt;Periodical&gt;Endocr.Rev.&lt;/Periodical&gt;&lt;Volume&gt;33&lt;/Volume&gt;&lt;Issue&gt;3&lt;/Issue&gt;&lt;Address&gt;Tufts University, Center for Regenerative and Developmental Biology, 200 Boston Avenue, Suite 4600, Medford, Massachusetts 02155. laura.vandenberg@tufts.edu&lt;/Address&gt;&lt;Web_URL&gt;PM:22419778&lt;/Web_URL&gt;&lt;ZZ_JournalFull&gt;&lt;f name="System"&gt;Endocr.Rev.&lt;/f&gt;&lt;/ZZ_JournalFull&gt;&lt;ZZ_WorkformID&gt;1&lt;/ZZ_WorkformID&gt;&lt;/MDL&gt;&lt;/Cite&gt;&lt;/Refman&gt;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(32)</w:t>
      </w:r>
      <w:r w:rsidR="00ED5CEA">
        <w:rPr>
          <w:bCs/>
          <w:color w:val="000000"/>
          <w:shd w:val="clear" w:color="auto" w:fill="FFFFFF"/>
          <w:lang w:val="en-US"/>
        </w:rPr>
        <w:fldChar w:fldCharType="end"/>
      </w:r>
      <w:r w:rsidRPr="00612E6C">
        <w:rPr>
          <w:bCs/>
          <w:color w:val="000000"/>
          <w:shd w:val="clear" w:color="auto" w:fill="FFFFFF"/>
          <w:lang w:val="en-US"/>
        </w:rPr>
        <w:t>,</w:t>
      </w:r>
      <w:r w:rsidRPr="007F1AA5">
        <w:rPr>
          <w:bCs/>
          <w:color w:val="000000"/>
          <w:shd w:val="clear" w:color="auto" w:fill="FFFFFF"/>
          <w:lang w:val="en-US"/>
        </w:rPr>
        <w:t xml:space="preserve"> thus the </w:t>
      </w:r>
      <w:r>
        <w:rPr>
          <w:bCs/>
          <w:color w:val="000000"/>
          <w:shd w:val="clear" w:color="auto" w:fill="FFFFFF"/>
          <w:lang w:val="en-US"/>
        </w:rPr>
        <w:t xml:space="preserve">substantial </w:t>
      </w:r>
      <w:r w:rsidRPr="007F1AA5">
        <w:rPr>
          <w:bCs/>
          <w:color w:val="000000"/>
          <w:shd w:val="clear" w:color="auto" w:fill="FFFFFF"/>
          <w:lang w:val="en-US"/>
        </w:rPr>
        <w:t xml:space="preserve">differences in the exposure </w:t>
      </w:r>
      <w:r>
        <w:rPr>
          <w:bCs/>
          <w:color w:val="000000"/>
          <w:shd w:val="clear" w:color="auto" w:fill="FFFFFF"/>
          <w:lang w:val="en-US"/>
        </w:rPr>
        <w:t>levels may explain the disparity in findings across these studies</w:t>
      </w:r>
      <w:r w:rsidRPr="007F1AA5">
        <w:rPr>
          <w:bCs/>
          <w:color w:val="000000"/>
          <w:shd w:val="clear" w:color="auto" w:fill="FFFFFF"/>
          <w:lang w:val="en-US"/>
        </w:rPr>
        <w:t>.</w:t>
      </w:r>
      <w:r>
        <w:rPr>
          <w:bCs/>
          <w:color w:val="000000"/>
          <w:shd w:val="clear" w:color="auto" w:fill="FFFFFF"/>
          <w:lang w:val="en-US"/>
        </w:rPr>
        <w:t xml:space="preserve"> Differences in other characteristics, such as race, maternal age at delivery (mean age difference approximately 10 years), breastfeeding duration or lifestyle, may further explain differences in findings</w:t>
      </w:r>
      <w:r w:rsidRPr="007F1AA5">
        <w:rPr>
          <w:bCs/>
          <w:color w:val="000000"/>
          <w:shd w:val="clear" w:color="auto" w:fill="FFFFFF"/>
          <w:lang w:val="en-US"/>
        </w:rPr>
        <w:t>.</w:t>
      </w:r>
      <w:r>
        <w:rPr>
          <w:bCs/>
          <w:color w:val="000000"/>
          <w:shd w:val="clear" w:color="auto" w:fill="FFFFFF"/>
          <w:lang w:val="en-US"/>
        </w:rPr>
        <w:t xml:space="preserve"> Consistent with our current findings, we previously examined the effects of prenatal HCB exposure in the Spanish Menorca cohort and found a positive association with obesity at the age of 6.5 years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&lt;Refman&gt;&lt;Cite&gt;&lt;Author&gt;Smink&lt;/Author&gt;&lt;Year&gt;2008&lt;/Year&gt;&lt;RecNum&gt;40&lt;/RecNum&gt;&lt;IDText&gt;Exposure to hexachlorobenzene during pregnancy increases the risk of overweight in children aged 6 years&lt;/IDText&gt;&lt;MDL Ref_Type="Journal"&gt;&lt;Ref_Type&gt;Journal&lt;/Ref_Type&gt;&lt;Ref_ID&gt;40&lt;/Ref_ID&gt;&lt;Title_Primary&gt;Exposure to hexachlorobenzene during pregnancy increases the risk of overweight in children aged 6 years&lt;/Title_Primary&gt;&lt;Authors_Primary&gt;Smink,A.&lt;/Authors_Primary&gt;&lt;Authors_Primary&gt;Ribas-Fito,N.&lt;/Authors_Primary&gt;&lt;Authors_Primary&gt;Garcia,R.&lt;/Authors_Primary&gt;&lt;Authors_Primary&gt;Torrent,M.&lt;/Authors_Primary&gt;&lt;Authors_Primary&gt;Mendez,M.A.&lt;/Authors_Primary&gt;&lt;Authors_Primary&gt;Grimalt,J.O.&lt;/Authors_Primary&gt;&lt;Authors_Primary&gt;Sunyer,J.&lt;/Authors_Primary&gt;&lt;Date_Primary&gt;2008/10&lt;/Date_Primary&gt;&lt;Keywords&gt;adverse effects&lt;/Keywords&gt;&lt;Keywords&gt;Aged&lt;/Keywords&gt;&lt;Keywords&gt;Anthropometry&lt;/Keywords&gt;&lt;Keywords&gt;blood&lt;/Keywords&gt;&lt;Keywords&gt;Body Mass Index&lt;/Keywords&gt;&lt;Keywords&gt;Body Weight&lt;/Keywords&gt;&lt;Keywords&gt;chemically induced&lt;/Keywords&gt;&lt;Keywords&gt;Child&lt;/Keywords&gt;&lt;Keywords&gt;Cohort Studies&lt;/Keywords&gt;&lt;Keywords&gt;epidemiology&lt;/Keywords&gt;&lt;Keywords&gt;etiology&lt;/Keywords&gt;&lt;Keywords&gt;Female&lt;/Keywords&gt;&lt;Keywords&gt;Fungicides,Industrial&lt;/Keywords&gt;&lt;Keywords&gt;Hexachlorobenzene&lt;/Keywords&gt;&lt;Keywords&gt;Humans&lt;/Keywords&gt;&lt;Keywords&gt;Male&lt;/Keywords&gt;&lt;Keywords&gt;methods&lt;/Keywords&gt;&lt;Keywords&gt;Obesity&lt;/Keywords&gt;&lt;Keywords&gt;Overweight&lt;/Keywords&gt;&lt;Keywords&gt;Pregnancy&lt;/Keywords&gt;&lt;Keywords&gt;Prenatal Exposure Delayed Effects&lt;/Keywords&gt;&lt;Keywords&gt;Risk&lt;/Keywords&gt;&lt;Keywords&gt;Risk Assessment&lt;/Keywords&gt;&lt;Keywords&gt;Risk Factors&lt;/Keywords&gt;&lt;Keywords&gt;Spain&lt;/Keywords&gt;&lt;Keywords&gt;toxicity&lt;/Keywords&gt;&lt;Reprint&gt;Not in File&lt;/Reprint&gt;&lt;Start_Page&gt;1465&lt;/Start_Page&gt;&lt;End_Page&gt;1469&lt;/End_Page&gt;&lt;Periodical&gt;Acta Paediatr.&lt;/Periodical&gt;&lt;Volume&gt;97&lt;/Volume&gt;&lt;Issue&gt;10&lt;/Issue&gt;&lt;Address&gt;Center for Research in Environmental Epidemiology, Institut Municipal Investigacio Medica, Barcelona, Spain. nribas@imim.es&lt;/Address&gt;&lt;Web_URL&gt;PM:18665907&lt;/Web_URL&gt;&lt;ZZ_JournalFull&gt;&lt;f name="System"&gt;Acta Paediatr.&lt;/f&gt;&lt;/ZZ_JournalFull&gt;&lt;ZZ_WorkformID&gt;1&lt;/ZZ_WorkformID&gt;&lt;/MDL&gt;&lt;/Cite&gt;&lt;/Refman&gt;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(15)</w:t>
      </w:r>
      <w:r w:rsidR="00ED5CEA">
        <w:rPr>
          <w:bCs/>
          <w:color w:val="000000"/>
          <w:shd w:val="clear" w:color="auto" w:fill="FFFFFF"/>
          <w:lang w:val="en-US"/>
        </w:rPr>
        <w:fldChar w:fldCharType="end"/>
      </w:r>
      <w:r>
        <w:rPr>
          <w:bCs/>
          <w:color w:val="000000"/>
          <w:shd w:val="clear" w:color="auto" w:fill="FFFFFF"/>
          <w:lang w:val="en-US"/>
        </w:rPr>
        <w:t xml:space="preserve">. We found no evidence of effects of PCBs on postnatal growth. </w:t>
      </w:r>
      <w:r w:rsidRPr="00B05E44">
        <w:rPr>
          <w:bCs/>
          <w:color w:val="000000"/>
          <w:shd w:val="clear" w:color="auto" w:fill="FFFFFF"/>
          <w:lang w:val="en-US"/>
        </w:rPr>
        <w:t xml:space="preserve">A few other studies have linked prenatal PCB exposure to elevated BMI in later childhood (age 5-7 years) or in puberty, while null associations have been reported in younger children </w:t>
      </w:r>
      <w:r w:rsidR="00ED5CEA" w:rsidRPr="00D008C6">
        <w:rPr>
          <w:bCs/>
          <w:color w:val="000000"/>
          <w:shd w:val="clear" w:color="auto" w:fill="FFFFFF"/>
          <w:lang w:val="en-US"/>
        </w:rPr>
        <w:fldChar w:fldCharType="begin"/>
      </w:r>
      <w:r w:rsidRPr="00D008C6">
        <w:rPr>
          <w:bCs/>
          <w:color w:val="000000"/>
          <w:shd w:val="clear" w:color="auto" w:fill="FFFFFF"/>
          <w:lang w:val="en-US"/>
        </w:rPr>
        <w:instrText xml:space="preserve"> ADDIN REFMGR.CITE &lt;Refman&gt;&lt;Cite&gt;&lt;Author&gt;Patandin&lt;/Author&gt;&lt;Year&gt;1998&lt;/Year&gt;&lt;RecNum&gt;67&lt;/RecNum&gt;&lt;IDText&gt;Effects of environmental exposure to polychlorinated biphenyls and dioxins on birth size and growth in Dutch children&lt;/IDText&gt;&lt;MDL Ref_Type="Journal"&gt;&lt;Ref_Type&gt;Journal&lt;/Ref_Type&gt;&lt;Ref_ID&gt;67&lt;/Ref_ID&gt;&lt;Title_Primary&gt;Effects of environmental exposure to polychlorinated biphenyls and dioxins on birth size and growth in Dutch children&lt;/Title_Primary&gt;&lt;Authors_Primary&gt;Patandin,S.&lt;/Authors_Primary&gt;&lt;Authors_Primary&gt;Koopman-Esseboom,C.&lt;/Authors_Primary&gt;&lt;Authors_Primary&gt;de Ridder,M.A.&lt;/Authors_Primary&gt;&lt;Authors_Primary&gt;Weisglas-Kuperus,N.&lt;/Authors_Primary&gt;&lt;Authors_Primary&gt;Sauer,P.J.&lt;/Authors_Primary&gt;&lt;Date_Primary&gt;1998/10&lt;/Date_Primary&gt;&lt;Keywords&gt;Adult&lt;/Keywords&gt;&lt;Keywords&gt;adverse effects&lt;/Keywords&gt;&lt;Keywords&gt;Alcohol Drinking&lt;/Keywords&gt;&lt;Keywords&gt;analysis&lt;/Keywords&gt;&lt;Keywords&gt;Animals&lt;/Keywords&gt;&lt;Keywords&gt;Birth Weight&lt;/Keywords&gt;&lt;Keywords&gt;blood&lt;/Keywords&gt;&lt;Keywords&gt;Body Constitution&lt;/Keywords&gt;&lt;Keywords&gt;Body Height&lt;/Keywords&gt;&lt;Keywords&gt;chemistry&lt;/Keywords&gt;&lt;Keywords&gt;Dioxins&lt;/Keywords&gt;&lt;Keywords&gt;drug effects&lt;/Keywords&gt;&lt;Keywords&gt;Educational Status&lt;/Keywords&gt;&lt;Keywords&gt;Environmental Exposure&lt;/Keywords&gt;&lt;Keywords&gt;Female&lt;/Keywords&gt;&lt;Keywords&gt;Fetal Blood&lt;/Keywords&gt;&lt;Keywords&gt;Growth&lt;/Keywords&gt;&lt;Keywords&gt;Humans&lt;/Keywords&gt;&lt;Keywords&gt;Infant&lt;/Keywords&gt;&lt;Keywords&gt;Infant,Newborn&lt;/Keywords&gt;&lt;Keywords&gt;Male&lt;/Keywords&gt;&lt;Keywords&gt;Maternal Age&lt;/Keywords&gt;&lt;Keywords&gt;Milk,Human&lt;/Keywords&gt;&lt;Keywords&gt;Netherlands&lt;/Keywords&gt;&lt;Keywords&gt;Polychlorinated Biphenyls&lt;/Keywords&gt;&lt;Keywords&gt;Pregnancy&lt;/Keywords&gt;&lt;Keywords&gt;Prenatal Exposure Delayed Effects&lt;/Keywords&gt;&lt;Keywords&gt;Smoking&lt;/Keywords&gt;&lt;Reprint&gt;Not in File&lt;/Reprint&gt;&lt;Start_Page&gt;538&lt;/Start_Page&gt;&lt;End_Page&gt;545&lt;/End_Page&gt;&lt;Periodical&gt;Pediatr.Res.&lt;/Periodical&gt;&lt;Volume&gt;44&lt;/Volume&gt;&lt;Issue&gt;4&lt;/Issue&gt;&lt;Address&gt;Department of Paediatrics, Erasmus University and University Hospital/Sophia Children&amp;apos;s Hospital, Rotterdam, The Netherlands&lt;/Address&gt;&lt;Web_URL&gt;PM:9773843&lt;/Web_URL&gt;&lt;ZZ_JournalFull&gt;&lt;f name="System"&gt;Pediatr.Res.&lt;/f&gt;&lt;/ZZ_JournalFull&gt;&lt;ZZ_WorkformID&gt;1&lt;/ZZ_WorkformID&gt;&lt;/MDL&gt;&lt;/Cite&gt;&lt;/Refman&gt;</w:instrText>
      </w:r>
      <w:r w:rsidR="00ED5CEA" w:rsidRPr="00D008C6">
        <w:rPr>
          <w:bCs/>
          <w:color w:val="000000"/>
          <w:shd w:val="clear" w:color="auto" w:fill="FFFFFF"/>
          <w:lang w:val="en-US"/>
        </w:rPr>
        <w:fldChar w:fldCharType="separate"/>
      </w:r>
      <w:r w:rsidRPr="00D008C6">
        <w:rPr>
          <w:bCs/>
          <w:color w:val="000000"/>
          <w:shd w:val="clear" w:color="auto" w:fill="FFFFFF"/>
          <w:lang w:val="en-US"/>
        </w:rPr>
        <w:t>(</w:t>
      </w:r>
      <w:r w:rsidR="00ED5CEA" w:rsidRPr="00D008C6">
        <w:rPr>
          <w:bCs/>
          <w:color w:val="000000"/>
          <w:shd w:val="clear" w:color="auto" w:fill="FFFFFF"/>
          <w:lang w:val="en-US"/>
        </w:rPr>
        <w:fldChar w:fldCharType="end"/>
      </w:r>
      <w:r w:rsidRPr="00D008C6">
        <w:rPr>
          <w:bCs/>
          <w:color w:val="000000"/>
          <w:shd w:val="clear" w:color="auto" w:fill="FFFFFF"/>
          <w:lang w:val="en-US"/>
        </w:rPr>
        <w:t>9</w:t>
      </w:r>
      <w:r>
        <w:rPr>
          <w:bCs/>
          <w:color w:val="000000"/>
          <w:shd w:val="clear" w:color="auto" w:fill="FFFFFF"/>
          <w:lang w:val="en-US"/>
        </w:rPr>
        <w:t>, 11-</w:t>
      </w:r>
      <w:r w:rsidRPr="00353171">
        <w:rPr>
          <w:bCs/>
          <w:color w:val="000000"/>
          <w:shd w:val="clear" w:color="auto" w:fill="FFFFFF"/>
          <w:lang w:val="en-US"/>
        </w:rPr>
        <w:t>13</w:t>
      </w:r>
      <w:r w:rsidRPr="00353171">
        <w:rPr>
          <w:bCs/>
          <w:color w:val="000000"/>
          <w:shd w:val="clear" w:color="auto" w:fill="FFFFFF"/>
          <w:lang w:val="en-GB"/>
        </w:rPr>
        <w:t>)</w:t>
      </w:r>
      <w:r w:rsidRPr="00B05E44">
        <w:rPr>
          <w:bCs/>
          <w:color w:val="000000"/>
          <w:shd w:val="clear" w:color="auto" w:fill="FFFFFF"/>
          <w:lang w:val="en-US"/>
        </w:rPr>
        <w:t>.</w:t>
      </w:r>
      <w:r w:rsidRPr="00615886">
        <w:rPr>
          <w:bCs/>
          <w:color w:val="000000"/>
          <w:shd w:val="clear" w:color="auto" w:fill="FFFFFF"/>
          <w:lang w:val="en-US"/>
        </w:rPr>
        <w:t xml:space="preserve"> </w:t>
      </w:r>
      <w:r w:rsidRPr="008E1868">
        <w:rPr>
          <w:bCs/>
          <w:color w:val="000000"/>
          <w:shd w:val="clear" w:color="auto" w:fill="FFFFFF"/>
          <w:lang w:val="en-US"/>
        </w:rPr>
        <w:t xml:space="preserve">This might suggest that PCB effects on obesity, if indeed there are any, </w:t>
      </w:r>
      <w:r>
        <w:rPr>
          <w:bCs/>
          <w:color w:val="000000"/>
          <w:shd w:val="clear" w:color="auto" w:fill="FFFFFF"/>
          <w:lang w:val="en-US"/>
        </w:rPr>
        <w:t xml:space="preserve">may </w:t>
      </w:r>
      <w:r w:rsidRPr="008E1868">
        <w:rPr>
          <w:bCs/>
          <w:color w:val="000000"/>
          <w:shd w:val="clear" w:color="auto" w:fill="FFFFFF"/>
          <w:lang w:val="en-US"/>
        </w:rPr>
        <w:t>become apparent at later ages.</w:t>
      </w:r>
      <w:ins w:id="77" w:author="Dania" w:date="2013-06-25T21:34:00Z">
        <w:r>
          <w:rPr>
            <w:bCs/>
            <w:color w:val="000000"/>
            <w:shd w:val="clear" w:color="auto" w:fill="FFFFFF"/>
            <w:lang w:val="en-US"/>
          </w:rPr>
          <w:t xml:space="preserve"> </w:t>
        </w:r>
      </w:ins>
      <w:r w:rsidRPr="00F745B1">
        <w:rPr>
          <w:bCs/>
          <w:u w:val="single"/>
          <w:shd w:val="clear" w:color="auto" w:fill="FFFFFF"/>
          <w:lang w:val="en-US"/>
        </w:rPr>
        <w:t>The effects of POP exposure on obesity suggested by this and other studies may appear unexpected based on the decline of POP concentrations during the last decades while the prevalence of obesity is increasing. However, the prediction of potential POP effects on the temporal obesity trends is extremely difficult because of the changes during this period in the main obesity risk factors (diet, physical activity) and in potential modifiers of the POP effects (e.g. high fat and sugar intakes), and because of the complex effects that may result from multiple chemical exposures and the non-monotonic dose responses.</w:t>
      </w:r>
    </w:p>
    <w:p w:rsidR="000E6C0F" w:rsidRDefault="000E6C0F" w:rsidP="0073477E">
      <w:pPr>
        <w:spacing w:line="480" w:lineRule="auto"/>
        <w:jc w:val="both"/>
        <w:rPr>
          <w:bCs/>
          <w:color w:val="000000"/>
          <w:shd w:val="clear" w:color="auto" w:fill="FFFFFF"/>
          <w:lang w:val="en-US"/>
        </w:rPr>
      </w:pPr>
    </w:p>
    <w:p w:rsidR="000E6C0F"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The underlying mechanisms explaining the POP effects on </w:t>
      </w:r>
      <w:proofErr w:type="spellStart"/>
      <w:r>
        <w:rPr>
          <w:bCs/>
          <w:color w:val="000000"/>
          <w:shd w:val="clear" w:color="auto" w:fill="FFFFFF"/>
          <w:lang w:val="en-US"/>
        </w:rPr>
        <w:t>adipogenesis</w:t>
      </w:r>
      <w:proofErr w:type="spellEnd"/>
      <w:r>
        <w:rPr>
          <w:bCs/>
          <w:color w:val="000000"/>
          <w:shd w:val="clear" w:color="auto" w:fill="FFFFFF"/>
          <w:lang w:val="en-US"/>
        </w:rPr>
        <w:t xml:space="preserve"> and lipid metabolism during the sensitive period of development are largely unexplored (9). However, recent studies have shown mixtures of POPs to increase weight and visceral fat gain in animals, as well as </w:t>
      </w:r>
      <w:r w:rsidRPr="007F609B">
        <w:rPr>
          <w:bCs/>
          <w:color w:val="000000"/>
          <w:shd w:val="clear" w:color="auto" w:fill="FFFFFF"/>
          <w:lang w:val="en-US"/>
        </w:rPr>
        <w:t>fat uptake and storage</w:t>
      </w:r>
      <w:r>
        <w:rPr>
          <w:bCs/>
          <w:color w:val="000000"/>
          <w:shd w:val="clear" w:color="auto" w:fill="FFFFFF"/>
          <w:lang w:val="en-US"/>
        </w:rPr>
        <w:t xml:space="preserve"> in cultured adipocytes </w:t>
      </w:r>
      <w:r w:rsidRPr="00D008C6">
        <w:rPr>
          <w:bCs/>
          <w:color w:val="000000"/>
          <w:shd w:val="clear" w:color="auto" w:fill="FFFFFF"/>
          <w:lang w:val="en-US"/>
        </w:rPr>
        <w:t>(33).</w:t>
      </w:r>
      <w:r>
        <w:rPr>
          <w:bCs/>
          <w:color w:val="000000"/>
          <w:shd w:val="clear" w:color="auto" w:fill="FFFFFF"/>
          <w:lang w:val="en-US"/>
        </w:rPr>
        <w:t xml:space="preserve"> Moreover, other widely studied endocrine-disrupting chemicals, such as </w:t>
      </w:r>
      <w:ins w:id="78" w:author="Dania" w:date="2013-06-09T22:24:00Z">
        <w:r>
          <w:rPr>
            <w:bCs/>
            <w:color w:val="000000"/>
            <w:shd w:val="clear" w:color="auto" w:fill="FFFFFF"/>
            <w:lang w:val="en-US"/>
          </w:rPr>
          <w:t xml:space="preserve">the synthetic estrogen </w:t>
        </w:r>
      </w:ins>
      <w:r>
        <w:rPr>
          <w:bCs/>
          <w:color w:val="000000"/>
          <w:shd w:val="clear" w:color="auto" w:fill="FFFFFF"/>
          <w:lang w:val="en-US"/>
        </w:rPr>
        <w:t>diethylstilbestrol and</w:t>
      </w:r>
      <w:ins w:id="79" w:author="Dania" w:date="2013-06-09T22:24:00Z">
        <w:r>
          <w:rPr>
            <w:bCs/>
            <w:color w:val="000000"/>
            <w:shd w:val="clear" w:color="auto" w:fill="FFFFFF"/>
            <w:lang w:val="en-US"/>
          </w:rPr>
          <w:t xml:space="preserve"> the non-persistent organic chemicals</w:t>
        </w:r>
      </w:ins>
      <w:ins w:id="80" w:author="Dania" w:date="2013-06-26T01:48:00Z">
        <w:r>
          <w:rPr>
            <w:bCs/>
            <w:color w:val="000000"/>
            <w:shd w:val="clear" w:color="auto" w:fill="FFFFFF"/>
            <w:lang w:val="en-US"/>
          </w:rPr>
          <w:t>,</w:t>
        </w:r>
      </w:ins>
      <w:r>
        <w:rPr>
          <w:bCs/>
          <w:color w:val="000000"/>
          <w:shd w:val="clear" w:color="auto" w:fill="FFFFFF"/>
          <w:lang w:val="en-US"/>
        </w:rPr>
        <w:t xml:space="preserve"> </w:t>
      </w:r>
      <w:proofErr w:type="spellStart"/>
      <w:r>
        <w:rPr>
          <w:bCs/>
          <w:color w:val="000000"/>
          <w:shd w:val="clear" w:color="auto" w:fill="FFFFFF"/>
          <w:lang w:val="en-US"/>
        </w:rPr>
        <w:t>bisphenol</w:t>
      </w:r>
      <w:proofErr w:type="spellEnd"/>
      <w:r>
        <w:rPr>
          <w:bCs/>
          <w:color w:val="000000"/>
          <w:shd w:val="clear" w:color="auto" w:fill="FFFFFF"/>
          <w:lang w:val="en-US"/>
        </w:rPr>
        <w:t xml:space="preserve"> A</w:t>
      </w:r>
      <w:ins w:id="81" w:author="Dania" w:date="2013-06-09T22:24:00Z">
        <w:r>
          <w:rPr>
            <w:bCs/>
            <w:color w:val="000000"/>
            <w:shd w:val="clear" w:color="auto" w:fill="FFFFFF"/>
            <w:lang w:val="en-US"/>
          </w:rPr>
          <w:t xml:space="preserve"> and phthalates</w:t>
        </w:r>
      </w:ins>
      <w:r>
        <w:rPr>
          <w:bCs/>
          <w:color w:val="000000"/>
          <w:shd w:val="clear" w:color="auto" w:fill="FFFFFF"/>
          <w:lang w:val="en-US"/>
        </w:rPr>
        <w:t xml:space="preserve">, have been shown to perturb nuclear hormone receptor signaling in </w:t>
      </w:r>
      <w:proofErr w:type="spellStart"/>
      <w:r>
        <w:rPr>
          <w:bCs/>
          <w:color w:val="000000"/>
          <w:shd w:val="clear" w:color="auto" w:fill="FFFFFF"/>
          <w:lang w:val="en-US"/>
        </w:rPr>
        <w:t>preadipocytes</w:t>
      </w:r>
      <w:proofErr w:type="spellEnd"/>
      <w:r>
        <w:rPr>
          <w:bCs/>
          <w:color w:val="000000"/>
          <w:shd w:val="clear" w:color="auto" w:fill="FFFFFF"/>
          <w:lang w:val="en-US"/>
        </w:rPr>
        <w:t xml:space="preserve"> and mature adipocytes and through epigenetic modifications to alter </w:t>
      </w:r>
      <w:proofErr w:type="spellStart"/>
      <w:r>
        <w:rPr>
          <w:bCs/>
          <w:color w:val="000000"/>
          <w:shd w:val="clear" w:color="auto" w:fill="FFFFFF"/>
          <w:lang w:val="en-US"/>
        </w:rPr>
        <w:t>adipogenic</w:t>
      </w:r>
      <w:proofErr w:type="spellEnd"/>
      <w:r>
        <w:rPr>
          <w:bCs/>
          <w:color w:val="000000"/>
          <w:shd w:val="clear" w:color="auto" w:fill="FFFFFF"/>
          <w:lang w:val="en-US"/>
        </w:rPr>
        <w:t xml:space="preserve"> gene expression promoting adipocyte differentiation </w:t>
      </w:r>
      <w:r w:rsidRPr="00F426BF">
        <w:rPr>
          <w:bCs/>
          <w:color w:val="000000"/>
          <w:shd w:val="clear" w:color="auto" w:fill="FFFFFF"/>
          <w:lang w:val="en-US"/>
        </w:rPr>
        <w:t xml:space="preserve">or/and fatty acid storage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&lt;Refman&gt;&lt;Cite&gt;&lt;Author&gt;Janesick&lt;/Author&gt;&lt;Year&gt;2012&lt;/Year&gt;&lt;RecNum&gt;52&lt;/RecNum&gt;&lt;IDText&gt;Obesogens, stem cells and the developmental programming of obesity&lt;/IDText&gt;&lt;MDL Ref_Type="Journal"&gt;&lt;Ref_Type&gt;Journal&lt;/Ref_Type&gt;&lt;Ref_ID&gt;52&lt;/Ref_ID&gt;&lt;Title_Primary&gt;Obesogens, stem cells and the developmental programming of obesity&lt;/Title_Primary&gt;&lt;Authors_Primary&gt;Janesick,A.&lt;/Authors_Primary&gt;&lt;Authors_Primary&gt;Blumberg,B.&lt;/Authors_Primary&gt;&lt;Date_Primary&gt;2012/6&lt;/Date_Primary&gt;&lt;Keywords&gt;Adipogenesis&lt;/Keywords&gt;&lt;Keywords&gt;Adult&lt;/Keywords&gt;&lt;Keywords&gt;Diet&lt;/Keywords&gt;&lt;Keywords&gt;Humans&lt;/Keywords&gt;&lt;Keywords&gt;Obesity&lt;/Keywords&gt;&lt;Keywords&gt;physiology&lt;/Keywords&gt;&lt;Keywords&gt;Weight Gain&lt;/Keywords&gt;&lt;Reprint&gt;Not in File&lt;/Reprint&gt;&lt;Start_Page&gt;437&lt;/Start_Page&gt;&lt;End_Page&gt;448&lt;/End_Page&gt;&lt;Periodical&gt;Int.J.Androl&lt;/Periodical&gt;&lt;Volume&gt;35&lt;/Volume&gt;&lt;Issue&gt;3&lt;/Issue&gt;&lt;Address&gt;Departments of Developmental and Cell Biology, University of California, Irvine, CA 92697-2300, USA. blumberg@uci.edu&lt;/Address&gt;&lt;Web_URL&gt;PM:22372658&lt;/Web_URL&gt;&lt;ZZ_JournalFull&gt;&lt;f name="System"&gt;Int.J.Androl&lt;/f&gt;&lt;/ZZ_JournalFull&gt;&lt;ZZ_WorkformID&gt;1&lt;/ZZ_WorkformID&gt;&lt;/MDL&gt;&lt;/Cite&gt;&lt;/Refman&gt;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(34)</w:t>
      </w:r>
      <w:r w:rsidR="00ED5CEA" w:rsidRPr="00F426BF">
        <w:rPr>
          <w:bCs/>
          <w:color w:val="000000"/>
          <w:shd w:val="clear" w:color="auto" w:fill="FFFFFF"/>
          <w:lang w:val="en-US"/>
        </w:rPr>
        <w:fldChar w:fldCharType="end"/>
      </w:r>
      <w:r w:rsidRPr="00F426BF">
        <w:rPr>
          <w:bCs/>
          <w:color w:val="000000"/>
          <w:shd w:val="clear" w:color="auto" w:fill="FFFFFF"/>
          <w:lang w:val="en-US"/>
        </w:rPr>
        <w:t xml:space="preserve">. The peroxisome-proliferator-activated, retinoid X, estrogen-related, thyroid and </w:t>
      </w:r>
      <w:proofErr w:type="spellStart"/>
      <w:r w:rsidRPr="00F426BF">
        <w:rPr>
          <w:bCs/>
          <w:color w:val="000000"/>
          <w:shd w:val="clear" w:color="auto" w:fill="FFFFFF"/>
          <w:lang w:val="en-US"/>
        </w:rPr>
        <w:t>glycocorticoid</w:t>
      </w:r>
      <w:proofErr w:type="spellEnd"/>
      <w:r w:rsidRPr="00F426BF">
        <w:rPr>
          <w:bCs/>
          <w:color w:val="000000"/>
          <w:shd w:val="clear" w:color="auto" w:fill="FFFFFF"/>
          <w:lang w:val="en-US"/>
        </w:rPr>
        <w:t xml:space="preserve"> receptors are some of the nuclear receptors suggested to mediate the effects of environmental </w:t>
      </w:r>
      <w:proofErr w:type="spellStart"/>
      <w:r w:rsidRPr="00F426BF">
        <w:rPr>
          <w:bCs/>
          <w:color w:val="000000"/>
          <w:shd w:val="clear" w:color="auto" w:fill="FFFFFF"/>
          <w:lang w:val="en-US"/>
        </w:rPr>
        <w:t>obesogens</w:t>
      </w:r>
      <w:proofErr w:type="spellEnd"/>
      <w:r w:rsidRPr="00F426BF">
        <w:rPr>
          <w:bCs/>
          <w:color w:val="000000"/>
          <w:shd w:val="clear" w:color="auto" w:fill="FFFFFF"/>
          <w:lang w:val="en-US"/>
        </w:rPr>
        <w:t xml:space="preserve"> </w:t>
      </w:r>
      <w:r>
        <w:rPr>
          <w:bCs/>
          <w:color w:val="000000"/>
          <w:shd w:val="clear" w:color="auto" w:fill="FFFFFF"/>
          <w:lang w:val="en-US"/>
        </w:rPr>
        <w:t>(</w:t>
      </w:r>
      <w:r w:rsidRPr="00F426BF">
        <w:rPr>
          <w:bCs/>
          <w:color w:val="000000"/>
          <w:shd w:val="clear" w:color="auto" w:fill="FFFFFF"/>
          <w:lang w:val="en-US"/>
        </w:rPr>
        <w:t>35</w:t>
      </w:r>
      <w:r w:rsidRPr="00F426BF">
        <w:rPr>
          <w:bCs/>
          <w:color w:val="000000"/>
          <w:shd w:val="clear" w:color="auto" w:fill="FFFFFF"/>
          <w:lang w:val="en-GB"/>
        </w:rPr>
        <w:t xml:space="preserve">). </w:t>
      </w:r>
      <w:r w:rsidRPr="00F426BF">
        <w:rPr>
          <w:bCs/>
          <w:color w:val="000000"/>
          <w:shd w:val="clear" w:color="auto" w:fill="FFFFFF"/>
          <w:lang w:val="en-US"/>
        </w:rPr>
        <w:t xml:space="preserve">DDE is an estrogen receptor agonist and an androgen receptor antagonist, HCB has been suggested to be an androgen receptor and an </w:t>
      </w:r>
      <w:proofErr w:type="spellStart"/>
      <w:r w:rsidRPr="00F426BF">
        <w:rPr>
          <w:bCs/>
          <w:color w:val="000000"/>
          <w:shd w:val="clear" w:color="auto" w:fill="FFFFFF"/>
          <w:lang w:val="en-GB"/>
        </w:rPr>
        <w:t>estrogen</w:t>
      </w:r>
      <w:proofErr w:type="spellEnd"/>
      <w:r w:rsidRPr="00F426BF">
        <w:rPr>
          <w:bCs/>
          <w:color w:val="000000"/>
          <w:shd w:val="clear" w:color="auto" w:fill="FFFFFF"/>
          <w:lang w:val="en-GB"/>
        </w:rPr>
        <w:t xml:space="preserve">-related receptor </w:t>
      </w:r>
      <w:r w:rsidRPr="00F426BF">
        <w:rPr>
          <w:bCs/>
          <w:color w:val="000000"/>
          <w:shd w:val="clear" w:color="auto" w:fill="FFFFFF"/>
          <w:lang w:val="en-US"/>
        </w:rPr>
        <w:t xml:space="preserve">antagonist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&lt;Refman&gt;&lt;Cite&gt;&lt;Author&gt;Li&lt;/Author&gt;&lt;Year&gt;2008&lt;/Year&gt;&lt;RecNum&gt;56&lt;/RecNum&gt;&lt;IDText&gt;In vitro profiling of the endocrine disrupting potency of organochlorine pesticides&lt;/IDText&gt;&lt;MDL Ref_Type="Journal"&gt;&lt;Ref_Type&gt;Journal&lt;/Ref_Type&gt;&lt;Ref_ID&gt;56&lt;/Ref_ID&gt;&lt;Title_Primary&gt;In vitro profiling of the endocrine disrupting potency of organochlorine pesticides&lt;/Title_Primary&gt;&lt;Authors_Primary&gt;Li,J.&lt;/Authors_Primary&gt;&lt;Authors_Primary&gt;Li,N.&lt;/Authors_Primary&gt;&lt;Authors_Primary&gt;Ma,M.&lt;/Authors_Primary&gt;&lt;Authors_Primary&gt;Giesy,J.P.&lt;/Authors_Primary&gt;&lt;Authors_Primary&gt;Wang,Z.&lt;/Authors_Primary&gt;&lt;Date_Primary&gt;2008/12/15&lt;/Date_Primary&gt;&lt;Keywords&gt;agonists&lt;/Keywords&gt;&lt;Keywords&gt;Androgen Receptor Antagonists&lt;/Keywords&gt;&lt;Keywords&gt;antagonists &amp;amp; inhibitors&lt;/Keywords&gt;&lt;Keywords&gt;beta-Galactosidase&lt;/Keywords&gt;&lt;Keywords&gt;chemistry&lt;/Keywords&gt;&lt;Keywords&gt;Ddt&lt;/Keywords&gt;&lt;Keywords&gt;Dichlorodiphenyl Dichloroethylene&lt;/Keywords&gt;&lt;Keywords&gt;Endocrine Disruptors&lt;/Keywords&gt;&lt;Keywords&gt;Endocrine System&lt;/Keywords&gt;&lt;Keywords&gt;Estrogen Receptor alpha&lt;/Keywords&gt;&lt;Keywords&gt;genetics&lt;/Keywords&gt;&lt;Keywords&gt;Hexachlorobenzene&lt;/Keywords&gt;&lt;Keywords&gt;Humans&lt;/Keywords&gt;&lt;Keywords&gt;Hydrocarbons,Chlorinated&lt;/Keywords&gt;&lt;Keywords&gt;Lindane&lt;/Keywords&gt;&lt;Keywords&gt;metabolism&lt;/Keywords&gt;&lt;Keywords&gt;Pesticides&lt;/Keywords&gt;&lt;Keywords&gt;pharmacology&lt;/Keywords&gt;&lt;Keywords&gt;physiology&lt;/Keywords&gt;&lt;Keywords&gt;Plasmids&lt;/Keywords&gt;&lt;Keywords&gt;Receptors,Androgen&lt;/Keywords&gt;&lt;Keywords&gt;Receptors,Estrogen&lt;/Keywords&gt;&lt;Keywords&gt;Receptors,Progesterone&lt;/Keywords&gt;&lt;Keywords&gt;Risk&lt;/Keywords&gt;&lt;Keywords&gt;Risk Assessment&lt;/Keywords&gt;&lt;Keywords&gt;Yeasts&lt;/Keywords&gt;&lt;Reprint&gt;Not in File&lt;/Reprint&gt;&lt;Start_Page&gt;65&lt;/Start_Page&gt;&lt;End_Page&gt;71&lt;/End_Page&gt;&lt;Periodical&gt;Toxicol.Lett.&lt;/Periodical&gt;&lt;Volume&gt;183&lt;/Volume&gt;&lt;Issue&gt;1-3&lt;/Issue&gt;&lt;Address&gt;State Key Laboratory of Environmental Aquatic Chemistry, Research Center for Eco-Environmental Sciences, Chinese Academy of Sciences, P.O. Box 2871, Beijing 100085, China&lt;/Address&gt;&lt;Web_URL&gt;PM:18992306&lt;/Web_URL&gt;&lt;Web_URL_Link4&gt;&lt;f name="System"&gt;Toxicol.Lett.&lt;/f&gt;&lt;/Web_URL_Link4&gt;&lt;ZZ_WorkformID&gt;1&lt;/ZZ_WorkformID&gt;&lt;/MDL&gt;&lt;/Cite&gt;&lt;/Refman&gt;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(36)</w:t>
      </w:r>
      <w:r w:rsidR="00ED5CEA" w:rsidRPr="00F426BF">
        <w:rPr>
          <w:bCs/>
          <w:color w:val="000000"/>
          <w:shd w:val="clear" w:color="auto" w:fill="FFFFFF"/>
          <w:lang w:val="en-US"/>
        </w:rPr>
        <w:fldChar w:fldCharType="end"/>
      </w:r>
      <w:r w:rsidRPr="00F426BF">
        <w:rPr>
          <w:bCs/>
          <w:color w:val="000000"/>
          <w:shd w:val="clear" w:color="auto" w:fill="FFFFFF"/>
          <w:lang w:val="en-US"/>
        </w:rPr>
        <w:t xml:space="preserve"> while PCB congeners may exhibit estrogenic, </w:t>
      </w:r>
      <w:proofErr w:type="spellStart"/>
      <w:r w:rsidRPr="00F426BF">
        <w:rPr>
          <w:bCs/>
          <w:color w:val="000000"/>
          <w:shd w:val="clear" w:color="auto" w:fill="FFFFFF"/>
          <w:lang w:val="en-US"/>
        </w:rPr>
        <w:t>antiestrogenic</w:t>
      </w:r>
      <w:proofErr w:type="spellEnd"/>
      <w:r w:rsidRPr="00F426BF">
        <w:rPr>
          <w:bCs/>
          <w:color w:val="000000"/>
          <w:shd w:val="clear" w:color="auto" w:fill="FFFFFF"/>
          <w:lang w:val="en-US"/>
        </w:rPr>
        <w:t xml:space="preserve"> and/or anti-androgenic effects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&lt;Refman&gt;&lt;Cite&gt;&lt;Author&gt;Bonefeld-Jorgensen&lt;/Author&gt;&lt;Year&gt;2001&lt;/Year&gt;&lt;RecNum&gt;57&lt;/RecNum&gt;&lt;IDText&gt;Effect of highly bioaccumulated polychlorinated biphenyl congeners on estrogen and androgen receptor activity&lt;/IDText&gt;&lt;MDL Ref_Type="Journal"&gt;&lt;Ref_Type&gt;Journal&lt;/Ref_Type&gt;&lt;Ref_ID&gt;57&lt;/Ref_ID&gt;&lt;Title_Primary&gt;Effect of highly bioaccumulated polychlorinated biphenyl congeners on estrogen and androgen receptor activity&lt;/Title_Primary&gt;&lt;Authors_Primary&gt;Bonefeld-Jorgensen,E.C.&lt;/Authors_Primary&gt;&lt;Authors_Primary&gt;Andersen,H.R.&lt;/Authors_Primary&gt;&lt;Authors_Primary&gt;Rasmussen,T.H.&lt;/Authors_Primary&gt;&lt;Authors_Primary&gt;Vinggaard,A.M.&lt;/Authors_Primary&gt;&lt;Date_Primary&gt;2001/2/14&lt;/Date_Primary&gt;&lt;Keywords&gt;analysis&lt;/Keywords&gt;&lt;Keywords&gt;Androgen Receptor Antagonists&lt;/Keywords&gt;&lt;Keywords&gt;Animals&lt;/Keywords&gt;&lt;Keywords&gt;Breast Neoplasms&lt;/Keywords&gt;&lt;Keywords&gt;Cell Division&lt;/Keywords&gt;&lt;Keywords&gt;Cell Proliferation&lt;/Keywords&gt;&lt;Keywords&gt;Cho Cells&lt;/Keywords&gt;&lt;Keywords&gt;Cricetinae&lt;/Keywords&gt;&lt;Keywords&gt;Cricetulus&lt;/Keywords&gt;&lt;Keywords&gt;drug effects&lt;/Keywords&gt;&lt;Keywords&gt;Environmental Pollutants&lt;/Keywords&gt;&lt;Keywords&gt;Estradiol&lt;/Keywords&gt;&lt;Keywords&gt;Gene Expression Regulation,Neoplastic&lt;/Keywords&gt;&lt;Keywords&gt;Genes,Reporter&lt;/Keywords&gt;&lt;Keywords&gt;genetics&lt;/Keywords&gt;&lt;Keywords&gt;Growth&lt;/Keywords&gt;&lt;Keywords&gt;Humans&lt;/Keywords&gt;&lt;Keywords&gt;Luciferases&lt;/Keywords&gt;&lt;Keywords&gt;Ovary&lt;/Keywords&gt;&lt;Keywords&gt;pathology&lt;/Keywords&gt;&lt;Keywords&gt;pharmacokinetics&lt;/Keywords&gt;&lt;Keywords&gt;pharmacology&lt;/Keywords&gt;&lt;Keywords&gt;physiology&lt;/Keywords&gt;&lt;Keywords&gt;Polychlorinated Biphenyls&lt;/Keywords&gt;&lt;Keywords&gt;Receptors,Androgen&lt;/Keywords&gt;&lt;Keywords&gt;Receptors,Estrogen&lt;/Keywords&gt;&lt;Keywords&gt;toxicity&lt;/Keywords&gt;&lt;Keywords&gt;Transcriptional Activation&lt;/Keywords&gt;&lt;Keywords&gt;Transfection&lt;/Keywords&gt;&lt;Keywords&gt;Tumor Cells,Cultured&lt;/Keywords&gt;&lt;Reprint&gt;Not in File&lt;/Reprint&gt;&lt;Start_Page&gt;141&lt;/Start_Page&gt;&lt;End_Page&gt;153&lt;/End_Page&gt;&lt;Periodical&gt;Toxicology&lt;/Periodical&gt;&lt;Volume&gt;158&lt;/Volume&gt;&lt;Issue&gt;3&lt;/Issue&gt;&lt;Address&gt;Unit of Environmental Biotechnology, Department of Environmental and Occupational Medicine, University of Aarhus, Building 260, Vennelyst Boulevard 6, DK-8000, Aarhus, Denmark. ebj@mil.au.dk&lt;/Address&gt;&lt;Web_URL&gt;PM:11275356&lt;/Web_URL&gt;&lt;Web_URL_Link4&gt;&lt;f name="System"&gt;Toxicology&lt;/f&gt;&lt;/Web_URL_Link4&gt;&lt;ZZ_WorkformID&gt;1&lt;/ZZ_WorkformID&gt;&lt;/MDL&gt;&lt;/Cite&gt;&lt;/Refman&gt;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(37)</w:t>
      </w:r>
      <w:r w:rsidR="00ED5CEA" w:rsidRPr="00F426BF">
        <w:rPr>
          <w:bCs/>
          <w:color w:val="000000"/>
          <w:shd w:val="clear" w:color="auto" w:fill="FFFFFF"/>
          <w:lang w:val="en-US"/>
        </w:rPr>
        <w:fldChar w:fldCharType="end"/>
      </w:r>
      <w:r w:rsidRPr="00F426BF">
        <w:rPr>
          <w:bCs/>
          <w:color w:val="000000"/>
          <w:shd w:val="clear" w:color="auto" w:fill="FFFFFF"/>
          <w:lang w:val="en-US"/>
        </w:rPr>
        <w:t xml:space="preserve"> and may alter thyroid hormone secretion and metabolism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&lt;Refman&gt;&lt;Cite&gt;&lt;Author&gt;Boas&lt;/Author&gt;&lt;Year&gt;2006&lt;/Year&gt;&lt;RecNum&gt;58&lt;/RecNum&gt;&lt;IDText&gt;Environmental chemicals and thyroid function&lt;/IDText&gt;&lt;MDL Ref_Type="Journal"&gt;&lt;Ref_Type&gt;Journal&lt;/Ref_Type&gt;&lt;Ref_ID&gt;58&lt;/Ref_ID&gt;&lt;Title_Primary&gt;Environmental chemicals and thyroid function&lt;/Title_Primary&gt;&lt;Authors_Primary&gt;Boas,M.&lt;/Authors_Primary&gt;&lt;Authors_Primary&gt;Feldt-Rasmussen,U.&lt;/Authors_Primary&gt;&lt;Authors_Primary&gt;Skakkebaek,N.E.&lt;/Authors_Primary&gt;&lt;Authors_Primary&gt;Main,K.M.&lt;/Authors_Primary&gt;&lt;Date_Primary&gt;2006/5&lt;/Date_Primary&gt;&lt;Keywords&gt;adverse effects&lt;/Keywords&gt;&lt;Keywords&gt;Animals&lt;/Keywords&gt;&lt;Keywords&gt;chemically induced&lt;/Keywords&gt;&lt;Keywords&gt;Endocrine System&lt;/Keywords&gt;&lt;Keywords&gt;Environmental Exposure&lt;/Keywords&gt;&lt;Keywords&gt;Environmental Pollutants&lt;/Keywords&gt;&lt;Keywords&gt;Growth&lt;/Keywords&gt;&lt;Keywords&gt;Homeostasis&lt;/Keywords&gt;&lt;Keywords&gt;Humans&lt;/Keywords&gt;&lt;Keywords&gt;metabolism&lt;/Keywords&gt;&lt;Keywords&gt;physiopathology&lt;/Keywords&gt;&lt;Keywords&gt;Polychlorinated Biphenyls&lt;/Keywords&gt;&lt;Keywords&gt;Reproduction&lt;/Keywords&gt;&lt;Keywords&gt;Thyroid Diseases&lt;/Keywords&gt;&lt;Keywords&gt;Thyroid Gland&lt;/Keywords&gt;&lt;Reprint&gt;Not in File&lt;/Reprint&gt;&lt;Start_Page&gt;599&lt;/Start_Page&gt;&lt;End_Page&gt;611&lt;/End_Page&gt;&lt;Periodical&gt;Eur.J.Endocrinol.&lt;/Periodical&gt;&lt;Volume&gt;154&lt;/Volume&gt;&lt;Issue&gt;5&lt;/Issue&gt;&lt;Address&gt;University Department of Growth and Reproduction GR-5064, Copenhagen Denmark. marlene.boas@rh.hosp.dk&lt;/Address&gt;&lt;Web_URL&gt;PM:16645005&lt;/Web_URL&gt;&lt;Web_URL_Link4&gt;&lt;f name="System"&gt;Eur.J.Endocrinol.&lt;/f&gt;&lt;/Web_URL_Link4&gt;&lt;ZZ_WorkformID&gt;1&lt;/ZZ_WorkformID&gt;&lt;/MDL&gt;&lt;/Cite&gt;&lt;/Refman&gt;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(38)</w:t>
      </w:r>
      <w:r w:rsidR="00ED5CEA" w:rsidRPr="00F426BF">
        <w:rPr>
          <w:bCs/>
          <w:color w:val="000000"/>
          <w:shd w:val="clear" w:color="auto" w:fill="FFFFFF"/>
          <w:lang w:val="en-US"/>
        </w:rPr>
        <w:fldChar w:fldCharType="end"/>
      </w:r>
      <w:r w:rsidRPr="00F426BF">
        <w:rPr>
          <w:bCs/>
          <w:color w:val="000000"/>
          <w:shd w:val="clear" w:color="auto" w:fill="FFFFFF"/>
          <w:lang w:val="en-US"/>
        </w:rPr>
        <w:t xml:space="preserve">. DDE was also recently shown to increase adiponectin and </w:t>
      </w:r>
      <w:proofErr w:type="spellStart"/>
      <w:r w:rsidRPr="00F426BF">
        <w:rPr>
          <w:bCs/>
          <w:color w:val="000000"/>
          <w:shd w:val="clear" w:color="auto" w:fill="FFFFFF"/>
          <w:lang w:val="en-US"/>
        </w:rPr>
        <w:t>resistin</w:t>
      </w:r>
      <w:proofErr w:type="spellEnd"/>
      <w:r w:rsidRPr="00F426BF">
        <w:rPr>
          <w:bCs/>
          <w:color w:val="000000"/>
          <w:shd w:val="clear" w:color="auto" w:fill="FFFFFF"/>
          <w:lang w:val="en-US"/>
        </w:rPr>
        <w:t xml:space="preserve"> gene transcription and to increase fatty acid accumulation in mature NIH2T3-L1 adipocytes leading to adipocyte hypertrophy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&lt;Refman&gt;&lt;Cite&gt;&lt;Author&gt;Howell&lt;/Author&gt;&lt;Year&gt;2011&lt;/Year&gt;&lt;RecNum&gt;59&lt;/RecNum&gt;&lt;IDText&gt;Exposure to bioaccumulative organochlorine compounds alters adipogenesis, fatty acid uptake, and adipokine production in NIH3T3-L1 cells&lt;/IDText&gt;&lt;MDL Ref_Type="Journal"&gt;&lt;Ref_Type&gt;Journal&lt;/Ref_Type&gt;&lt;Ref_ID&gt;59&lt;/Ref_ID&gt;&lt;Title_Primary&gt;Exposure to bioaccumulative organochlorine compounds alters adipogenesis, fatty acid uptake, and adipokine production in NIH3T3-L1 cells&lt;/Title_Primary&gt;&lt;Authors_Primary&gt;Howell,G.,III&lt;/Authors_Primary&gt;&lt;Authors_Primary&gt;Mangum,L.&lt;/Authors_Primary&gt;&lt;Date_Primary&gt;2011/2&lt;/Date_Primary&gt;&lt;Keywords&gt;Adipocytes&lt;/Keywords&gt;&lt;Keywords&gt;Adipocytes,White&lt;/Keywords&gt;&lt;Keywords&gt;Adipogenesis&lt;/Keywords&gt;&lt;Keywords&gt;Adipokines&lt;/Keywords&gt;&lt;Keywords&gt;Adiponectin&lt;/Keywords&gt;&lt;Keywords&gt;analogs &amp;amp; derivatives&lt;/Keywords&gt;&lt;Keywords&gt;Animals&lt;/Keywords&gt;&lt;Keywords&gt;Biological Transport&lt;/Keywords&gt;&lt;Keywords&gt;Chlordan&lt;/Keywords&gt;&lt;Keywords&gt;Dichlorodiphenyl Dichloroethylene&lt;/Keywords&gt;&lt;Keywords&gt;Dieldrin&lt;/Keywords&gt;&lt;Keywords&gt;Disease&lt;/Keywords&gt;&lt;Keywords&gt;drug effects&lt;/Keywords&gt;&lt;Keywords&gt;etiology&lt;/Keywords&gt;&lt;Keywords&gt;Fatty Acids&lt;/Keywords&gt;&lt;Keywords&gt;Gene Expression Regulation&lt;/Keywords&gt;&lt;Keywords&gt;genetics&lt;/Keywords&gt;&lt;Keywords&gt;Hydrocarbons,Chlorinated&lt;/Keywords&gt;&lt;Keywords&gt;Insulin&lt;/Keywords&gt;&lt;Keywords&gt;Leptin&lt;/Keywords&gt;&lt;Keywords&gt;Lipolysis&lt;/Keywords&gt;&lt;Keywords&gt;metabolism&lt;/Keywords&gt;&lt;Keywords&gt;Mice&lt;/Keywords&gt;&lt;Keywords&gt;Nih 3T3 Cells&lt;/Keywords&gt;&lt;Keywords&gt;Obesity&lt;/Keywords&gt;&lt;Keywords&gt;Pesticides&lt;/Keywords&gt;&lt;Keywords&gt;Prevalence&lt;/Keywords&gt;&lt;Keywords&gt;Resistin&lt;/Keywords&gt;&lt;Keywords&gt;RNA,Messenger&lt;/Keywords&gt;&lt;Keywords&gt;toxicity&lt;/Keywords&gt;&lt;Reprint&gt;Not in File&lt;/Reprint&gt;&lt;Start_Page&gt;394&lt;/Start_Page&gt;&lt;End_Page&gt;402&lt;/End_Page&gt;&lt;Periodical&gt;Toxicol.In Vitro&lt;/Periodical&gt;&lt;Volume&gt;25&lt;/Volume&gt;&lt;Issue&gt;1&lt;/Issue&gt;&lt;Address&gt;Center for Environmental Health Sciences, College of Veterinary Medicine, Mississippi State University, Mississippi State, MS 39762, USA. howell@cvm.msstate.edu&lt;/Address&gt;&lt;Web_URL&gt;PM:21044676&lt;/Web_URL&gt;&lt;Web_URL_Link4&gt;&lt;f name="System"&gt;Toxicol.In Vitro&lt;/f&gt;&lt;/Web_URL_Link4&gt;&lt;ZZ_WorkformID&gt;1&lt;/ZZ_WorkformID&gt;&lt;/MDL&gt;&lt;/Cite&gt;&lt;/Refman&gt;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(39)</w:t>
      </w:r>
      <w:r w:rsidR="00ED5CEA" w:rsidRPr="00F426BF">
        <w:rPr>
          <w:bCs/>
          <w:color w:val="000000"/>
          <w:shd w:val="clear" w:color="auto" w:fill="FFFFFF"/>
          <w:lang w:val="en-US"/>
        </w:rPr>
        <w:fldChar w:fldCharType="end"/>
      </w:r>
      <w:r w:rsidRPr="00F426BF">
        <w:rPr>
          <w:bCs/>
          <w:color w:val="000000"/>
          <w:shd w:val="clear" w:color="auto" w:fill="FFFFFF"/>
          <w:lang w:val="en-US"/>
        </w:rPr>
        <w:t>.</w:t>
      </w:r>
      <w:r>
        <w:rPr>
          <w:bCs/>
          <w:color w:val="000000"/>
          <w:shd w:val="clear" w:color="auto" w:fill="FFFFFF"/>
          <w:lang w:val="en-US"/>
        </w:rPr>
        <w:t xml:space="preserve"> The specific mechanisms that explain possible obesogenic effects of DDE</w:t>
      </w:r>
      <w:r w:rsidRPr="00AE0D06">
        <w:rPr>
          <w:bCs/>
          <w:color w:val="000000"/>
          <w:shd w:val="clear" w:color="auto" w:fill="FFFFFF"/>
          <w:lang w:val="en-US"/>
        </w:rPr>
        <w:t xml:space="preserve"> </w:t>
      </w:r>
      <w:r>
        <w:rPr>
          <w:bCs/>
          <w:color w:val="000000"/>
          <w:shd w:val="clear" w:color="auto" w:fill="FFFFFF"/>
          <w:lang w:val="en-US"/>
        </w:rPr>
        <w:t>and HCB require further exploration.</w:t>
      </w:r>
    </w:p>
    <w:p w:rsidR="000E6C0F" w:rsidRDefault="000E6C0F" w:rsidP="0073477E">
      <w:pPr>
        <w:spacing w:line="480" w:lineRule="auto"/>
        <w:jc w:val="both"/>
        <w:rPr>
          <w:bCs/>
          <w:color w:val="000000"/>
          <w:shd w:val="clear" w:color="auto" w:fill="FFFFFF"/>
          <w:lang w:val="en-US"/>
        </w:rPr>
      </w:pPr>
    </w:p>
    <w:p w:rsidR="000E6C0F" w:rsidRPr="0009781A" w:rsidRDefault="000E6C0F" w:rsidP="0009781A">
      <w:pPr>
        <w:spacing w:line="480" w:lineRule="auto"/>
        <w:jc w:val="both"/>
        <w:rPr>
          <w:bCs/>
          <w:color w:val="000000"/>
          <w:shd w:val="clear" w:color="auto" w:fill="FFFFFF"/>
          <w:lang w:val="en-US"/>
        </w:rPr>
      </w:pPr>
      <w:commentRangeStart w:id="82"/>
      <w:r>
        <w:rPr>
          <w:bCs/>
          <w:color w:val="000000"/>
          <w:shd w:val="clear" w:color="auto" w:fill="FFFFFF"/>
          <w:lang w:val="en-US"/>
        </w:rPr>
        <w:t>Associations between DDE</w:t>
      </w:r>
      <w:r w:rsidRPr="004C5A7B">
        <w:rPr>
          <w:bCs/>
          <w:color w:val="000000"/>
          <w:shd w:val="clear" w:color="auto" w:fill="FFFFFF"/>
          <w:lang w:val="en-US"/>
        </w:rPr>
        <w:t xml:space="preserve"> </w:t>
      </w:r>
      <w:r>
        <w:rPr>
          <w:bCs/>
          <w:color w:val="000000"/>
          <w:shd w:val="clear" w:color="auto" w:fill="FFFFFF"/>
          <w:lang w:val="en-US"/>
        </w:rPr>
        <w:t>and rapid growth, and similarly, but not statistically significantly between HCB and rapid growth, were stronger in males</w:t>
      </w:r>
      <w:commentRangeEnd w:id="82"/>
      <w:r w:rsidR="00D53A92">
        <w:rPr>
          <w:rStyle w:val="Refdecomentario"/>
          <w:szCs w:val="20"/>
        </w:rPr>
        <w:commentReference w:id="82"/>
      </w:r>
      <w:r>
        <w:rPr>
          <w:bCs/>
          <w:color w:val="000000"/>
          <w:shd w:val="clear" w:color="auto" w:fill="FFFFFF"/>
          <w:lang w:val="en-US"/>
        </w:rPr>
        <w:t xml:space="preserve">. This pattern may be attributable to sex </w:t>
      </w:r>
      <w:r>
        <w:rPr>
          <w:lang w:val="en-US"/>
        </w:rPr>
        <w:t xml:space="preserve">differences in the biosynthesis, secretion and/or responsiveness of hormones that play an important role in </w:t>
      </w:r>
      <w:proofErr w:type="spellStart"/>
      <w:r>
        <w:rPr>
          <w:lang w:val="en-US"/>
        </w:rPr>
        <w:t>adipogenesis</w:t>
      </w:r>
      <w:proofErr w:type="spellEnd"/>
      <w:r>
        <w:rPr>
          <w:lang w:val="en-US"/>
        </w:rPr>
        <w:t xml:space="preserve">, as do estrogens and androgens, as well as to differences in the regulatory pathways underlying sexual development of the adipose tissue potentially perturbed by POPs. A positive association between prenatal DDE exposure and pubertal weight-adjusted-for-height in boys but not in girls has also been reported previously </w:t>
      </w:r>
      <w:r w:rsidR="00ED5CEA">
        <w:rPr>
          <w:lang w:val="en-US"/>
        </w:rPr>
        <w:fldChar w:fldCharType="begin"/>
      </w:r>
      <w:r>
        <w:rPr>
          <w:lang w:val="en-US"/>
        </w:rPr>
        <w:instrText xml:space="preserve"> ADDIN REFMGR.CITE &lt;Refman&gt;&lt;Cite&gt;&lt;Author&gt;Gladen&lt;/Author&gt;&lt;Year&gt;2000&lt;/Year&gt;&lt;RecNum&gt;61&lt;/RecNum&gt;&lt;IDText&gt;Pubertal growth and development and prenatal and lactational exposure to polychlorinated biphenyls and dichlorodiphenyl dichloroethene&lt;/IDText&gt;&lt;MDL Ref_Type="Journal"&gt;&lt;Ref_Type&gt;Journal&lt;/Ref_Type&gt;&lt;Ref_ID&gt;61&lt;/Ref_ID&gt;&lt;Title_Primary&gt;Pubertal growth and development and prenatal and lactational exposure to polychlorinated biphenyls and dichlorodiphenyl dichloroethene&lt;/Title_Primary&gt;&lt;Authors_Primary&gt;Gladen,B.C.&lt;/Authors_Primary&gt;&lt;Authors_Primary&gt;Ragan,N.B.&lt;/Authors_Primary&gt;&lt;Authors_Primary&gt;Rogan,W.J.&lt;/Authors_Primary&gt;&lt;Date_Primary&gt;2000/4&lt;/Date_Primary&gt;&lt;Keywords&gt;Adolescent&lt;/Keywords&gt;&lt;Keywords&gt;adverse effects&lt;/Keywords&gt;&lt;Keywords&gt;Animals&lt;/Keywords&gt;&lt;Keywords&gt;Body Size&lt;/Keywords&gt;&lt;Keywords&gt;Child&lt;/Keywords&gt;&lt;Keywords&gt;Child Development&lt;/Keywords&gt;&lt;Keywords&gt;Child,Preschool&lt;/Keywords&gt;&lt;Keywords&gt;Dichlorodiphenyldichloroethane&lt;/Keywords&gt;&lt;Keywords&gt;drug effects&lt;/Keywords&gt;&lt;Keywords&gt;Environmental Pollutants&lt;/Keywords&gt;&lt;Keywords&gt;epidemiology&lt;/Keywords&gt;&lt;Keywords&gt;Female&lt;/Keywords&gt;&lt;Keywords&gt;Growth&lt;/Keywords&gt;&lt;Keywords&gt;Humans&lt;/Keywords&gt;&lt;Keywords&gt;Infant&lt;/Keywords&gt;&lt;Keywords&gt;Infant,Newborn&lt;/Keywords&gt;&lt;Keywords&gt;Insecticides&lt;/Keywords&gt;&lt;Keywords&gt;Longitudinal Studies&lt;/Keywords&gt;&lt;Keywords&gt;Male&lt;/Keywords&gt;&lt;Keywords&gt;Milk,Human&lt;/Keywords&gt;&lt;Keywords&gt;North Carolina&lt;/Keywords&gt;&lt;Keywords&gt;Polychlorinated Biphenyls&lt;/Keywords&gt;&lt;Keywords&gt;Pregnancy&lt;/Keywords&gt;&lt;Keywords&gt;Prenatal Exposure Delayed Effects&lt;/Keywords&gt;&lt;Keywords&gt;Prospective Studies&lt;/Keywords&gt;&lt;Keywords&gt;Puberty&lt;/Keywords&gt;&lt;Keywords&gt;Questionnaires&lt;/Keywords&gt;&lt;Keywords&gt;Sex Characteristics&lt;/Keywords&gt;&lt;Reprint&gt;Not in File&lt;/Reprint&gt;&lt;Start_Page&gt;490&lt;/Start_Page&gt;&lt;End_Page&gt;496&lt;/End_Page&gt;&lt;Periodical&gt;J.Pediatr.&lt;/Periodical&gt;&lt;Volume&gt;136&lt;/Volume&gt;&lt;Issue&gt;4&lt;/Issue&gt;&lt;Address&gt;Biostatistics Branch and the Epidemiology Branch, National Institute of Environmental Health Sciences, Research Triangle Park, NC 27709, USA&lt;/Address&gt;&lt;Web_URL&gt;PM:10753247&lt;/Web_URL&gt;&lt;ZZ_JournalFull&gt;&lt;f name="System"&gt;J.Pediatr.&lt;/f&gt;&lt;/ZZ_JournalFull&gt;&lt;ZZ_WorkformID&gt;1&lt;/ZZ_WorkformID&gt;&lt;/MDL&gt;&lt;/Cite&gt;&lt;/Refman&gt;</w:instrText>
      </w:r>
      <w:r w:rsidR="00ED5CEA">
        <w:rPr>
          <w:lang w:val="en-US"/>
        </w:rPr>
        <w:fldChar w:fldCharType="separate"/>
      </w:r>
      <w:r>
        <w:rPr>
          <w:lang w:val="en-US"/>
        </w:rPr>
        <w:t>(13)</w:t>
      </w:r>
      <w:r w:rsidR="00ED5CEA">
        <w:rPr>
          <w:lang w:val="en-US"/>
        </w:rPr>
        <w:fldChar w:fldCharType="end"/>
      </w:r>
      <w:r w:rsidRPr="00C079C9">
        <w:rPr>
          <w:lang w:val="en-US"/>
        </w:rPr>
        <w:t>.</w:t>
      </w:r>
      <w:r>
        <w:rPr>
          <w:lang w:val="en-US"/>
        </w:rPr>
        <w:t xml:space="preserve"> Maternal </w:t>
      </w:r>
      <w:proofErr w:type="spellStart"/>
      <w:r>
        <w:rPr>
          <w:lang w:val="en-US"/>
        </w:rPr>
        <w:t>prepregnancy</w:t>
      </w:r>
      <w:proofErr w:type="spellEnd"/>
      <w:r>
        <w:rPr>
          <w:lang w:val="en-US"/>
        </w:rPr>
        <w:t xml:space="preserve"> BMI &gt;</w:t>
      </w:r>
      <w:r w:rsidRPr="000929E5">
        <w:rPr>
          <w:lang w:val="en-US"/>
        </w:rPr>
        <w:t xml:space="preserve">25 kg/m² </w:t>
      </w:r>
      <w:r>
        <w:rPr>
          <w:lang w:val="en-US"/>
        </w:rPr>
        <w:t xml:space="preserve">was associated with a </w:t>
      </w:r>
      <w:r w:rsidRPr="000929E5">
        <w:rPr>
          <w:lang w:val="en-US"/>
        </w:rPr>
        <w:t>decrease</w:t>
      </w:r>
      <w:r>
        <w:rPr>
          <w:lang w:val="en-US"/>
        </w:rPr>
        <w:t>d risk for rapid growth linked to prenatal HCB exposure and to DDE.</w:t>
      </w:r>
      <w:r>
        <w:rPr>
          <w:rFonts w:ascii="Calibri" w:hAnsi="Calibri"/>
          <w:lang w:val="en-US"/>
        </w:rPr>
        <w:t xml:space="preserve"> </w:t>
      </w:r>
      <w:r>
        <w:rPr>
          <w:bCs/>
          <w:color w:val="000000"/>
          <w:shd w:val="clear" w:color="auto" w:fill="FFFFFF"/>
          <w:lang w:val="en-US"/>
        </w:rPr>
        <w:t>M</w:t>
      </w:r>
      <w:r w:rsidRPr="00693854">
        <w:rPr>
          <w:bCs/>
          <w:color w:val="000000"/>
          <w:shd w:val="clear" w:color="auto" w:fill="FFFFFF"/>
          <w:lang w:val="en-US"/>
        </w:rPr>
        <w:t>aternal overweigh</w:t>
      </w:r>
      <w:r>
        <w:rPr>
          <w:bCs/>
          <w:color w:val="000000"/>
          <w:shd w:val="clear" w:color="auto" w:fill="FFFFFF"/>
          <w:lang w:val="en-US"/>
        </w:rPr>
        <w:t>t is an important predictor of</w:t>
      </w:r>
      <w:r w:rsidRPr="00693854">
        <w:rPr>
          <w:bCs/>
          <w:color w:val="000000"/>
          <w:shd w:val="clear" w:color="auto" w:fill="FFFFFF"/>
          <w:lang w:val="en-US"/>
        </w:rPr>
        <w:t xml:space="preserve"> </w:t>
      </w:r>
      <w:r>
        <w:rPr>
          <w:bCs/>
          <w:color w:val="000000"/>
          <w:shd w:val="clear" w:color="auto" w:fill="FFFFFF"/>
          <w:lang w:val="en-US"/>
        </w:rPr>
        <w:t xml:space="preserve">infant </w:t>
      </w:r>
      <w:r w:rsidRPr="00693854">
        <w:rPr>
          <w:bCs/>
          <w:color w:val="000000"/>
          <w:shd w:val="clear" w:color="auto" w:fill="FFFFFF"/>
          <w:lang w:val="en-US"/>
        </w:rPr>
        <w:t>rapid</w:t>
      </w:r>
      <w:r>
        <w:rPr>
          <w:bCs/>
          <w:color w:val="000000"/>
          <w:shd w:val="clear" w:color="auto" w:fill="FFFFFF"/>
          <w:lang w:val="en-US"/>
        </w:rPr>
        <w:t xml:space="preserve"> growth and </w:t>
      </w:r>
      <w:r w:rsidRPr="00693854">
        <w:rPr>
          <w:bCs/>
          <w:color w:val="000000"/>
          <w:shd w:val="clear" w:color="auto" w:fill="FFFFFF"/>
          <w:lang w:val="en-US"/>
        </w:rPr>
        <w:t xml:space="preserve">overweight in this population independently of prenatal </w:t>
      </w:r>
      <w:r>
        <w:rPr>
          <w:bCs/>
          <w:color w:val="000000"/>
          <w:shd w:val="clear" w:color="auto" w:fill="FFFFFF"/>
          <w:lang w:val="en-US"/>
        </w:rPr>
        <w:t>POP</w:t>
      </w:r>
      <w:r w:rsidRPr="00693854">
        <w:rPr>
          <w:bCs/>
          <w:color w:val="000000"/>
          <w:shd w:val="clear" w:color="auto" w:fill="FFFFFF"/>
          <w:lang w:val="en-US"/>
        </w:rPr>
        <w:t xml:space="preserve"> exposure levels (</w:t>
      </w:r>
      <w:ins w:id="83" w:author="Dania" w:date="2013-06-09T22:25:00Z">
        <w:r>
          <w:rPr>
            <w:bCs/>
            <w:color w:val="000000"/>
            <w:shd w:val="clear" w:color="auto" w:fill="FFFFFF"/>
            <w:lang w:val="en-US"/>
          </w:rPr>
          <w:t xml:space="preserve">data </w:t>
        </w:r>
      </w:ins>
      <w:r w:rsidRPr="00693854">
        <w:rPr>
          <w:bCs/>
          <w:color w:val="000000"/>
          <w:shd w:val="clear" w:color="auto" w:fill="FFFFFF"/>
          <w:lang w:val="en-US"/>
        </w:rPr>
        <w:t xml:space="preserve">not shown). </w:t>
      </w:r>
      <w:r>
        <w:rPr>
          <w:bCs/>
          <w:color w:val="000000"/>
          <w:shd w:val="clear" w:color="auto" w:fill="FFFFFF"/>
          <w:lang w:val="en-US"/>
        </w:rPr>
        <w:t>This association may be due to the g</w:t>
      </w:r>
      <w:r w:rsidRPr="00693854">
        <w:rPr>
          <w:bCs/>
          <w:color w:val="000000"/>
          <w:shd w:val="clear" w:color="auto" w:fill="FFFFFF"/>
          <w:lang w:val="en-US"/>
        </w:rPr>
        <w:t>enetic predisposition and</w:t>
      </w:r>
      <w:r>
        <w:rPr>
          <w:bCs/>
          <w:color w:val="000000"/>
          <w:shd w:val="clear" w:color="auto" w:fill="FFFFFF"/>
          <w:lang w:val="en-US"/>
        </w:rPr>
        <w:t>/or</w:t>
      </w:r>
      <w:r w:rsidRPr="00693854">
        <w:rPr>
          <w:bCs/>
          <w:color w:val="000000"/>
          <w:shd w:val="clear" w:color="auto" w:fill="FFFFFF"/>
          <w:lang w:val="en-US"/>
        </w:rPr>
        <w:t xml:space="preserve"> epigenetic alterations</w:t>
      </w:r>
      <w:r>
        <w:rPr>
          <w:bCs/>
          <w:color w:val="000000"/>
          <w:shd w:val="clear" w:color="auto" w:fill="FFFFFF"/>
          <w:lang w:val="en-US"/>
        </w:rPr>
        <w:t xml:space="preserve"> in metabolic programming</w:t>
      </w:r>
      <w:r w:rsidRPr="00693854">
        <w:rPr>
          <w:bCs/>
          <w:color w:val="000000"/>
          <w:shd w:val="clear" w:color="auto" w:fill="FFFFFF"/>
          <w:lang w:val="en-US"/>
        </w:rPr>
        <w:t xml:space="preserve"> </w:t>
      </w:r>
      <w:r>
        <w:rPr>
          <w:bCs/>
          <w:color w:val="000000"/>
          <w:shd w:val="clear" w:color="auto" w:fill="FFFFFF"/>
          <w:lang w:val="en-US"/>
        </w:rPr>
        <w:t>caused by</w:t>
      </w:r>
      <w:r w:rsidRPr="00693854">
        <w:rPr>
          <w:bCs/>
          <w:color w:val="000000"/>
          <w:shd w:val="clear" w:color="auto" w:fill="FFFFFF"/>
          <w:lang w:val="en-US"/>
        </w:rPr>
        <w:t xml:space="preserve"> environmental factors</w:t>
      </w:r>
      <w:r>
        <w:rPr>
          <w:bCs/>
          <w:color w:val="000000"/>
          <w:shd w:val="clear" w:color="auto" w:fill="FFFFFF"/>
          <w:lang w:val="en-US"/>
        </w:rPr>
        <w:t xml:space="preserve">, such as maternal diet </w:t>
      </w:r>
      <w:r w:rsidR="00ED5CEA" w:rsidRPr="00F426BF">
        <w:rPr>
          <w:bCs/>
          <w:color w:val="000000"/>
          <w:shd w:val="clear" w:color="auto" w:fill="FFFFFF"/>
          <w:lang w:val="en-US"/>
        </w:rPr>
        <w:fldChar w:fldCharType="begin"/>
      </w:r>
      <w:r w:rsidRPr="00F426BF">
        <w:rPr>
          <w:bCs/>
          <w:color w:val="000000"/>
          <w:shd w:val="clear" w:color="auto" w:fill="FFFFFF"/>
          <w:lang w:val="en-US"/>
        </w:rPr>
        <w:instrText xml:space="preserve"> ADDIN REFMGR.CITE &lt;Refman&gt;&lt;Cite&gt;&lt;Author&gt;Waterland&lt;/Author&gt;&lt;Year&gt;2008&lt;/Year&gt;&lt;RecNum&gt;60&lt;/RecNum&gt;&lt;IDText&gt;Methyl donor supplementation prevents transgenerational amplification of obesity&lt;/IDText&gt;&lt;MDL Ref_Type="Journal"&gt;&lt;Ref_Type&gt;Journal&lt;/Ref_Type&gt;&lt;Ref_ID&gt;60&lt;/Ref_ID&gt;&lt;Title_Primary&gt;Methyl donor supplementation prevents transgenerational amplification of obesity&lt;/Title_Primary&gt;&lt;Authors_Primary&gt;Waterland,R.A.&lt;/Authors_Primary&gt;&lt;Authors_Primary&gt;Travisano,M.&lt;/Authors_Primary&gt;&lt;Authors_Primary&gt;Tahiliani,K.G.&lt;/Authors_Primary&gt;&lt;Authors_Primary&gt;Rached,M.T.&lt;/Authors_Primary&gt;&lt;Authors_Primary&gt;Mirza,S.&lt;/Authors_Primary&gt;&lt;Date_Primary&gt;2008/9&lt;/Date_Primary&gt;&lt;Keywords&gt;Adult&lt;/Keywords&gt;&lt;Keywords&gt;Agouti Signaling Protein&lt;/Keywords&gt;&lt;Keywords&gt;Animals&lt;/Keywords&gt;&lt;Keywords&gt;Body Weight&lt;/Keywords&gt;&lt;Keywords&gt;Diet&lt;/Keywords&gt;&lt;Keywords&gt;Dietary Supplements&lt;/Keywords&gt;&lt;Keywords&gt;Disease Models,Animal&lt;/Keywords&gt;&lt;Keywords&gt;Dna&lt;/Keywords&gt;&lt;Keywords&gt;DNA Methylation&lt;/Keywords&gt;&lt;Keywords&gt;Epigenesis,Genetic&lt;/Keywords&gt;&lt;Keywords&gt;Female&lt;/Keywords&gt;&lt;Keywords&gt;Fetus&lt;/Keywords&gt;&lt;Keywords&gt;Gene Amplification&lt;/Keywords&gt;&lt;Keywords&gt;Genetic Predisposition to Disease&lt;/Keywords&gt;&lt;Keywords&gt;genetics&lt;/Keywords&gt;&lt;Keywords&gt;Infant&lt;/Keywords&gt;&lt;Keywords&gt;Lactation&lt;/Keywords&gt;&lt;Keywords&gt;Male&lt;/Keywords&gt;&lt;Keywords&gt;methods&lt;/Keywords&gt;&lt;Keywords&gt;Mice&lt;/Keywords&gt;&lt;Keywords&gt;Mice,Obese&lt;/Keywords&gt;&lt;Keywords&gt;Obesity&lt;/Keywords&gt;&lt;Keywords&gt;Pregnancy&lt;/Keywords&gt;&lt;Keywords&gt;Prevalence&lt;/Keywords&gt;&lt;Keywords&gt;prevention &amp;amp; control&lt;/Keywords&gt;&lt;Reprint&gt;Not in File&lt;/Reprint&gt;&lt;Start_Page&gt;1373&lt;/Start_Page&gt;&lt;End_Page&gt;1379&lt;/End_Page&gt;&lt;Periodical&gt;Int.J.Obes.(Lond)&lt;/Periodical&gt;&lt;Volume&gt;32&lt;/Volume&gt;&lt;Issue&gt;9&lt;/Issue&gt;&lt;Address&gt;Department of Pediatrics, Baylor College of Medicine, USDA Children&amp;apos;s Nutrition Research Center, Houston, TX 77030, USA. waterland@bcm.edu&lt;/Address&gt;&lt;Web_URL&gt;PM:18626486&lt;/Web_URL&gt;&lt;Web_URL_Link4&gt;&lt;f name="System"&gt;Int.J.Obes.(Lond)&lt;/f&gt;&lt;/Web_URL_Link4&gt;&lt;ZZ_WorkformID&gt;1&lt;/ZZ_WorkformID&gt;&lt;/MDL&gt;&lt;/Cite&gt;&lt;/Refman&gt;</w:instrText>
      </w:r>
      <w:r w:rsidR="00ED5CEA" w:rsidRPr="00F426BF">
        <w:rPr>
          <w:bCs/>
          <w:color w:val="000000"/>
          <w:shd w:val="clear" w:color="auto" w:fill="FFFFFF"/>
          <w:lang w:val="en-US"/>
        </w:rPr>
        <w:fldChar w:fldCharType="separate"/>
      </w:r>
      <w:r w:rsidRPr="00F426BF">
        <w:rPr>
          <w:bCs/>
          <w:color w:val="000000"/>
          <w:shd w:val="clear" w:color="auto" w:fill="FFFFFF"/>
          <w:lang w:val="en-US"/>
        </w:rPr>
        <w:t>(40)</w:t>
      </w:r>
      <w:r w:rsidR="00ED5CEA" w:rsidRPr="00F426BF">
        <w:rPr>
          <w:bCs/>
          <w:color w:val="000000"/>
          <w:shd w:val="clear" w:color="auto" w:fill="FFFFFF"/>
          <w:lang w:val="en-US"/>
        </w:rPr>
        <w:fldChar w:fldCharType="end"/>
      </w:r>
      <w:r w:rsidRPr="00F426BF">
        <w:rPr>
          <w:bCs/>
          <w:color w:val="000000"/>
          <w:shd w:val="clear" w:color="auto" w:fill="FFFFFF"/>
          <w:lang w:val="en-US"/>
        </w:rPr>
        <w:t>.</w:t>
      </w:r>
      <w:r w:rsidRPr="00693854">
        <w:rPr>
          <w:bCs/>
          <w:color w:val="000000"/>
          <w:shd w:val="clear" w:color="auto" w:fill="FFFFFF"/>
          <w:lang w:val="en-US"/>
        </w:rPr>
        <w:t xml:space="preserve"> A better understanding of the genetic s</w:t>
      </w:r>
      <w:r>
        <w:rPr>
          <w:bCs/>
          <w:color w:val="000000"/>
          <w:shd w:val="clear" w:color="auto" w:fill="FFFFFF"/>
          <w:lang w:val="en-US"/>
        </w:rPr>
        <w:t>usceptibility and the epigenetic</w:t>
      </w:r>
      <w:r w:rsidRPr="00693854">
        <w:rPr>
          <w:bCs/>
          <w:color w:val="000000"/>
          <w:shd w:val="clear" w:color="auto" w:fill="FFFFFF"/>
          <w:lang w:val="en-US"/>
        </w:rPr>
        <w:t xml:space="preserve"> alterations </w:t>
      </w:r>
      <w:r>
        <w:rPr>
          <w:bCs/>
          <w:color w:val="000000"/>
          <w:shd w:val="clear" w:color="auto" w:fill="FFFFFF"/>
          <w:lang w:val="en-US"/>
        </w:rPr>
        <w:t>linked to</w:t>
      </w:r>
      <w:r w:rsidRPr="00693854">
        <w:rPr>
          <w:bCs/>
          <w:color w:val="000000"/>
          <w:shd w:val="clear" w:color="auto" w:fill="FFFFFF"/>
          <w:lang w:val="en-US"/>
        </w:rPr>
        <w:t xml:space="preserve"> </w:t>
      </w:r>
      <w:r>
        <w:rPr>
          <w:bCs/>
          <w:color w:val="000000"/>
          <w:shd w:val="clear" w:color="auto" w:fill="FFFFFF"/>
          <w:lang w:val="en-US"/>
        </w:rPr>
        <w:t xml:space="preserve">intrauterine chemical exposures </w:t>
      </w:r>
      <w:r w:rsidRPr="00693854">
        <w:rPr>
          <w:bCs/>
          <w:color w:val="000000"/>
          <w:shd w:val="clear" w:color="auto" w:fill="FFFFFF"/>
          <w:lang w:val="en-US"/>
        </w:rPr>
        <w:t>and/or</w:t>
      </w:r>
      <w:r>
        <w:rPr>
          <w:bCs/>
          <w:color w:val="000000"/>
          <w:shd w:val="clear" w:color="auto" w:fill="FFFFFF"/>
          <w:lang w:val="en-US"/>
        </w:rPr>
        <w:t xml:space="preserve"> maternal</w:t>
      </w:r>
      <w:r w:rsidRPr="00693854">
        <w:rPr>
          <w:bCs/>
          <w:color w:val="000000"/>
          <w:shd w:val="clear" w:color="auto" w:fill="FFFFFF"/>
          <w:lang w:val="en-US"/>
        </w:rPr>
        <w:t xml:space="preserve"> weight status </w:t>
      </w:r>
      <w:r>
        <w:rPr>
          <w:bCs/>
          <w:color w:val="000000"/>
          <w:shd w:val="clear" w:color="auto" w:fill="FFFFFF"/>
          <w:lang w:val="en-US"/>
        </w:rPr>
        <w:t>is needed</w:t>
      </w:r>
      <w:r w:rsidRPr="00693854">
        <w:rPr>
          <w:bCs/>
          <w:color w:val="000000"/>
          <w:shd w:val="clear" w:color="auto" w:fill="FFFFFF"/>
          <w:lang w:val="en-US"/>
        </w:rPr>
        <w:t xml:space="preserve"> to explain these findings.</w:t>
      </w:r>
      <w:r>
        <w:rPr>
          <w:bCs/>
          <w:color w:val="000000"/>
          <w:shd w:val="clear" w:color="auto" w:fill="FFFFFF"/>
          <w:lang w:val="en-US"/>
        </w:rPr>
        <w:t xml:space="preserve"> Prolonged exclusive breastfeeding was associated with an attenuated association between DDE and overweight. This suggests that breastfeeding may protect against the obesogenic effects of DDE despite postnatal exposure to POPs through breast-milk. Exclusively breast-fed infants may be less prone to excessive intakes of energy and protein than infants fed formula or solid foods because of breastmilk composition and a greater reliance on internal feeding cues than maternal control </w:t>
      </w:r>
      <w:r w:rsidR="00ED5CEA">
        <w:rPr>
          <w:bCs/>
          <w:color w:val="000000"/>
          <w:shd w:val="clear" w:color="auto" w:fill="FFFFFF"/>
          <w:lang w:val="en-US"/>
        </w:rPr>
        <w:fldChar w:fldCharType="begin"/>
      </w:r>
      <w:r>
        <w:rPr>
          <w:bCs/>
          <w:color w:val="000000"/>
          <w:shd w:val="clear" w:color="auto" w:fill="FFFFFF"/>
          <w:lang w:val="en-US"/>
        </w:rPr>
        <w:instrText xml:space="preserve"> ADDIN REFMGR.CITE &lt;Refman&gt;&lt;Cite&gt;&lt;Author&gt;Stettler&lt;/Author&gt;&lt;Year&gt;2007&lt;/Year&gt;&lt;RecNum&gt;78&lt;/RecNum&gt;&lt;IDText&gt;Nature and strength of epidemiological evidence for origins of childhood and adulthood obesity in the first year of life&lt;/IDText&gt;&lt;MDL Ref_Type="Journal"&gt;&lt;Ref_Type&gt;Journal&lt;/Ref_Type&gt;&lt;Ref_ID&gt;78&lt;/Ref_ID&gt;&lt;Title_Primary&gt;Nature and strength of epidemiological evidence for origins of childhood and adulthood obesity in the first year of life&lt;/Title_Primary&gt;&lt;Authors_Primary&gt;Stettler,N.&lt;/Authors_Primary&gt;&lt;Date_Primary&gt;2007/7&lt;/Date_Primary&gt;&lt;Keywords&gt;Adult&lt;/Keywords&gt;&lt;Keywords&gt;Breast Feeding&lt;/Keywords&gt;&lt;Keywords&gt;Disease&lt;/Keywords&gt;&lt;Keywords&gt;epidemiology&lt;/Keywords&gt;&lt;Keywords&gt;Humans&lt;/Keywords&gt;&lt;Keywords&gt;Infant&lt;/Keywords&gt;&lt;Keywords&gt;Infant Formula&lt;/Keywords&gt;&lt;Keywords&gt;Obesity&lt;/Keywords&gt;&lt;Keywords&gt;prevention &amp;amp; control&lt;/Keywords&gt;&lt;Keywords&gt;Public Health&lt;/Keywords&gt;&lt;Keywords&gt;Risk&lt;/Keywords&gt;&lt;Keywords&gt;Risk Factors&lt;/Keywords&gt;&lt;Keywords&gt;Weight Gain&lt;/Keywords&gt;&lt;Reprint&gt;Not in File&lt;/Reprint&gt;&lt;Start_Page&gt;1035&lt;/Start_Page&gt;&lt;End_Page&gt;1043&lt;/End_Page&gt;&lt;Periodical&gt;Int.J.Obes.(Lond)&lt;/Periodical&gt;&lt;Volume&gt;31&lt;/Volume&gt;&lt;Issue&gt;7&lt;/Issue&gt;&lt;Address&gt;Department of Pediatrics, Division of Gastroenterology, Hepatology, and Nutrition, The Children&amp;apos;s Hospital of Philadelphia, Philadelphia, PA, USA. nstettle@upenn.edu&lt;/Address&gt;&lt;Web_URL&gt;PM:17589539&lt;/Web_URL&gt;&lt;ZZ_JournalFull&gt;&lt;f name="System"&gt;Int.J.Obes.(Lond)&lt;/f&gt;&lt;/ZZ_JournalFull&gt;&lt;ZZ_WorkformID&gt;1&lt;/ZZ_WorkformID&gt;&lt;/MDL&gt;&lt;/Cite&gt;&lt;/Refman&gt;</w:instrText>
      </w:r>
      <w:r w:rsidR="00ED5CEA">
        <w:rPr>
          <w:bCs/>
          <w:color w:val="000000"/>
          <w:shd w:val="clear" w:color="auto" w:fill="FFFFFF"/>
          <w:lang w:val="en-US"/>
        </w:rPr>
        <w:fldChar w:fldCharType="separate"/>
      </w:r>
      <w:r>
        <w:rPr>
          <w:bCs/>
          <w:color w:val="000000"/>
          <w:shd w:val="clear" w:color="auto" w:fill="FFFFFF"/>
          <w:lang w:val="en-US"/>
        </w:rPr>
        <w:t>(16)</w:t>
      </w:r>
      <w:r w:rsidR="00ED5CEA">
        <w:rPr>
          <w:bCs/>
          <w:color w:val="000000"/>
          <w:shd w:val="clear" w:color="auto" w:fill="FFFFFF"/>
          <w:lang w:val="en-US"/>
        </w:rPr>
        <w:fldChar w:fldCharType="end"/>
      </w:r>
      <w:r>
        <w:rPr>
          <w:bCs/>
          <w:color w:val="000000"/>
          <w:shd w:val="clear" w:color="auto" w:fill="FFFFFF"/>
          <w:lang w:val="en-US"/>
        </w:rPr>
        <w:t xml:space="preserve">. </w:t>
      </w:r>
      <w:commentRangeStart w:id="84"/>
      <w:r>
        <w:rPr>
          <w:bCs/>
          <w:color w:val="000000"/>
          <w:shd w:val="clear" w:color="auto" w:fill="FFFFFF"/>
          <w:lang w:val="en-US"/>
        </w:rPr>
        <w:t>The reasons for which exclusive breastfeeding duration appeared to influence the effects of DDE but not HCB are uncertain</w:t>
      </w:r>
      <w:commentRangeEnd w:id="84"/>
      <w:r w:rsidR="00D53A92">
        <w:rPr>
          <w:rStyle w:val="Refdecomentario"/>
          <w:szCs w:val="20"/>
        </w:rPr>
        <w:commentReference w:id="84"/>
      </w:r>
      <w:r>
        <w:rPr>
          <w:bCs/>
          <w:color w:val="000000"/>
          <w:shd w:val="clear" w:color="auto" w:fill="FFFFFF"/>
          <w:lang w:val="en-US"/>
        </w:rPr>
        <w:t xml:space="preserve">. </w:t>
      </w:r>
      <w:r>
        <w:rPr>
          <w:bCs/>
          <w:shd w:val="clear" w:color="auto" w:fill="FFFFFF"/>
          <w:lang w:val="en-US"/>
        </w:rPr>
        <w:t>We cannot also rule out the possibility that some of the results suggesting effect modification may be due to chance as they relate to smaller population subgroups.</w:t>
      </w:r>
    </w:p>
    <w:p w:rsidR="000E6C0F" w:rsidRPr="0009781A" w:rsidRDefault="000E6C0F" w:rsidP="0009781A">
      <w:pPr>
        <w:spacing w:line="480" w:lineRule="auto"/>
        <w:jc w:val="both"/>
        <w:rPr>
          <w:bCs/>
          <w:color w:val="000000"/>
          <w:shd w:val="clear" w:color="auto" w:fill="FFFFFF"/>
          <w:lang w:val="en-US"/>
        </w:rPr>
      </w:pPr>
    </w:p>
    <w:p w:rsidR="000E6C0F" w:rsidRPr="00CE6739" w:rsidRDefault="000E6C0F" w:rsidP="002B0D50">
      <w:pPr>
        <w:pStyle w:val="Textocomentario"/>
        <w:spacing w:line="480" w:lineRule="auto"/>
        <w:jc w:val="both"/>
        <w:rPr>
          <w:sz w:val="24"/>
          <w:szCs w:val="24"/>
          <w:lang w:val="en-GB"/>
        </w:rPr>
      </w:pPr>
      <w:ins w:id="85" w:author="Dania" w:date="2013-06-09T22:25:00Z">
        <w:r w:rsidRPr="00CE6739">
          <w:rPr>
            <w:sz w:val="24"/>
            <w:szCs w:val="24"/>
            <w:shd w:val="clear" w:color="auto" w:fill="FFFFFF"/>
            <w:lang w:val="en-US"/>
          </w:rPr>
          <w:t xml:space="preserve">Major strengths of </w:t>
        </w:r>
        <w:r>
          <w:rPr>
            <w:sz w:val="24"/>
            <w:szCs w:val="24"/>
            <w:shd w:val="clear" w:color="auto" w:fill="FFFFFF"/>
            <w:lang w:val="en-US"/>
          </w:rPr>
          <w:t>this</w:t>
        </w:r>
        <w:r w:rsidRPr="00CE6739">
          <w:rPr>
            <w:sz w:val="24"/>
            <w:szCs w:val="24"/>
            <w:shd w:val="clear" w:color="auto" w:fill="FFFFFF"/>
            <w:lang w:val="en-US"/>
          </w:rPr>
          <w:t xml:space="preserve"> study </w:t>
        </w:r>
        <w:r>
          <w:rPr>
            <w:sz w:val="24"/>
            <w:szCs w:val="24"/>
            <w:shd w:val="clear" w:color="auto" w:fill="FFFFFF"/>
            <w:lang w:val="en-US"/>
          </w:rPr>
          <w:t>are</w:t>
        </w:r>
        <w:r w:rsidRPr="00CE6739">
          <w:rPr>
            <w:sz w:val="24"/>
            <w:szCs w:val="24"/>
            <w:shd w:val="clear" w:color="auto" w:fill="FFFFFF"/>
            <w:lang w:val="en-US"/>
          </w:rPr>
          <w:t xml:space="preserve"> the larger sample size compared to previous studies and the </w:t>
        </w:r>
        <w:r w:rsidRPr="00CE6739">
          <w:rPr>
            <w:sz w:val="24"/>
            <w:szCs w:val="24"/>
            <w:lang w:val="en-GB"/>
          </w:rPr>
          <w:t xml:space="preserve">prospective design that </w:t>
        </w:r>
        <w:r>
          <w:rPr>
            <w:sz w:val="24"/>
            <w:szCs w:val="24"/>
            <w:lang w:val="en-GB"/>
          </w:rPr>
          <w:t>reduces the risk of</w:t>
        </w:r>
        <w:r w:rsidRPr="00CE6739">
          <w:rPr>
            <w:sz w:val="24"/>
            <w:szCs w:val="24"/>
            <w:lang w:val="en-GB"/>
          </w:rPr>
          <w:t xml:space="preserve"> reverse causality.</w:t>
        </w:r>
        <w:r>
          <w:rPr>
            <w:sz w:val="24"/>
            <w:szCs w:val="24"/>
            <w:lang w:val="en-GB"/>
          </w:rPr>
          <w:t xml:space="preserve"> </w:t>
        </w:r>
      </w:ins>
      <w:r>
        <w:rPr>
          <w:sz w:val="24"/>
          <w:szCs w:val="24"/>
          <w:shd w:val="clear" w:color="auto" w:fill="FFFFFF"/>
          <w:lang w:val="en-US"/>
        </w:rPr>
        <w:t>T</w:t>
      </w:r>
      <w:r w:rsidRPr="00CE6739">
        <w:rPr>
          <w:sz w:val="24"/>
          <w:szCs w:val="24"/>
          <w:shd w:val="clear" w:color="auto" w:fill="FFFFFF"/>
          <w:lang w:val="en-US"/>
        </w:rPr>
        <w:t xml:space="preserve">he fact that DDE and HCB were shown to be associated with both </w:t>
      </w:r>
      <w:r>
        <w:rPr>
          <w:sz w:val="24"/>
          <w:szCs w:val="24"/>
          <w:shd w:val="clear" w:color="auto" w:fill="FFFFFF"/>
          <w:lang w:val="en-US"/>
        </w:rPr>
        <w:t>rapid growth and subsequent overweight - measured in</w:t>
      </w:r>
      <w:r w:rsidRPr="00CE6739">
        <w:rPr>
          <w:sz w:val="24"/>
          <w:szCs w:val="24"/>
          <w:shd w:val="clear" w:color="auto" w:fill="FFFFFF"/>
          <w:lang w:val="en-US"/>
        </w:rPr>
        <w:t xml:space="preserve"> different age windows in infancy</w:t>
      </w:r>
      <w:r>
        <w:rPr>
          <w:sz w:val="24"/>
          <w:szCs w:val="24"/>
          <w:shd w:val="clear" w:color="auto" w:fill="FFFFFF"/>
          <w:lang w:val="en-US"/>
        </w:rPr>
        <w:t>- strengthens</w:t>
      </w:r>
      <w:r w:rsidRPr="00CE6739">
        <w:rPr>
          <w:sz w:val="24"/>
          <w:szCs w:val="24"/>
          <w:shd w:val="clear" w:color="auto" w:fill="FFFFFF"/>
          <w:lang w:val="en-US"/>
        </w:rPr>
        <w:t xml:space="preserve"> the confidence </w:t>
      </w:r>
      <w:r>
        <w:rPr>
          <w:sz w:val="24"/>
          <w:szCs w:val="24"/>
          <w:shd w:val="clear" w:color="auto" w:fill="FFFFFF"/>
          <w:lang w:val="en-US"/>
        </w:rPr>
        <w:t>i</w:t>
      </w:r>
      <w:r w:rsidRPr="00CE6739">
        <w:rPr>
          <w:sz w:val="24"/>
          <w:szCs w:val="24"/>
          <w:shd w:val="clear" w:color="auto" w:fill="FFFFFF"/>
          <w:lang w:val="en-US"/>
        </w:rPr>
        <w:t>n our findings</w:t>
      </w:r>
      <w:r>
        <w:rPr>
          <w:sz w:val="24"/>
          <w:szCs w:val="24"/>
          <w:shd w:val="clear" w:color="auto" w:fill="FFFFFF"/>
          <w:lang w:val="en-US"/>
        </w:rPr>
        <w:t xml:space="preserve">. </w:t>
      </w:r>
      <w:ins w:id="86" w:author="Dania" w:date="2013-06-09T22:42:00Z">
        <w:r>
          <w:rPr>
            <w:sz w:val="24"/>
            <w:szCs w:val="24"/>
            <w:shd w:val="clear" w:color="auto" w:fill="FFFFFF"/>
            <w:lang w:val="en-US"/>
          </w:rPr>
          <w:t>Further, t</w:t>
        </w:r>
      </w:ins>
      <w:r w:rsidRPr="00CE6739">
        <w:rPr>
          <w:sz w:val="24"/>
          <w:szCs w:val="24"/>
          <w:shd w:val="clear" w:color="auto" w:fill="FFFFFF"/>
          <w:lang w:val="en-US"/>
        </w:rPr>
        <w:t xml:space="preserve">he multi-pollutant adjusted model which, because of the moderate collinearity between POPs, is more prone to an </w:t>
      </w:r>
      <w:proofErr w:type="spellStart"/>
      <w:r w:rsidRPr="00CE6739">
        <w:rPr>
          <w:sz w:val="24"/>
          <w:szCs w:val="24"/>
          <w:shd w:val="clear" w:color="auto" w:fill="FFFFFF"/>
          <w:lang w:val="en-US"/>
        </w:rPr>
        <w:t>overadjustment</w:t>
      </w:r>
      <w:proofErr w:type="spellEnd"/>
      <w:r w:rsidRPr="00CE6739">
        <w:rPr>
          <w:sz w:val="24"/>
          <w:szCs w:val="24"/>
          <w:shd w:val="clear" w:color="auto" w:fill="FFFFFF"/>
          <w:lang w:val="en-US"/>
        </w:rPr>
        <w:t xml:space="preserve"> bias compared to the single</w:t>
      </w:r>
      <w:r>
        <w:rPr>
          <w:sz w:val="24"/>
          <w:szCs w:val="24"/>
          <w:shd w:val="clear" w:color="auto" w:fill="FFFFFF"/>
          <w:lang w:val="en-US"/>
        </w:rPr>
        <w:t xml:space="preserve"> </w:t>
      </w:r>
      <w:r w:rsidRPr="00CE6739">
        <w:rPr>
          <w:sz w:val="24"/>
          <w:szCs w:val="24"/>
          <w:shd w:val="clear" w:color="auto" w:fill="FFFFFF"/>
          <w:lang w:val="en-US"/>
        </w:rPr>
        <w:t>pollutant models</w:t>
      </w:r>
      <w:r>
        <w:rPr>
          <w:sz w:val="24"/>
          <w:szCs w:val="24"/>
          <w:shd w:val="clear" w:color="auto" w:fill="FFFFFF"/>
          <w:lang w:val="en-US"/>
        </w:rPr>
        <w:t>,</w:t>
      </w:r>
      <w:r w:rsidRPr="00CE6739">
        <w:rPr>
          <w:sz w:val="24"/>
          <w:szCs w:val="24"/>
          <w:shd w:val="clear" w:color="auto" w:fill="FFFFFF"/>
          <w:lang w:val="en-US"/>
        </w:rPr>
        <w:t xml:space="preserve"> did not substantially change effect estimates</w:t>
      </w:r>
      <w:r>
        <w:rPr>
          <w:sz w:val="24"/>
          <w:szCs w:val="24"/>
          <w:shd w:val="clear" w:color="auto" w:fill="FFFFFF"/>
          <w:lang w:val="en-US"/>
        </w:rPr>
        <w:t>. However</w:t>
      </w:r>
      <w:ins w:id="87" w:author="Dania" w:date="2013-06-09T22:43:00Z">
        <w:r>
          <w:rPr>
            <w:sz w:val="24"/>
            <w:szCs w:val="24"/>
            <w:shd w:val="clear" w:color="auto" w:fill="FFFFFF"/>
            <w:lang w:val="en-US"/>
          </w:rPr>
          <w:t xml:space="preserve"> our study has also some</w:t>
        </w:r>
      </w:ins>
      <w:ins w:id="88" w:author="Dania" w:date="2013-06-09T22:44:00Z">
        <w:r>
          <w:rPr>
            <w:sz w:val="24"/>
            <w:szCs w:val="24"/>
            <w:shd w:val="clear" w:color="auto" w:fill="FFFFFF"/>
            <w:lang w:val="en-US"/>
          </w:rPr>
          <w:t xml:space="preserve"> </w:t>
        </w:r>
      </w:ins>
      <w:ins w:id="89" w:author="Dania" w:date="2013-06-09T22:43:00Z">
        <w:r>
          <w:rPr>
            <w:sz w:val="24"/>
            <w:szCs w:val="24"/>
            <w:shd w:val="clear" w:color="auto" w:fill="FFFFFF"/>
            <w:lang w:val="en-US"/>
          </w:rPr>
          <w:t>limitations.</w:t>
        </w:r>
      </w:ins>
      <w:ins w:id="90" w:author="Dania" w:date="2013-06-09T22:26:00Z">
        <w:r>
          <w:rPr>
            <w:sz w:val="24"/>
            <w:szCs w:val="24"/>
            <w:shd w:val="clear" w:color="auto" w:fill="FFFFFF"/>
            <w:lang w:val="en-US"/>
          </w:rPr>
          <w:t xml:space="preserve"> </w:t>
        </w:r>
      </w:ins>
      <w:ins w:id="91" w:author="Dania" w:date="2013-06-09T22:43:00Z">
        <w:r>
          <w:rPr>
            <w:sz w:val="24"/>
            <w:szCs w:val="24"/>
            <w:shd w:val="clear" w:color="auto" w:fill="FFFFFF"/>
            <w:lang w:val="en-US"/>
          </w:rPr>
          <w:t>W</w:t>
        </w:r>
      </w:ins>
      <w:ins w:id="92" w:author="Dania" w:date="2013-06-09T22:26:00Z">
        <w:r>
          <w:rPr>
            <w:sz w:val="24"/>
            <w:szCs w:val="24"/>
            <w:shd w:val="clear" w:color="auto" w:fill="FFFFFF"/>
            <w:lang w:val="en-US"/>
          </w:rPr>
          <w:t xml:space="preserve">eight and BMI are </w:t>
        </w:r>
      </w:ins>
      <w:ins w:id="93" w:author="Dania" w:date="2013-06-09T22:38:00Z">
        <w:r>
          <w:rPr>
            <w:sz w:val="24"/>
            <w:szCs w:val="24"/>
            <w:shd w:val="clear" w:color="auto" w:fill="FFFFFF"/>
            <w:lang w:val="en-US"/>
          </w:rPr>
          <w:t xml:space="preserve">only </w:t>
        </w:r>
      </w:ins>
      <w:ins w:id="94" w:author="Dania" w:date="2013-06-09T22:33:00Z">
        <w:r>
          <w:rPr>
            <w:sz w:val="24"/>
            <w:szCs w:val="24"/>
            <w:shd w:val="clear" w:color="auto" w:fill="FFFFFF"/>
            <w:lang w:val="en-US"/>
          </w:rPr>
          <w:t xml:space="preserve">indirect measures of </w:t>
        </w:r>
      </w:ins>
      <w:ins w:id="95" w:author="Dania" w:date="2013-06-09T22:38:00Z">
        <w:r>
          <w:rPr>
            <w:sz w:val="24"/>
            <w:szCs w:val="24"/>
            <w:shd w:val="clear" w:color="auto" w:fill="FFFFFF"/>
            <w:lang w:val="en-US"/>
          </w:rPr>
          <w:t>total body fat</w:t>
        </w:r>
      </w:ins>
      <w:ins w:id="96" w:author="Dania" w:date="2013-06-09T22:33:00Z">
        <w:r>
          <w:rPr>
            <w:sz w:val="24"/>
            <w:szCs w:val="24"/>
            <w:shd w:val="clear" w:color="auto" w:fill="FFFFFF"/>
            <w:lang w:val="en-US"/>
          </w:rPr>
          <w:t xml:space="preserve"> </w:t>
        </w:r>
      </w:ins>
      <w:ins w:id="97" w:author="Dania" w:date="2013-06-09T22:34:00Z">
        <w:r>
          <w:rPr>
            <w:sz w:val="24"/>
            <w:szCs w:val="24"/>
            <w:shd w:val="clear" w:color="auto" w:fill="FFFFFF"/>
            <w:lang w:val="en-US"/>
          </w:rPr>
          <w:t xml:space="preserve">as they </w:t>
        </w:r>
      </w:ins>
      <w:ins w:id="98" w:author="Dania" w:date="2013-06-09T22:37:00Z">
        <w:r>
          <w:rPr>
            <w:sz w:val="24"/>
            <w:szCs w:val="24"/>
            <w:shd w:val="clear" w:color="auto" w:fill="FFFFFF"/>
            <w:lang w:val="en-US"/>
          </w:rPr>
          <w:t xml:space="preserve">may </w:t>
        </w:r>
      </w:ins>
      <w:ins w:id="99" w:author="Dania" w:date="2013-06-09T22:35:00Z">
        <w:r>
          <w:rPr>
            <w:sz w:val="24"/>
            <w:szCs w:val="24"/>
            <w:shd w:val="clear" w:color="auto" w:fill="FFFFFF"/>
            <w:lang w:val="en-US"/>
          </w:rPr>
          <w:t xml:space="preserve">reflect both excesses in lean and fat mass, thus </w:t>
        </w:r>
      </w:ins>
      <w:r>
        <w:rPr>
          <w:sz w:val="24"/>
          <w:szCs w:val="24"/>
          <w:shd w:val="clear" w:color="auto" w:fill="FFFFFF"/>
          <w:lang w:val="en-US"/>
        </w:rPr>
        <w:t>analyses</w:t>
      </w:r>
      <w:r w:rsidRPr="00CE6739">
        <w:rPr>
          <w:sz w:val="24"/>
          <w:szCs w:val="24"/>
          <w:shd w:val="clear" w:color="auto" w:fill="FFFFFF"/>
          <w:lang w:val="en-US"/>
        </w:rPr>
        <w:t xml:space="preserve"> using </w:t>
      </w:r>
      <w:ins w:id="100" w:author="Dania" w:date="2013-06-09T22:40:00Z">
        <w:r>
          <w:rPr>
            <w:sz w:val="24"/>
            <w:szCs w:val="24"/>
            <w:shd w:val="clear" w:color="auto" w:fill="FFFFFF"/>
            <w:lang w:val="en-US"/>
          </w:rPr>
          <w:t xml:space="preserve">more </w:t>
        </w:r>
      </w:ins>
      <w:r w:rsidRPr="00CE6739">
        <w:rPr>
          <w:sz w:val="24"/>
          <w:szCs w:val="24"/>
          <w:shd w:val="clear" w:color="auto" w:fill="FFFFFF"/>
          <w:lang w:val="en-US"/>
        </w:rPr>
        <w:t>direct measurements of</w:t>
      </w:r>
      <w:r>
        <w:rPr>
          <w:sz w:val="24"/>
          <w:szCs w:val="24"/>
          <w:shd w:val="clear" w:color="auto" w:fill="FFFFFF"/>
          <w:lang w:val="en-US"/>
        </w:rPr>
        <w:t xml:space="preserve"> fat mass </w:t>
      </w:r>
      <w:ins w:id="101" w:author="Dania" w:date="2013-06-09T22:36:00Z">
        <w:r>
          <w:rPr>
            <w:sz w:val="24"/>
            <w:szCs w:val="24"/>
            <w:shd w:val="clear" w:color="auto" w:fill="FFFFFF"/>
            <w:lang w:val="en-US"/>
          </w:rPr>
          <w:t xml:space="preserve">and body fat distribution </w:t>
        </w:r>
      </w:ins>
      <w:r>
        <w:rPr>
          <w:sz w:val="24"/>
          <w:szCs w:val="24"/>
          <w:shd w:val="clear" w:color="auto" w:fill="FFFFFF"/>
          <w:lang w:val="en-US"/>
        </w:rPr>
        <w:t xml:space="preserve">to assess these relationships, </w:t>
      </w:r>
      <w:r w:rsidRPr="00CE6739">
        <w:rPr>
          <w:sz w:val="24"/>
          <w:szCs w:val="24"/>
          <w:shd w:val="clear" w:color="auto" w:fill="FFFFFF"/>
          <w:lang w:val="en-US"/>
        </w:rPr>
        <w:t xml:space="preserve">is an important consideration for future studies. </w:t>
      </w:r>
      <w:r w:rsidRPr="00F745B1">
        <w:rPr>
          <w:sz w:val="24"/>
          <w:szCs w:val="24"/>
          <w:shd w:val="clear" w:color="auto" w:fill="FFFFFF"/>
          <w:lang w:val="en-US"/>
        </w:rPr>
        <w:t>Moreover, the exposure, dilution and elimination of lipophilic chemical exposures, may differ in rapid growers and overweight infants compared to infants with normal growth velocity and normal weights (4),</w:t>
      </w:r>
      <w:ins w:id="102" w:author="dvalvi" w:date="2013-06-27T11:43:00Z">
        <w:r w:rsidRPr="00F745B1">
          <w:rPr>
            <w:sz w:val="24"/>
            <w:szCs w:val="24"/>
            <w:shd w:val="clear" w:color="auto" w:fill="FFFFFF"/>
            <w:lang w:val="en-US"/>
          </w:rPr>
          <w:t xml:space="preserve"> </w:t>
        </w:r>
      </w:ins>
      <w:r w:rsidRPr="00F745B1">
        <w:rPr>
          <w:sz w:val="24"/>
          <w:szCs w:val="24"/>
          <w:shd w:val="clear" w:color="auto" w:fill="FFFFFF"/>
          <w:lang w:val="en-US"/>
        </w:rPr>
        <w:t xml:space="preserve">thus </w:t>
      </w:r>
      <w:del w:id="103" w:author="Dania" w:date="2013-06-09T22:44:00Z">
        <w:r w:rsidRPr="00F745B1" w:rsidDel="006B0564">
          <w:rPr>
            <w:sz w:val="24"/>
            <w:szCs w:val="24"/>
            <w:shd w:val="clear" w:color="auto" w:fill="FFFFFF"/>
            <w:lang w:val="en-US"/>
          </w:rPr>
          <w:delText>P</w:delText>
        </w:r>
      </w:del>
      <w:ins w:id="104" w:author="Dania" w:date="2013-06-09T22:48:00Z">
        <w:r w:rsidRPr="00F745B1">
          <w:rPr>
            <w:sz w:val="24"/>
            <w:szCs w:val="24"/>
            <w:shd w:val="clear" w:color="auto" w:fill="FFFFFF"/>
            <w:lang w:val="en-US"/>
          </w:rPr>
          <w:t>p</w:t>
        </w:r>
      </w:ins>
      <w:r w:rsidRPr="00F745B1">
        <w:rPr>
          <w:sz w:val="24"/>
          <w:szCs w:val="24"/>
          <w:shd w:val="clear" w:color="auto" w:fill="FFFFFF"/>
          <w:lang w:val="en-US"/>
        </w:rPr>
        <w:t xml:space="preserve">ostnatal POP exposure </w:t>
      </w:r>
      <w:r w:rsidRPr="00CE6739">
        <w:rPr>
          <w:sz w:val="24"/>
          <w:szCs w:val="24"/>
          <w:shd w:val="clear" w:color="auto" w:fill="FFFFFF"/>
          <w:lang w:val="en-US"/>
        </w:rPr>
        <w:t xml:space="preserve">may have confounded </w:t>
      </w:r>
      <w:r>
        <w:rPr>
          <w:sz w:val="24"/>
          <w:szCs w:val="24"/>
          <w:shd w:val="clear" w:color="auto" w:fill="FFFFFF"/>
          <w:lang w:val="en-US"/>
        </w:rPr>
        <w:t xml:space="preserve">the </w:t>
      </w:r>
      <w:ins w:id="105" w:author="Dania" w:date="2013-06-09T22:49:00Z">
        <w:r>
          <w:rPr>
            <w:sz w:val="24"/>
            <w:szCs w:val="24"/>
            <w:shd w:val="clear" w:color="auto" w:fill="FFFFFF"/>
            <w:lang w:val="en-US"/>
          </w:rPr>
          <w:t xml:space="preserve">observed </w:t>
        </w:r>
      </w:ins>
      <w:r>
        <w:rPr>
          <w:sz w:val="24"/>
          <w:szCs w:val="24"/>
          <w:shd w:val="clear" w:color="auto" w:fill="FFFFFF"/>
          <w:lang w:val="en-US"/>
        </w:rPr>
        <w:t>associations</w:t>
      </w:r>
      <w:del w:id="106" w:author="Dania" w:date="2013-06-09T22:49:00Z">
        <w:r w:rsidDel="006B0564">
          <w:rPr>
            <w:sz w:val="24"/>
            <w:szCs w:val="24"/>
            <w:shd w:val="clear" w:color="auto" w:fill="FFFFFF"/>
            <w:lang w:val="en-US"/>
          </w:rPr>
          <w:delText xml:space="preserve"> observed</w:delText>
        </w:r>
      </w:del>
      <w:r w:rsidRPr="00CE6739">
        <w:rPr>
          <w:sz w:val="24"/>
          <w:szCs w:val="24"/>
          <w:shd w:val="clear" w:color="auto" w:fill="FFFFFF"/>
          <w:lang w:val="en-US"/>
        </w:rPr>
        <w:t xml:space="preserve">. However, we have shown previously in the Menorca cohort that postnatal POP concentrations measured at child serum at 4.5 years of age did not attenuate </w:t>
      </w:r>
      <w:r>
        <w:rPr>
          <w:sz w:val="24"/>
          <w:szCs w:val="24"/>
          <w:shd w:val="clear" w:color="auto" w:fill="FFFFFF"/>
          <w:lang w:val="en-US"/>
        </w:rPr>
        <w:t>the</w:t>
      </w:r>
      <w:r w:rsidRPr="00CE6739">
        <w:rPr>
          <w:sz w:val="24"/>
          <w:szCs w:val="24"/>
          <w:shd w:val="clear" w:color="auto" w:fill="FFFFFF"/>
          <w:lang w:val="en-US"/>
        </w:rPr>
        <w:t xml:space="preserve"> association</w:t>
      </w:r>
      <w:r>
        <w:rPr>
          <w:sz w:val="24"/>
          <w:szCs w:val="24"/>
          <w:shd w:val="clear" w:color="auto" w:fill="FFFFFF"/>
          <w:lang w:val="en-US"/>
        </w:rPr>
        <w:t>s</w:t>
      </w:r>
      <w:r w:rsidRPr="00CE6739">
        <w:rPr>
          <w:sz w:val="24"/>
          <w:szCs w:val="24"/>
          <w:shd w:val="clear" w:color="auto" w:fill="FFFFFF"/>
          <w:lang w:val="en-US"/>
        </w:rPr>
        <w:t xml:space="preserve"> between prenatal POP exposure and </w:t>
      </w:r>
      <w:r>
        <w:rPr>
          <w:sz w:val="24"/>
          <w:szCs w:val="24"/>
          <w:shd w:val="clear" w:color="auto" w:fill="FFFFFF"/>
          <w:lang w:val="en-US"/>
        </w:rPr>
        <w:t xml:space="preserve">childhood </w:t>
      </w:r>
      <w:r w:rsidRPr="00CE6739">
        <w:rPr>
          <w:sz w:val="24"/>
          <w:szCs w:val="24"/>
          <w:shd w:val="clear" w:color="auto" w:fill="FFFFFF"/>
          <w:lang w:val="en-US"/>
        </w:rPr>
        <w:t>overweigh</w:t>
      </w:r>
      <w:bookmarkStart w:id="107" w:name="_GoBack"/>
      <w:bookmarkEnd w:id="107"/>
      <w:r w:rsidRPr="00CE6739">
        <w:rPr>
          <w:sz w:val="24"/>
          <w:szCs w:val="24"/>
          <w:shd w:val="clear" w:color="auto" w:fill="FFFFFF"/>
          <w:lang w:val="en-US"/>
        </w:rPr>
        <w:t xml:space="preserve">t </w:t>
      </w:r>
      <w:r w:rsidR="00ED5CEA">
        <w:rPr>
          <w:sz w:val="24"/>
          <w:szCs w:val="24"/>
          <w:shd w:val="clear" w:color="auto" w:fill="FFFFFF"/>
          <w:lang w:val="en-US"/>
        </w:rPr>
        <w:fldChar w:fldCharType="begin"/>
      </w:r>
      <w:r>
        <w:rPr>
          <w:sz w:val="24"/>
          <w:szCs w:val="24"/>
          <w:shd w:val="clear" w:color="auto" w:fill="FFFFFF"/>
          <w:lang w:val="en-US"/>
        </w:rPr>
        <w:instrText xml:space="preserve"> ADDIN REFMGR.CITE &lt;Refman&gt;&lt;Cite&gt;&lt;Author&gt;Valvi&lt;/Author&gt;&lt;Year&gt;2012&lt;/Year&gt;&lt;RecNum&gt;60&lt;/RecNum&gt;&lt;IDText&gt;Prenatal concentrations of polychlorinated biphenyls, DDE, and DDT and overweight in children: a prospective birth cohort study&lt;/IDText&gt;&lt;MDL Ref_Type="Journal"&gt;&lt;Ref_Type&gt;Journal&lt;/Ref_Type&gt;&lt;Ref_ID&gt;60&lt;/Ref_ID&gt;&lt;Title_Primary&gt;Prenatal concentrations of polychlorinated biphenyls, DDE, and DDT and overweight in children: a prospective birth cohort study&lt;/Title_Primary&gt;&lt;Authors_Primary&gt;Valvi,D.&lt;/Authors_Primary&gt;&lt;Authors_Primary&gt;Mendez,M.A.&lt;/Authors_Primary&gt;&lt;Authors_Primary&gt;Martinez,D.&lt;/Authors_Primary&gt;&lt;Authors_Primary&gt;Grimalt,J.O.&lt;/Authors_Primary&gt;&lt;Authors_Primary&gt;Torrent,M.&lt;/Authors_Primary&gt;&lt;Authors_Primary&gt;Sunyer,J.&lt;/Authors_Primary&gt;&lt;Authors_Primary&gt;Vrijheid,M.&lt;/Authors_Primary&gt;&lt;Date_Primary&gt;2012/3&lt;/Date_Primary&gt;&lt;Keywords&gt;Adult&lt;/Keywords&gt;&lt;Keywords&gt;blood&lt;/Keywords&gt;&lt;Keywords&gt;Body Mass Index&lt;/Keywords&gt;&lt;Keywords&gt;chemically induced&lt;/Keywords&gt;&lt;Keywords&gt;chemistry&lt;/Keywords&gt;&lt;Keywords&gt;Child&lt;/Keywords&gt;&lt;Keywords&gt;Chromatography,Gas&lt;/Keywords&gt;&lt;Keywords&gt;Cohort Studies&lt;/Keywords&gt;&lt;Keywords&gt;Ddt&lt;/Keywords&gt;&lt;Keywords&gt;Dichlorodiphenyl Dichloroethylene&lt;/Keywords&gt;&lt;Keywords&gt;Diet&lt;/Keywords&gt;&lt;Keywords&gt;Dietary Fats&lt;/Keywords&gt;&lt;Keywords&gt;epidemiology&lt;/Keywords&gt;&lt;Keywords&gt;etiology&lt;/Keywords&gt;&lt;Keywords&gt;Female&lt;/Keywords&gt;&lt;Keywords&gt;Fetal Blood&lt;/Keywords&gt;&lt;Keywords&gt;Hexachlorobenzene&lt;/Keywords&gt;&lt;Keywords&gt;Humans&lt;/Keywords&gt;&lt;Keywords&gt;Linear Models&lt;/Keywords&gt;&lt;Keywords&gt;Male&lt;/Keywords&gt;&lt;Keywords&gt;methods&lt;/Keywords&gt;&lt;Keywords&gt;Obesity&lt;/Keywords&gt;&lt;Keywords&gt;Overweight&lt;/Keywords&gt;&lt;Keywords&gt;Pesticides&lt;/Keywords&gt;&lt;Keywords&gt;Polychlorinated Biphenyls&lt;/Keywords&gt;&lt;Keywords&gt;Pregnancy&lt;/Keywords&gt;&lt;Keywords&gt;Prenatal Exposure Delayed Effects&lt;/Keywords&gt;&lt;Keywords&gt;Prevalence&lt;/Keywords&gt;&lt;Keywords&gt;Prospective Studies&lt;/Keywords&gt;&lt;Keywords&gt;Risk&lt;/Keywords&gt;&lt;Keywords&gt;Risk Factors&lt;/Keywords&gt;&lt;Keywords&gt;Sex Factors&lt;/Keywords&gt;&lt;Keywords&gt;Spain&lt;/Keywords&gt;&lt;Keywords&gt;toxicity&lt;/Keywords&gt;&lt;Reprint&gt;Not in File&lt;/Reprint&gt;&lt;Start_Page&gt;451&lt;/Start_Page&gt;&lt;End_Page&gt;457&lt;/End_Page&gt;&lt;Periodical&gt;Environ.Health Perspect.&lt;/Periodical&gt;&lt;Volume&gt;120&lt;/Volume&gt;&lt;Issue&gt;3&lt;/Issue&gt;&lt;Address&gt;Centre for Research in Environmental Epidemiology, Barcelona, Spain. dvalvi@creal.cat&lt;/Address&gt;&lt;Web_URL&gt;PM:22027556&lt;/Web_URL&gt;&lt;ZZ_JournalFull&gt;&lt;f name="System"&gt;Environ.Health Perspect.&lt;/f&gt;&lt;/ZZ_JournalFull&gt;&lt;ZZ_WorkformID&gt;1&lt;/ZZ_WorkformID&gt;&lt;/MDL&gt;&lt;/Cite&gt;&lt;/Refman&gt;</w:instrText>
      </w:r>
      <w:r w:rsidR="00ED5CEA">
        <w:rPr>
          <w:sz w:val="24"/>
          <w:szCs w:val="24"/>
          <w:shd w:val="clear" w:color="auto" w:fill="FFFFFF"/>
          <w:lang w:val="en-US"/>
        </w:rPr>
        <w:fldChar w:fldCharType="separate"/>
      </w:r>
      <w:r>
        <w:rPr>
          <w:sz w:val="24"/>
          <w:szCs w:val="24"/>
          <w:shd w:val="clear" w:color="auto" w:fill="FFFFFF"/>
          <w:lang w:val="en-US"/>
        </w:rPr>
        <w:t>(12)</w:t>
      </w:r>
      <w:r w:rsidR="00ED5CEA">
        <w:rPr>
          <w:sz w:val="24"/>
          <w:szCs w:val="24"/>
          <w:shd w:val="clear" w:color="auto" w:fill="FFFFFF"/>
          <w:lang w:val="en-US"/>
        </w:rPr>
        <w:fldChar w:fldCharType="end"/>
      </w:r>
      <w:r w:rsidRPr="00CE6739">
        <w:rPr>
          <w:sz w:val="24"/>
          <w:szCs w:val="24"/>
          <w:shd w:val="clear" w:color="auto" w:fill="FFFFFF"/>
          <w:lang w:val="en-US"/>
        </w:rPr>
        <w:t xml:space="preserve">. </w:t>
      </w:r>
      <w:ins w:id="108" w:author="Dania" w:date="2013-06-09T22:53:00Z">
        <w:r>
          <w:rPr>
            <w:sz w:val="24"/>
            <w:szCs w:val="24"/>
            <w:shd w:val="clear" w:color="auto" w:fill="FFFFFF"/>
            <w:lang w:val="en-US"/>
          </w:rPr>
          <w:t xml:space="preserve">We cannot also </w:t>
        </w:r>
      </w:ins>
      <w:ins w:id="109" w:author="Dania" w:date="2013-06-09T22:55:00Z">
        <w:r>
          <w:rPr>
            <w:sz w:val="24"/>
            <w:szCs w:val="24"/>
            <w:shd w:val="clear" w:color="auto" w:fill="FFFFFF"/>
            <w:lang w:val="en-US"/>
          </w:rPr>
          <w:t>rule out</w:t>
        </w:r>
      </w:ins>
      <w:ins w:id="110" w:author="Dania" w:date="2013-06-09T22:53:00Z">
        <w:r>
          <w:rPr>
            <w:sz w:val="24"/>
            <w:szCs w:val="24"/>
            <w:shd w:val="clear" w:color="auto" w:fill="FFFFFF"/>
            <w:lang w:val="en-US"/>
          </w:rPr>
          <w:t xml:space="preserve"> the </w:t>
        </w:r>
      </w:ins>
      <w:ins w:id="111" w:author="Dania" w:date="2013-06-09T22:54:00Z">
        <w:r>
          <w:rPr>
            <w:sz w:val="24"/>
            <w:szCs w:val="24"/>
            <w:shd w:val="clear" w:color="auto" w:fill="FFFFFF"/>
            <w:lang w:val="en-US"/>
          </w:rPr>
          <w:t>possibility</w:t>
        </w:r>
      </w:ins>
      <w:ins w:id="112" w:author="Dania" w:date="2013-06-09T22:53:00Z">
        <w:r>
          <w:rPr>
            <w:sz w:val="24"/>
            <w:szCs w:val="24"/>
            <w:shd w:val="clear" w:color="auto" w:fill="FFFFFF"/>
            <w:lang w:val="en-US"/>
          </w:rPr>
          <w:t xml:space="preserve"> </w:t>
        </w:r>
      </w:ins>
      <w:ins w:id="113" w:author="Dania" w:date="2013-06-09T22:54:00Z">
        <w:r>
          <w:rPr>
            <w:sz w:val="24"/>
            <w:szCs w:val="24"/>
            <w:shd w:val="clear" w:color="auto" w:fill="FFFFFF"/>
            <w:lang w:val="en-US"/>
          </w:rPr>
          <w:t xml:space="preserve">that prenatal </w:t>
        </w:r>
      </w:ins>
      <w:ins w:id="114" w:author="Dania" w:date="2013-06-09T22:57:00Z">
        <w:r>
          <w:rPr>
            <w:sz w:val="24"/>
            <w:szCs w:val="24"/>
            <w:shd w:val="clear" w:color="auto" w:fill="FFFFFF"/>
            <w:lang w:val="en-US"/>
          </w:rPr>
          <w:t>and/</w:t>
        </w:r>
      </w:ins>
      <w:ins w:id="115" w:author="Dania" w:date="2013-06-09T22:54:00Z">
        <w:r>
          <w:rPr>
            <w:sz w:val="24"/>
            <w:szCs w:val="24"/>
            <w:shd w:val="clear" w:color="auto" w:fill="FFFFFF"/>
            <w:lang w:val="en-US"/>
          </w:rPr>
          <w:t>or postnatal exposure to other unmeasured chemicals</w:t>
        </w:r>
      </w:ins>
      <w:ins w:id="116" w:author="Dania" w:date="2013-06-09T22:55:00Z">
        <w:r>
          <w:rPr>
            <w:sz w:val="24"/>
            <w:szCs w:val="24"/>
            <w:shd w:val="clear" w:color="auto" w:fill="FFFFFF"/>
            <w:lang w:val="en-US"/>
          </w:rPr>
          <w:t xml:space="preserve"> correlated to POPs may have confounded</w:t>
        </w:r>
      </w:ins>
      <w:ins w:id="117" w:author="Dania" w:date="2013-06-09T22:58:00Z">
        <w:r>
          <w:rPr>
            <w:sz w:val="24"/>
            <w:szCs w:val="24"/>
            <w:shd w:val="clear" w:color="auto" w:fill="FFFFFF"/>
            <w:lang w:val="en-US"/>
          </w:rPr>
          <w:t xml:space="preserve"> the</w:t>
        </w:r>
      </w:ins>
      <w:ins w:id="118" w:author="Dania" w:date="2013-06-09T22:55:00Z">
        <w:r>
          <w:rPr>
            <w:sz w:val="24"/>
            <w:szCs w:val="24"/>
            <w:shd w:val="clear" w:color="auto" w:fill="FFFFFF"/>
            <w:lang w:val="en-US"/>
          </w:rPr>
          <w:t xml:space="preserve"> associations</w:t>
        </w:r>
      </w:ins>
      <w:ins w:id="119" w:author="Dania" w:date="2013-06-09T22:58:00Z">
        <w:r>
          <w:rPr>
            <w:sz w:val="24"/>
            <w:szCs w:val="24"/>
            <w:shd w:val="clear" w:color="auto" w:fill="FFFFFF"/>
            <w:lang w:val="en-US"/>
          </w:rPr>
          <w:t xml:space="preserve"> under study</w:t>
        </w:r>
      </w:ins>
      <w:ins w:id="120" w:author="Dania" w:date="2013-06-09T22:55:00Z">
        <w:r>
          <w:rPr>
            <w:sz w:val="24"/>
            <w:szCs w:val="24"/>
            <w:shd w:val="clear" w:color="auto" w:fill="FFFFFF"/>
            <w:lang w:val="en-US"/>
          </w:rPr>
          <w:t>.</w:t>
        </w:r>
      </w:ins>
      <w:ins w:id="121" w:author="Dania" w:date="2013-06-09T22:54:00Z">
        <w:r>
          <w:rPr>
            <w:sz w:val="24"/>
            <w:szCs w:val="24"/>
            <w:shd w:val="clear" w:color="auto" w:fill="FFFFFF"/>
            <w:lang w:val="en-US"/>
          </w:rPr>
          <w:t xml:space="preserve"> </w:t>
        </w:r>
      </w:ins>
      <w:del w:id="122" w:author="Dania" w:date="2013-06-09T22:25:00Z">
        <w:r w:rsidRPr="00CE6739" w:rsidDel="00A360B9">
          <w:rPr>
            <w:sz w:val="24"/>
            <w:szCs w:val="24"/>
            <w:shd w:val="clear" w:color="auto" w:fill="FFFFFF"/>
            <w:lang w:val="en-US"/>
          </w:rPr>
          <w:delText xml:space="preserve">Major strengths of </w:delText>
        </w:r>
        <w:r w:rsidDel="00A360B9">
          <w:rPr>
            <w:sz w:val="24"/>
            <w:szCs w:val="24"/>
            <w:shd w:val="clear" w:color="auto" w:fill="FFFFFF"/>
            <w:lang w:val="en-US"/>
          </w:rPr>
          <w:delText>this</w:delText>
        </w:r>
        <w:r w:rsidRPr="00CE6739" w:rsidDel="00A360B9">
          <w:rPr>
            <w:sz w:val="24"/>
            <w:szCs w:val="24"/>
            <w:shd w:val="clear" w:color="auto" w:fill="FFFFFF"/>
            <w:lang w:val="en-US"/>
          </w:rPr>
          <w:delText xml:space="preserve"> study </w:delText>
        </w:r>
        <w:r w:rsidDel="00A360B9">
          <w:rPr>
            <w:sz w:val="24"/>
            <w:szCs w:val="24"/>
            <w:shd w:val="clear" w:color="auto" w:fill="FFFFFF"/>
            <w:lang w:val="en-US"/>
          </w:rPr>
          <w:delText>are</w:delText>
        </w:r>
        <w:r w:rsidRPr="00CE6739" w:rsidDel="00A360B9">
          <w:rPr>
            <w:sz w:val="24"/>
            <w:szCs w:val="24"/>
            <w:shd w:val="clear" w:color="auto" w:fill="FFFFFF"/>
            <w:lang w:val="en-US"/>
          </w:rPr>
          <w:delText xml:space="preserve"> the larger sample size compared to previous studies and the </w:delText>
        </w:r>
        <w:r w:rsidRPr="00CE6739" w:rsidDel="00A360B9">
          <w:rPr>
            <w:sz w:val="24"/>
            <w:szCs w:val="24"/>
            <w:lang w:val="en-GB"/>
          </w:rPr>
          <w:delText xml:space="preserve">prospective design that </w:delText>
        </w:r>
        <w:r w:rsidDel="00A360B9">
          <w:rPr>
            <w:sz w:val="24"/>
            <w:szCs w:val="24"/>
            <w:lang w:val="en-GB"/>
          </w:rPr>
          <w:delText>reduces the risk of</w:delText>
        </w:r>
        <w:r w:rsidRPr="00CE6739" w:rsidDel="00A360B9">
          <w:rPr>
            <w:sz w:val="24"/>
            <w:szCs w:val="24"/>
            <w:lang w:val="en-GB"/>
          </w:rPr>
          <w:delText xml:space="preserve"> reverse causality.</w:delText>
        </w:r>
      </w:del>
    </w:p>
    <w:p w:rsidR="000E6C0F" w:rsidRPr="001D358B" w:rsidRDefault="000E6C0F" w:rsidP="0073477E">
      <w:pPr>
        <w:spacing w:line="480" w:lineRule="auto"/>
        <w:jc w:val="both"/>
        <w:rPr>
          <w:bCs/>
          <w:color w:val="000000"/>
          <w:shd w:val="clear" w:color="auto" w:fill="FFFFFF"/>
          <w:lang w:val="en-GB"/>
        </w:rPr>
      </w:pPr>
    </w:p>
    <w:p w:rsidR="000E6C0F" w:rsidRDefault="000E6C0F" w:rsidP="0073477E">
      <w:pPr>
        <w:spacing w:line="480" w:lineRule="auto"/>
        <w:jc w:val="both"/>
        <w:rPr>
          <w:bCs/>
          <w:color w:val="000000"/>
          <w:shd w:val="clear" w:color="auto" w:fill="FFFFFF"/>
          <w:lang w:val="en-US"/>
        </w:rPr>
      </w:pPr>
      <w:r>
        <w:rPr>
          <w:bCs/>
          <w:color w:val="000000"/>
          <w:shd w:val="clear" w:color="auto" w:fill="FFFFFF"/>
          <w:lang w:val="en-US"/>
        </w:rPr>
        <w:t xml:space="preserve">This study suggests that prenatal exposure to persistent environmental chemicals such as DDE and HCB can influence rapid growth and overweight very early in life. </w:t>
      </w:r>
      <w:r>
        <w:rPr>
          <w:lang w:val="en-GB"/>
        </w:rPr>
        <w:t>Further studies are needed to confirm these findings in different settings and to evaluate their persistence at older ages.</w:t>
      </w:r>
      <w:r>
        <w:rPr>
          <w:bCs/>
          <w:color w:val="000000"/>
          <w:shd w:val="clear" w:color="auto" w:fill="FFFFFF"/>
          <w:lang w:val="en-US"/>
        </w:rPr>
        <w:t xml:space="preserve"> Obesity prevention may be particularly efficient if started in early life, and therefore, the potential capacity of early life environmental exposures to influence metabolic programming should be considered in future preventive strategies for childhood obesity.</w:t>
      </w:r>
    </w:p>
    <w:p w:rsidR="000E6C0F" w:rsidRDefault="000E6C0F" w:rsidP="0073477E">
      <w:pPr>
        <w:spacing w:line="480" w:lineRule="auto"/>
        <w:jc w:val="both"/>
        <w:rPr>
          <w:bCs/>
          <w:color w:val="000000"/>
          <w:shd w:val="clear" w:color="auto" w:fill="FFFFFF"/>
          <w:lang w:val="en-US"/>
        </w:rPr>
      </w:pPr>
    </w:p>
    <w:p w:rsidR="000E6C0F" w:rsidRPr="006F623C" w:rsidRDefault="000E6C0F" w:rsidP="001C4BE0">
      <w:pPr>
        <w:spacing w:line="480" w:lineRule="auto"/>
        <w:jc w:val="both"/>
        <w:rPr>
          <w:b/>
          <w:lang w:val="en-GB"/>
        </w:rPr>
      </w:pPr>
      <w:r>
        <w:rPr>
          <w:b/>
          <w:bCs/>
          <w:lang w:val="en-GB"/>
        </w:rPr>
        <w:t>Conflicts of interest</w:t>
      </w:r>
      <w:r w:rsidRPr="006D2A53">
        <w:rPr>
          <w:b/>
          <w:bCs/>
          <w:lang w:val="en-GB"/>
        </w:rPr>
        <w:t>:</w:t>
      </w:r>
      <w:r w:rsidRPr="006D2A53">
        <w:rPr>
          <w:bCs/>
          <w:lang w:val="en-GB"/>
        </w:rPr>
        <w:t xml:space="preserve"> The authors declare they have no competing financial interests.</w:t>
      </w:r>
    </w:p>
    <w:p w:rsidR="000E6C0F" w:rsidRPr="00CE6739" w:rsidRDefault="000E6C0F" w:rsidP="0073477E">
      <w:pPr>
        <w:spacing w:line="480" w:lineRule="auto"/>
        <w:jc w:val="both"/>
        <w:rPr>
          <w:lang w:val="en-GB"/>
        </w:rPr>
      </w:pPr>
    </w:p>
    <w:p w:rsidR="000E6C0F" w:rsidRDefault="000E6C0F" w:rsidP="00522E14">
      <w:pPr>
        <w:spacing w:line="480" w:lineRule="auto"/>
        <w:jc w:val="both"/>
        <w:rPr>
          <w:b/>
          <w:bCs/>
          <w:lang w:val="en-GB"/>
        </w:rPr>
      </w:pPr>
      <w:r w:rsidRPr="0073477E">
        <w:rPr>
          <w:b/>
          <w:bCs/>
          <w:lang w:val="en-GB"/>
        </w:rPr>
        <w:t>Acknowledgements</w:t>
      </w:r>
      <w:r w:rsidRPr="0073477E">
        <w:rPr>
          <w:bCs/>
          <w:i/>
          <w:lang w:val="en-GB"/>
        </w:rPr>
        <w:t>:</w:t>
      </w:r>
      <w:r w:rsidRPr="0073477E">
        <w:rPr>
          <w:bCs/>
          <w:lang w:val="en-GB"/>
        </w:rPr>
        <w:t xml:space="preserve"> This study was funded by grants from </w:t>
      </w:r>
      <w:r w:rsidRPr="0073477E">
        <w:rPr>
          <w:lang w:val="en-GB"/>
        </w:rPr>
        <w:t xml:space="preserve">the </w:t>
      </w:r>
      <w:proofErr w:type="spellStart"/>
      <w:r>
        <w:rPr>
          <w:lang w:val="en-GB"/>
        </w:rPr>
        <w:t>RecerCaixa</w:t>
      </w:r>
      <w:proofErr w:type="spellEnd"/>
      <w:r>
        <w:rPr>
          <w:lang w:val="en-GB"/>
        </w:rPr>
        <w:t xml:space="preserve"> (Register number: 2010ACUP00349), the </w:t>
      </w:r>
      <w:proofErr w:type="spellStart"/>
      <w:r w:rsidRPr="0073477E">
        <w:rPr>
          <w:lang w:val="en-GB"/>
        </w:rPr>
        <w:t>Instituto</w:t>
      </w:r>
      <w:proofErr w:type="spellEnd"/>
      <w:r w:rsidRPr="0073477E">
        <w:rPr>
          <w:lang w:val="en-GB"/>
        </w:rPr>
        <w:t xml:space="preserve"> de </w:t>
      </w:r>
      <w:proofErr w:type="spellStart"/>
      <w:r w:rsidRPr="0073477E">
        <w:rPr>
          <w:lang w:val="en-GB"/>
        </w:rPr>
        <w:t>Salud</w:t>
      </w:r>
      <w:proofErr w:type="spellEnd"/>
      <w:r w:rsidRPr="0073477E">
        <w:rPr>
          <w:lang w:val="en-GB"/>
        </w:rPr>
        <w:t xml:space="preserve"> Carlos III (</w:t>
      </w:r>
      <w:proofErr w:type="spellStart"/>
      <w:r w:rsidRPr="00DD05E4">
        <w:rPr>
          <w:bCs/>
          <w:lang w:val="en-GB"/>
        </w:rPr>
        <w:t>predoctoral</w:t>
      </w:r>
      <w:proofErr w:type="spellEnd"/>
      <w:r w:rsidRPr="00DD05E4">
        <w:rPr>
          <w:bCs/>
          <w:lang w:val="en-GB"/>
        </w:rPr>
        <w:t xml:space="preserve"> grant </w:t>
      </w:r>
      <w:r>
        <w:rPr>
          <w:bCs/>
          <w:lang w:val="en-GB"/>
        </w:rPr>
        <w:t xml:space="preserve">PFIS </w:t>
      </w:r>
      <w:r w:rsidRPr="00DD05E4">
        <w:rPr>
          <w:bCs/>
          <w:lang w:val="en-GB"/>
        </w:rPr>
        <w:t>FI10/00399</w:t>
      </w:r>
      <w:r>
        <w:rPr>
          <w:bCs/>
          <w:lang w:val="en-GB"/>
        </w:rPr>
        <w:t xml:space="preserve">, </w:t>
      </w:r>
      <w:r w:rsidRPr="0073477E">
        <w:rPr>
          <w:lang w:val="en-GB"/>
        </w:rPr>
        <w:t>Red INMA G03/176, CB06/02/0041, FIS-PI06/0867, FIS-PS09/00090, FIS-FEDER 03/1615, 04/1509, 04/1112, 04/1931, 05/1079, 05/1052, 06/1213, 07/0314</w:t>
      </w:r>
      <w:r>
        <w:rPr>
          <w:lang w:val="en-GB"/>
        </w:rPr>
        <w:t>,</w:t>
      </w:r>
      <w:r w:rsidRPr="0073477E">
        <w:rPr>
          <w:lang w:val="en-GB"/>
        </w:rPr>
        <w:t xml:space="preserve"> 09/02647</w:t>
      </w:r>
      <w:r>
        <w:rPr>
          <w:lang w:val="en-GB"/>
        </w:rPr>
        <w:t>, 11/02591</w:t>
      </w:r>
      <w:r w:rsidRPr="0073477E">
        <w:rPr>
          <w:lang w:val="en-GB"/>
        </w:rPr>
        <w:t xml:space="preserve">), the Spanish Ministry of Health (FIS-PI041436, FIS-PI081151), the </w:t>
      </w:r>
      <w:proofErr w:type="spellStart"/>
      <w:r w:rsidRPr="0073477E">
        <w:rPr>
          <w:lang w:val="en-GB"/>
        </w:rPr>
        <w:t>Generalitat</w:t>
      </w:r>
      <w:proofErr w:type="spellEnd"/>
      <w:r w:rsidRPr="0073477E">
        <w:rPr>
          <w:lang w:val="en-GB"/>
        </w:rPr>
        <w:t xml:space="preserve"> de </w:t>
      </w:r>
      <w:proofErr w:type="spellStart"/>
      <w:r w:rsidRPr="0073477E">
        <w:rPr>
          <w:lang w:val="en-GB"/>
        </w:rPr>
        <w:t>Catalunya</w:t>
      </w:r>
      <w:proofErr w:type="spellEnd"/>
      <w:r w:rsidRPr="0073477E">
        <w:rPr>
          <w:lang w:val="en-GB"/>
        </w:rPr>
        <w:t xml:space="preserve">-CIRIT 1999SGR 00241, Department of Health of the Basque Government (2005111093 and 2009111069), the Provincial Government of </w:t>
      </w:r>
      <w:proofErr w:type="spellStart"/>
      <w:r w:rsidRPr="0073477E">
        <w:rPr>
          <w:lang w:val="en-GB"/>
        </w:rPr>
        <w:t>Gipuzkoa</w:t>
      </w:r>
      <w:proofErr w:type="spellEnd"/>
      <w:r w:rsidRPr="0073477E">
        <w:rPr>
          <w:lang w:val="en-GB"/>
        </w:rPr>
        <w:t xml:space="preserve"> (DFG06/004 and DFG08/001), the </w:t>
      </w:r>
      <w:proofErr w:type="spellStart"/>
      <w:r w:rsidRPr="0073477E">
        <w:rPr>
          <w:lang w:val="en-GB"/>
        </w:rPr>
        <w:t>Conselleria</w:t>
      </w:r>
      <w:proofErr w:type="spellEnd"/>
      <w:r w:rsidRPr="0073477E">
        <w:rPr>
          <w:lang w:val="en-GB"/>
        </w:rPr>
        <w:t xml:space="preserve"> de </w:t>
      </w:r>
      <w:proofErr w:type="spellStart"/>
      <w:r w:rsidRPr="0073477E">
        <w:rPr>
          <w:lang w:val="en-GB"/>
        </w:rPr>
        <w:t>Sanitat</w:t>
      </w:r>
      <w:proofErr w:type="spellEnd"/>
      <w:r w:rsidRPr="0073477E">
        <w:rPr>
          <w:lang w:val="en-GB"/>
        </w:rPr>
        <w:t xml:space="preserve"> </w:t>
      </w:r>
      <w:proofErr w:type="spellStart"/>
      <w:r w:rsidRPr="0073477E">
        <w:rPr>
          <w:lang w:val="en-GB"/>
        </w:rPr>
        <w:t>Generalitat</w:t>
      </w:r>
      <w:proofErr w:type="spellEnd"/>
      <w:r w:rsidRPr="0073477E">
        <w:rPr>
          <w:lang w:val="en-GB"/>
        </w:rPr>
        <w:t xml:space="preserve"> </w:t>
      </w:r>
      <w:proofErr w:type="spellStart"/>
      <w:r w:rsidRPr="0073477E">
        <w:rPr>
          <w:lang w:val="en-GB"/>
        </w:rPr>
        <w:t>Valenciana</w:t>
      </w:r>
      <w:proofErr w:type="spellEnd"/>
      <w:r w:rsidRPr="0073477E">
        <w:rPr>
          <w:lang w:val="en-GB"/>
        </w:rPr>
        <w:t xml:space="preserve"> and the </w:t>
      </w:r>
      <w:proofErr w:type="spellStart"/>
      <w:r w:rsidRPr="0073477E">
        <w:rPr>
          <w:lang w:val="en-GB"/>
        </w:rPr>
        <w:t>Fundación</w:t>
      </w:r>
      <w:proofErr w:type="spellEnd"/>
      <w:r w:rsidRPr="0073477E">
        <w:rPr>
          <w:lang w:val="en-GB"/>
        </w:rPr>
        <w:t xml:space="preserve"> Roger </w:t>
      </w:r>
      <w:proofErr w:type="spellStart"/>
      <w:r w:rsidRPr="0073477E">
        <w:rPr>
          <w:lang w:val="en-GB"/>
        </w:rPr>
        <w:t>Torné</w:t>
      </w:r>
      <w:proofErr w:type="spellEnd"/>
      <w:r w:rsidRPr="0073477E">
        <w:rPr>
          <w:lang w:val="en-GB"/>
        </w:rPr>
        <w:t>.</w:t>
      </w:r>
      <w:r>
        <w:rPr>
          <w:lang w:val="en-GB"/>
        </w:rPr>
        <w:t xml:space="preserve"> </w:t>
      </w:r>
      <w:r w:rsidRPr="0073477E">
        <w:rPr>
          <w:bCs/>
          <w:lang w:val="en-GB"/>
        </w:rPr>
        <w:t>The authors would like to thank all study participants for their generous collaboration.</w:t>
      </w:r>
    </w:p>
    <w:p w:rsidR="000E6C0F" w:rsidRPr="00522E14" w:rsidRDefault="000E6C0F" w:rsidP="006F623C">
      <w:pPr>
        <w:spacing w:line="480" w:lineRule="auto"/>
        <w:rPr>
          <w:b/>
          <w:lang w:val="en-GB"/>
        </w:rPr>
      </w:pPr>
      <w:r>
        <w:rPr>
          <w:b/>
          <w:lang w:val="en-GB"/>
        </w:rPr>
        <w:br w:type="page"/>
      </w:r>
      <w:r w:rsidRPr="00522E14">
        <w:rPr>
          <w:b/>
          <w:lang w:val="en-GB"/>
        </w:rPr>
        <w:t>REFERENCES</w:t>
      </w:r>
      <w:r>
        <w:rPr>
          <w:b/>
          <w:lang w:val="en-GB"/>
        </w:rPr>
        <w:t xml:space="preserve"> </w:t>
      </w:r>
    </w:p>
    <w:p w:rsidR="000E6C0F" w:rsidRPr="00465B4C" w:rsidRDefault="00ED5CEA" w:rsidP="00465B4C">
      <w:pPr>
        <w:tabs>
          <w:tab w:val="right" w:pos="360"/>
          <w:tab w:val="right" w:pos="540"/>
          <w:tab w:val="left" w:pos="720"/>
        </w:tabs>
        <w:spacing w:line="480" w:lineRule="auto"/>
        <w:ind w:left="720" w:hanging="720"/>
        <w:jc w:val="both"/>
        <w:rPr>
          <w:lang w:val="en-GB"/>
        </w:rPr>
      </w:pPr>
      <w:r w:rsidRPr="00465B4C">
        <w:rPr>
          <w:lang w:val="en-GB"/>
        </w:rPr>
        <w:fldChar w:fldCharType="begin"/>
      </w:r>
      <w:r w:rsidR="000E6C0F" w:rsidRPr="00465B4C">
        <w:rPr>
          <w:lang w:val="en-GB"/>
        </w:rPr>
        <w:instrText xml:space="preserve"> ADDIN REFMGR.REFLIST </w:instrText>
      </w:r>
      <w:r w:rsidRPr="00465B4C">
        <w:rPr>
          <w:lang w:val="en-GB"/>
        </w:rPr>
        <w:fldChar w:fldCharType="separate"/>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w:t>
      </w:r>
      <w:r>
        <w:rPr>
          <w:lang w:val="en-GB"/>
        </w:rPr>
        <w:t>1</w:t>
      </w:r>
      <w:r w:rsidRPr="00465B4C">
        <w:rPr>
          <w:lang w:val="en-GB"/>
        </w:rPr>
        <w:t xml:space="preserve">) </w:t>
      </w:r>
      <w:r w:rsidRPr="00465B4C">
        <w:rPr>
          <w:lang w:val="en-GB"/>
        </w:rPr>
        <w:tab/>
        <w:t xml:space="preserve">McAllister EJ, Dhurandhar NV, Keith SW, Aronne LJ, Barger J, Baskin M et al. Ten putative contributors to the obesity epidemic. </w:t>
      </w:r>
      <w:r w:rsidRPr="00465B4C">
        <w:rPr>
          <w:i/>
          <w:lang w:val="en-GB"/>
        </w:rPr>
        <w:t>Crit Rev Food Sci Nutr</w:t>
      </w:r>
      <w:r w:rsidRPr="00465B4C">
        <w:rPr>
          <w:lang w:val="en-GB"/>
        </w:rPr>
        <w:t xml:space="preserve"> 2009; </w:t>
      </w:r>
      <w:r w:rsidRPr="001C4BE0">
        <w:rPr>
          <w:b/>
          <w:lang w:val="en-GB"/>
        </w:rPr>
        <w:t>49</w:t>
      </w:r>
      <w:r w:rsidRPr="00465B4C">
        <w:rPr>
          <w:lang w:val="en-GB"/>
        </w:rPr>
        <w:t>(10):868-913.</w:t>
      </w:r>
    </w:p>
    <w:p w:rsidR="000E6C0F" w:rsidRDefault="000E6C0F" w:rsidP="000B43B6">
      <w:pPr>
        <w:tabs>
          <w:tab w:val="right" w:pos="360"/>
          <w:tab w:val="right" w:pos="540"/>
          <w:tab w:val="left" w:pos="720"/>
        </w:tabs>
        <w:spacing w:after="240" w:line="480" w:lineRule="auto"/>
        <w:ind w:left="345" w:hanging="345"/>
        <w:jc w:val="both"/>
        <w:rPr>
          <w:lang w:val="en-GB"/>
        </w:rPr>
      </w:pPr>
      <w:r w:rsidRPr="00465B4C">
        <w:rPr>
          <w:lang w:val="en-GB"/>
        </w:rPr>
        <w:t>(</w:t>
      </w:r>
      <w:r>
        <w:rPr>
          <w:lang w:val="en-GB"/>
        </w:rPr>
        <w:t>2</w:t>
      </w:r>
      <w:r w:rsidRPr="00465B4C">
        <w:rPr>
          <w:lang w:val="en-GB"/>
        </w:rPr>
        <w:t xml:space="preserve">) </w:t>
      </w:r>
      <w:r w:rsidRPr="00465B4C">
        <w:rPr>
          <w:lang w:val="en-GB"/>
        </w:rPr>
        <w:tab/>
        <w:t xml:space="preserve">Grun F, Blumberg B. Environmental obesogens: organotins and endocrine disruption via nuclear receptor signaling. </w:t>
      </w:r>
      <w:r w:rsidRPr="00465B4C">
        <w:rPr>
          <w:i/>
          <w:lang w:val="en-GB"/>
        </w:rPr>
        <w:t>Endocrinology</w:t>
      </w:r>
      <w:r w:rsidRPr="00465B4C">
        <w:rPr>
          <w:lang w:val="en-GB"/>
        </w:rPr>
        <w:t xml:space="preserve"> 2006; </w:t>
      </w:r>
      <w:r w:rsidRPr="001C4BE0">
        <w:rPr>
          <w:b/>
          <w:lang w:val="en-GB"/>
        </w:rPr>
        <w:t>147</w:t>
      </w:r>
      <w:r w:rsidRPr="00465B4C">
        <w:rPr>
          <w:lang w:val="en-GB"/>
        </w:rPr>
        <w:t>(6 Suppl):S50-S55.</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w:t>
      </w:r>
      <w:r>
        <w:rPr>
          <w:lang w:val="en-GB"/>
        </w:rPr>
        <w:t>3</w:t>
      </w:r>
      <w:r w:rsidRPr="00465B4C">
        <w:rPr>
          <w:lang w:val="en-GB"/>
        </w:rPr>
        <w:t xml:space="preserve">) </w:t>
      </w:r>
      <w:r w:rsidRPr="00465B4C">
        <w:rPr>
          <w:lang w:val="en-GB"/>
        </w:rPr>
        <w:tab/>
        <w:t xml:space="preserve">Oken E, Levitan EB, Gillman MW. Maternal smoking during pregnancy and child overweight: systematic review and meta-analysis. </w:t>
      </w:r>
      <w:r w:rsidRPr="00465B4C">
        <w:rPr>
          <w:i/>
          <w:lang w:val="en-GB"/>
        </w:rPr>
        <w:t>Int J Obes (Lond)</w:t>
      </w:r>
      <w:r w:rsidRPr="00465B4C">
        <w:rPr>
          <w:lang w:val="en-GB"/>
        </w:rPr>
        <w:t xml:space="preserve"> 2008; </w:t>
      </w:r>
      <w:r w:rsidRPr="001C4BE0">
        <w:rPr>
          <w:b/>
          <w:lang w:val="en-GB"/>
        </w:rPr>
        <w:t>32</w:t>
      </w:r>
      <w:r w:rsidRPr="00465B4C">
        <w:rPr>
          <w:lang w:val="en-GB"/>
        </w:rPr>
        <w:t>(2):201-210.</w:t>
      </w:r>
    </w:p>
    <w:p w:rsidR="000E6C0F" w:rsidRDefault="000E6C0F" w:rsidP="00465B4C">
      <w:pPr>
        <w:tabs>
          <w:tab w:val="right" w:pos="360"/>
          <w:tab w:val="right" w:pos="540"/>
          <w:tab w:val="left" w:pos="720"/>
        </w:tabs>
        <w:spacing w:after="240" w:line="480" w:lineRule="auto"/>
        <w:ind w:left="720" w:hanging="720"/>
        <w:jc w:val="both"/>
        <w:rPr>
          <w:lang w:val="en-GB"/>
        </w:rPr>
      </w:pPr>
      <w:r>
        <w:rPr>
          <w:lang w:val="en-GB"/>
        </w:rPr>
        <w:t>(4</w:t>
      </w:r>
      <w:r w:rsidRPr="00465B4C">
        <w:rPr>
          <w:lang w:val="en-GB"/>
        </w:rPr>
        <w:t xml:space="preserve">) </w:t>
      </w:r>
      <w:r w:rsidRPr="00465B4C">
        <w:rPr>
          <w:lang w:val="en-GB"/>
        </w:rPr>
        <w:tab/>
        <w:t xml:space="preserve">La Merrill M, Birnbaum LS. Childhood obesity and environmental chemicals. </w:t>
      </w:r>
      <w:r w:rsidRPr="005A744E">
        <w:rPr>
          <w:i/>
          <w:lang w:val="en-GB"/>
        </w:rPr>
        <w:t>Mt Sinai J Med</w:t>
      </w:r>
      <w:r w:rsidRPr="005A744E">
        <w:rPr>
          <w:lang w:val="en-GB"/>
        </w:rPr>
        <w:t xml:space="preserve"> 2011; </w:t>
      </w:r>
      <w:r w:rsidRPr="001C4BE0">
        <w:rPr>
          <w:b/>
          <w:lang w:val="en-GB"/>
        </w:rPr>
        <w:t>78</w:t>
      </w:r>
      <w:r w:rsidRPr="005A744E">
        <w:rPr>
          <w:lang w:val="en-GB"/>
        </w:rPr>
        <w:t>(1):22-48.</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w:t>
      </w:r>
      <w:r>
        <w:rPr>
          <w:lang w:val="en-GB"/>
        </w:rPr>
        <w:t>5</w:t>
      </w:r>
      <w:r w:rsidRPr="00465B4C">
        <w:rPr>
          <w:lang w:val="en-GB"/>
        </w:rPr>
        <w:t xml:space="preserve">) </w:t>
      </w:r>
      <w:r w:rsidRPr="00465B4C">
        <w:rPr>
          <w:lang w:val="en-GB"/>
        </w:rPr>
        <w:tab/>
        <w:t xml:space="preserve">Holtcamp W. Obesogens: an environmental link to obesity. </w:t>
      </w:r>
      <w:r w:rsidRPr="00465B4C">
        <w:rPr>
          <w:i/>
          <w:lang w:val="en-GB"/>
        </w:rPr>
        <w:t>Environ Health Perspect</w:t>
      </w:r>
      <w:r w:rsidRPr="00465B4C">
        <w:rPr>
          <w:lang w:val="en-GB"/>
        </w:rPr>
        <w:t xml:space="preserve"> 2012; </w:t>
      </w:r>
      <w:r w:rsidRPr="001C4BE0">
        <w:rPr>
          <w:b/>
          <w:lang w:val="en-GB"/>
        </w:rPr>
        <w:t>120</w:t>
      </w:r>
      <w:r w:rsidRPr="00465B4C">
        <w:rPr>
          <w:lang w:val="en-GB"/>
        </w:rPr>
        <w:t>(2):a62-a68.</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w:t>
      </w:r>
      <w:r>
        <w:rPr>
          <w:lang w:val="en-GB"/>
        </w:rPr>
        <w:t>6</w:t>
      </w:r>
      <w:r w:rsidRPr="00465B4C">
        <w:rPr>
          <w:lang w:val="en-GB"/>
        </w:rPr>
        <w:t xml:space="preserve">) </w:t>
      </w:r>
      <w:r w:rsidRPr="00465B4C">
        <w:rPr>
          <w:lang w:val="en-GB"/>
        </w:rPr>
        <w:tab/>
        <w:t xml:space="preserve">Porta M, Puigdomenech E, Ballester F, Selva J, Ribas-Fito N, Llop S et al. Monitoring concentrations of persistent organic pollutants in the general population: the international experience. </w:t>
      </w:r>
      <w:r w:rsidRPr="00465B4C">
        <w:rPr>
          <w:i/>
          <w:lang w:val="en-GB"/>
        </w:rPr>
        <w:t xml:space="preserve">Environ Int </w:t>
      </w:r>
      <w:r w:rsidRPr="00465B4C">
        <w:rPr>
          <w:lang w:val="en-GB"/>
        </w:rPr>
        <w:t xml:space="preserve">2008; </w:t>
      </w:r>
      <w:r w:rsidRPr="001C4BE0">
        <w:rPr>
          <w:b/>
          <w:lang w:val="en-GB"/>
        </w:rPr>
        <w:t>34</w:t>
      </w:r>
      <w:r w:rsidRPr="00465B4C">
        <w:rPr>
          <w:lang w:val="en-GB"/>
        </w:rPr>
        <w:t>(4):546-561.</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w:t>
      </w:r>
      <w:r>
        <w:rPr>
          <w:lang w:val="en-GB"/>
        </w:rPr>
        <w:t>7</w:t>
      </w:r>
      <w:r w:rsidRPr="00465B4C">
        <w:rPr>
          <w:lang w:val="en-GB"/>
        </w:rPr>
        <w:t xml:space="preserve">) </w:t>
      </w:r>
      <w:r w:rsidRPr="00465B4C">
        <w:rPr>
          <w:lang w:val="en-GB"/>
        </w:rPr>
        <w:tab/>
        <w:t>Sto</w:t>
      </w:r>
      <w:ins w:id="123" w:author="Dania" w:date="2013-06-09T23:08:00Z">
        <w:r>
          <w:rPr>
            <w:lang w:val="en-GB"/>
          </w:rPr>
          <w:t>c</w:t>
        </w:r>
      </w:ins>
      <w:del w:id="124" w:author="Dania" w:date="2013-06-09T23:08:00Z">
        <w:r w:rsidRPr="00465B4C" w:rsidDel="000B43B6">
          <w:rPr>
            <w:lang w:val="en-GB"/>
          </w:rPr>
          <w:delText>l</w:delText>
        </w:r>
      </w:del>
      <w:r w:rsidRPr="00465B4C">
        <w:rPr>
          <w:lang w:val="en-GB"/>
        </w:rPr>
        <w:t>kho</w:t>
      </w:r>
      <w:ins w:id="125" w:author="Dania" w:date="2013-06-09T23:08:00Z">
        <w:r>
          <w:rPr>
            <w:lang w:val="en-GB"/>
          </w:rPr>
          <w:t>l</w:t>
        </w:r>
      </w:ins>
      <w:r w:rsidRPr="00465B4C">
        <w:rPr>
          <w:lang w:val="en-GB"/>
        </w:rPr>
        <w:t xml:space="preserve">m Convention on Persistent Organic Pollutants. 2004 Homepage Available: </w:t>
      </w:r>
      <w:r w:rsidR="00ED5CEA" w:rsidRPr="000E6C0F">
        <w:rPr>
          <w:lang w:val="en-US"/>
        </w:rPr>
        <w:fldChar w:fldCharType="begin"/>
      </w:r>
      <w:r w:rsidR="00ED5CEA" w:rsidRPr="00ED5CEA">
        <w:rPr>
          <w:lang w:val="en-US"/>
          <w:rPrChange w:id="126" w:author="Dania" w:date="2013-06-09T21:54:00Z">
            <w:rPr/>
          </w:rPrChange>
        </w:rPr>
        <w:instrText>HYPERLINK "http://chm"</w:instrText>
      </w:r>
      <w:r w:rsidR="00ED5CEA" w:rsidRPr="00F745B1">
        <w:rPr>
          <w:lang w:val="en-US"/>
        </w:rPr>
        <w:fldChar w:fldCharType="separate"/>
      </w:r>
      <w:r w:rsidRPr="00465B4C">
        <w:rPr>
          <w:rStyle w:val="Hipervnculo"/>
          <w:color w:val="auto"/>
          <w:lang w:val="en-GB"/>
        </w:rPr>
        <w:t>http://chm</w:t>
      </w:r>
      <w:r w:rsidR="00ED5CEA" w:rsidRPr="000E6C0F">
        <w:rPr>
          <w:lang w:val="en-US"/>
        </w:rPr>
        <w:fldChar w:fldCharType="end"/>
      </w:r>
      <w:r w:rsidRPr="00465B4C">
        <w:rPr>
          <w:u w:val="single"/>
          <w:lang w:val="en-GB"/>
        </w:rPr>
        <w:t>.pops.int</w:t>
      </w:r>
      <w:r w:rsidRPr="00465B4C">
        <w:rPr>
          <w:lang w:val="en-GB"/>
        </w:rPr>
        <w:t xml:space="preserve"> [Accessed 15 October 2012].</w:t>
      </w:r>
    </w:p>
    <w:p w:rsidR="000E6C0F" w:rsidRPr="003B404F" w:rsidRDefault="000E6C0F" w:rsidP="00465B4C">
      <w:pPr>
        <w:tabs>
          <w:tab w:val="right" w:pos="360"/>
          <w:tab w:val="right" w:pos="540"/>
          <w:tab w:val="left" w:pos="720"/>
        </w:tabs>
        <w:spacing w:after="240" w:line="480" w:lineRule="auto"/>
        <w:ind w:left="720" w:hanging="720"/>
        <w:jc w:val="both"/>
        <w:rPr>
          <w:lang w:val="nl-NL"/>
        </w:rPr>
      </w:pPr>
      <w:r w:rsidRPr="00465B4C">
        <w:rPr>
          <w:lang w:val="en-GB"/>
        </w:rPr>
        <w:t>(</w:t>
      </w:r>
      <w:r>
        <w:rPr>
          <w:lang w:val="en-GB"/>
        </w:rPr>
        <w:t>8</w:t>
      </w:r>
      <w:r w:rsidRPr="00465B4C">
        <w:rPr>
          <w:lang w:val="en-GB"/>
        </w:rPr>
        <w:t xml:space="preserve">) </w:t>
      </w:r>
      <w:r w:rsidRPr="00465B4C">
        <w:rPr>
          <w:lang w:val="en-GB"/>
        </w:rPr>
        <w:tab/>
        <w:t xml:space="preserve">Carrizo D, Grimalt JO, Ribas-Fito N, Sunyer J, Torrent M. Physical-chemical and maternal determinants of the accumulation of organochlorine compounds in four-year-old children. </w:t>
      </w:r>
      <w:r w:rsidRPr="003B404F">
        <w:rPr>
          <w:i/>
          <w:lang w:val="nl-NL"/>
        </w:rPr>
        <w:t>Environ Sci Technol</w:t>
      </w:r>
      <w:r w:rsidRPr="003B404F">
        <w:rPr>
          <w:lang w:val="nl-NL"/>
        </w:rPr>
        <w:t xml:space="preserve"> 2006; </w:t>
      </w:r>
      <w:r w:rsidRPr="003B404F">
        <w:rPr>
          <w:b/>
          <w:lang w:val="nl-NL"/>
        </w:rPr>
        <w:t>40</w:t>
      </w:r>
      <w:r w:rsidRPr="003B404F">
        <w:rPr>
          <w:lang w:val="nl-NL"/>
        </w:rPr>
        <w:t>(5):1420-1426.</w:t>
      </w:r>
    </w:p>
    <w:p w:rsidR="000E6C0F" w:rsidRPr="005632BC" w:rsidRDefault="000E6C0F" w:rsidP="00465B4C">
      <w:pPr>
        <w:tabs>
          <w:tab w:val="right" w:pos="360"/>
          <w:tab w:val="right" w:pos="540"/>
          <w:tab w:val="left" w:pos="720"/>
        </w:tabs>
        <w:spacing w:after="240" w:line="480" w:lineRule="auto"/>
        <w:ind w:left="720" w:hanging="720"/>
        <w:jc w:val="both"/>
        <w:rPr>
          <w:rPrChange w:id="127" w:author="esther" w:date="2013-07-04T21:08:00Z">
            <w:rPr>
              <w:lang w:val="en-GB"/>
            </w:rPr>
          </w:rPrChange>
        </w:rPr>
      </w:pPr>
      <w:r w:rsidRPr="00465B4C">
        <w:rPr>
          <w:lang w:val="nl-NL"/>
        </w:rPr>
        <w:t>(</w:t>
      </w:r>
      <w:r>
        <w:rPr>
          <w:lang w:val="nl-NL"/>
        </w:rPr>
        <w:t>9</w:t>
      </w:r>
      <w:r w:rsidRPr="00465B4C">
        <w:rPr>
          <w:lang w:val="nl-NL"/>
        </w:rPr>
        <w:t xml:space="preserve">) </w:t>
      </w:r>
      <w:r w:rsidRPr="00465B4C">
        <w:rPr>
          <w:lang w:val="nl-NL"/>
        </w:rPr>
        <w:tab/>
        <w:t xml:space="preserve">Tang-Peronard JL, Andersen HR, Jensen TK, Heitmann BL. </w:t>
      </w:r>
      <w:r w:rsidRPr="00465B4C">
        <w:rPr>
          <w:lang w:val="en-GB"/>
        </w:rPr>
        <w:t xml:space="preserve">Endocrine-disrupting chemicals and obesity development in humans: a review. </w:t>
      </w:r>
      <w:r w:rsidR="00ED5CEA" w:rsidRPr="00ED5CEA">
        <w:rPr>
          <w:i/>
          <w:rPrChange w:id="128" w:author="esther" w:date="2013-07-04T21:08:00Z">
            <w:rPr>
              <w:i/>
              <w:lang w:val="en-GB"/>
            </w:rPr>
          </w:rPrChange>
        </w:rPr>
        <w:t>Obes Rev</w:t>
      </w:r>
      <w:r w:rsidR="00ED5CEA" w:rsidRPr="00ED5CEA">
        <w:rPr>
          <w:rPrChange w:id="129" w:author="esther" w:date="2013-07-04T21:08:00Z">
            <w:rPr>
              <w:lang w:val="en-GB"/>
            </w:rPr>
          </w:rPrChange>
        </w:rPr>
        <w:t xml:space="preserve"> 2011; </w:t>
      </w:r>
      <w:r w:rsidR="00ED5CEA" w:rsidRPr="00ED5CEA">
        <w:rPr>
          <w:b/>
          <w:rPrChange w:id="130" w:author="esther" w:date="2013-07-04T21:08:00Z">
            <w:rPr>
              <w:b/>
              <w:lang w:val="en-GB"/>
            </w:rPr>
          </w:rPrChange>
        </w:rPr>
        <w:t>12</w:t>
      </w:r>
      <w:r w:rsidR="00ED5CEA" w:rsidRPr="00ED5CEA">
        <w:rPr>
          <w:rPrChange w:id="131" w:author="esther" w:date="2013-07-04T21:08:00Z">
            <w:rPr>
              <w:lang w:val="en-GB"/>
            </w:rPr>
          </w:rPrChange>
        </w:rPr>
        <w:t>(8):622-636.</w:t>
      </w:r>
    </w:p>
    <w:p w:rsidR="000E6C0F" w:rsidRPr="00465B4C" w:rsidRDefault="00ED5CEA" w:rsidP="00465B4C">
      <w:pPr>
        <w:tabs>
          <w:tab w:val="right" w:pos="360"/>
          <w:tab w:val="right" w:pos="540"/>
          <w:tab w:val="left" w:pos="720"/>
        </w:tabs>
        <w:spacing w:after="240" w:line="480" w:lineRule="auto"/>
        <w:ind w:left="720" w:hanging="720"/>
        <w:jc w:val="both"/>
        <w:rPr>
          <w:lang w:val="nl-NL"/>
        </w:rPr>
      </w:pPr>
      <w:r w:rsidRPr="00ED5CEA">
        <w:rPr>
          <w:rPrChange w:id="132" w:author="esther" w:date="2013-07-04T21:08:00Z">
            <w:rPr>
              <w:lang w:val="en-GB"/>
            </w:rPr>
          </w:rPrChange>
        </w:rPr>
        <w:tab/>
        <w:t xml:space="preserve">(10) </w:t>
      </w:r>
      <w:r w:rsidRPr="00ED5CEA">
        <w:rPr>
          <w:rPrChange w:id="133" w:author="esther" w:date="2013-07-04T21:08:00Z">
            <w:rPr>
              <w:lang w:val="en-GB"/>
            </w:rPr>
          </w:rPrChange>
        </w:rPr>
        <w:tab/>
        <w:t xml:space="preserve">Mendez MA, Garcia-Esteban R, Guxens M, Vrijheid M, Kogevinas M, Goni F et al. </w:t>
      </w:r>
      <w:r w:rsidR="000E6C0F" w:rsidRPr="00465B4C">
        <w:rPr>
          <w:lang w:val="en-GB"/>
        </w:rPr>
        <w:t xml:space="preserve">Prenatal organochlorine compound exposure, rapid weight gain, and overweight in infancy. </w:t>
      </w:r>
      <w:r w:rsidR="000E6C0F" w:rsidRPr="00465B4C">
        <w:rPr>
          <w:i/>
          <w:lang w:val="nl-NL"/>
        </w:rPr>
        <w:t>Environ Health Perspect</w:t>
      </w:r>
      <w:r w:rsidR="000E6C0F" w:rsidRPr="00465B4C">
        <w:rPr>
          <w:lang w:val="nl-NL"/>
        </w:rPr>
        <w:t xml:space="preserve"> 2011; </w:t>
      </w:r>
      <w:r w:rsidR="000E6C0F" w:rsidRPr="001C4BE0">
        <w:rPr>
          <w:b/>
          <w:lang w:val="nl-NL"/>
        </w:rPr>
        <w:t>119</w:t>
      </w:r>
      <w:r w:rsidR="000E6C0F" w:rsidRPr="00465B4C">
        <w:rPr>
          <w:lang w:val="nl-NL"/>
        </w:rPr>
        <w:t>(2):272-278.</w:t>
      </w:r>
    </w:p>
    <w:p w:rsidR="000E6C0F" w:rsidRPr="00465B4C" w:rsidRDefault="000E6C0F" w:rsidP="00465B4C">
      <w:pPr>
        <w:tabs>
          <w:tab w:val="right" w:pos="360"/>
          <w:tab w:val="right" w:pos="540"/>
          <w:tab w:val="left" w:pos="720"/>
        </w:tabs>
        <w:spacing w:after="240" w:line="480" w:lineRule="auto"/>
        <w:ind w:left="720" w:hanging="720"/>
        <w:jc w:val="both"/>
        <w:rPr>
          <w:lang w:val="fr-FR"/>
        </w:rPr>
      </w:pPr>
      <w:r w:rsidRPr="00465B4C">
        <w:rPr>
          <w:lang w:val="nl-NL"/>
        </w:rPr>
        <w:tab/>
        <w:t>(1</w:t>
      </w:r>
      <w:r>
        <w:rPr>
          <w:lang w:val="nl-NL"/>
        </w:rPr>
        <w:t>1</w:t>
      </w:r>
      <w:r w:rsidRPr="00465B4C">
        <w:rPr>
          <w:lang w:val="nl-NL"/>
        </w:rPr>
        <w:t xml:space="preserve">) </w:t>
      </w:r>
      <w:r w:rsidRPr="00465B4C">
        <w:rPr>
          <w:lang w:val="nl-NL"/>
        </w:rPr>
        <w:tab/>
        <w:t xml:space="preserve">Verhulst SL, Nelen V, Hond ED, Koppen G, Beunckens C, Vael C et al. </w:t>
      </w:r>
      <w:r w:rsidRPr="00465B4C">
        <w:rPr>
          <w:lang w:val="en-GB"/>
        </w:rPr>
        <w:t xml:space="preserve">Intrauterine exposure to environmental pollutants and body mass index during the first 3 years of life. </w:t>
      </w:r>
      <w:r w:rsidRPr="00465B4C">
        <w:rPr>
          <w:i/>
          <w:lang w:val="fr-FR"/>
        </w:rPr>
        <w:t>Environ Health Perspect</w:t>
      </w:r>
      <w:r w:rsidRPr="00465B4C">
        <w:rPr>
          <w:lang w:val="fr-FR"/>
        </w:rPr>
        <w:t xml:space="preserve"> 2009; </w:t>
      </w:r>
      <w:r w:rsidRPr="001C4BE0">
        <w:rPr>
          <w:b/>
          <w:lang w:val="fr-FR"/>
        </w:rPr>
        <w:t>117</w:t>
      </w:r>
      <w:r w:rsidRPr="00465B4C">
        <w:rPr>
          <w:lang w:val="fr-FR"/>
        </w:rPr>
        <w:t>(1):122-126.</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fr-FR"/>
        </w:rPr>
        <w:tab/>
        <w:t>(1</w:t>
      </w:r>
      <w:r>
        <w:rPr>
          <w:lang w:val="fr-FR"/>
        </w:rPr>
        <w:t>2</w:t>
      </w:r>
      <w:r w:rsidRPr="00465B4C">
        <w:rPr>
          <w:lang w:val="fr-FR"/>
        </w:rPr>
        <w:t xml:space="preserve">) </w:t>
      </w:r>
      <w:r w:rsidRPr="00465B4C">
        <w:rPr>
          <w:lang w:val="fr-FR"/>
        </w:rPr>
        <w:tab/>
        <w:t xml:space="preserve">Valvi D, Mendez MA, Martinez D, Grimalt JO, Torrent M, Sunyer J et al. </w:t>
      </w:r>
      <w:r w:rsidRPr="00465B4C">
        <w:rPr>
          <w:lang w:val="en-GB"/>
        </w:rPr>
        <w:t xml:space="preserve">Prenatal concentrations of polychlorinated biphenyls, DDE, and DDT and overweight in children: a prospective birth cohort study. </w:t>
      </w:r>
      <w:r w:rsidRPr="00465B4C">
        <w:rPr>
          <w:i/>
          <w:lang w:val="en-GB"/>
        </w:rPr>
        <w:t xml:space="preserve">Environ Health Perspect </w:t>
      </w:r>
      <w:r w:rsidRPr="00465B4C">
        <w:rPr>
          <w:lang w:val="en-GB"/>
        </w:rPr>
        <w:t xml:space="preserve">2012; </w:t>
      </w:r>
      <w:r w:rsidRPr="001C4BE0">
        <w:rPr>
          <w:b/>
          <w:lang w:val="en-GB"/>
        </w:rPr>
        <w:t>120</w:t>
      </w:r>
      <w:r w:rsidRPr="00465B4C">
        <w:rPr>
          <w:lang w:val="en-GB"/>
        </w:rPr>
        <w:t>(3):451-457.</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13</w:t>
      </w:r>
      <w:r w:rsidRPr="00465B4C">
        <w:rPr>
          <w:lang w:val="en-GB"/>
        </w:rPr>
        <w:t xml:space="preserve">) </w:t>
      </w:r>
      <w:r w:rsidRPr="00465B4C">
        <w:rPr>
          <w:lang w:val="en-GB"/>
        </w:rPr>
        <w:tab/>
        <w:t xml:space="preserve">Gladen BC, Ragan NB, Rogan WJ. Pubertal growth and development and prenatal and lactational exposure to polychlorinated biphenyls and dichlorodiphenyl dichloroethene. </w:t>
      </w:r>
      <w:r w:rsidRPr="00465B4C">
        <w:rPr>
          <w:i/>
          <w:lang w:val="en-GB"/>
        </w:rPr>
        <w:t>J Pediatr</w:t>
      </w:r>
      <w:r w:rsidRPr="00465B4C">
        <w:rPr>
          <w:lang w:val="en-GB"/>
        </w:rPr>
        <w:t xml:space="preserve"> 2000; </w:t>
      </w:r>
      <w:r w:rsidRPr="001C4BE0">
        <w:rPr>
          <w:b/>
          <w:lang w:val="en-GB"/>
        </w:rPr>
        <w:t>136</w:t>
      </w:r>
      <w:r w:rsidRPr="00465B4C">
        <w:rPr>
          <w:lang w:val="en-GB"/>
        </w:rPr>
        <w:t>(4):490-496.</w:t>
      </w:r>
    </w:p>
    <w:p w:rsidR="000E6C0F" w:rsidRPr="005632BC" w:rsidRDefault="000E6C0F" w:rsidP="00465B4C">
      <w:pPr>
        <w:tabs>
          <w:tab w:val="right" w:pos="360"/>
          <w:tab w:val="right" w:pos="540"/>
          <w:tab w:val="left" w:pos="720"/>
        </w:tabs>
        <w:spacing w:after="240" w:line="480" w:lineRule="auto"/>
        <w:ind w:left="720" w:hanging="720"/>
        <w:jc w:val="both"/>
        <w:rPr>
          <w:rPrChange w:id="134" w:author="esther" w:date="2013-07-04T21:08:00Z">
            <w:rPr>
              <w:lang w:val="en-US"/>
            </w:rPr>
          </w:rPrChange>
        </w:rPr>
      </w:pPr>
      <w:r w:rsidRPr="00465B4C">
        <w:rPr>
          <w:lang w:val="en-GB"/>
        </w:rPr>
        <w:tab/>
        <w:t>(</w:t>
      </w:r>
      <w:r>
        <w:rPr>
          <w:lang w:val="en-GB"/>
        </w:rPr>
        <w:t>14</w:t>
      </w:r>
      <w:r w:rsidRPr="00465B4C">
        <w:rPr>
          <w:lang w:val="en-GB"/>
        </w:rPr>
        <w:t xml:space="preserve">) </w:t>
      </w:r>
      <w:r w:rsidRPr="00465B4C">
        <w:rPr>
          <w:lang w:val="en-GB"/>
        </w:rPr>
        <w:tab/>
        <w:t xml:space="preserve">Karmaus W, Osuch JR, Eneli I, Mudd LM, Zhang J, Mikucki D et al. Maternal levels of dichlorodiphenyl-dichloroethylene (DDE) may increase weight and body mass index in adult female offspring. </w:t>
      </w:r>
      <w:r w:rsidR="00ED5CEA" w:rsidRPr="00ED5CEA">
        <w:rPr>
          <w:i/>
          <w:rPrChange w:id="135" w:author="esther" w:date="2013-07-04T21:08:00Z">
            <w:rPr>
              <w:i/>
              <w:lang w:val="en-US"/>
            </w:rPr>
          </w:rPrChange>
        </w:rPr>
        <w:t>Occup Environ Med</w:t>
      </w:r>
      <w:r w:rsidR="00ED5CEA" w:rsidRPr="00ED5CEA">
        <w:rPr>
          <w:rPrChange w:id="136" w:author="esther" w:date="2013-07-04T21:08:00Z">
            <w:rPr>
              <w:lang w:val="en-US"/>
            </w:rPr>
          </w:rPrChange>
        </w:rPr>
        <w:t xml:space="preserve"> 2009; </w:t>
      </w:r>
      <w:r w:rsidR="00ED5CEA" w:rsidRPr="00ED5CEA">
        <w:rPr>
          <w:b/>
          <w:rPrChange w:id="137" w:author="esther" w:date="2013-07-04T21:08:00Z">
            <w:rPr>
              <w:b/>
              <w:lang w:val="en-US"/>
            </w:rPr>
          </w:rPrChange>
        </w:rPr>
        <w:t>66</w:t>
      </w:r>
      <w:r w:rsidR="00ED5CEA" w:rsidRPr="00ED5CEA">
        <w:rPr>
          <w:rPrChange w:id="138" w:author="esther" w:date="2013-07-04T21:08:00Z">
            <w:rPr>
              <w:lang w:val="en-US"/>
            </w:rPr>
          </w:rPrChange>
        </w:rPr>
        <w:t>(3):143-149.</w:t>
      </w:r>
    </w:p>
    <w:p w:rsidR="000E6C0F" w:rsidRPr="00465B4C" w:rsidRDefault="00ED5CEA" w:rsidP="00465B4C">
      <w:pPr>
        <w:tabs>
          <w:tab w:val="right" w:pos="360"/>
          <w:tab w:val="right" w:pos="540"/>
          <w:tab w:val="left" w:pos="720"/>
        </w:tabs>
        <w:spacing w:after="240" w:line="480" w:lineRule="auto"/>
        <w:ind w:left="720" w:hanging="720"/>
        <w:jc w:val="both"/>
        <w:rPr>
          <w:lang w:val="en-GB"/>
        </w:rPr>
      </w:pPr>
      <w:r w:rsidRPr="00ED5CEA">
        <w:rPr>
          <w:rPrChange w:id="139" w:author="esther" w:date="2013-07-04T21:08:00Z">
            <w:rPr>
              <w:lang w:val="en-US"/>
            </w:rPr>
          </w:rPrChange>
        </w:rPr>
        <w:tab/>
        <w:t xml:space="preserve">(15) </w:t>
      </w:r>
      <w:r w:rsidRPr="00ED5CEA">
        <w:rPr>
          <w:rPrChange w:id="140" w:author="esther" w:date="2013-07-04T21:08:00Z">
            <w:rPr>
              <w:lang w:val="en-US"/>
            </w:rPr>
          </w:rPrChange>
        </w:rPr>
        <w:tab/>
        <w:t xml:space="preserve">Smink A, Ribas-Fito N, Garcia R, Torrent M, Mendez MA, Grimalt JO et al. </w:t>
      </w:r>
      <w:r w:rsidR="000E6C0F" w:rsidRPr="00465B4C">
        <w:rPr>
          <w:lang w:val="en-GB"/>
        </w:rPr>
        <w:t xml:space="preserve">Exposure to hexachlorobenzene during pregnancy increases the risk of overweight in children aged 6 years. </w:t>
      </w:r>
      <w:r w:rsidR="000E6C0F" w:rsidRPr="00465B4C">
        <w:rPr>
          <w:i/>
          <w:lang w:val="en-GB"/>
        </w:rPr>
        <w:t>Acta Paediatr</w:t>
      </w:r>
      <w:r w:rsidR="000E6C0F" w:rsidRPr="00465B4C">
        <w:rPr>
          <w:lang w:val="en-GB"/>
        </w:rPr>
        <w:t xml:space="preserve"> 2008; </w:t>
      </w:r>
      <w:r w:rsidR="000E6C0F" w:rsidRPr="001C4BE0">
        <w:rPr>
          <w:b/>
          <w:lang w:val="en-GB"/>
        </w:rPr>
        <w:t>97</w:t>
      </w:r>
      <w:r w:rsidR="000E6C0F" w:rsidRPr="00465B4C">
        <w:rPr>
          <w:lang w:val="en-GB"/>
        </w:rPr>
        <w:t>(10):1465-1469.</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16</w:t>
      </w:r>
      <w:r w:rsidRPr="00465B4C">
        <w:rPr>
          <w:lang w:val="en-GB"/>
        </w:rPr>
        <w:t xml:space="preserve">) </w:t>
      </w:r>
      <w:r w:rsidRPr="00465B4C">
        <w:rPr>
          <w:lang w:val="en-GB"/>
        </w:rPr>
        <w:tab/>
        <w:t xml:space="preserve">Stettler N. Nature and strength of epidemiological evidence for origins of childhood and adulthood obesity in the first year of life. </w:t>
      </w:r>
      <w:r w:rsidRPr="00465B4C">
        <w:rPr>
          <w:i/>
          <w:lang w:val="en-GB"/>
        </w:rPr>
        <w:t>Int J Obes (Lond)</w:t>
      </w:r>
      <w:r w:rsidRPr="00465B4C">
        <w:rPr>
          <w:lang w:val="en-GB"/>
        </w:rPr>
        <w:t xml:space="preserve"> 2007; </w:t>
      </w:r>
      <w:r w:rsidRPr="001C4BE0">
        <w:rPr>
          <w:b/>
          <w:lang w:val="en-GB"/>
        </w:rPr>
        <w:t>31</w:t>
      </w:r>
      <w:r w:rsidRPr="00465B4C">
        <w:rPr>
          <w:lang w:val="en-GB"/>
        </w:rPr>
        <w:t>(7):1035-1043.</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17</w:t>
      </w:r>
      <w:r w:rsidRPr="00465B4C">
        <w:rPr>
          <w:lang w:val="en-GB"/>
        </w:rPr>
        <w:t xml:space="preserve">) </w:t>
      </w:r>
      <w:r w:rsidRPr="00465B4C">
        <w:rPr>
          <w:lang w:val="en-GB"/>
        </w:rPr>
        <w:tab/>
        <w:t xml:space="preserve">Weng SF, Redsell SA, Swift JA, Yang M, Glazebrook CP. Systematic review and meta-analyses of risk factors for childhood overweight identifiable during infancy. </w:t>
      </w:r>
      <w:r w:rsidRPr="00465B4C">
        <w:rPr>
          <w:i/>
          <w:lang w:val="en-GB"/>
        </w:rPr>
        <w:t>Arch Dis Child</w:t>
      </w:r>
      <w:r w:rsidRPr="00465B4C">
        <w:rPr>
          <w:lang w:val="en-GB"/>
        </w:rPr>
        <w:t xml:space="preserve"> 2012; </w:t>
      </w:r>
      <w:r w:rsidRPr="001C4BE0">
        <w:rPr>
          <w:b/>
          <w:lang w:val="en-GB"/>
        </w:rPr>
        <w:t>97</w:t>
      </w:r>
      <w:r w:rsidRPr="00465B4C">
        <w:rPr>
          <w:lang w:val="en-GB"/>
        </w:rPr>
        <w:t>(12):1019-1026.</w:t>
      </w:r>
    </w:p>
    <w:p w:rsidR="000E6C0F" w:rsidRPr="005632BC" w:rsidRDefault="000E6C0F" w:rsidP="00465B4C">
      <w:pPr>
        <w:tabs>
          <w:tab w:val="right" w:pos="360"/>
          <w:tab w:val="right" w:pos="540"/>
          <w:tab w:val="left" w:pos="720"/>
        </w:tabs>
        <w:spacing w:after="240" w:line="480" w:lineRule="auto"/>
        <w:ind w:left="720" w:hanging="720"/>
        <w:jc w:val="both"/>
        <w:rPr>
          <w:rPrChange w:id="141" w:author="esther" w:date="2013-07-04T21:08:00Z">
            <w:rPr>
              <w:lang w:val="en-GB"/>
            </w:rPr>
          </w:rPrChange>
        </w:rPr>
      </w:pPr>
      <w:r w:rsidRPr="00465B4C">
        <w:rPr>
          <w:lang w:val="en-GB"/>
        </w:rPr>
        <w:tab/>
        <w:t>(</w:t>
      </w:r>
      <w:r>
        <w:rPr>
          <w:lang w:val="en-GB"/>
        </w:rPr>
        <w:t>18</w:t>
      </w:r>
      <w:r w:rsidRPr="00465B4C">
        <w:rPr>
          <w:lang w:val="en-GB"/>
        </w:rPr>
        <w:t xml:space="preserve">) </w:t>
      </w:r>
      <w:r w:rsidRPr="00465B4C">
        <w:rPr>
          <w:lang w:val="en-GB"/>
        </w:rPr>
        <w:tab/>
        <w:t xml:space="preserve">Monteiro PO, Victora CG. Rapid growth in infancy and childhood and obesity in later life--a systematic review. </w:t>
      </w:r>
      <w:r w:rsidR="00ED5CEA" w:rsidRPr="00ED5CEA">
        <w:rPr>
          <w:i/>
          <w:rPrChange w:id="142" w:author="esther" w:date="2013-07-04T21:08:00Z">
            <w:rPr>
              <w:i/>
              <w:lang w:val="en-GB"/>
            </w:rPr>
          </w:rPrChange>
        </w:rPr>
        <w:t>Obes Rev</w:t>
      </w:r>
      <w:r w:rsidR="00ED5CEA" w:rsidRPr="00ED5CEA">
        <w:rPr>
          <w:rPrChange w:id="143" w:author="esther" w:date="2013-07-04T21:08:00Z">
            <w:rPr>
              <w:lang w:val="en-GB"/>
            </w:rPr>
          </w:rPrChange>
        </w:rPr>
        <w:t xml:space="preserve"> 2005;</w:t>
      </w:r>
      <w:r w:rsidR="00ED5CEA" w:rsidRPr="00ED5CEA">
        <w:rPr>
          <w:b/>
          <w:rPrChange w:id="144" w:author="esther" w:date="2013-07-04T21:08:00Z">
            <w:rPr>
              <w:b/>
              <w:lang w:val="en-GB"/>
            </w:rPr>
          </w:rPrChange>
        </w:rPr>
        <w:t xml:space="preserve"> 6</w:t>
      </w:r>
      <w:r w:rsidR="00ED5CEA" w:rsidRPr="00ED5CEA">
        <w:rPr>
          <w:rPrChange w:id="145" w:author="esther" w:date="2013-07-04T21:08:00Z">
            <w:rPr>
              <w:lang w:val="en-GB"/>
            </w:rPr>
          </w:rPrChange>
        </w:rPr>
        <w:t>(2):143-154.</w:t>
      </w:r>
    </w:p>
    <w:p w:rsidR="000E6C0F" w:rsidRPr="00465B4C" w:rsidRDefault="00ED5CEA" w:rsidP="00465B4C">
      <w:pPr>
        <w:tabs>
          <w:tab w:val="right" w:pos="360"/>
          <w:tab w:val="right" w:pos="540"/>
          <w:tab w:val="left" w:pos="720"/>
        </w:tabs>
        <w:spacing w:after="240" w:line="480" w:lineRule="auto"/>
        <w:ind w:left="720" w:hanging="720"/>
        <w:jc w:val="both"/>
        <w:rPr>
          <w:lang w:val="en-GB"/>
        </w:rPr>
      </w:pPr>
      <w:r w:rsidRPr="00ED5CEA">
        <w:rPr>
          <w:rPrChange w:id="146" w:author="esther" w:date="2013-07-04T21:08:00Z">
            <w:rPr>
              <w:lang w:val="en-GB"/>
            </w:rPr>
          </w:rPrChange>
        </w:rPr>
        <w:tab/>
        <w:t xml:space="preserve">(19) </w:t>
      </w:r>
      <w:r w:rsidRPr="00ED5CEA">
        <w:rPr>
          <w:rPrChange w:id="147" w:author="esther" w:date="2013-07-04T21:08:00Z">
            <w:rPr>
              <w:lang w:val="en-GB"/>
            </w:rPr>
          </w:rPrChange>
        </w:rPr>
        <w:tab/>
        <w:t xml:space="preserve">Guxens M, Ballester F, Espada M, Fernandez MF, Grimalt JO, Ibarluzea J et al. </w:t>
      </w:r>
      <w:r w:rsidR="000E6C0F" w:rsidRPr="00465B4C">
        <w:rPr>
          <w:lang w:val="en-GB"/>
        </w:rPr>
        <w:t xml:space="preserve">Cohort Profile: The INMA--INfancia y Medio Ambiente--(Environment and Childhood) Project. </w:t>
      </w:r>
      <w:r w:rsidR="000E6C0F" w:rsidRPr="00465B4C">
        <w:rPr>
          <w:i/>
          <w:lang w:val="en-GB"/>
        </w:rPr>
        <w:t>Int J Epidemiol</w:t>
      </w:r>
      <w:r w:rsidR="000E6C0F" w:rsidRPr="00465B4C">
        <w:rPr>
          <w:lang w:val="en-GB"/>
        </w:rPr>
        <w:t xml:space="preserve"> 2011; </w:t>
      </w:r>
      <w:r w:rsidR="000E6C0F" w:rsidRPr="001C4BE0">
        <w:rPr>
          <w:b/>
          <w:lang w:val="en-GB"/>
        </w:rPr>
        <w:t>41</w:t>
      </w:r>
      <w:r w:rsidR="000E6C0F" w:rsidRPr="005A744E">
        <w:rPr>
          <w:lang w:val="en-GB"/>
        </w:rPr>
        <w:t>(4):930-940</w:t>
      </w:r>
    </w:p>
    <w:p w:rsidR="000E6C0F" w:rsidRPr="005A744E"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(2</w:t>
      </w:r>
      <w:r>
        <w:rPr>
          <w:lang w:val="en-GB"/>
        </w:rPr>
        <w:t>0</w:t>
      </w:r>
      <w:r w:rsidRPr="00465B4C">
        <w:rPr>
          <w:lang w:val="en-GB"/>
        </w:rPr>
        <w:t xml:space="preserve">) </w:t>
      </w:r>
      <w:r w:rsidRPr="00465B4C">
        <w:rPr>
          <w:lang w:val="en-GB"/>
        </w:rPr>
        <w:tab/>
        <w:t xml:space="preserve">Willett W, Stampfer MJ. Total energy intake: implications for epidemiologic analyses. </w:t>
      </w:r>
      <w:r w:rsidRPr="005A744E">
        <w:rPr>
          <w:i/>
          <w:lang w:val="en-GB"/>
        </w:rPr>
        <w:t>Am J Epidemiol</w:t>
      </w:r>
      <w:r w:rsidRPr="005A744E">
        <w:rPr>
          <w:lang w:val="en-GB"/>
        </w:rPr>
        <w:t xml:space="preserve"> 1986; </w:t>
      </w:r>
      <w:r w:rsidRPr="001C4BE0">
        <w:rPr>
          <w:b/>
          <w:lang w:val="en-GB"/>
        </w:rPr>
        <w:t>124</w:t>
      </w:r>
      <w:r w:rsidRPr="005A744E">
        <w:rPr>
          <w:lang w:val="en-GB"/>
        </w:rPr>
        <w:t>(1):17-27.</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w:t>
      </w:r>
      <w:r w:rsidRPr="00465B4C">
        <w:rPr>
          <w:lang w:val="en-GB"/>
        </w:rPr>
        <w:t xml:space="preserve">1) </w:t>
      </w:r>
      <w:r w:rsidRPr="00465B4C">
        <w:rPr>
          <w:lang w:val="en-GB"/>
        </w:rPr>
        <w:tab/>
        <w:t xml:space="preserve">Lohman TG, Roche AF, Martorell R. Anthropometric standardization reference manual. Champaign, IL: Human kinetics. Champaign, IL: </w:t>
      </w:r>
      <w:r w:rsidRPr="00465B4C">
        <w:rPr>
          <w:i/>
          <w:lang w:val="en-GB"/>
        </w:rPr>
        <w:t>Human kinetics</w:t>
      </w:r>
      <w:r w:rsidRPr="00465B4C">
        <w:rPr>
          <w:lang w:val="en-GB"/>
        </w:rPr>
        <w:t xml:space="preserve"> 1988.</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w:t>
      </w:r>
      <w:r w:rsidRPr="00465B4C">
        <w:rPr>
          <w:lang w:val="en-GB"/>
        </w:rPr>
        <w:t xml:space="preserve">2) </w:t>
      </w:r>
      <w:r w:rsidRPr="00465B4C">
        <w:rPr>
          <w:lang w:val="en-GB"/>
        </w:rPr>
        <w:tab/>
        <w:t xml:space="preserve">Carrascosa A, Yeste D, Copil A, Almar J, Salcedo S, Gussinye M. [Anthropometric growth patterns of preterm and full-term newborns (24-42 weeks' gestational age) at the Hospital Materno-Infantil Vall d'Hebron (Barcelona)(1997-2002]. </w:t>
      </w:r>
      <w:r w:rsidRPr="00465B4C">
        <w:rPr>
          <w:i/>
          <w:lang w:val="en-GB"/>
        </w:rPr>
        <w:t>An Pediatr (Barc )</w:t>
      </w:r>
      <w:r w:rsidRPr="00465B4C">
        <w:rPr>
          <w:lang w:val="en-GB"/>
        </w:rPr>
        <w:t xml:space="preserve"> 2004; </w:t>
      </w:r>
      <w:r w:rsidRPr="001C4BE0">
        <w:rPr>
          <w:b/>
          <w:lang w:val="en-GB"/>
        </w:rPr>
        <w:t>60</w:t>
      </w:r>
      <w:r w:rsidRPr="00465B4C">
        <w:rPr>
          <w:lang w:val="en-GB"/>
        </w:rPr>
        <w:t>(5):406-416.</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w:t>
      </w:r>
      <w:r w:rsidRPr="00465B4C">
        <w:rPr>
          <w:lang w:val="en-GB"/>
        </w:rPr>
        <w:t xml:space="preserve">3) </w:t>
      </w:r>
      <w:r w:rsidRPr="00465B4C">
        <w:rPr>
          <w:lang w:val="en-GB"/>
        </w:rPr>
        <w:tab/>
        <w:t xml:space="preserve">Simondon KB, Simondon F, Delpeuch F, Cornu A. Comparative study of five growth models applied to weight data from congolese infants between birth and 13 months of age. </w:t>
      </w:r>
      <w:r w:rsidRPr="00465B4C">
        <w:rPr>
          <w:i/>
          <w:lang w:val="en-GB"/>
        </w:rPr>
        <w:t xml:space="preserve">Am J Hum Biol </w:t>
      </w:r>
      <w:r w:rsidRPr="00465B4C">
        <w:rPr>
          <w:lang w:val="en-GB"/>
        </w:rPr>
        <w:t xml:space="preserve">1992; </w:t>
      </w:r>
      <w:r w:rsidRPr="001C4BE0">
        <w:rPr>
          <w:b/>
          <w:lang w:val="en-GB"/>
        </w:rPr>
        <w:t>4</w:t>
      </w:r>
      <w:r w:rsidRPr="00465B4C">
        <w:rPr>
          <w:lang w:val="en-GB"/>
        </w:rPr>
        <w:t>:327-335.</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w:t>
      </w:r>
      <w:r w:rsidRPr="00465B4C">
        <w:rPr>
          <w:lang w:val="en-GB"/>
        </w:rPr>
        <w:t xml:space="preserve">4) </w:t>
      </w:r>
      <w:r w:rsidRPr="00465B4C">
        <w:rPr>
          <w:lang w:val="en-GB"/>
        </w:rPr>
        <w:tab/>
        <w:t xml:space="preserve">de Onis M, Garza C, Onyango AW, Rolland-Cachera MF. [WHO growth standards for infants and young children]. </w:t>
      </w:r>
      <w:r w:rsidRPr="00465B4C">
        <w:rPr>
          <w:i/>
          <w:lang w:val="en-GB"/>
        </w:rPr>
        <w:t>Arch Pediatr</w:t>
      </w:r>
      <w:r w:rsidRPr="00465B4C">
        <w:rPr>
          <w:lang w:val="en-GB"/>
        </w:rPr>
        <w:t xml:space="preserve"> 2009; </w:t>
      </w:r>
      <w:r w:rsidRPr="001C4BE0">
        <w:rPr>
          <w:b/>
          <w:lang w:val="en-GB"/>
        </w:rPr>
        <w:t>16</w:t>
      </w:r>
      <w:r w:rsidRPr="00465B4C">
        <w:rPr>
          <w:lang w:val="en-GB"/>
        </w:rPr>
        <w:t>(1):47-53.</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w:t>
      </w:r>
      <w:r w:rsidRPr="00465B4C">
        <w:rPr>
          <w:lang w:val="en-GB"/>
        </w:rPr>
        <w:t xml:space="preserve">5) </w:t>
      </w:r>
      <w:r w:rsidRPr="00465B4C">
        <w:rPr>
          <w:lang w:val="en-GB"/>
        </w:rPr>
        <w:tab/>
        <w:t xml:space="preserve">Goni F, Lopez R, Etxeandia A, Millan E, Amiano P. High throughput method for the determination of organochlorine pesticides and polychlorinated biphenyls in human serum. </w:t>
      </w:r>
      <w:r w:rsidRPr="00465B4C">
        <w:rPr>
          <w:i/>
          <w:lang w:val="en-GB"/>
        </w:rPr>
        <w:t>J Chromatogr B Analyt Technol Biomed Life Sci</w:t>
      </w:r>
      <w:r w:rsidRPr="00465B4C">
        <w:rPr>
          <w:lang w:val="en-GB"/>
        </w:rPr>
        <w:t xml:space="preserve"> 2007; </w:t>
      </w:r>
      <w:r w:rsidRPr="001C4BE0">
        <w:rPr>
          <w:b/>
          <w:lang w:val="en-GB"/>
        </w:rPr>
        <w:t>852</w:t>
      </w:r>
      <w:r w:rsidRPr="00465B4C">
        <w:rPr>
          <w:lang w:val="en-GB"/>
        </w:rPr>
        <w:t>(1-2):15-21.</w:t>
      </w:r>
    </w:p>
    <w:p w:rsidR="000E6C0F" w:rsidRPr="005632BC" w:rsidRDefault="000E6C0F" w:rsidP="00465B4C">
      <w:pPr>
        <w:tabs>
          <w:tab w:val="right" w:pos="360"/>
          <w:tab w:val="right" w:pos="540"/>
          <w:tab w:val="left" w:pos="720"/>
        </w:tabs>
        <w:spacing w:after="240" w:line="480" w:lineRule="auto"/>
        <w:ind w:left="720" w:hanging="720"/>
        <w:jc w:val="both"/>
        <w:rPr>
          <w:rPrChange w:id="148" w:author="esther" w:date="2013-07-04T21:08:00Z">
            <w:rPr>
              <w:lang w:val="en-GB"/>
            </w:rPr>
          </w:rPrChange>
        </w:rPr>
      </w:pPr>
      <w:r w:rsidRPr="00465B4C">
        <w:rPr>
          <w:lang w:val="en-GB"/>
        </w:rPr>
        <w:tab/>
        <w:t>(</w:t>
      </w:r>
      <w:r>
        <w:rPr>
          <w:lang w:val="en-GB"/>
        </w:rPr>
        <w:t>2</w:t>
      </w:r>
      <w:r w:rsidRPr="00465B4C">
        <w:rPr>
          <w:lang w:val="en-GB"/>
        </w:rPr>
        <w:t xml:space="preserve">6) </w:t>
      </w:r>
      <w:r w:rsidRPr="00465B4C">
        <w:rPr>
          <w:lang w:val="en-GB"/>
        </w:rPr>
        <w:tab/>
        <w:t xml:space="preserve">Grimalt JO, Howsam M, Carrizo D, Otero R, de Marchi MR, Vizcaino E. Integrated analysis of halogenated organic pollutants in sub-millilitre volumes of venous and umbilical cord blood sera. </w:t>
      </w:r>
      <w:r w:rsidR="00ED5CEA" w:rsidRPr="00ED5CEA">
        <w:rPr>
          <w:i/>
          <w:rPrChange w:id="149" w:author="esther" w:date="2013-07-04T21:08:00Z">
            <w:rPr>
              <w:i/>
              <w:lang w:val="en-GB"/>
            </w:rPr>
          </w:rPrChange>
        </w:rPr>
        <w:t>Anal Bioanal Chem</w:t>
      </w:r>
      <w:r w:rsidR="00ED5CEA" w:rsidRPr="00ED5CEA">
        <w:rPr>
          <w:rPrChange w:id="150" w:author="esther" w:date="2013-07-04T21:08:00Z">
            <w:rPr>
              <w:lang w:val="en-GB"/>
            </w:rPr>
          </w:rPrChange>
        </w:rPr>
        <w:t xml:space="preserve"> 2010; </w:t>
      </w:r>
      <w:r w:rsidR="00ED5CEA" w:rsidRPr="00ED5CEA">
        <w:rPr>
          <w:b/>
          <w:rPrChange w:id="151" w:author="esther" w:date="2013-07-04T21:08:00Z">
            <w:rPr>
              <w:b/>
              <w:lang w:val="en-GB"/>
            </w:rPr>
          </w:rPrChange>
        </w:rPr>
        <w:t>396</w:t>
      </w:r>
      <w:r w:rsidR="00ED5CEA" w:rsidRPr="00ED5CEA">
        <w:rPr>
          <w:rPrChange w:id="152" w:author="esther" w:date="2013-07-04T21:08:00Z">
            <w:rPr>
              <w:lang w:val="en-GB"/>
            </w:rPr>
          </w:rPrChange>
        </w:rPr>
        <w:t>(6):2265-2272.</w:t>
      </w:r>
    </w:p>
    <w:p w:rsidR="000E6C0F" w:rsidRPr="00465B4C" w:rsidRDefault="00ED5CEA" w:rsidP="00465B4C">
      <w:pPr>
        <w:tabs>
          <w:tab w:val="right" w:pos="360"/>
          <w:tab w:val="right" w:pos="540"/>
          <w:tab w:val="left" w:pos="720"/>
        </w:tabs>
        <w:spacing w:after="240" w:line="480" w:lineRule="auto"/>
        <w:ind w:left="720" w:hanging="720"/>
        <w:jc w:val="both"/>
        <w:rPr>
          <w:lang w:val="en-GB"/>
        </w:rPr>
      </w:pPr>
      <w:r w:rsidRPr="00ED5CEA">
        <w:rPr>
          <w:rPrChange w:id="153" w:author="esther" w:date="2013-07-04T21:08:00Z">
            <w:rPr>
              <w:lang w:val="en-GB"/>
            </w:rPr>
          </w:rPrChange>
        </w:rPr>
        <w:tab/>
        <w:t xml:space="preserve">(27) </w:t>
      </w:r>
      <w:r w:rsidRPr="00ED5CEA">
        <w:rPr>
          <w:rPrChange w:id="154" w:author="esther" w:date="2013-07-04T21:08:00Z">
            <w:rPr>
              <w:lang w:val="en-GB"/>
            </w:rPr>
          </w:rPrChange>
        </w:rPr>
        <w:tab/>
        <w:t xml:space="preserve">Ibarluzea J, Alvarez-Pedrerol M, Guxens M, Marina LS, Basterrechea M, Lertxundi A et al. </w:t>
      </w:r>
      <w:r w:rsidR="000E6C0F" w:rsidRPr="00465B4C">
        <w:rPr>
          <w:lang w:val="en-GB"/>
        </w:rPr>
        <w:t xml:space="preserve">Sociodemographic, reproductive and dietary predictors of organochlorine compounds levels in pregnant women in Spain. </w:t>
      </w:r>
      <w:r w:rsidR="000E6C0F" w:rsidRPr="00465B4C">
        <w:rPr>
          <w:i/>
          <w:lang w:val="en-GB"/>
        </w:rPr>
        <w:t>Chemosphere</w:t>
      </w:r>
      <w:r w:rsidR="000E6C0F" w:rsidRPr="00465B4C">
        <w:rPr>
          <w:lang w:val="en-GB"/>
        </w:rPr>
        <w:t xml:space="preserve"> 2011;</w:t>
      </w:r>
      <w:r w:rsidR="000E6C0F" w:rsidRPr="001C4BE0">
        <w:rPr>
          <w:b/>
          <w:lang w:val="en-GB"/>
        </w:rPr>
        <w:t xml:space="preserve"> 82</w:t>
      </w:r>
      <w:r w:rsidR="000E6C0F" w:rsidRPr="00465B4C">
        <w:rPr>
          <w:lang w:val="en-GB"/>
        </w:rPr>
        <w:t>(1):114-120.</w:t>
      </w:r>
      <w:r w:rsidR="000E6C0F" w:rsidRPr="00465B4C" w:rsidDel="00142479">
        <w:rPr>
          <w:lang w:val="en-GB"/>
        </w:rPr>
        <w:t xml:space="preserve"> </w:t>
      </w:r>
    </w:p>
    <w:p w:rsidR="000E6C0F" w:rsidRPr="003B404F" w:rsidRDefault="000E6C0F" w:rsidP="00465B4C">
      <w:pPr>
        <w:tabs>
          <w:tab w:val="right" w:pos="360"/>
          <w:tab w:val="right" w:pos="540"/>
          <w:tab w:val="left" w:pos="720"/>
        </w:tabs>
        <w:spacing w:after="240" w:line="480" w:lineRule="auto"/>
        <w:ind w:left="720" w:hanging="720"/>
        <w:jc w:val="both"/>
        <w:rPr>
          <w:lang w:val="en-US"/>
        </w:rPr>
      </w:pPr>
      <w:r w:rsidRPr="00465B4C">
        <w:rPr>
          <w:lang w:val="en-GB"/>
        </w:rPr>
        <w:tab/>
        <w:t>(</w:t>
      </w:r>
      <w:r>
        <w:rPr>
          <w:lang w:val="en-GB"/>
        </w:rPr>
        <w:t>28</w:t>
      </w:r>
      <w:r w:rsidRPr="00465B4C">
        <w:rPr>
          <w:lang w:val="en-GB"/>
        </w:rPr>
        <w:t xml:space="preserve">) </w:t>
      </w:r>
      <w:r w:rsidRPr="00465B4C">
        <w:rPr>
          <w:lang w:val="en-GB"/>
        </w:rPr>
        <w:tab/>
        <w:t xml:space="preserve">Brisbois TD, Farmer AP, McCargar LJ. Early markers of adult obesity: a review. </w:t>
      </w:r>
      <w:r w:rsidRPr="003B404F">
        <w:rPr>
          <w:i/>
          <w:lang w:val="en-US"/>
        </w:rPr>
        <w:t>Obes Rev</w:t>
      </w:r>
      <w:r w:rsidRPr="003B404F">
        <w:rPr>
          <w:lang w:val="en-US"/>
        </w:rPr>
        <w:t xml:space="preserve"> 2012; </w:t>
      </w:r>
      <w:r w:rsidRPr="003B404F">
        <w:rPr>
          <w:b/>
          <w:lang w:val="en-US"/>
        </w:rPr>
        <w:t>13</w:t>
      </w:r>
      <w:r w:rsidRPr="003B404F">
        <w:rPr>
          <w:lang w:val="en-US"/>
        </w:rPr>
        <w:t>(4):347-367.</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29</w:t>
      </w:r>
      <w:r w:rsidRPr="00465B4C">
        <w:rPr>
          <w:lang w:val="en-GB"/>
        </w:rPr>
        <w:t xml:space="preserve">) </w:t>
      </w:r>
      <w:r w:rsidRPr="00465B4C">
        <w:rPr>
          <w:lang w:val="en-GB"/>
        </w:rPr>
        <w:tab/>
        <w:t xml:space="preserve">Ong KK. Catch-up growth in small for gestational age babies: good or bad? </w:t>
      </w:r>
      <w:r w:rsidRPr="00465B4C">
        <w:rPr>
          <w:i/>
          <w:lang w:val="en-GB"/>
        </w:rPr>
        <w:t>Curr Opin Endocrinol Diabetes Obes</w:t>
      </w:r>
      <w:r w:rsidRPr="00465B4C">
        <w:rPr>
          <w:lang w:val="en-GB"/>
        </w:rPr>
        <w:t xml:space="preserve"> 2007; </w:t>
      </w:r>
      <w:r w:rsidRPr="001C4BE0">
        <w:rPr>
          <w:b/>
          <w:lang w:val="en-GB"/>
        </w:rPr>
        <w:t>14</w:t>
      </w:r>
      <w:r w:rsidRPr="00465B4C">
        <w:rPr>
          <w:lang w:val="en-GB"/>
        </w:rPr>
        <w:t>(1):30-34.</w:t>
      </w:r>
    </w:p>
    <w:p w:rsidR="000E6C0F" w:rsidRPr="00465B4C" w:rsidRDefault="000E6C0F" w:rsidP="00465B4C">
      <w:pPr>
        <w:tabs>
          <w:tab w:val="right" w:pos="360"/>
          <w:tab w:val="right" w:pos="540"/>
          <w:tab w:val="left" w:pos="720"/>
        </w:tabs>
        <w:spacing w:after="240" w:line="480" w:lineRule="auto"/>
        <w:ind w:left="720" w:hanging="720"/>
        <w:jc w:val="both"/>
      </w:pPr>
      <w:r w:rsidRPr="00465B4C">
        <w:rPr>
          <w:lang w:val="en-GB"/>
        </w:rPr>
        <w:tab/>
        <w:t>(</w:t>
      </w:r>
      <w:r>
        <w:rPr>
          <w:lang w:val="en-GB"/>
        </w:rPr>
        <w:t>30</w:t>
      </w:r>
      <w:r w:rsidRPr="00465B4C">
        <w:rPr>
          <w:lang w:val="en-GB"/>
        </w:rPr>
        <w:t xml:space="preserve">) </w:t>
      </w:r>
      <w:r w:rsidRPr="00465B4C">
        <w:rPr>
          <w:lang w:val="en-GB"/>
        </w:rPr>
        <w:tab/>
        <w:t xml:space="preserve">Garced S, Torres-Sanchez L, Cebrian ME, Claudio L, Lopez-Carrillo L. Prenatal dichlorodiphenyldichloroethylene (DDE) exposure and child growth during the first year of life. </w:t>
      </w:r>
      <w:r w:rsidRPr="00465B4C">
        <w:rPr>
          <w:i/>
        </w:rPr>
        <w:t>Environ Res</w:t>
      </w:r>
      <w:r w:rsidRPr="00465B4C">
        <w:t xml:space="preserve"> 2012; </w:t>
      </w:r>
      <w:r w:rsidRPr="001C4BE0">
        <w:rPr>
          <w:b/>
        </w:rPr>
        <w:t>113</w:t>
      </w:r>
      <w:r w:rsidRPr="00465B4C">
        <w:t>:58-62.</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tab/>
        <w:t>(</w:t>
      </w:r>
      <w:r>
        <w:t>31</w:t>
      </w:r>
      <w:r w:rsidRPr="00465B4C">
        <w:t xml:space="preserve">) </w:t>
      </w:r>
      <w:r w:rsidRPr="00465B4C">
        <w:tab/>
        <w:t xml:space="preserve">Cupul-Uicab LA, Hernandez-Avila M, Terrazas-Medina EA, Pennell ML, Longnecker MP. </w:t>
      </w:r>
      <w:r w:rsidRPr="00465B4C">
        <w:rPr>
          <w:lang w:val="en-GB"/>
        </w:rPr>
        <w:t xml:space="preserve">Prenatal exposure to the major DDT metabolite 1,1-dichloro-2,2-bis(p-chlorophenyl)ethylene (DDE) and growth in boys from Mexico. </w:t>
      </w:r>
      <w:r w:rsidRPr="00465B4C">
        <w:rPr>
          <w:i/>
          <w:lang w:val="en-GB"/>
        </w:rPr>
        <w:t>Environ Res</w:t>
      </w:r>
      <w:r w:rsidRPr="00465B4C">
        <w:rPr>
          <w:lang w:val="en-GB"/>
        </w:rPr>
        <w:t xml:space="preserve"> 2010; </w:t>
      </w:r>
      <w:r w:rsidRPr="001C4BE0">
        <w:rPr>
          <w:b/>
          <w:lang w:val="en-GB"/>
        </w:rPr>
        <w:t>110</w:t>
      </w:r>
      <w:r w:rsidRPr="00465B4C">
        <w:rPr>
          <w:lang w:val="en-GB"/>
        </w:rPr>
        <w:t>(6):595-603.</w:t>
      </w:r>
    </w:p>
    <w:p w:rsidR="000E6C0F" w:rsidRPr="005632BC" w:rsidRDefault="000E6C0F" w:rsidP="00465B4C">
      <w:pPr>
        <w:tabs>
          <w:tab w:val="right" w:pos="360"/>
          <w:tab w:val="right" w:pos="540"/>
          <w:tab w:val="left" w:pos="720"/>
        </w:tabs>
        <w:spacing w:after="240" w:line="480" w:lineRule="auto"/>
        <w:ind w:left="720" w:hanging="720"/>
        <w:jc w:val="both"/>
        <w:rPr>
          <w:rPrChange w:id="155" w:author="esther" w:date="2013-07-04T21:08:00Z">
            <w:rPr>
              <w:lang w:val="en-US"/>
            </w:rPr>
          </w:rPrChange>
        </w:rPr>
      </w:pPr>
      <w:r w:rsidRPr="00465B4C">
        <w:rPr>
          <w:lang w:val="en-GB"/>
        </w:rPr>
        <w:tab/>
        <w:t>(</w:t>
      </w:r>
      <w:r>
        <w:rPr>
          <w:lang w:val="en-GB"/>
        </w:rPr>
        <w:t>32</w:t>
      </w:r>
      <w:r w:rsidRPr="00465B4C">
        <w:rPr>
          <w:lang w:val="en-GB"/>
        </w:rPr>
        <w:t xml:space="preserve">) </w:t>
      </w:r>
      <w:r w:rsidRPr="00465B4C">
        <w:rPr>
          <w:lang w:val="en-GB"/>
        </w:rPr>
        <w:tab/>
        <w:t xml:space="preserve">Vandenberg LN, Colborn T, Hayes TB, Heindel JJ, Jacobs DR, Jr., Lee DH et al. Hormones and endocrine-disrupting chemicals: low-dose effects and nonmonotonic dose responses. </w:t>
      </w:r>
      <w:r w:rsidR="00ED5CEA" w:rsidRPr="00ED5CEA">
        <w:rPr>
          <w:i/>
          <w:rPrChange w:id="156" w:author="esther" w:date="2013-07-04T21:08:00Z">
            <w:rPr>
              <w:i/>
              <w:lang w:val="en-US"/>
            </w:rPr>
          </w:rPrChange>
        </w:rPr>
        <w:t>Endocr Rev</w:t>
      </w:r>
      <w:r w:rsidR="00ED5CEA" w:rsidRPr="00ED5CEA">
        <w:rPr>
          <w:rPrChange w:id="157" w:author="esther" w:date="2013-07-04T21:08:00Z">
            <w:rPr>
              <w:lang w:val="en-US"/>
            </w:rPr>
          </w:rPrChange>
        </w:rPr>
        <w:t xml:space="preserve"> 2012; </w:t>
      </w:r>
      <w:r w:rsidR="00ED5CEA" w:rsidRPr="00ED5CEA">
        <w:rPr>
          <w:b/>
          <w:rPrChange w:id="158" w:author="esther" w:date="2013-07-04T21:08:00Z">
            <w:rPr>
              <w:b/>
              <w:lang w:val="en-US"/>
            </w:rPr>
          </w:rPrChange>
        </w:rPr>
        <w:t>33</w:t>
      </w:r>
      <w:r w:rsidR="00ED5CEA" w:rsidRPr="00ED5CEA">
        <w:rPr>
          <w:rPrChange w:id="159" w:author="esther" w:date="2013-07-04T21:08:00Z">
            <w:rPr>
              <w:lang w:val="en-US"/>
            </w:rPr>
          </w:rPrChange>
        </w:rPr>
        <w:t>(3):378-455.</w:t>
      </w:r>
    </w:p>
    <w:p w:rsidR="000E6C0F" w:rsidRPr="00465B4C" w:rsidRDefault="00ED5CEA" w:rsidP="00465B4C">
      <w:pPr>
        <w:tabs>
          <w:tab w:val="right" w:pos="360"/>
          <w:tab w:val="right" w:pos="540"/>
          <w:tab w:val="left" w:pos="720"/>
        </w:tabs>
        <w:spacing w:after="240" w:line="480" w:lineRule="auto"/>
        <w:ind w:left="720" w:hanging="720"/>
        <w:jc w:val="both"/>
        <w:rPr>
          <w:lang w:val="en-GB"/>
        </w:rPr>
      </w:pPr>
      <w:r w:rsidRPr="00ED5CEA">
        <w:rPr>
          <w:rPrChange w:id="160" w:author="esther" w:date="2013-07-04T21:08:00Z">
            <w:rPr>
              <w:lang w:val="en-US"/>
            </w:rPr>
          </w:rPrChange>
        </w:rPr>
        <w:t xml:space="preserve">(33) Ibrahim MM, Fjaere E, Lock EJ, Naville D, Amlund H, Meugnier E et al. </w:t>
      </w:r>
      <w:r w:rsidR="000E6C0F" w:rsidRPr="00465B4C">
        <w:rPr>
          <w:lang w:val="en-GB"/>
        </w:rPr>
        <w:t xml:space="preserve">Chronic consumption of farmed salmon containing persistent organic pollutants causes insulin resistance and obesity in mice. </w:t>
      </w:r>
      <w:r w:rsidR="000E6C0F" w:rsidRPr="00465B4C">
        <w:rPr>
          <w:i/>
          <w:lang w:val="en-GB"/>
        </w:rPr>
        <w:t>PLoS One</w:t>
      </w:r>
      <w:r w:rsidR="000E6C0F" w:rsidRPr="00465B4C">
        <w:rPr>
          <w:lang w:val="en-GB"/>
        </w:rPr>
        <w:t xml:space="preserve"> 2011; </w:t>
      </w:r>
      <w:r w:rsidR="000E6C0F" w:rsidRPr="001C4BE0">
        <w:rPr>
          <w:b/>
          <w:lang w:val="en-GB"/>
        </w:rPr>
        <w:t>6</w:t>
      </w:r>
      <w:r w:rsidR="000E6C0F" w:rsidRPr="00465B4C">
        <w:rPr>
          <w:lang w:val="en-GB"/>
        </w:rPr>
        <w:t>(9):e25170.</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34</w:t>
      </w:r>
      <w:r w:rsidRPr="00465B4C">
        <w:rPr>
          <w:lang w:val="en-GB"/>
        </w:rPr>
        <w:t xml:space="preserve">) </w:t>
      </w:r>
      <w:r w:rsidRPr="00465B4C">
        <w:rPr>
          <w:lang w:val="en-GB"/>
        </w:rPr>
        <w:tab/>
        <w:t xml:space="preserve">Janesick A, Blumberg B. Obesogens, stem cells and the developmental programming of obesity. </w:t>
      </w:r>
      <w:r w:rsidRPr="00465B4C">
        <w:rPr>
          <w:i/>
          <w:lang w:val="en-GB"/>
        </w:rPr>
        <w:t>Int J Androl</w:t>
      </w:r>
      <w:r w:rsidRPr="00465B4C">
        <w:rPr>
          <w:lang w:val="en-GB"/>
        </w:rPr>
        <w:t xml:space="preserve"> 2012; </w:t>
      </w:r>
      <w:r w:rsidRPr="001C4BE0">
        <w:rPr>
          <w:b/>
          <w:lang w:val="en-GB"/>
        </w:rPr>
        <w:t>35</w:t>
      </w:r>
      <w:r w:rsidRPr="00465B4C">
        <w:rPr>
          <w:lang w:val="en-GB"/>
        </w:rPr>
        <w:t>(3):437-448.</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(3</w:t>
      </w:r>
      <w:r>
        <w:rPr>
          <w:lang w:val="en-GB"/>
        </w:rPr>
        <w:t>5</w:t>
      </w:r>
      <w:r w:rsidRPr="00465B4C">
        <w:rPr>
          <w:lang w:val="en-GB"/>
        </w:rPr>
        <w:t xml:space="preserve">) </w:t>
      </w:r>
      <w:r w:rsidRPr="00465B4C">
        <w:rPr>
          <w:lang w:val="en-GB"/>
        </w:rPr>
        <w:tab/>
        <w:t xml:space="preserve">Grun F, Blumberg B. Perturbed nuclear receptor signaling by environmental obesogens as emerging factors in the obesity crisis. </w:t>
      </w:r>
      <w:r w:rsidRPr="00465B4C">
        <w:rPr>
          <w:i/>
          <w:lang w:val="en-GB"/>
        </w:rPr>
        <w:t>Rev Endocr Metab Disord</w:t>
      </w:r>
      <w:r w:rsidRPr="00465B4C">
        <w:rPr>
          <w:lang w:val="en-GB"/>
        </w:rPr>
        <w:t xml:space="preserve"> 2007; </w:t>
      </w:r>
      <w:r w:rsidRPr="001C4BE0">
        <w:rPr>
          <w:b/>
          <w:lang w:val="en-GB"/>
        </w:rPr>
        <w:t>8</w:t>
      </w:r>
      <w:r w:rsidRPr="00465B4C">
        <w:rPr>
          <w:lang w:val="en-GB"/>
        </w:rPr>
        <w:t>(2):161-171.</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36</w:t>
      </w:r>
      <w:r w:rsidRPr="00465B4C">
        <w:rPr>
          <w:lang w:val="en-GB"/>
        </w:rPr>
        <w:t xml:space="preserve">) </w:t>
      </w:r>
      <w:r w:rsidRPr="00465B4C">
        <w:rPr>
          <w:lang w:val="en-GB"/>
        </w:rPr>
        <w:tab/>
        <w:t xml:space="preserve">Li J, Li N, Ma M, Giesy JP, Wang Z. In vitro profiling of the endocrine disrupting potency of organochlorine pesticides. </w:t>
      </w:r>
      <w:r w:rsidRPr="00465B4C">
        <w:rPr>
          <w:i/>
          <w:lang w:val="en-GB"/>
        </w:rPr>
        <w:t>Toxicol Lett</w:t>
      </w:r>
      <w:r w:rsidRPr="00465B4C">
        <w:rPr>
          <w:lang w:val="en-GB"/>
        </w:rPr>
        <w:t xml:space="preserve"> 2008; </w:t>
      </w:r>
      <w:r w:rsidRPr="001C4BE0">
        <w:rPr>
          <w:b/>
          <w:lang w:val="en-GB"/>
        </w:rPr>
        <w:t>183</w:t>
      </w:r>
      <w:r w:rsidRPr="00465B4C">
        <w:rPr>
          <w:lang w:val="en-GB"/>
        </w:rPr>
        <w:t>(1-3):65-71.</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37</w:t>
      </w:r>
      <w:r w:rsidRPr="00465B4C">
        <w:rPr>
          <w:lang w:val="en-GB"/>
        </w:rPr>
        <w:t xml:space="preserve">) </w:t>
      </w:r>
      <w:r w:rsidRPr="00465B4C">
        <w:rPr>
          <w:lang w:val="en-GB"/>
        </w:rPr>
        <w:tab/>
        <w:t xml:space="preserve">Bonefeld-Jorgensen EC, Andersen HR, Rasmussen TH, Vinggaard AM. Effect of highly bioaccumulated polychlorinated biphenyl congeners on estrogen and androgen receptor activity. </w:t>
      </w:r>
      <w:r w:rsidRPr="00465B4C">
        <w:rPr>
          <w:i/>
          <w:lang w:val="en-GB"/>
        </w:rPr>
        <w:t>Toxicology</w:t>
      </w:r>
      <w:r w:rsidRPr="00465B4C">
        <w:rPr>
          <w:lang w:val="en-GB"/>
        </w:rPr>
        <w:t xml:space="preserve"> 2001; </w:t>
      </w:r>
      <w:r w:rsidRPr="001C4BE0">
        <w:rPr>
          <w:b/>
          <w:lang w:val="en-GB"/>
        </w:rPr>
        <w:t>158</w:t>
      </w:r>
      <w:r w:rsidRPr="00465B4C">
        <w:rPr>
          <w:lang w:val="en-GB"/>
        </w:rPr>
        <w:t>(3):141-153.</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38</w:t>
      </w:r>
      <w:r w:rsidRPr="00465B4C">
        <w:rPr>
          <w:lang w:val="en-GB"/>
        </w:rPr>
        <w:t xml:space="preserve">) </w:t>
      </w:r>
      <w:r w:rsidRPr="00465B4C">
        <w:rPr>
          <w:lang w:val="en-GB"/>
        </w:rPr>
        <w:tab/>
        <w:t xml:space="preserve">Boas M, Feldt-Rasmussen U, Skakkebaek NE, Main KM. Environmental chemicals and thyroid function. </w:t>
      </w:r>
      <w:r w:rsidRPr="00465B4C">
        <w:rPr>
          <w:i/>
          <w:lang w:val="en-GB"/>
        </w:rPr>
        <w:t>Eur J Endocrinol</w:t>
      </w:r>
      <w:r w:rsidRPr="00465B4C">
        <w:rPr>
          <w:lang w:val="en-GB"/>
        </w:rPr>
        <w:t xml:space="preserve"> 2006; </w:t>
      </w:r>
      <w:r w:rsidRPr="001C4BE0">
        <w:rPr>
          <w:b/>
          <w:lang w:val="en-GB"/>
        </w:rPr>
        <w:t>154</w:t>
      </w:r>
      <w:r w:rsidRPr="00465B4C">
        <w:rPr>
          <w:lang w:val="en-GB"/>
        </w:rPr>
        <w:t>(5):599-611.</w:t>
      </w:r>
    </w:p>
    <w:p w:rsidR="000E6C0F" w:rsidRPr="00465B4C"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39</w:t>
      </w:r>
      <w:r w:rsidRPr="00465B4C">
        <w:rPr>
          <w:lang w:val="en-GB"/>
        </w:rPr>
        <w:t xml:space="preserve">) </w:t>
      </w:r>
      <w:r w:rsidRPr="00465B4C">
        <w:rPr>
          <w:lang w:val="en-GB"/>
        </w:rPr>
        <w:tab/>
        <w:t xml:space="preserve">Howell G, III, Mangum L. Exposure to bioaccumulative organochlorine compounds alters adipogenesis, fatty acid uptake, and adipokine production in NIH3T3-L1 cells. </w:t>
      </w:r>
      <w:r w:rsidRPr="00465B4C">
        <w:rPr>
          <w:i/>
          <w:lang w:val="en-GB"/>
        </w:rPr>
        <w:t>Toxicol In Vitro</w:t>
      </w:r>
      <w:r w:rsidRPr="00465B4C">
        <w:rPr>
          <w:lang w:val="en-GB"/>
        </w:rPr>
        <w:t xml:space="preserve"> 2011; </w:t>
      </w:r>
      <w:r w:rsidRPr="001C4BE0">
        <w:rPr>
          <w:b/>
          <w:lang w:val="en-GB"/>
        </w:rPr>
        <w:t>25</w:t>
      </w:r>
      <w:r w:rsidRPr="00465B4C">
        <w:rPr>
          <w:lang w:val="en-GB"/>
        </w:rPr>
        <w:t>(1):394-402.</w:t>
      </w:r>
    </w:p>
    <w:p w:rsidR="000E6C0F" w:rsidRDefault="000E6C0F" w:rsidP="00465B4C">
      <w:pPr>
        <w:tabs>
          <w:tab w:val="right" w:pos="360"/>
          <w:tab w:val="right" w:pos="540"/>
          <w:tab w:val="left" w:pos="720"/>
        </w:tabs>
        <w:spacing w:after="240" w:line="480" w:lineRule="auto"/>
        <w:ind w:left="720" w:hanging="720"/>
        <w:jc w:val="both"/>
        <w:rPr>
          <w:lang w:val="en-GB"/>
        </w:rPr>
      </w:pPr>
      <w:r w:rsidRPr="00465B4C">
        <w:rPr>
          <w:lang w:val="en-GB"/>
        </w:rPr>
        <w:tab/>
        <w:t>(</w:t>
      </w:r>
      <w:r>
        <w:rPr>
          <w:lang w:val="en-GB"/>
        </w:rPr>
        <w:t>4</w:t>
      </w:r>
      <w:r w:rsidRPr="00465B4C">
        <w:rPr>
          <w:lang w:val="en-GB"/>
        </w:rPr>
        <w:t xml:space="preserve">0) </w:t>
      </w:r>
      <w:r w:rsidRPr="00465B4C">
        <w:rPr>
          <w:lang w:val="en-GB"/>
        </w:rPr>
        <w:tab/>
        <w:t xml:space="preserve">Waterland RA, Travisano M, Tahiliani KG, Rached MT, Mirza S. Methyl donor supplementation prevents transgenerational amplification of obesity. </w:t>
      </w:r>
      <w:r w:rsidRPr="00465B4C">
        <w:rPr>
          <w:i/>
          <w:lang w:val="en-GB"/>
        </w:rPr>
        <w:t>Int J Obes</w:t>
      </w:r>
      <w:r w:rsidRPr="00465B4C">
        <w:rPr>
          <w:lang w:val="en-GB"/>
        </w:rPr>
        <w:t xml:space="preserve"> </w:t>
      </w:r>
      <w:r w:rsidRPr="00465B4C">
        <w:rPr>
          <w:i/>
          <w:lang w:val="en-GB"/>
        </w:rPr>
        <w:t xml:space="preserve">(Lond) </w:t>
      </w:r>
      <w:r w:rsidRPr="00465B4C">
        <w:rPr>
          <w:lang w:val="en-GB"/>
        </w:rPr>
        <w:t xml:space="preserve">2008; </w:t>
      </w:r>
      <w:r w:rsidRPr="001C4BE0">
        <w:rPr>
          <w:b/>
          <w:lang w:val="en-GB"/>
        </w:rPr>
        <w:t>32</w:t>
      </w:r>
      <w:r w:rsidRPr="00465B4C">
        <w:rPr>
          <w:lang w:val="en-GB"/>
        </w:rPr>
        <w:t>(9):1373-1379.</w:t>
      </w:r>
      <w:r w:rsidR="00ED5CEA" w:rsidRPr="00465B4C">
        <w:rPr>
          <w:lang w:val="en-GB"/>
        </w:rPr>
        <w:fldChar w:fldCharType="end"/>
      </w:r>
    </w:p>
    <w:p w:rsidR="000E6C0F" w:rsidRPr="0007155B" w:rsidRDefault="000E6C0F" w:rsidP="00906570">
      <w:pPr>
        <w:tabs>
          <w:tab w:val="right" w:pos="360"/>
          <w:tab w:val="right" w:pos="540"/>
          <w:tab w:val="left" w:pos="720"/>
        </w:tabs>
        <w:spacing w:after="240" w:line="480" w:lineRule="auto"/>
        <w:ind w:left="720" w:hanging="720"/>
        <w:jc w:val="both"/>
        <w:rPr>
          <w:lang w:val="en-GB"/>
        </w:rPr>
        <w:sectPr w:rsidR="000E6C0F" w:rsidRPr="0007155B" w:rsidSect="00D21113">
          <w:pgSz w:w="11906" w:h="16838"/>
          <w:pgMar w:top="1418" w:right="1701" w:bottom="1418" w:left="1701" w:header="709" w:footer="709" w:gutter="0"/>
          <w:lnNumType w:countBy="1" w:restart="continuous"/>
          <w:cols w:space="708"/>
          <w:docGrid w:linePitch="360"/>
        </w:sectPr>
      </w:pPr>
    </w:p>
    <w:p w:rsidR="000E6C0F" w:rsidRDefault="000E6C0F" w:rsidP="00990875">
      <w:pPr>
        <w:tabs>
          <w:tab w:val="right" w:pos="360"/>
          <w:tab w:val="right" w:pos="540"/>
          <w:tab w:val="left" w:pos="720"/>
        </w:tabs>
        <w:ind w:left="720" w:hanging="720"/>
        <w:rPr>
          <w:b/>
          <w:lang w:val="en-GB"/>
        </w:rPr>
      </w:pPr>
      <w:r>
        <w:rPr>
          <w:b/>
          <w:lang w:val="en-GB"/>
        </w:rPr>
        <w:t>TABLES</w:t>
      </w:r>
    </w:p>
    <w:p w:rsidR="000E6C0F" w:rsidRDefault="000E6C0F" w:rsidP="00B47A18">
      <w:pPr>
        <w:tabs>
          <w:tab w:val="left" w:pos="1680"/>
        </w:tabs>
        <w:spacing w:line="360" w:lineRule="auto"/>
        <w:rPr>
          <w:b/>
          <w:lang w:val="en-GB"/>
        </w:rPr>
      </w:pPr>
    </w:p>
    <w:p w:rsidR="000E6C0F" w:rsidRDefault="000E6C0F" w:rsidP="00334EFA">
      <w:pPr>
        <w:tabs>
          <w:tab w:val="left" w:pos="1680"/>
        </w:tabs>
        <w:spacing w:line="360" w:lineRule="auto"/>
        <w:rPr>
          <w:b/>
          <w:lang w:val="en-GB"/>
        </w:rPr>
      </w:pPr>
      <w:proofErr w:type="gramStart"/>
      <w:r w:rsidRPr="0094421D">
        <w:rPr>
          <w:b/>
          <w:lang w:val="en-GB"/>
        </w:rPr>
        <w:t>Table 1.</w:t>
      </w:r>
      <w:proofErr w:type="gramEnd"/>
      <w:r w:rsidRPr="0094421D">
        <w:rPr>
          <w:b/>
          <w:lang w:val="en-GB"/>
        </w:rPr>
        <w:t xml:space="preserve"> </w:t>
      </w:r>
      <w:proofErr w:type="gramStart"/>
      <w:r>
        <w:rPr>
          <w:b/>
          <w:lang w:val="en-GB"/>
        </w:rPr>
        <w:t>Population c</w:t>
      </w:r>
      <w:r w:rsidRPr="0094421D">
        <w:rPr>
          <w:b/>
          <w:lang w:val="en-GB"/>
        </w:rPr>
        <w:t xml:space="preserve">haracteristics in the subgroups of slow/average and </w:t>
      </w:r>
      <w:r w:rsidRPr="00B47A18">
        <w:rPr>
          <w:b/>
          <w:lang w:val="en-GB"/>
        </w:rPr>
        <w:t>rapid growers</w:t>
      </w:r>
      <w:r>
        <w:rPr>
          <w:b/>
          <w:lang w:val="en-GB"/>
        </w:rPr>
        <w:t xml:space="preserve"> in the total study population (including the Sabadell </w:t>
      </w:r>
      <w:proofErr w:type="spellStart"/>
      <w:r>
        <w:rPr>
          <w:b/>
          <w:lang w:val="en-GB"/>
        </w:rPr>
        <w:t>subcohort</w:t>
      </w:r>
      <w:proofErr w:type="spellEnd"/>
      <w:r>
        <w:rPr>
          <w:b/>
          <w:lang w:val="en-GB"/>
        </w:rPr>
        <w:t xml:space="preserve">) and in the </w:t>
      </w:r>
      <w:proofErr w:type="spellStart"/>
      <w:r>
        <w:rPr>
          <w:b/>
          <w:lang w:val="en-GB"/>
        </w:rPr>
        <w:t>Gipuzkoa</w:t>
      </w:r>
      <w:proofErr w:type="spellEnd"/>
      <w:r>
        <w:rPr>
          <w:b/>
          <w:lang w:val="en-GB"/>
        </w:rPr>
        <w:t xml:space="preserve"> and Valencia </w:t>
      </w:r>
      <w:proofErr w:type="spellStart"/>
      <w:r>
        <w:rPr>
          <w:b/>
          <w:lang w:val="en-GB"/>
        </w:rPr>
        <w:t>subcohorts</w:t>
      </w:r>
      <w:proofErr w:type="spellEnd"/>
      <w:r>
        <w:rPr>
          <w:b/>
          <w:lang w:val="en-GB"/>
        </w:rPr>
        <w:t xml:space="preserve"> only</w:t>
      </w:r>
      <w:r w:rsidRPr="00B47A18">
        <w:rPr>
          <w:b/>
          <w:lang w:val="en-GB"/>
        </w:rPr>
        <w:t>.</w:t>
      </w:r>
      <w:proofErr w:type="gramEnd"/>
    </w:p>
    <w:tbl>
      <w:tblPr>
        <w:tblpPr w:leftFromText="142" w:rightFromText="142" w:vertAnchor="page" w:horzAnchor="margin" w:tblpY="3322"/>
        <w:tblOverlap w:val="never"/>
        <w:tblW w:w="20176" w:type="dxa"/>
        <w:tblLayout w:type="fixed"/>
        <w:tblCellMar>
          <w:left w:w="70" w:type="dxa"/>
          <w:right w:w="70" w:type="dxa"/>
        </w:tblCellMar>
        <w:tblLook w:val="0000" w:firstRow="0" w:lastRow="0" w:firstColumn="0" w:lastColumn="0" w:noHBand="0" w:noVBand="0"/>
      </w:tblPr>
      <w:tblGrid>
        <w:gridCol w:w="4870"/>
        <w:gridCol w:w="2040"/>
        <w:gridCol w:w="1560"/>
        <w:gridCol w:w="1320"/>
        <w:gridCol w:w="2280"/>
        <w:gridCol w:w="1560"/>
        <w:gridCol w:w="1680"/>
        <w:gridCol w:w="2072"/>
        <w:gridCol w:w="2794"/>
      </w:tblGrid>
      <w:tr w:rsidR="000E6C0F" w:rsidRPr="00F745B1" w:rsidTr="002B5C5A">
        <w:trPr>
          <w:gridAfter w:val="2"/>
          <w:wAfter w:w="4866" w:type="dxa"/>
          <w:trHeight w:val="255"/>
        </w:trPr>
        <w:tc>
          <w:tcPr>
            <w:tcW w:w="4870" w:type="dxa"/>
            <w:noWrap/>
            <w:vAlign w:val="bottom"/>
          </w:tcPr>
          <w:p w:rsidR="000E6C0F" w:rsidRPr="00D74360" w:rsidRDefault="000E6C0F" w:rsidP="000B25AB">
            <w:pPr>
              <w:rPr>
                <w:b/>
                <w:lang w:val="en-GB"/>
              </w:rPr>
            </w:pPr>
          </w:p>
        </w:tc>
        <w:tc>
          <w:tcPr>
            <w:tcW w:w="4920" w:type="dxa"/>
            <w:gridSpan w:val="3"/>
            <w:vAlign w:val="bottom"/>
          </w:tcPr>
          <w:p w:rsidR="000E6C0F" w:rsidRDefault="000E6C0F" w:rsidP="000B25AB">
            <w:pPr>
              <w:jc w:val="center"/>
              <w:rPr>
                <w:b/>
                <w:lang w:val="en-GB"/>
              </w:rPr>
            </w:pPr>
            <w:r>
              <w:rPr>
                <w:b/>
                <w:lang w:val="en-GB"/>
              </w:rPr>
              <w:t xml:space="preserve">Total study population </w:t>
            </w:r>
          </w:p>
          <w:p w:rsidR="000E6C0F" w:rsidRPr="00D74360" w:rsidRDefault="000E6C0F" w:rsidP="000B25AB">
            <w:pPr>
              <w:jc w:val="center"/>
              <w:rPr>
                <w:b/>
                <w:lang w:val="en-GB"/>
              </w:rPr>
            </w:pPr>
            <w:r>
              <w:rPr>
                <w:b/>
                <w:lang w:val="en-GB"/>
              </w:rPr>
              <w:t>(N=1285)</w:t>
            </w:r>
          </w:p>
        </w:tc>
        <w:tc>
          <w:tcPr>
            <w:tcW w:w="5520" w:type="dxa"/>
            <w:gridSpan w:val="3"/>
            <w:noWrap/>
            <w:vAlign w:val="bottom"/>
          </w:tcPr>
          <w:p w:rsidR="000E6C0F" w:rsidRDefault="000E6C0F" w:rsidP="000B25AB">
            <w:pPr>
              <w:jc w:val="center"/>
              <w:rPr>
                <w:b/>
                <w:lang w:val="en-GB"/>
              </w:rPr>
            </w:pPr>
            <w:proofErr w:type="spellStart"/>
            <w:r>
              <w:rPr>
                <w:b/>
                <w:lang w:val="en-GB"/>
              </w:rPr>
              <w:t>Gipuzkoa</w:t>
            </w:r>
            <w:proofErr w:type="spellEnd"/>
            <w:r>
              <w:rPr>
                <w:b/>
                <w:lang w:val="en-GB"/>
              </w:rPr>
              <w:t xml:space="preserve"> and Valencia </w:t>
            </w:r>
            <w:proofErr w:type="spellStart"/>
            <w:r>
              <w:rPr>
                <w:b/>
                <w:lang w:val="en-GB"/>
              </w:rPr>
              <w:t>subcohorts</w:t>
            </w:r>
            <w:proofErr w:type="spellEnd"/>
            <w:r>
              <w:rPr>
                <w:b/>
                <w:lang w:val="en-GB"/>
              </w:rPr>
              <w:t xml:space="preserve"> only </w:t>
            </w:r>
          </w:p>
          <w:p w:rsidR="000E6C0F" w:rsidRPr="00D74360" w:rsidRDefault="000E6C0F" w:rsidP="000B25AB">
            <w:pPr>
              <w:jc w:val="center"/>
              <w:rPr>
                <w:b/>
                <w:lang w:val="en-GB"/>
              </w:rPr>
            </w:pPr>
            <w:r>
              <w:rPr>
                <w:b/>
                <w:lang w:val="en-GB"/>
              </w:rPr>
              <w:t>(N=790)</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b/>
              </w:rPr>
            </w:pPr>
            <w:proofErr w:type="spellStart"/>
            <w:r w:rsidRPr="00B47A18">
              <w:rPr>
                <w:b/>
              </w:rPr>
              <w:t>Covariates</w:t>
            </w:r>
            <w:proofErr w:type="spellEnd"/>
          </w:p>
        </w:tc>
        <w:tc>
          <w:tcPr>
            <w:tcW w:w="2040" w:type="dxa"/>
            <w:vAlign w:val="bottom"/>
          </w:tcPr>
          <w:p w:rsidR="000E6C0F" w:rsidRPr="00B47A18" w:rsidRDefault="000E6C0F" w:rsidP="000B25AB">
            <w:pPr>
              <w:jc w:val="center"/>
              <w:rPr>
                <w:b/>
              </w:rPr>
            </w:pPr>
            <w:proofErr w:type="spellStart"/>
            <w:r w:rsidRPr="00B47A18">
              <w:rPr>
                <w:b/>
              </w:rPr>
              <w:t>Slow</w:t>
            </w:r>
            <w:proofErr w:type="spellEnd"/>
            <w:r w:rsidRPr="00B47A18">
              <w:rPr>
                <w:b/>
              </w:rPr>
              <w:t>/</w:t>
            </w:r>
            <w:proofErr w:type="spellStart"/>
            <w:r w:rsidRPr="00B47A18">
              <w:rPr>
                <w:b/>
              </w:rPr>
              <w:t>Average</w:t>
            </w:r>
            <w:proofErr w:type="spellEnd"/>
          </w:p>
          <w:p w:rsidR="000E6C0F" w:rsidRPr="00B47A18" w:rsidRDefault="000E6C0F" w:rsidP="000B25AB">
            <w:pPr>
              <w:jc w:val="center"/>
              <w:rPr>
                <w:b/>
              </w:rPr>
            </w:pPr>
            <w:proofErr w:type="spellStart"/>
            <w:r>
              <w:rPr>
                <w:b/>
              </w:rPr>
              <w:t>g</w:t>
            </w:r>
            <w:r w:rsidRPr="00B47A18">
              <w:rPr>
                <w:b/>
              </w:rPr>
              <w:t>rowers</w:t>
            </w:r>
            <w:proofErr w:type="spellEnd"/>
          </w:p>
        </w:tc>
        <w:tc>
          <w:tcPr>
            <w:tcW w:w="1560" w:type="dxa"/>
            <w:vAlign w:val="bottom"/>
          </w:tcPr>
          <w:p w:rsidR="000E6C0F" w:rsidRPr="00B47A18" w:rsidRDefault="000E6C0F" w:rsidP="000B25AB">
            <w:pPr>
              <w:jc w:val="center"/>
              <w:rPr>
                <w:b/>
              </w:rPr>
            </w:pPr>
            <w:r w:rsidRPr="00B47A18">
              <w:rPr>
                <w:b/>
              </w:rPr>
              <w:t xml:space="preserve">Rapid </w:t>
            </w:r>
            <w:proofErr w:type="spellStart"/>
            <w:r>
              <w:rPr>
                <w:b/>
              </w:rPr>
              <w:t>g</w:t>
            </w:r>
            <w:r w:rsidRPr="00B47A18">
              <w:rPr>
                <w:b/>
              </w:rPr>
              <w:t>rowers</w:t>
            </w:r>
            <w:proofErr w:type="spellEnd"/>
          </w:p>
        </w:tc>
        <w:tc>
          <w:tcPr>
            <w:tcW w:w="1320" w:type="dxa"/>
            <w:noWrap/>
            <w:vAlign w:val="bottom"/>
          </w:tcPr>
          <w:p w:rsidR="000E6C0F" w:rsidRPr="00B47A18" w:rsidRDefault="000E6C0F" w:rsidP="000B25AB">
            <w:pPr>
              <w:jc w:val="center"/>
              <w:rPr>
                <w:b/>
              </w:rPr>
            </w:pPr>
          </w:p>
        </w:tc>
        <w:tc>
          <w:tcPr>
            <w:tcW w:w="2280" w:type="dxa"/>
            <w:noWrap/>
            <w:vAlign w:val="bottom"/>
          </w:tcPr>
          <w:p w:rsidR="000E6C0F" w:rsidRPr="00B47A18" w:rsidRDefault="000E6C0F" w:rsidP="000B25AB">
            <w:pPr>
              <w:jc w:val="center"/>
              <w:rPr>
                <w:b/>
              </w:rPr>
            </w:pPr>
            <w:proofErr w:type="spellStart"/>
            <w:r w:rsidRPr="00B47A18">
              <w:rPr>
                <w:b/>
              </w:rPr>
              <w:t>Slow</w:t>
            </w:r>
            <w:proofErr w:type="spellEnd"/>
            <w:r w:rsidRPr="00B47A18">
              <w:rPr>
                <w:b/>
              </w:rPr>
              <w:t>/</w:t>
            </w:r>
            <w:proofErr w:type="spellStart"/>
            <w:r w:rsidRPr="00B47A18">
              <w:rPr>
                <w:b/>
              </w:rPr>
              <w:t>Average</w:t>
            </w:r>
            <w:proofErr w:type="spellEnd"/>
          </w:p>
          <w:p w:rsidR="000E6C0F" w:rsidRPr="00B47A18" w:rsidRDefault="000E6C0F" w:rsidP="000B25AB">
            <w:pPr>
              <w:jc w:val="center"/>
              <w:rPr>
                <w:b/>
              </w:rPr>
            </w:pPr>
            <w:proofErr w:type="spellStart"/>
            <w:r>
              <w:rPr>
                <w:b/>
              </w:rPr>
              <w:t>g</w:t>
            </w:r>
            <w:r w:rsidRPr="00B47A18">
              <w:rPr>
                <w:b/>
              </w:rPr>
              <w:t>rowers</w:t>
            </w:r>
            <w:proofErr w:type="spellEnd"/>
          </w:p>
        </w:tc>
        <w:tc>
          <w:tcPr>
            <w:tcW w:w="1560" w:type="dxa"/>
            <w:vAlign w:val="bottom"/>
          </w:tcPr>
          <w:p w:rsidR="000E6C0F" w:rsidRPr="00B47A18" w:rsidRDefault="000E6C0F" w:rsidP="000B25AB">
            <w:pPr>
              <w:jc w:val="center"/>
              <w:rPr>
                <w:b/>
              </w:rPr>
            </w:pPr>
            <w:r w:rsidRPr="00B47A18">
              <w:rPr>
                <w:b/>
              </w:rPr>
              <w:t xml:space="preserve">Rapid </w:t>
            </w:r>
            <w:proofErr w:type="spellStart"/>
            <w:r>
              <w:rPr>
                <w:b/>
              </w:rPr>
              <w:t>g</w:t>
            </w:r>
            <w:r w:rsidRPr="00B47A18">
              <w:rPr>
                <w:b/>
              </w:rPr>
              <w:t>rowers</w:t>
            </w:r>
            <w:proofErr w:type="spellEnd"/>
          </w:p>
        </w:tc>
        <w:tc>
          <w:tcPr>
            <w:tcW w:w="1680" w:type="dxa"/>
            <w:noWrap/>
            <w:vAlign w:val="bottom"/>
          </w:tcPr>
          <w:p w:rsidR="000E6C0F" w:rsidRPr="00B47A18" w:rsidRDefault="000E6C0F" w:rsidP="000B25AB">
            <w:pPr>
              <w:jc w:val="center"/>
              <w:rPr>
                <w:b/>
              </w:rPr>
            </w:pPr>
          </w:p>
        </w:tc>
      </w:tr>
      <w:tr w:rsidR="000E6C0F" w:rsidRPr="00B47A18" w:rsidTr="002B5C5A">
        <w:trPr>
          <w:gridAfter w:val="2"/>
          <w:wAfter w:w="4866" w:type="dxa"/>
          <w:trHeight w:val="255"/>
        </w:trPr>
        <w:tc>
          <w:tcPr>
            <w:tcW w:w="4870" w:type="dxa"/>
            <w:noWrap/>
            <w:vAlign w:val="bottom"/>
          </w:tcPr>
          <w:p w:rsidR="000E6C0F" w:rsidRPr="00B47A18" w:rsidRDefault="000E6C0F" w:rsidP="000B25AB"/>
        </w:tc>
        <w:tc>
          <w:tcPr>
            <w:tcW w:w="2040" w:type="dxa"/>
            <w:vAlign w:val="bottom"/>
          </w:tcPr>
          <w:p w:rsidR="000E6C0F" w:rsidRDefault="000E6C0F" w:rsidP="000B25AB">
            <w:pPr>
              <w:jc w:val="center"/>
              <w:rPr>
                <w:b/>
              </w:rPr>
            </w:pPr>
            <w:r>
              <w:rPr>
                <w:b/>
              </w:rPr>
              <w:t>N</w:t>
            </w:r>
            <w:r w:rsidRPr="00B47A18">
              <w:rPr>
                <w:b/>
              </w:rPr>
              <w:t>=</w:t>
            </w:r>
            <w:r>
              <w:rPr>
                <w:b/>
              </w:rPr>
              <w:t>974</w:t>
            </w:r>
          </w:p>
        </w:tc>
        <w:tc>
          <w:tcPr>
            <w:tcW w:w="1560" w:type="dxa"/>
            <w:vAlign w:val="bottom"/>
          </w:tcPr>
          <w:p w:rsidR="000E6C0F" w:rsidRDefault="000E6C0F" w:rsidP="000B25AB">
            <w:pPr>
              <w:jc w:val="center"/>
              <w:rPr>
                <w:b/>
              </w:rPr>
            </w:pPr>
            <w:r>
              <w:rPr>
                <w:b/>
              </w:rPr>
              <w:t>N</w:t>
            </w:r>
            <w:r w:rsidRPr="00B47A18">
              <w:rPr>
                <w:b/>
              </w:rPr>
              <w:t>=3</w:t>
            </w:r>
            <w:r>
              <w:rPr>
                <w:b/>
              </w:rPr>
              <w:t>11</w:t>
            </w:r>
          </w:p>
        </w:tc>
        <w:tc>
          <w:tcPr>
            <w:tcW w:w="1320" w:type="dxa"/>
            <w:noWrap/>
            <w:vAlign w:val="bottom"/>
          </w:tcPr>
          <w:p w:rsidR="000E6C0F" w:rsidRPr="00B47A18" w:rsidRDefault="000E6C0F" w:rsidP="000B25AB">
            <w:pPr>
              <w:jc w:val="center"/>
              <w:rPr>
                <w:b/>
              </w:rPr>
            </w:pPr>
          </w:p>
        </w:tc>
        <w:tc>
          <w:tcPr>
            <w:tcW w:w="2280" w:type="dxa"/>
            <w:noWrap/>
            <w:vAlign w:val="bottom"/>
          </w:tcPr>
          <w:p w:rsidR="000E6C0F" w:rsidRPr="00B47A18" w:rsidRDefault="000E6C0F" w:rsidP="000B25AB">
            <w:pPr>
              <w:jc w:val="center"/>
              <w:rPr>
                <w:b/>
              </w:rPr>
            </w:pPr>
            <w:r>
              <w:rPr>
                <w:b/>
              </w:rPr>
              <w:t>N=606</w:t>
            </w:r>
          </w:p>
        </w:tc>
        <w:tc>
          <w:tcPr>
            <w:tcW w:w="1560" w:type="dxa"/>
          </w:tcPr>
          <w:p w:rsidR="000E6C0F" w:rsidRPr="00B47A18" w:rsidRDefault="000E6C0F" w:rsidP="000B25AB">
            <w:pPr>
              <w:jc w:val="center"/>
              <w:rPr>
                <w:b/>
              </w:rPr>
            </w:pPr>
            <w:r>
              <w:rPr>
                <w:b/>
              </w:rPr>
              <w:t>N=184</w:t>
            </w:r>
          </w:p>
        </w:tc>
        <w:tc>
          <w:tcPr>
            <w:tcW w:w="1680" w:type="dxa"/>
            <w:noWrap/>
            <w:vAlign w:val="bottom"/>
          </w:tcPr>
          <w:p w:rsidR="000E6C0F" w:rsidRPr="00B47A18" w:rsidRDefault="000E6C0F" w:rsidP="000B25AB">
            <w:pPr>
              <w:jc w:val="center"/>
              <w:rPr>
                <w:b/>
              </w:rPr>
            </w:pPr>
          </w:p>
        </w:tc>
      </w:tr>
      <w:tr w:rsidR="000E6C0F" w:rsidRPr="00577E9F" w:rsidTr="002B5C5A">
        <w:trPr>
          <w:gridAfter w:val="2"/>
          <w:wAfter w:w="4866" w:type="dxa"/>
          <w:trHeight w:val="255"/>
        </w:trPr>
        <w:tc>
          <w:tcPr>
            <w:tcW w:w="4870" w:type="dxa"/>
            <w:tcBorders>
              <w:bottom w:val="single" w:sz="4" w:space="0" w:color="auto"/>
            </w:tcBorders>
            <w:noWrap/>
            <w:vAlign w:val="bottom"/>
          </w:tcPr>
          <w:p w:rsidR="000E6C0F" w:rsidRPr="00577E9F" w:rsidRDefault="000E6C0F" w:rsidP="000B25AB">
            <w:pPr>
              <w:rPr>
                <w:b/>
                <w:bCs/>
              </w:rPr>
            </w:pPr>
          </w:p>
        </w:tc>
        <w:tc>
          <w:tcPr>
            <w:tcW w:w="2040" w:type="dxa"/>
            <w:tcBorders>
              <w:bottom w:val="single" w:sz="4" w:space="0" w:color="auto"/>
            </w:tcBorders>
            <w:vAlign w:val="bottom"/>
          </w:tcPr>
          <w:p w:rsidR="000E6C0F" w:rsidRPr="00577E9F" w:rsidRDefault="000E6C0F" w:rsidP="000B25AB">
            <w:pPr>
              <w:jc w:val="center"/>
              <w:rPr>
                <w:b/>
              </w:rPr>
            </w:pPr>
            <w:proofErr w:type="spellStart"/>
            <w:r w:rsidRPr="00577E9F">
              <w:rPr>
                <w:b/>
              </w:rPr>
              <w:t>Valueª</w:t>
            </w:r>
            <w:proofErr w:type="spellEnd"/>
          </w:p>
        </w:tc>
        <w:tc>
          <w:tcPr>
            <w:tcW w:w="1560" w:type="dxa"/>
            <w:tcBorders>
              <w:bottom w:val="single" w:sz="4" w:space="0" w:color="auto"/>
            </w:tcBorders>
            <w:vAlign w:val="bottom"/>
          </w:tcPr>
          <w:p w:rsidR="000E6C0F" w:rsidRPr="00577E9F" w:rsidRDefault="000E6C0F" w:rsidP="000B25AB">
            <w:pPr>
              <w:jc w:val="center"/>
              <w:rPr>
                <w:b/>
              </w:rPr>
            </w:pPr>
            <w:proofErr w:type="spellStart"/>
            <w:r w:rsidRPr="00577E9F">
              <w:rPr>
                <w:b/>
              </w:rPr>
              <w:t>Valueª</w:t>
            </w:r>
            <w:proofErr w:type="spellEnd"/>
          </w:p>
        </w:tc>
        <w:tc>
          <w:tcPr>
            <w:tcW w:w="1320" w:type="dxa"/>
            <w:tcBorders>
              <w:bottom w:val="single" w:sz="4" w:space="0" w:color="auto"/>
            </w:tcBorders>
            <w:noWrap/>
            <w:vAlign w:val="bottom"/>
          </w:tcPr>
          <w:p w:rsidR="000E6C0F" w:rsidRPr="00577E9F" w:rsidRDefault="000E6C0F" w:rsidP="000B25AB">
            <w:pPr>
              <w:jc w:val="center"/>
              <w:rPr>
                <w:b/>
              </w:rPr>
            </w:pPr>
            <w:r w:rsidRPr="00577E9F">
              <w:rPr>
                <w:b/>
              </w:rPr>
              <w:t>P-</w:t>
            </w:r>
            <w:proofErr w:type="spellStart"/>
            <w:r w:rsidRPr="00577E9F">
              <w:rPr>
                <w:b/>
              </w:rPr>
              <w:t>value</w:t>
            </w:r>
            <w:proofErr w:type="spellEnd"/>
            <w:r w:rsidRPr="00577E9F">
              <w:rPr>
                <w:b/>
                <w:bCs/>
                <w:vertAlign w:val="superscript"/>
                <w:lang w:val="en-GB"/>
              </w:rPr>
              <w:t>b</w:t>
            </w:r>
          </w:p>
        </w:tc>
        <w:tc>
          <w:tcPr>
            <w:tcW w:w="2280" w:type="dxa"/>
            <w:tcBorders>
              <w:bottom w:val="single" w:sz="4" w:space="0" w:color="auto"/>
            </w:tcBorders>
            <w:noWrap/>
            <w:vAlign w:val="bottom"/>
          </w:tcPr>
          <w:p w:rsidR="000E6C0F" w:rsidRPr="00577E9F" w:rsidRDefault="000E6C0F" w:rsidP="000B25AB">
            <w:pPr>
              <w:jc w:val="center"/>
              <w:rPr>
                <w:b/>
              </w:rPr>
            </w:pPr>
            <w:proofErr w:type="spellStart"/>
            <w:r w:rsidRPr="00577E9F">
              <w:rPr>
                <w:b/>
              </w:rPr>
              <w:t>Valueª</w:t>
            </w:r>
            <w:proofErr w:type="spellEnd"/>
          </w:p>
        </w:tc>
        <w:tc>
          <w:tcPr>
            <w:tcW w:w="1560" w:type="dxa"/>
            <w:tcBorders>
              <w:bottom w:val="single" w:sz="4" w:space="0" w:color="auto"/>
            </w:tcBorders>
          </w:tcPr>
          <w:p w:rsidR="000E6C0F" w:rsidRPr="00577E9F" w:rsidRDefault="000E6C0F" w:rsidP="000B25AB">
            <w:pPr>
              <w:jc w:val="center"/>
              <w:rPr>
                <w:b/>
              </w:rPr>
            </w:pPr>
            <w:proofErr w:type="spellStart"/>
            <w:r w:rsidRPr="00577E9F">
              <w:rPr>
                <w:b/>
              </w:rPr>
              <w:t>Valueª</w:t>
            </w:r>
            <w:proofErr w:type="spellEnd"/>
          </w:p>
        </w:tc>
        <w:tc>
          <w:tcPr>
            <w:tcW w:w="1680" w:type="dxa"/>
            <w:tcBorders>
              <w:bottom w:val="single" w:sz="4" w:space="0" w:color="auto"/>
            </w:tcBorders>
            <w:noWrap/>
            <w:vAlign w:val="bottom"/>
          </w:tcPr>
          <w:p w:rsidR="000E6C0F" w:rsidRPr="00577E9F" w:rsidRDefault="000E6C0F" w:rsidP="000B25AB">
            <w:pPr>
              <w:jc w:val="center"/>
              <w:rPr>
                <w:b/>
              </w:rPr>
            </w:pPr>
            <w:r w:rsidRPr="00577E9F">
              <w:rPr>
                <w:b/>
              </w:rPr>
              <w:t>P-</w:t>
            </w:r>
            <w:proofErr w:type="spellStart"/>
            <w:r w:rsidRPr="00577E9F">
              <w:rPr>
                <w:b/>
              </w:rPr>
              <w:t>value</w:t>
            </w:r>
            <w:proofErr w:type="spellEnd"/>
            <w:r w:rsidRPr="00577E9F">
              <w:rPr>
                <w:b/>
                <w:bCs/>
                <w:vertAlign w:val="superscript"/>
                <w:lang w:val="en-GB"/>
              </w:rPr>
              <w:t>b</w:t>
            </w:r>
          </w:p>
        </w:tc>
      </w:tr>
      <w:tr w:rsidR="000E6C0F" w:rsidRPr="00B47A18" w:rsidTr="002B5C5A">
        <w:trPr>
          <w:gridAfter w:val="2"/>
          <w:wAfter w:w="4866" w:type="dxa"/>
          <w:trHeight w:val="255"/>
        </w:trPr>
        <w:tc>
          <w:tcPr>
            <w:tcW w:w="4870" w:type="dxa"/>
            <w:tcBorders>
              <w:top w:val="single" w:sz="4" w:space="0" w:color="auto"/>
            </w:tcBorders>
            <w:noWrap/>
            <w:vAlign w:val="bottom"/>
          </w:tcPr>
          <w:p w:rsidR="000E6C0F" w:rsidRPr="00B47A18" w:rsidRDefault="000E6C0F" w:rsidP="000B25AB">
            <w:pPr>
              <w:rPr>
                <w:b/>
                <w:bCs/>
              </w:rPr>
            </w:pPr>
          </w:p>
        </w:tc>
        <w:tc>
          <w:tcPr>
            <w:tcW w:w="2040" w:type="dxa"/>
            <w:tcBorders>
              <w:top w:val="single" w:sz="4" w:space="0" w:color="auto"/>
            </w:tcBorders>
            <w:vAlign w:val="bottom"/>
          </w:tcPr>
          <w:p w:rsidR="000E6C0F" w:rsidRPr="00B47A18" w:rsidRDefault="000E6C0F" w:rsidP="000B25AB">
            <w:pPr>
              <w:jc w:val="center"/>
            </w:pPr>
          </w:p>
        </w:tc>
        <w:tc>
          <w:tcPr>
            <w:tcW w:w="1560" w:type="dxa"/>
            <w:tcBorders>
              <w:top w:val="single" w:sz="4" w:space="0" w:color="auto"/>
            </w:tcBorders>
            <w:vAlign w:val="bottom"/>
          </w:tcPr>
          <w:p w:rsidR="000E6C0F" w:rsidRPr="00B47A18" w:rsidRDefault="000E6C0F" w:rsidP="000B25AB">
            <w:pPr>
              <w:jc w:val="center"/>
            </w:pPr>
          </w:p>
        </w:tc>
        <w:tc>
          <w:tcPr>
            <w:tcW w:w="1320" w:type="dxa"/>
            <w:tcBorders>
              <w:top w:val="single" w:sz="4" w:space="0" w:color="auto"/>
            </w:tcBorders>
            <w:noWrap/>
            <w:vAlign w:val="bottom"/>
          </w:tcPr>
          <w:p w:rsidR="000E6C0F" w:rsidRPr="00B47A18" w:rsidRDefault="000E6C0F" w:rsidP="000B25AB">
            <w:pPr>
              <w:jc w:val="center"/>
            </w:pPr>
          </w:p>
        </w:tc>
        <w:tc>
          <w:tcPr>
            <w:tcW w:w="2280" w:type="dxa"/>
            <w:tcBorders>
              <w:top w:val="single" w:sz="4" w:space="0" w:color="auto"/>
            </w:tcBorders>
            <w:noWrap/>
            <w:vAlign w:val="bottom"/>
          </w:tcPr>
          <w:p w:rsidR="000E6C0F" w:rsidRPr="00B47A18" w:rsidRDefault="000E6C0F" w:rsidP="000B25AB">
            <w:pPr>
              <w:jc w:val="center"/>
            </w:pPr>
          </w:p>
        </w:tc>
        <w:tc>
          <w:tcPr>
            <w:tcW w:w="1560" w:type="dxa"/>
            <w:tcBorders>
              <w:top w:val="single" w:sz="4" w:space="0" w:color="auto"/>
            </w:tcBorders>
          </w:tcPr>
          <w:p w:rsidR="000E6C0F" w:rsidRPr="00B47A18" w:rsidRDefault="000E6C0F" w:rsidP="000B25AB">
            <w:pPr>
              <w:jc w:val="center"/>
            </w:pPr>
          </w:p>
        </w:tc>
        <w:tc>
          <w:tcPr>
            <w:tcW w:w="1680" w:type="dxa"/>
            <w:tcBorders>
              <w:top w:val="single" w:sz="4" w:space="0" w:color="auto"/>
            </w:tcBorders>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b/>
                <w:bCs/>
              </w:rPr>
            </w:pPr>
            <w:proofErr w:type="spellStart"/>
            <w:r w:rsidRPr="00B47A18">
              <w:rPr>
                <w:b/>
                <w:bCs/>
              </w:rPr>
              <w:t>Infant</w:t>
            </w:r>
            <w:proofErr w:type="spellEnd"/>
            <w:r w:rsidRPr="00B47A18">
              <w:rPr>
                <w:b/>
                <w:bCs/>
              </w:rPr>
              <w:t xml:space="preserve"> </w:t>
            </w:r>
            <w:proofErr w:type="spellStart"/>
            <w:r w:rsidRPr="00B47A18">
              <w:rPr>
                <w:b/>
                <w:bCs/>
              </w:rPr>
              <w:t>characteristics</w:t>
            </w:r>
            <w:proofErr w:type="spellEnd"/>
          </w:p>
        </w:tc>
        <w:tc>
          <w:tcPr>
            <w:tcW w:w="2040" w:type="dxa"/>
            <w:vAlign w:val="bottom"/>
          </w:tcPr>
          <w:p w:rsidR="000E6C0F" w:rsidRPr="00B47A18" w:rsidRDefault="000E6C0F" w:rsidP="000B25AB">
            <w:pPr>
              <w:jc w:val="center"/>
            </w:pPr>
          </w:p>
        </w:tc>
        <w:tc>
          <w:tcPr>
            <w:tcW w:w="1560" w:type="dxa"/>
            <w:vAlign w:val="bottom"/>
          </w:tcPr>
          <w:p w:rsidR="000E6C0F" w:rsidRPr="00B47A18" w:rsidRDefault="000E6C0F" w:rsidP="000B25AB">
            <w:pPr>
              <w:jc w:val="center"/>
            </w:pP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p>
        </w:tc>
        <w:tc>
          <w:tcPr>
            <w:tcW w:w="1560" w:type="dxa"/>
          </w:tcPr>
          <w:p w:rsidR="000E6C0F" w:rsidRPr="00B47A18" w:rsidRDefault="000E6C0F" w:rsidP="000B25AB">
            <w:pPr>
              <w:jc w:val="center"/>
            </w:pP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rsidRPr="00B47A18">
              <w:t>Female</w:t>
            </w:r>
            <w:proofErr w:type="spellEnd"/>
            <w:r w:rsidRPr="00B47A18">
              <w:t xml:space="preserve"> sex</w:t>
            </w:r>
          </w:p>
        </w:tc>
        <w:tc>
          <w:tcPr>
            <w:tcW w:w="2040" w:type="dxa"/>
            <w:vAlign w:val="bottom"/>
          </w:tcPr>
          <w:p w:rsidR="000E6C0F" w:rsidRDefault="000E6C0F" w:rsidP="000B25AB">
            <w:pPr>
              <w:jc w:val="center"/>
            </w:pPr>
            <w:r>
              <w:t>49.9</w:t>
            </w:r>
          </w:p>
        </w:tc>
        <w:tc>
          <w:tcPr>
            <w:tcW w:w="1560" w:type="dxa"/>
            <w:vAlign w:val="bottom"/>
          </w:tcPr>
          <w:p w:rsidR="000E6C0F" w:rsidRDefault="000E6C0F" w:rsidP="000B25AB">
            <w:pPr>
              <w:jc w:val="center"/>
            </w:pPr>
            <w:r w:rsidRPr="00B47A18">
              <w:t>46.9</w:t>
            </w:r>
          </w:p>
        </w:tc>
        <w:tc>
          <w:tcPr>
            <w:tcW w:w="1320" w:type="dxa"/>
            <w:noWrap/>
            <w:vAlign w:val="bottom"/>
          </w:tcPr>
          <w:p w:rsidR="000E6C0F" w:rsidRPr="00B47A18" w:rsidRDefault="000E6C0F" w:rsidP="000B25AB">
            <w:pPr>
              <w:jc w:val="center"/>
            </w:pPr>
            <w:r w:rsidRPr="00B47A18">
              <w:t>0.3</w:t>
            </w:r>
            <w:r>
              <w:t>6</w:t>
            </w:r>
          </w:p>
        </w:tc>
        <w:tc>
          <w:tcPr>
            <w:tcW w:w="2280" w:type="dxa"/>
            <w:noWrap/>
            <w:vAlign w:val="bottom"/>
          </w:tcPr>
          <w:p w:rsidR="000E6C0F" w:rsidRPr="00B47A18" w:rsidRDefault="000E6C0F" w:rsidP="000B25AB">
            <w:pPr>
              <w:jc w:val="center"/>
            </w:pPr>
            <w:r>
              <w:t>50.2</w:t>
            </w:r>
          </w:p>
        </w:tc>
        <w:tc>
          <w:tcPr>
            <w:tcW w:w="1560" w:type="dxa"/>
          </w:tcPr>
          <w:p w:rsidR="000E6C0F" w:rsidRPr="00B47A18" w:rsidRDefault="000E6C0F" w:rsidP="000B25AB">
            <w:pPr>
              <w:jc w:val="center"/>
            </w:pPr>
            <w:r>
              <w:t>47.3</w:t>
            </w:r>
          </w:p>
        </w:tc>
        <w:tc>
          <w:tcPr>
            <w:tcW w:w="1680" w:type="dxa"/>
            <w:noWrap/>
            <w:vAlign w:val="bottom"/>
          </w:tcPr>
          <w:p w:rsidR="000E6C0F" w:rsidRPr="00B47A18" w:rsidRDefault="000E6C0F" w:rsidP="000B25AB">
            <w:pPr>
              <w:jc w:val="center"/>
            </w:pPr>
            <w:r>
              <w:t>0.49</w:t>
            </w: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rsidRPr="00B47A18">
              <w:t>Gestational</w:t>
            </w:r>
            <w:proofErr w:type="spellEnd"/>
            <w:r w:rsidRPr="00B47A18">
              <w:t xml:space="preserve"> </w:t>
            </w:r>
            <w:proofErr w:type="spellStart"/>
            <w:r w:rsidRPr="00B47A18">
              <w:t>age</w:t>
            </w:r>
            <w:proofErr w:type="spellEnd"/>
            <w:r w:rsidRPr="00B47A18">
              <w:t xml:space="preserve"> (</w:t>
            </w:r>
            <w:proofErr w:type="spellStart"/>
            <w:r w:rsidRPr="00B47A18">
              <w:t>weeks</w:t>
            </w:r>
            <w:proofErr w:type="spellEnd"/>
            <w:r w:rsidRPr="00B47A18">
              <w:t>)</w:t>
            </w:r>
          </w:p>
        </w:tc>
        <w:tc>
          <w:tcPr>
            <w:tcW w:w="2040" w:type="dxa"/>
            <w:vAlign w:val="bottom"/>
          </w:tcPr>
          <w:p w:rsidR="000E6C0F" w:rsidRPr="00B47A18" w:rsidRDefault="000E6C0F" w:rsidP="000B25AB">
            <w:pPr>
              <w:jc w:val="center"/>
            </w:pPr>
            <w:r w:rsidRPr="00B47A18">
              <w:t>40.0 ± 1.1</w:t>
            </w:r>
          </w:p>
        </w:tc>
        <w:tc>
          <w:tcPr>
            <w:tcW w:w="1560" w:type="dxa"/>
            <w:vAlign w:val="bottom"/>
          </w:tcPr>
          <w:p w:rsidR="000E6C0F" w:rsidRPr="00B47A18" w:rsidRDefault="000E6C0F" w:rsidP="000B25AB">
            <w:pPr>
              <w:jc w:val="center"/>
            </w:pPr>
            <w:r w:rsidRPr="00B47A18">
              <w:t>39.5 ± 1.2</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 xml:space="preserve">40.0 </w:t>
            </w:r>
            <w:r w:rsidRPr="00B47A18">
              <w:t>±</w:t>
            </w:r>
            <w:r>
              <w:t xml:space="preserve"> 1.1</w:t>
            </w:r>
          </w:p>
        </w:tc>
        <w:tc>
          <w:tcPr>
            <w:tcW w:w="1560" w:type="dxa"/>
          </w:tcPr>
          <w:p w:rsidR="000E6C0F" w:rsidRPr="00B47A18" w:rsidRDefault="000E6C0F" w:rsidP="000B25AB">
            <w:pPr>
              <w:jc w:val="center"/>
            </w:pPr>
            <w:r>
              <w:t xml:space="preserve">39.4 </w:t>
            </w:r>
            <w:r w:rsidRPr="00B47A18">
              <w:t>±</w:t>
            </w:r>
            <w:r>
              <w:t xml:space="preserve"> 1.2</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rsidRPr="00B47A18">
              <w:t>Birthweight</w:t>
            </w:r>
            <w:proofErr w:type="spellEnd"/>
            <w:r w:rsidRPr="00B47A18">
              <w:t xml:space="preserve"> (g)</w:t>
            </w:r>
          </w:p>
        </w:tc>
        <w:tc>
          <w:tcPr>
            <w:tcW w:w="2040" w:type="dxa"/>
            <w:vAlign w:val="bottom"/>
          </w:tcPr>
          <w:p w:rsidR="000E6C0F" w:rsidRPr="00B47A18" w:rsidRDefault="000E6C0F" w:rsidP="000B25AB">
            <w:pPr>
              <w:jc w:val="center"/>
            </w:pPr>
            <w:r w:rsidRPr="00B47A18">
              <w:t>33</w:t>
            </w:r>
            <w:r>
              <w:t>80</w:t>
            </w:r>
            <w:r w:rsidRPr="00B47A18">
              <w:t xml:space="preserve"> ± 39</w:t>
            </w:r>
            <w:r>
              <w:t>5</w:t>
            </w:r>
          </w:p>
        </w:tc>
        <w:tc>
          <w:tcPr>
            <w:tcW w:w="1560" w:type="dxa"/>
            <w:vAlign w:val="bottom"/>
          </w:tcPr>
          <w:p w:rsidR="000E6C0F" w:rsidRPr="00B47A18" w:rsidRDefault="000E6C0F" w:rsidP="000B25AB">
            <w:pPr>
              <w:jc w:val="center"/>
            </w:pPr>
            <w:r w:rsidRPr="00B47A18">
              <w:t>303</w:t>
            </w:r>
            <w:r>
              <w:t>7</w:t>
            </w:r>
            <w:r w:rsidRPr="00B47A18">
              <w:t xml:space="preserve"> ± 40</w:t>
            </w:r>
            <w:r>
              <w:t>5</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3404 ± 405</w:t>
            </w:r>
          </w:p>
        </w:tc>
        <w:tc>
          <w:tcPr>
            <w:tcW w:w="1560" w:type="dxa"/>
          </w:tcPr>
          <w:p w:rsidR="000E6C0F" w:rsidRPr="00B47A18" w:rsidRDefault="000E6C0F" w:rsidP="000B25AB">
            <w:pPr>
              <w:jc w:val="center"/>
            </w:pPr>
            <w:r>
              <w:t>3017 ± 413</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334EFA" w:rsidRDefault="000E6C0F" w:rsidP="000B25AB">
            <w:pPr>
              <w:rPr>
                <w:lang w:val="en-GB"/>
              </w:rPr>
            </w:pPr>
            <w:proofErr w:type="spellStart"/>
            <w:r w:rsidRPr="00334EFA">
              <w:rPr>
                <w:lang w:val="en-GB"/>
              </w:rPr>
              <w:t>Birhweight</w:t>
            </w:r>
            <w:proofErr w:type="spellEnd"/>
            <w:r w:rsidRPr="00334EFA">
              <w:rPr>
                <w:lang w:val="en-GB"/>
              </w:rPr>
              <w:t xml:space="preserve"> z-score (SD) -  </w:t>
            </w:r>
            <w:r w:rsidRPr="00334EFA">
              <w:rPr>
                <w:i/>
                <w:iCs/>
                <w:lang w:val="en-GB"/>
              </w:rPr>
              <w:t>All</w:t>
            </w:r>
          </w:p>
        </w:tc>
        <w:tc>
          <w:tcPr>
            <w:tcW w:w="2040" w:type="dxa"/>
            <w:vAlign w:val="bottom"/>
          </w:tcPr>
          <w:p w:rsidR="000E6C0F" w:rsidRPr="00B47A18" w:rsidRDefault="000E6C0F" w:rsidP="000B25AB">
            <w:pPr>
              <w:jc w:val="center"/>
            </w:pPr>
            <w:r w:rsidRPr="00B47A18">
              <w:t>0.16 ± 0.81</w:t>
            </w:r>
          </w:p>
        </w:tc>
        <w:tc>
          <w:tcPr>
            <w:tcW w:w="1560" w:type="dxa"/>
            <w:vAlign w:val="bottom"/>
          </w:tcPr>
          <w:p w:rsidR="000E6C0F" w:rsidRPr="00B47A18" w:rsidRDefault="000E6C0F" w:rsidP="000B25AB">
            <w:pPr>
              <w:jc w:val="center"/>
            </w:pPr>
            <w:r w:rsidRPr="00B47A18">
              <w:t>-0.</w:t>
            </w:r>
            <w:r>
              <w:t>59</w:t>
            </w:r>
            <w:r w:rsidRPr="00B47A18">
              <w:t xml:space="preserve"> ± 0.90</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0.21 ± 0.82</w:t>
            </w:r>
          </w:p>
        </w:tc>
        <w:tc>
          <w:tcPr>
            <w:tcW w:w="1560" w:type="dxa"/>
          </w:tcPr>
          <w:p w:rsidR="000E6C0F" w:rsidRPr="00B47A18" w:rsidRDefault="000E6C0F" w:rsidP="000B25AB">
            <w:pPr>
              <w:jc w:val="center"/>
            </w:pPr>
            <w:r>
              <w:t>-0.64 ± 0.93</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334EFA" w:rsidRDefault="000E6C0F" w:rsidP="000B25AB">
            <w:pPr>
              <w:rPr>
                <w:i/>
                <w:iCs/>
                <w:color w:val="FF6600"/>
              </w:rPr>
            </w:pPr>
            <w:r w:rsidRPr="00334EFA">
              <w:rPr>
                <w:color w:val="FF6600"/>
              </w:rPr>
              <w:t xml:space="preserve">                                         </w:t>
            </w:r>
            <w:r w:rsidRPr="00334EFA">
              <w:rPr>
                <w:i/>
                <w:iCs/>
                <w:color w:val="FF6600"/>
              </w:rPr>
              <w:t xml:space="preserve">- </w:t>
            </w:r>
            <w:proofErr w:type="spellStart"/>
            <w:r w:rsidRPr="00334EFA">
              <w:rPr>
                <w:i/>
                <w:iCs/>
                <w:color w:val="FF6600"/>
              </w:rPr>
              <w:t>Females</w:t>
            </w:r>
            <w:proofErr w:type="spellEnd"/>
          </w:p>
        </w:tc>
        <w:tc>
          <w:tcPr>
            <w:tcW w:w="2040" w:type="dxa"/>
            <w:vAlign w:val="bottom"/>
          </w:tcPr>
          <w:p w:rsidR="000E6C0F" w:rsidRPr="00334EFA" w:rsidRDefault="000E6C0F" w:rsidP="000B25AB">
            <w:pPr>
              <w:jc w:val="center"/>
              <w:rPr>
                <w:color w:val="FF6600"/>
              </w:rPr>
            </w:pPr>
            <w:r w:rsidRPr="00334EFA">
              <w:rPr>
                <w:color w:val="FF6600"/>
              </w:rPr>
              <w:t>0.14 ± 0.83</w:t>
            </w:r>
          </w:p>
        </w:tc>
        <w:tc>
          <w:tcPr>
            <w:tcW w:w="1560" w:type="dxa"/>
            <w:vAlign w:val="bottom"/>
          </w:tcPr>
          <w:p w:rsidR="000E6C0F" w:rsidRPr="00334EFA" w:rsidRDefault="000E6C0F" w:rsidP="000B25AB">
            <w:pPr>
              <w:jc w:val="center"/>
              <w:rPr>
                <w:color w:val="FF6600"/>
              </w:rPr>
            </w:pPr>
            <w:r w:rsidRPr="00334EFA">
              <w:rPr>
                <w:color w:val="FF6600"/>
              </w:rPr>
              <w:t>-0.70 ± 0.90</w:t>
            </w:r>
          </w:p>
        </w:tc>
        <w:tc>
          <w:tcPr>
            <w:tcW w:w="1320" w:type="dxa"/>
            <w:noWrap/>
            <w:vAlign w:val="bottom"/>
          </w:tcPr>
          <w:p w:rsidR="000E6C0F" w:rsidRPr="00334EFA" w:rsidRDefault="000E6C0F" w:rsidP="000B25AB">
            <w:pPr>
              <w:jc w:val="center"/>
              <w:rPr>
                <w:color w:val="FF6600"/>
              </w:rPr>
            </w:pPr>
            <w:r w:rsidRPr="00334EFA">
              <w:rPr>
                <w:color w:val="FF6600"/>
              </w:rPr>
              <w:t>&lt;0.01</w:t>
            </w:r>
          </w:p>
        </w:tc>
        <w:tc>
          <w:tcPr>
            <w:tcW w:w="2280" w:type="dxa"/>
            <w:noWrap/>
          </w:tcPr>
          <w:p w:rsidR="000E6C0F" w:rsidRPr="00334EFA" w:rsidRDefault="000E6C0F" w:rsidP="00334EFA">
            <w:pPr>
              <w:jc w:val="center"/>
              <w:rPr>
                <w:color w:val="FF6600"/>
              </w:rPr>
            </w:pPr>
            <w:r>
              <w:rPr>
                <w:color w:val="FF6600"/>
              </w:rPr>
              <w:t xml:space="preserve">0.18 </w:t>
            </w:r>
            <w:r w:rsidRPr="00334EFA">
              <w:rPr>
                <w:color w:val="FF6600"/>
              </w:rPr>
              <w:t>±</w:t>
            </w:r>
            <w:r>
              <w:rPr>
                <w:color w:val="FF6600"/>
              </w:rPr>
              <w:t xml:space="preserve"> 0.84</w:t>
            </w:r>
          </w:p>
        </w:tc>
        <w:tc>
          <w:tcPr>
            <w:tcW w:w="1560" w:type="dxa"/>
          </w:tcPr>
          <w:p w:rsidR="000E6C0F" w:rsidRPr="00334EFA" w:rsidRDefault="000E6C0F" w:rsidP="00334EFA">
            <w:pPr>
              <w:jc w:val="center"/>
              <w:rPr>
                <w:color w:val="FF6600"/>
              </w:rPr>
            </w:pPr>
            <w:r>
              <w:rPr>
                <w:color w:val="FF6600"/>
              </w:rPr>
              <w:t xml:space="preserve">-0.73 </w:t>
            </w:r>
            <w:r w:rsidRPr="00334EFA">
              <w:rPr>
                <w:color w:val="FF6600"/>
              </w:rPr>
              <w:t>±</w:t>
            </w:r>
            <w:r>
              <w:rPr>
                <w:color w:val="FF6600"/>
              </w:rPr>
              <w:t xml:space="preserve"> 0.96</w:t>
            </w:r>
          </w:p>
        </w:tc>
        <w:tc>
          <w:tcPr>
            <w:tcW w:w="1680" w:type="dxa"/>
            <w:noWrap/>
            <w:vAlign w:val="bottom"/>
          </w:tcPr>
          <w:p w:rsidR="000E6C0F" w:rsidRPr="00334EFA" w:rsidRDefault="000E6C0F" w:rsidP="000B25AB">
            <w:pPr>
              <w:jc w:val="center"/>
              <w:rPr>
                <w:color w:val="FF6600"/>
              </w:rPr>
            </w:pPr>
            <w:r>
              <w:rPr>
                <w:color w:val="FF6600"/>
              </w:rPr>
              <w:t>&lt;0.01</w:t>
            </w:r>
          </w:p>
        </w:tc>
      </w:tr>
      <w:tr w:rsidR="000E6C0F" w:rsidRPr="00B47A18" w:rsidTr="002B5C5A">
        <w:trPr>
          <w:gridAfter w:val="2"/>
          <w:wAfter w:w="4866" w:type="dxa"/>
          <w:trHeight w:val="255"/>
        </w:trPr>
        <w:tc>
          <w:tcPr>
            <w:tcW w:w="4870" w:type="dxa"/>
            <w:noWrap/>
            <w:vAlign w:val="bottom"/>
          </w:tcPr>
          <w:p w:rsidR="000E6C0F" w:rsidRPr="00334EFA" w:rsidRDefault="000E6C0F" w:rsidP="000B25AB">
            <w:pPr>
              <w:rPr>
                <w:color w:val="FF6600"/>
              </w:rPr>
            </w:pPr>
            <w:r w:rsidRPr="00334EFA">
              <w:rPr>
                <w:color w:val="FF6600"/>
              </w:rPr>
              <w:t xml:space="preserve">                                         - </w:t>
            </w:r>
            <w:r w:rsidRPr="00334EFA">
              <w:rPr>
                <w:i/>
                <w:iCs/>
                <w:color w:val="FF6600"/>
              </w:rPr>
              <w:t>Males</w:t>
            </w:r>
          </w:p>
        </w:tc>
        <w:tc>
          <w:tcPr>
            <w:tcW w:w="2040" w:type="dxa"/>
            <w:vAlign w:val="bottom"/>
          </w:tcPr>
          <w:p w:rsidR="000E6C0F" w:rsidRPr="00334EFA" w:rsidRDefault="000E6C0F" w:rsidP="000B25AB">
            <w:pPr>
              <w:jc w:val="center"/>
              <w:rPr>
                <w:color w:val="FF6600"/>
              </w:rPr>
            </w:pPr>
            <w:r w:rsidRPr="00334EFA">
              <w:rPr>
                <w:color w:val="FF6600"/>
              </w:rPr>
              <w:t>0.18 ± 0.78</w:t>
            </w:r>
          </w:p>
        </w:tc>
        <w:tc>
          <w:tcPr>
            <w:tcW w:w="1560" w:type="dxa"/>
            <w:vAlign w:val="bottom"/>
          </w:tcPr>
          <w:p w:rsidR="000E6C0F" w:rsidRPr="00334EFA" w:rsidRDefault="000E6C0F" w:rsidP="000B25AB">
            <w:pPr>
              <w:jc w:val="center"/>
              <w:rPr>
                <w:color w:val="FF6600"/>
              </w:rPr>
            </w:pPr>
            <w:r w:rsidRPr="00334EFA">
              <w:rPr>
                <w:color w:val="FF6600"/>
              </w:rPr>
              <w:t>-0.49 ± 0.88</w:t>
            </w:r>
          </w:p>
        </w:tc>
        <w:tc>
          <w:tcPr>
            <w:tcW w:w="1320" w:type="dxa"/>
            <w:noWrap/>
            <w:vAlign w:val="bottom"/>
          </w:tcPr>
          <w:p w:rsidR="000E6C0F" w:rsidRPr="00334EFA" w:rsidRDefault="000E6C0F" w:rsidP="000B25AB">
            <w:pPr>
              <w:jc w:val="center"/>
              <w:rPr>
                <w:color w:val="FF6600"/>
              </w:rPr>
            </w:pPr>
            <w:r w:rsidRPr="00334EFA">
              <w:rPr>
                <w:color w:val="FF6600"/>
              </w:rPr>
              <w:t>&lt;0.01</w:t>
            </w:r>
          </w:p>
        </w:tc>
        <w:tc>
          <w:tcPr>
            <w:tcW w:w="2280" w:type="dxa"/>
            <w:noWrap/>
          </w:tcPr>
          <w:p w:rsidR="000E6C0F" w:rsidRPr="00334EFA" w:rsidRDefault="000E6C0F" w:rsidP="00334EFA">
            <w:pPr>
              <w:jc w:val="center"/>
              <w:rPr>
                <w:color w:val="FF6600"/>
              </w:rPr>
            </w:pPr>
            <w:r>
              <w:rPr>
                <w:color w:val="FF6600"/>
              </w:rPr>
              <w:t xml:space="preserve">0.23 </w:t>
            </w:r>
            <w:r w:rsidRPr="00334EFA">
              <w:rPr>
                <w:color w:val="FF6600"/>
              </w:rPr>
              <w:t>±</w:t>
            </w:r>
            <w:r>
              <w:rPr>
                <w:color w:val="FF6600"/>
              </w:rPr>
              <w:t xml:space="preserve"> 0.80</w:t>
            </w:r>
          </w:p>
        </w:tc>
        <w:tc>
          <w:tcPr>
            <w:tcW w:w="1560" w:type="dxa"/>
          </w:tcPr>
          <w:p w:rsidR="000E6C0F" w:rsidRPr="00334EFA" w:rsidRDefault="000E6C0F" w:rsidP="00334EFA">
            <w:pPr>
              <w:jc w:val="center"/>
              <w:rPr>
                <w:color w:val="FF6600"/>
              </w:rPr>
            </w:pPr>
            <w:r>
              <w:rPr>
                <w:color w:val="FF6600"/>
              </w:rPr>
              <w:t xml:space="preserve">-0.56 </w:t>
            </w:r>
            <w:r w:rsidRPr="00334EFA">
              <w:rPr>
                <w:color w:val="FF6600"/>
              </w:rPr>
              <w:t>±</w:t>
            </w:r>
            <w:r>
              <w:rPr>
                <w:color w:val="FF6600"/>
              </w:rPr>
              <w:t xml:space="preserve"> 0.90</w:t>
            </w:r>
          </w:p>
        </w:tc>
        <w:tc>
          <w:tcPr>
            <w:tcW w:w="1680" w:type="dxa"/>
            <w:noWrap/>
            <w:vAlign w:val="bottom"/>
          </w:tcPr>
          <w:p w:rsidR="000E6C0F" w:rsidRPr="00334EFA" w:rsidRDefault="000E6C0F" w:rsidP="000B25AB">
            <w:pPr>
              <w:jc w:val="center"/>
              <w:rPr>
                <w:color w:val="FF6600"/>
              </w:rPr>
            </w:pPr>
            <w:r>
              <w:rPr>
                <w:color w:val="FF6600"/>
              </w:rP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rsidRPr="00B47A18">
              <w:t>Birth</w:t>
            </w:r>
            <w:proofErr w:type="spellEnd"/>
            <w:r w:rsidRPr="00B47A18">
              <w:t xml:space="preserve"> </w:t>
            </w:r>
            <w:proofErr w:type="spellStart"/>
            <w:r w:rsidRPr="00B47A18">
              <w:t>lenght</w:t>
            </w:r>
            <w:proofErr w:type="spellEnd"/>
            <w:r w:rsidRPr="00B47A18">
              <w:t xml:space="preserve"> (cm)</w:t>
            </w:r>
          </w:p>
        </w:tc>
        <w:tc>
          <w:tcPr>
            <w:tcW w:w="2040" w:type="dxa"/>
            <w:vAlign w:val="bottom"/>
          </w:tcPr>
          <w:p w:rsidR="000E6C0F" w:rsidRPr="00B47A18" w:rsidRDefault="000E6C0F" w:rsidP="000B25AB">
            <w:pPr>
              <w:jc w:val="center"/>
            </w:pPr>
            <w:r w:rsidRPr="00B47A18">
              <w:t>49.9 ± 1.9</w:t>
            </w:r>
          </w:p>
        </w:tc>
        <w:tc>
          <w:tcPr>
            <w:tcW w:w="1560" w:type="dxa"/>
            <w:vAlign w:val="bottom"/>
          </w:tcPr>
          <w:p w:rsidR="000E6C0F" w:rsidRPr="00B47A18" w:rsidRDefault="000E6C0F" w:rsidP="000B25AB">
            <w:pPr>
              <w:jc w:val="center"/>
            </w:pPr>
            <w:r w:rsidRPr="00B47A18">
              <w:t>49.0 ± 2.0</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50.0 ± 1.9</w:t>
            </w:r>
          </w:p>
        </w:tc>
        <w:tc>
          <w:tcPr>
            <w:tcW w:w="1560" w:type="dxa"/>
          </w:tcPr>
          <w:p w:rsidR="000E6C0F" w:rsidRPr="00B47A18" w:rsidRDefault="000E6C0F" w:rsidP="000B25AB">
            <w:pPr>
              <w:jc w:val="center"/>
            </w:pPr>
            <w:r>
              <w:t>48.9 ± 2.2</w:t>
            </w:r>
          </w:p>
        </w:tc>
        <w:tc>
          <w:tcPr>
            <w:tcW w:w="1680" w:type="dxa"/>
            <w:noWrap/>
            <w:vAlign w:val="bottom"/>
          </w:tcPr>
          <w:p w:rsidR="000E6C0F" w:rsidRPr="00B47A18" w:rsidRDefault="000E6C0F" w:rsidP="000B25AB">
            <w:pPr>
              <w:jc w:val="center"/>
            </w:pPr>
            <w:r>
              <w:t>&lt;0.01</w:t>
            </w:r>
          </w:p>
        </w:tc>
      </w:tr>
      <w:tr w:rsidR="000E6C0F" w:rsidRPr="0063613F" w:rsidTr="002B5C5A">
        <w:trPr>
          <w:gridAfter w:val="2"/>
          <w:wAfter w:w="4866" w:type="dxa"/>
          <w:trHeight w:val="255"/>
        </w:trPr>
        <w:tc>
          <w:tcPr>
            <w:tcW w:w="4870" w:type="dxa"/>
            <w:noWrap/>
            <w:vAlign w:val="bottom"/>
          </w:tcPr>
          <w:p w:rsidR="000E6C0F" w:rsidRPr="0063613F" w:rsidRDefault="000E6C0F" w:rsidP="000B25AB">
            <w:pPr>
              <w:rPr>
                <w:lang w:val="en-US"/>
              </w:rPr>
            </w:pPr>
            <w:r w:rsidRPr="0063613F">
              <w:rPr>
                <w:lang w:val="en-US"/>
              </w:rPr>
              <w:t>Exact age at 6 months (months</w:t>
            </w:r>
            <w:r>
              <w:rPr>
                <w:lang w:val="en-US"/>
              </w:rPr>
              <w:t>)</w:t>
            </w:r>
          </w:p>
        </w:tc>
        <w:tc>
          <w:tcPr>
            <w:tcW w:w="2040" w:type="dxa"/>
            <w:vAlign w:val="bottom"/>
          </w:tcPr>
          <w:p w:rsidR="000E6C0F" w:rsidRPr="0063613F" w:rsidRDefault="000E6C0F" w:rsidP="000B25AB">
            <w:pPr>
              <w:jc w:val="center"/>
              <w:rPr>
                <w:lang w:val="en-US"/>
              </w:rPr>
            </w:pPr>
            <w:r w:rsidRPr="0063613F">
              <w:rPr>
                <w:lang w:val="en-US"/>
              </w:rPr>
              <w:t xml:space="preserve">6.1 </w:t>
            </w:r>
            <w:r w:rsidRPr="00B47A18">
              <w:t>±</w:t>
            </w:r>
            <w:r>
              <w:t xml:space="preserve"> 0.1</w:t>
            </w:r>
          </w:p>
        </w:tc>
        <w:tc>
          <w:tcPr>
            <w:tcW w:w="1560" w:type="dxa"/>
            <w:vAlign w:val="bottom"/>
          </w:tcPr>
          <w:p w:rsidR="000E6C0F" w:rsidRPr="0063613F" w:rsidRDefault="000E6C0F" w:rsidP="000B25AB">
            <w:pPr>
              <w:jc w:val="center"/>
              <w:rPr>
                <w:lang w:val="en-US"/>
              </w:rPr>
            </w:pPr>
            <w:r>
              <w:rPr>
                <w:lang w:val="en-US"/>
              </w:rPr>
              <w:t xml:space="preserve">6.1 </w:t>
            </w:r>
            <w:r w:rsidRPr="0063613F">
              <w:rPr>
                <w:lang w:val="en-US"/>
              </w:rPr>
              <w:t>± 0.</w:t>
            </w:r>
            <w:r>
              <w:rPr>
                <w:lang w:val="en-US"/>
              </w:rPr>
              <w:t xml:space="preserve">2 </w:t>
            </w:r>
          </w:p>
        </w:tc>
        <w:tc>
          <w:tcPr>
            <w:tcW w:w="1320" w:type="dxa"/>
            <w:noWrap/>
            <w:vAlign w:val="bottom"/>
          </w:tcPr>
          <w:p w:rsidR="000E6C0F" w:rsidRPr="0063613F" w:rsidRDefault="000E6C0F" w:rsidP="000B25AB">
            <w:pPr>
              <w:jc w:val="center"/>
              <w:rPr>
                <w:lang w:val="en-US"/>
              </w:rPr>
            </w:pPr>
            <w:r>
              <w:rPr>
                <w:lang w:val="en-US"/>
              </w:rPr>
              <w:t>0.19</w:t>
            </w:r>
          </w:p>
        </w:tc>
        <w:tc>
          <w:tcPr>
            <w:tcW w:w="2280" w:type="dxa"/>
            <w:noWrap/>
            <w:vAlign w:val="bottom"/>
          </w:tcPr>
          <w:p w:rsidR="000E6C0F" w:rsidRPr="0063613F" w:rsidRDefault="000E6C0F" w:rsidP="000B25AB">
            <w:pPr>
              <w:jc w:val="center"/>
              <w:rPr>
                <w:lang w:val="en-US"/>
              </w:rPr>
            </w:pPr>
            <w:r>
              <w:t xml:space="preserve">6.1 </w:t>
            </w:r>
            <w:r w:rsidRPr="00B47A18">
              <w:t>±</w:t>
            </w:r>
            <w:r>
              <w:t xml:space="preserve"> 0.1</w:t>
            </w:r>
          </w:p>
        </w:tc>
        <w:tc>
          <w:tcPr>
            <w:tcW w:w="1560" w:type="dxa"/>
          </w:tcPr>
          <w:p w:rsidR="000E6C0F" w:rsidRPr="0063613F" w:rsidRDefault="000E6C0F" w:rsidP="000B25AB">
            <w:pPr>
              <w:jc w:val="center"/>
              <w:rPr>
                <w:lang w:val="en-US"/>
              </w:rPr>
            </w:pPr>
            <w:r>
              <w:t xml:space="preserve">6.1 </w:t>
            </w:r>
            <w:r w:rsidRPr="00B47A18">
              <w:t>±</w:t>
            </w:r>
            <w:r>
              <w:t xml:space="preserve"> 0.1</w:t>
            </w:r>
          </w:p>
        </w:tc>
        <w:tc>
          <w:tcPr>
            <w:tcW w:w="1680" w:type="dxa"/>
            <w:noWrap/>
            <w:vAlign w:val="bottom"/>
          </w:tcPr>
          <w:p w:rsidR="000E6C0F" w:rsidRPr="0063613F" w:rsidRDefault="000E6C0F" w:rsidP="000B25AB">
            <w:pPr>
              <w:jc w:val="center"/>
              <w:rPr>
                <w:lang w:val="en-US"/>
              </w:rPr>
            </w:pPr>
            <w:r>
              <w:rPr>
                <w:lang w:val="en-US"/>
              </w:rPr>
              <w:t>0.50</w:t>
            </w:r>
          </w:p>
        </w:tc>
      </w:tr>
      <w:tr w:rsidR="000E6C0F" w:rsidRPr="0063613F" w:rsidTr="002B5C5A">
        <w:trPr>
          <w:gridAfter w:val="2"/>
          <w:wAfter w:w="4866" w:type="dxa"/>
          <w:trHeight w:val="255"/>
        </w:trPr>
        <w:tc>
          <w:tcPr>
            <w:tcW w:w="4870" w:type="dxa"/>
            <w:noWrap/>
            <w:vAlign w:val="bottom"/>
          </w:tcPr>
          <w:p w:rsidR="000E6C0F" w:rsidRPr="0063613F" w:rsidRDefault="000E6C0F" w:rsidP="000B25AB">
            <w:pPr>
              <w:rPr>
                <w:lang w:val="en-US"/>
              </w:rPr>
            </w:pPr>
            <w:r w:rsidRPr="0063613F">
              <w:rPr>
                <w:lang w:val="en-US"/>
              </w:rPr>
              <w:t>Weight at 6 months (gr)</w:t>
            </w:r>
          </w:p>
        </w:tc>
        <w:tc>
          <w:tcPr>
            <w:tcW w:w="2040" w:type="dxa"/>
            <w:vAlign w:val="bottom"/>
          </w:tcPr>
          <w:p w:rsidR="000E6C0F" w:rsidRPr="0063613F" w:rsidRDefault="000E6C0F" w:rsidP="000B25AB">
            <w:pPr>
              <w:jc w:val="center"/>
              <w:rPr>
                <w:lang w:val="en-US"/>
              </w:rPr>
            </w:pPr>
            <w:r w:rsidRPr="0063613F">
              <w:rPr>
                <w:lang w:val="en-US"/>
              </w:rPr>
              <w:t>7489 ± 754</w:t>
            </w:r>
          </w:p>
        </w:tc>
        <w:tc>
          <w:tcPr>
            <w:tcW w:w="1560" w:type="dxa"/>
            <w:vAlign w:val="bottom"/>
          </w:tcPr>
          <w:p w:rsidR="000E6C0F" w:rsidRPr="0063613F" w:rsidRDefault="000E6C0F" w:rsidP="000B25AB">
            <w:pPr>
              <w:jc w:val="center"/>
              <w:rPr>
                <w:lang w:val="en-US"/>
              </w:rPr>
            </w:pPr>
            <w:r w:rsidRPr="0063613F">
              <w:rPr>
                <w:lang w:val="en-US"/>
              </w:rPr>
              <w:t>8358 ± 928</w:t>
            </w:r>
          </w:p>
        </w:tc>
        <w:tc>
          <w:tcPr>
            <w:tcW w:w="1320" w:type="dxa"/>
            <w:noWrap/>
            <w:vAlign w:val="bottom"/>
          </w:tcPr>
          <w:p w:rsidR="000E6C0F" w:rsidRPr="0063613F" w:rsidRDefault="000E6C0F" w:rsidP="000B25AB">
            <w:pPr>
              <w:jc w:val="center"/>
              <w:rPr>
                <w:lang w:val="en-US"/>
              </w:rPr>
            </w:pPr>
            <w:r w:rsidRPr="0063613F">
              <w:rPr>
                <w:lang w:val="en-US"/>
              </w:rPr>
              <w:t>&lt;0.01</w:t>
            </w:r>
          </w:p>
        </w:tc>
        <w:tc>
          <w:tcPr>
            <w:tcW w:w="2280" w:type="dxa"/>
            <w:noWrap/>
            <w:vAlign w:val="bottom"/>
          </w:tcPr>
          <w:p w:rsidR="000E6C0F" w:rsidRPr="0063613F" w:rsidRDefault="000E6C0F" w:rsidP="000B25AB">
            <w:pPr>
              <w:jc w:val="center"/>
              <w:rPr>
                <w:lang w:val="en-US"/>
              </w:rPr>
            </w:pPr>
            <w:r>
              <w:t xml:space="preserve">7520 </w:t>
            </w:r>
            <w:r w:rsidRPr="00B47A18">
              <w:t>±</w:t>
            </w:r>
            <w:r>
              <w:t xml:space="preserve"> 762</w:t>
            </w:r>
          </w:p>
        </w:tc>
        <w:tc>
          <w:tcPr>
            <w:tcW w:w="1560" w:type="dxa"/>
          </w:tcPr>
          <w:p w:rsidR="000E6C0F" w:rsidRPr="0063613F" w:rsidRDefault="000E6C0F" w:rsidP="000B25AB">
            <w:pPr>
              <w:jc w:val="center"/>
              <w:rPr>
                <w:lang w:val="en-US"/>
              </w:rPr>
            </w:pPr>
            <w:r>
              <w:t xml:space="preserve">8368 </w:t>
            </w:r>
            <w:r w:rsidRPr="00B47A18">
              <w:t>±</w:t>
            </w:r>
            <w:r>
              <w:t xml:space="preserve"> 976</w:t>
            </w:r>
          </w:p>
        </w:tc>
        <w:tc>
          <w:tcPr>
            <w:tcW w:w="1680" w:type="dxa"/>
            <w:noWrap/>
            <w:vAlign w:val="bottom"/>
          </w:tcPr>
          <w:p w:rsidR="000E6C0F" w:rsidRPr="0063613F" w:rsidRDefault="000E6C0F" w:rsidP="000B25AB">
            <w:pPr>
              <w:jc w:val="center"/>
              <w:rPr>
                <w:lang w:val="en-US"/>
              </w:rPr>
            </w:pPr>
            <w:r>
              <w:rPr>
                <w:lang w:val="en-US"/>
              </w:rPr>
              <w:t>&lt;0.01</w:t>
            </w:r>
          </w:p>
        </w:tc>
      </w:tr>
      <w:tr w:rsidR="000E6C0F" w:rsidRPr="00552A67" w:rsidTr="002B5C5A">
        <w:trPr>
          <w:gridAfter w:val="2"/>
          <w:wAfter w:w="4866" w:type="dxa"/>
          <w:trHeight w:val="255"/>
        </w:trPr>
        <w:tc>
          <w:tcPr>
            <w:tcW w:w="4870" w:type="dxa"/>
            <w:noWrap/>
            <w:vAlign w:val="bottom"/>
          </w:tcPr>
          <w:p w:rsidR="000E6C0F" w:rsidRPr="00552A67" w:rsidRDefault="000E6C0F" w:rsidP="000B25AB">
            <w:pPr>
              <w:rPr>
                <w:lang w:val="en-US"/>
              </w:rPr>
            </w:pPr>
            <w:r>
              <w:rPr>
                <w:lang w:val="en-US"/>
              </w:rPr>
              <w:t>Weight z</w:t>
            </w:r>
            <w:r w:rsidRPr="00552A67">
              <w:rPr>
                <w:lang w:val="en-US"/>
              </w:rPr>
              <w:t xml:space="preserve">-score at 6 months </w:t>
            </w:r>
            <w:r>
              <w:rPr>
                <w:lang w:val="en-US"/>
              </w:rPr>
              <w:t xml:space="preserve">(SD) - </w:t>
            </w:r>
            <w:r w:rsidRPr="002B5C5A">
              <w:rPr>
                <w:i/>
                <w:iCs/>
                <w:lang w:val="en-US"/>
              </w:rPr>
              <w:t>All</w:t>
            </w:r>
          </w:p>
        </w:tc>
        <w:tc>
          <w:tcPr>
            <w:tcW w:w="2040" w:type="dxa"/>
            <w:vAlign w:val="bottom"/>
          </w:tcPr>
          <w:p w:rsidR="000E6C0F" w:rsidRDefault="000E6C0F" w:rsidP="000B25AB">
            <w:pPr>
              <w:jc w:val="center"/>
              <w:rPr>
                <w:lang w:val="en-US"/>
              </w:rPr>
            </w:pPr>
            <w:r>
              <w:rPr>
                <w:lang w:val="en-US"/>
              </w:rPr>
              <w:t>-0.21 ± 0.80</w:t>
            </w:r>
          </w:p>
        </w:tc>
        <w:tc>
          <w:tcPr>
            <w:tcW w:w="1560" w:type="dxa"/>
            <w:vAlign w:val="bottom"/>
          </w:tcPr>
          <w:p w:rsidR="000E6C0F" w:rsidRDefault="000E6C0F" w:rsidP="000B25AB">
            <w:pPr>
              <w:jc w:val="center"/>
              <w:rPr>
                <w:lang w:val="en-US"/>
              </w:rPr>
            </w:pPr>
            <w:r>
              <w:rPr>
                <w:lang w:val="en-US"/>
              </w:rPr>
              <w:t>0.71 ± 0.88</w:t>
            </w:r>
          </w:p>
        </w:tc>
        <w:tc>
          <w:tcPr>
            <w:tcW w:w="1320" w:type="dxa"/>
            <w:noWrap/>
            <w:vAlign w:val="bottom"/>
          </w:tcPr>
          <w:p w:rsidR="000E6C0F" w:rsidRPr="00552A67" w:rsidRDefault="000E6C0F" w:rsidP="000B25AB">
            <w:pPr>
              <w:jc w:val="center"/>
              <w:rPr>
                <w:lang w:val="en-US"/>
              </w:rPr>
            </w:pPr>
            <w:r>
              <w:rPr>
                <w:lang w:val="en-US"/>
              </w:rPr>
              <w:t>&lt;0.01</w:t>
            </w:r>
          </w:p>
        </w:tc>
        <w:tc>
          <w:tcPr>
            <w:tcW w:w="2280" w:type="dxa"/>
            <w:noWrap/>
            <w:vAlign w:val="bottom"/>
          </w:tcPr>
          <w:p w:rsidR="000E6C0F" w:rsidRPr="00552A67" w:rsidRDefault="000E6C0F" w:rsidP="000B25AB">
            <w:pPr>
              <w:jc w:val="center"/>
              <w:rPr>
                <w:lang w:val="en-US"/>
              </w:rPr>
            </w:pPr>
            <w:r>
              <w:rPr>
                <w:lang w:val="en-US"/>
              </w:rPr>
              <w:t xml:space="preserve">-0.17 </w:t>
            </w:r>
            <w:r>
              <w:t>± 0.99</w:t>
            </w:r>
          </w:p>
        </w:tc>
        <w:tc>
          <w:tcPr>
            <w:tcW w:w="1560" w:type="dxa"/>
          </w:tcPr>
          <w:p w:rsidR="000E6C0F" w:rsidRDefault="000E6C0F" w:rsidP="000B25AB">
            <w:pPr>
              <w:jc w:val="center"/>
              <w:rPr>
                <w:lang w:val="en-US"/>
              </w:rPr>
            </w:pPr>
            <w:r>
              <w:rPr>
                <w:lang w:val="en-US"/>
              </w:rPr>
              <w:t xml:space="preserve">0.73 </w:t>
            </w:r>
            <w:r>
              <w:t>± 0.93</w:t>
            </w:r>
          </w:p>
        </w:tc>
        <w:tc>
          <w:tcPr>
            <w:tcW w:w="1680" w:type="dxa"/>
            <w:noWrap/>
            <w:vAlign w:val="bottom"/>
          </w:tcPr>
          <w:p w:rsidR="000E6C0F" w:rsidRPr="00552A67" w:rsidRDefault="000E6C0F" w:rsidP="000B25AB">
            <w:pPr>
              <w:jc w:val="center"/>
              <w:rPr>
                <w:lang w:val="en-US"/>
              </w:rPr>
            </w:pPr>
            <w:r>
              <w:rPr>
                <w:lang w:val="en-US"/>
              </w:rPr>
              <w:t>&lt;0.01</w:t>
            </w:r>
          </w:p>
        </w:tc>
      </w:tr>
      <w:tr w:rsidR="000E6C0F" w:rsidRPr="00B47A18" w:rsidTr="00101F62">
        <w:trPr>
          <w:gridAfter w:val="2"/>
          <w:wAfter w:w="4866" w:type="dxa"/>
          <w:trHeight w:val="255"/>
        </w:trPr>
        <w:tc>
          <w:tcPr>
            <w:tcW w:w="4870" w:type="dxa"/>
            <w:noWrap/>
            <w:vAlign w:val="bottom"/>
          </w:tcPr>
          <w:p w:rsidR="000E6C0F" w:rsidRPr="002B5C5A" w:rsidRDefault="000E6C0F" w:rsidP="000B25AB">
            <w:pPr>
              <w:rPr>
                <w:color w:val="FF6600"/>
              </w:rPr>
            </w:pPr>
            <w:r w:rsidRPr="002B5C5A">
              <w:rPr>
                <w:color w:val="FF6600"/>
              </w:rPr>
              <w:t xml:space="preserve">                                                      - </w:t>
            </w:r>
            <w:proofErr w:type="spellStart"/>
            <w:r w:rsidRPr="002B5C5A">
              <w:rPr>
                <w:i/>
                <w:iCs/>
                <w:color w:val="FF6600"/>
              </w:rPr>
              <w:t>Females</w:t>
            </w:r>
            <w:proofErr w:type="spellEnd"/>
          </w:p>
        </w:tc>
        <w:tc>
          <w:tcPr>
            <w:tcW w:w="2040" w:type="dxa"/>
            <w:vAlign w:val="bottom"/>
          </w:tcPr>
          <w:p w:rsidR="000E6C0F" w:rsidRPr="002B5C5A" w:rsidRDefault="000E6C0F" w:rsidP="000B25AB">
            <w:pPr>
              <w:jc w:val="center"/>
              <w:rPr>
                <w:color w:val="FF6600"/>
              </w:rPr>
            </w:pPr>
            <w:r>
              <w:rPr>
                <w:color w:val="FF6600"/>
              </w:rPr>
              <w:t>-0.</w:t>
            </w:r>
            <w:r w:rsidRPr="002B5C5A">
              <w:rPr>
                <w:color w:val="FF6600"/>
              </w:rPr>
              <w:t>18 ±</w:t>
            </w:r>
            <w:r>
              <w:rPr>
                <w:color w:val="FF6600"/>
              </w:rPr>
              <w:t xml:space="preserve"> 0.79</w:t>
            </w:r>
          </w:p>
        </w:tc>
        <w:tc>
          <w:tcPr>
            <w:tcW w:w="1560" w:type="dxa"/>
          </w:tcPr>
          <w:p w:rsidR="000E6C0F" w:rsidRDefault="000E6C0F" w:rsidP="002B5C5A">
            <w:pPr>
              <w:jc w:val="center"/>
            </w:pPr>
            <w:r>
              <w:rPr>
                <w:color w:val="FF6600"/>
              </w:rPr>
              <w:t xml:space="preserve">0.57 </w:t>
            </w:r>
            <w:r w:rsidRPr="00C01D11">
              <w:rPr>
                <w:color w:val="FF6600"/>
              </w:rPr>
              <w:t>±</w:t>
            </w:r>
            <w:r>
              <w:rPr>
                <w:color w:val="FF6600"/>
              </w:rPr>
              <w:t xml:space="preserve"> 0.85</w:t>
            </w:r>
          </w:p>
        </w:tc>
        <w:tc>
          <w:tcPr>
            <w:tcW w:w="1320" w:type="dxa"/>
            <w:noWrap/>
            <w:vAlign w:val="bottom"/>
          </w:tcPr>
          <w:p w:rsidR="000E6C0F" w:rsidRPr="002B5C5A" w:rsidRDefault="000E6C0F" w:rsidP="000B25AB">
            <w:pPr>
              <w:jc w:val="center"/>
              <w:rPr>
                <w:color w:val="FF6600"/>
              </w:rPr>
            </w:pPr>
            <w:r>
              <w:rPr>
                <w:color w:val="FF6600"/>
              </w:rPr>
              <w:t>&lt;0.01</w:t>
            </w:r>
          </w:p>
        </w:tc>
        <w:tc>
          <w:tcPr>
            <w:tcW w:w="2280" w:type="dxa"/>
            <w:noWrap/>
          </w:tcPr>
          <w:p w:rsidR="000E6C0F" w:rsidRDefault="000E6C0F" w:rsidP="002B5C5A">
            <w:pPr>
              <w:jc w:val="center"/>
            </w:pPr>
            <w:r>
              <w:rPr>
                <w:color w:val="FF6600"/>
              </w:rPr>
              <w:t xml:space="preserve">-0.19 </w:t>
            </w:r>
            <w:r w:rsidRPr="009D748F">
              <w:rPr>
                <w:color w:val="FF6600"/>
              </w:rPr>
              <w:t>±</w:t>
            </w:r>
            <w:r>
              <w:rPr>
                <w:color w:val="FF6600"/>
              </w:rPr>
              <w:t xml:space="preserve"> 0.79</w:t>
            </w:r>
          </w:p>
        </w:tc>
        <w:tc>
          <w:tcPr>
            <w:tcW w:w="1560" w:type="dxa"/>
          </w:tcPr>
          <w:p w:rsidR="000E6C0F" w:rsidRDefault="000E6C0F" w:rsidP="002B5C5A">
            <w:pPr>
              <w:jc w:val="center"/>
            </w:pPr>
            <w:r>
              <w:rPr>
                <w:color w:val="FF6600"/>
              </w:rPr>
              <w:t xml:space="preserve">0.57 </w:t>
            </w:r>
            <w:r w:rsidRPr="009D748F">
              <w:rPr>
                <w:color w:val="FF6600"/>
              </w:rPr>
              <w:t>±</w:t>
            </w:r>
            <w:r>
              <w:rPr>
                <w:color w:val="FF6600"/>
              </w:rPr>
              <w:t xml:space="preserve"> 0.91</w:t>
            </w:r>
          </w:p>
        </w:tc>
        <w:tc>
          <w:tcPr>
            <w:tcW w:w="1680" w:type="dxa"/>
            <w:noWrap/>
            <w:vAlign w:val="bottom"/>
          </w:tcPr>
          <w:p w:rsidR="000E6C0F" w:rsidRPr="002B5C5A" w:rsidRDefault="000E6C0F" w:rsidP="000B25AB">
            <w:pPr>
              <w:jc w:val="center"/>
              <w:rPr>
                <w:color w:val="FF6600"/>
              </w:rPr>
            </w:pPr>
            <w:r>
              <w:rPr>
                <w:color w:val="FF6600"/>
              </w:rPr>
              <w:t>&lt;0.01</w:t>
            </w:r>
          </w:p>
        </w:tc>
      </w:tr>
      <w:tr w:rsidR="000E6C0F" w:rsidRPr="00B47A18" w:rsidTr="00101F62">
        <w:trPr>
          <w:gridAfter w:val="2"/>
          <w:wAfter w:w="4866" w:type="dxa"/>
          <w:trHeight w:val="255"/>
        </w:trPr>
        <w:tc>
          <w:tcPr>
            <w:tcW w:w="4870" w:type="dxa"/>
            <w:noWrap/>
            <w:vAlign w:val="bottom"/>
          </w:tcPr>
          <w:p w:rsidR="000E6C0F" w:rsidRPr="002B5C5A" w:rsidRDefault="000E6C0F" w:rsidP="000B25AB">
            <w:pPr>
              <w:rPr>
                <w:color w:val="FF6600"/>
              </w:rPr>
            </w:pPr>
            <w:r w:rsidRPr="002B5C5A">
              <w:rPr>
                <w:color w:val="FF6600"/>
              </w:rPr>
              <w:t xml:space="preserve">                                                      - </w:t>
            </w:r>
            <w:r w:rsidRPr="002B5C5A">
              <w:rPr>
                <w:i/>
                <w:iCs/>
                <w:color w:val="FF6600"/>
              </w:rPr>
              <w:t>Males</w:t>
            </w:r>
          </w:p>
        </w:tc>
        <w:tc>
          <w:tcPr>
            <w:tcW w:w="2040" w:type="dxa"/>
            <w:vAlign w:val="bottom"/>
          </w:tcPr>
          <w:p w:rsidR="000E6C0F" w:rsidRPr="002B5C5A" w:rsidRDefault="000E6C0F" w:rsidP="000B25AB">
            <w:pPr>
              <w:jc w:val="center"/>
              <w:rPr>
                <w:color w:val="FF6600"/>
              </w:rPr>
            </w:pPr>
            <w:r>
              <w:rPr>
                <w:color w:val="FF6600"/>
              </w:rPr>
              <w:t xml:space="preserve">-0.24 </w:t>
            </w:r>
            <w:r w:rsidRPr="002B5C5A">
              <w:rPr>
                <w:color w:val="FF6600"/>
              </w:rPr>
              <w:t>±</w:t>
            </w:r>
            <w:r>
              <w:rPr>
                <w:color w:val="FF6600"/>
              </w:rPr>
              <w:t xml:space="preserve"> 0.80</w:t>
            </w:r>
          </w:p>
        </w:tc>
        <w:tc>
          <w:tcPr>
            <w:tcW w:w="1560" w:type="dxa"/>
          </w:tcPr>
          <w:p w:rsidR="000E6C0F" w:rsidRDefault="000E6C0F" w:rsidP="002B5C5A">
            <w:pPr>
              <w:jc w:val="center"/>
            </w:pPr>
            <w:r>
              <w:rPr>
                <w:color w:val="FF6600"/>
              </w:rPr>
              <w:t xml:space="preserve">0.84 </w:t>
            </w:r>
            <w:r w:rsidRPr="00C01D11">
              <w:rPr>
                <w:color w:val="FF6600"/>
              </w:rPr>
              <w:t>±</w:t>
            </w:r>
            <w:r>
              <w:rPr>
                <w:color w:val="FF6600"/>
              </w:rPr>
              <w:t xml:space="preserve"> 0.89</w:t>
            </w:r>
          </w:p>
        </w:tc>
        <w:tc>
          <w:tcPr>
            <w:tcW w:w="1320" w:type="dxa"/>
            <w:noWrap/>
            <w:vAlign w:val="bottom"/>
          </w:tcPr>
          <w:p w:rsidR="000E6C0F" w:rsidRPr="002B5C5A" w:rsidRDefault="000E6C0F" w:rsidP="000B25AB">
            <w:pPr>
              <w:jc w:val="center"/>
              <w:rPr>
                <w:color w:val="FF6600"/>
              </w:rPr>
            </w:pPr>
            <w:r>
              <w:rPr>
                <w:color w:val="FF6600"/>
              </w:rPr>
              <w:t>&lt;0.01</w:t>
            </w:r>
          </w:p>
        </w:tc>
        <w:tc>
          <w:tcPr>
            <w:tcW w:w="2280" w:type="dxa"/>
            <w:noWrap/>
          </w:tcPr>
          <w:p w:rsidR="000E6C0F" w:rsidRDefault="000E6C0F" w:rsidP="002B5C5A">
            <w:pPr>
              <w:jc w:val="center"/>
            </w:pPr>
            <w:r>
              <w:rPr>
                <w:color w:val="FF6600"/>
              </w:rPr>
              <w:t xml:space="preserve">-0.16 </w:t>
            </w:r>
            <w:r w:rsidRPr="009D748F">
              <w:rPr>
                <w:color w:val="FF6600"/>
              </w:rPr>
              <w:t>±</w:t>
            </w:r>
            <w:r>
              <w:rPr>
                <w:color w:val="FF6600"/>
              </w:rPr>
              <w:t xml:space="preserve"> 0.79</w:t>
            </w:r>
          </w:p>
        </w:tc>
        <w:tc>
          <w:tcPr>
            <w:tcW w:w="1560" w:type="dxa"/>
          </w:tcPr>
          <w:p w:rsidR="000E6C0F" w:rsidRDefault="000E6C0F" w:rsidP="002B5C5A">
            <w:pPr>
              <w:jc w:val="center"/>
            </w:pPr>
            <w:r>
              <w:rPr>
                <w:color w:val="FF6600"/>
              </w:rPr>
              <w:t xml:space="preserve">0.87 </w:t>
            </w:r>
            <w:r w:rsidRPr="009D748F">
              <w:rPr>
                <w:color w:val="FF6600"/>
              </w:rPr>
              <w:t>±</w:t>
            </w:r>
            <w:r>
              <w:rPr>
                <w:color w:val="FF6600"/>
              </w:rPr>
              <w:t xml:space="preserve"> 0.94</w:t>
            </w:r>
          </w:p>
        </w:tc>
        <w:tc>
          <w:tcPr>
            <w:tcW w:w="1680" w:type="dxa"/>
            <w:noWrap/>
            <w:vAlign w:val="bottom"/>
          </w:tcPr>
          <w:p w:rsidR="000E6C0F" w:rsidRPr="002B5C5A" w:rsidRDefault="000E6C0F" w:rsidP="000B25AB">
            <w:pPr>
              <w:jc w:val="center"/>
              <w:rPr>
                <w:color w:val="FF6600"/>
              </w:rPr>
            </w:pPr>
            <w:r>
              <w:rPr>
                <w:color w:val="FF6600"/>
              </w:rP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t>Lenght</w:t>
            </w:r>
            <w:proofErr w:type="spellEnd"/>
            <w:r>
              <w:t xml:space="preserve"> at 6 </w:t>
            </w:r>
            <w:proofErr w:type="spellStart"/>
            <w:r>
              <w:t>months</w:t>
            </w:r>
            <w:proofErr w:type="spellEnd"/>
            <w:r>
              <w:t xml:space="preserve"> (cm)</w:t>
            </w:r>
          </w:p>
        </w:tc>
        <w:tc>
          <w:tcPr>
            <w:tcW w:w="2040" w:type="dxa"/>
            <w:vAlign w:val="bottom"/>
          </w:tcPr>
          <w:p w:rsidR="000E6C0F" w:rsidRDefault="000E6C0F" w:rsidP="000B25AB">
            <w:pPr>
              <w:jc w:val="center"/>
            </w:pPr>
            <w:r>
              <w:t>66.9 ± 2.3</w:t>
            </w:r>
          </w:p>
        </w:tc>
        <w:tc>
          <w:tcPr>
            <w:tcW w:w="1560" w:type="dxa"/>
            <w:vAlign w:val="bottom"/>
          </w:tcPr>
          <w:p w:rsidR="000E6C0F" w:rsidRDefault="000E6C0F" w:rsidP="000B25AB">
            <w:pPr>
              <w:jc w:val="center"/>
            </w:pPr>
            <w:r>
              <w:t>67.6 ± 2.5</w:t>
            </w:r>
          </w:p>
        </w:tc>
        <w:tc>
          <w:tcPr>
            <w:tcW w:w="1320" w:type="dxa"/>
            <w:noWrap/>
            <w:vAlign w:val="bottom"/>
          </w:tcPr>
          <w:p w:rsidR="000E6C0F" w:rsidRPr="00B47A18" w:rsidRDefault="000E6C0F" w:rsidP="000B25AB">
            <w:pPr>
              <w:jc w:val="center"/>
            </w:pPr>
            <w:r>
              <w:t>&lt;0.01</w:t>
            </w:r>
          </w:p>
        </w:tc>
        <w:tc>
          <w:tcPr>
            <w:tcW w:w="2280" w:type="dxa"/>
            <w:noWrap/>
            <w:vAlign w:val="bottom"/>
          </w:tcPr>
          <w:p w:rsidR="000E6C0F" w:rsidRPr="00B47A18" w:rsidRDefault="000E6C0F" w:rsidP="000B25AB">
            <w:pPr>
              <w:jc w:val="center"/>
            </w:pPr>
            <w:r>
              <w:t xml:space="preserve">67.0 </w:t>
            </w:r>
            <w:r w:rsidRPr="00B47A18">
              <w:t>±</w:t>
            </w:r>
            <w:r>
              <w:t xml:space="preserve"> 2.3</w:t>
            </w:r>
          </w:p>
        </w:tc>
        <w:tc>
          <w:tcPr>
            <w:tcW w:w="1560" w:type="dxa"/>
          </w:tcPr>
          <w:p w:rsidR="000E6C0F" w:rsidRDefault="000E6C0F" w:rsidP="000B25AB">
            <w:pPr>
              <w:jc w:val="center"/>
            </w:pPr>
            <w:r>
              <w:t xml:space="preserve">67.4 </w:t>
            </w:r>
            <w:r w:rsidRPr="00B47A18">
              <w:t>±</w:t>
            </w:r>
            <w:r>
              <w:t xml:space="preserve"> 2.5</w:t>
            </w:r>
          </w:p>
        </w:tc>
        <w:tc>
          <w:tcPr>
            <w:tcW w:w="1680" w:type="dxa"/>
            <w:noWrap/>
            <w:vAlign w:val="bottom"/>
          </w:tcPr>
          <w:p w:rsidR="000E6C0F" w:rsidRPr="00B47A18" w:rsidRDefault="000E6C0F" w:rsidP="000B25AB">
            <w:pPr>
              <w:jc w:val="center"/>
            </w:pPr>
            <w:r>
              <w:t>0.02</w:t>
            </w:r>
          </w:p>
        </w:tc>
      </w:tr>
      <w:tr w:rsidR="000E6C0F" w:rsidRPr="0063613F" w:rsidTr="002B5C5A">
        <w:trPr>
          <w:gridAfter w:val="2"/>
          <w:wAfter w:w="4866" w:type="dxa"/>
          <w:trHeight w:val="255"/>
        </w:trPr>
        <w:tc>
          <w:tcPr>
            <w:tcW w:w="4870" w:type="dxa"/>
            <w:noWrap/>
            <w:vAlign w:val="bottom"/>
          </w:tcPr>
          <w:p w:rsidR="000E6C0F" w:rsidRPr="0063613F" w:rsidRDefault="000E6C0F" w:rsidP="000B25AB">
            <w:pPr>
              <w:rPr>
                <w:lang w:val="en-US"/>
              </w:rPr>
            </w:pPr>
            <w:r w:rsidRPr="0063613F">
              <w:rPr>
                <w:lang w:val="en-US"/>
              </w:rPr>
              <w:t>Exact age at 14 months (months)</w:t>
            </w:r>
          </w:p>
        </w:tc>
        <w:tc>
          <w:tcPr>
            <w:tcW w:w="2040" w:type="dxa"/>
            <w:vAlign w:val="bottom"/>
          </w:tcPr>
          <w:p w:rsidR="000E6C0F" w:rsidRPr="0063613F" w:rsidRDefault="000E6C0F" w:rsidP="000B25AB">
            <w:pPr>
              <w:jc w:val="center"/>
              <w:rPr>
                <w:lang w:val="en-US"/>
              </w:rPr>
            </w:pPr>
            <w:r>
              <w:t xml:space="preserve">13.9 </w:t>
            </w:r>
            <w:r w:rsidRPr="00B47A18">
              <w:t>±</w:t>
            </w:r>
            <w:r>
              <w:t xml:space="preserve"> 1.2</w:t>
            </w:r>
          </w:p>
        </w:tc>
        <w:tc>
          <w:tcPr>
            <w:tcW w:w="1560" w:type="dxa"/>
            <w:vAlign w:val="bottom"/>
          </w:tcPr>
          <w:p w:rsidR="000E6C0F" w:rsidRPr="0063613F" w:rsidRDefault="000E6C0F" w:rsidP="000B25AB">
            <w:pPr>
              <w:jc w:val="center"/>
              <w:rPr>
                <w:lang w:val="en-US"/>
              </w:rPr>
            </w:pPr>
            <w:r>
              <w:t xml:space="preserve">13.9 </w:t>
            </w:r>
            <w:r w:rsidRPr="00B47A18">
              <w:t>±</w:t>
            </w:r>
            <w:r>
              <w:t xml:space="preserve"> 1.2</w:t>
            </w:r>
          </w:p>
        </w:tc>
        <w:tc>
          <w:tcPr>
            <w:tcW w:w="1320" w:type="dxa"/>
            <w:noWrap/>
            <w:vAlign w:val="bottom"/>
          </w:tcPr>
          <w:p w:rsidR="000E6C0F" w:rsidRPr="0063613F" w:rsidRDefault="000E6C0F" w:rsidP="000B25AB">
            <w:pPr>
              <w:jc w:val="center"/>
              <w:rPr>
                <w:lang w:val="en-US"/>
              </w:rPr>
            </w:pPr>
            <w:r>
              <w:rPr>
                <w:lang w:val="en-US"/>
              </w:rPr>
              <w:t>0.56</w:t>
            </w:r>
          </w:p>
        </w:tc>
        <w:tc>
          <w:tcPr>
            <w:tcW w:w="2280" w:type="dxa"/>
            <w:noWrap/>
            <w:vAlign w:val="bottom"/>
          </w:tcPr>
          <w:p w:rsidR="000E6C0F" w:rsidRPr="0063613F" w:rsidRDefault="000E6C0F" w:rsidP="000B25AB">
            <w:pPr>
              <w:jc w:val="center"/>
              <w:rPr>
                <w:lang w:val="en-US"/>
              </w:rPr>
            </w:pPr>
            <w:r>
              <w:t xml:space="preserve">13.4 </w:t>
            </w:r>
            <w:r w:rsidRPr="00B47A18">
              <w:t>±</w:t>
            </w:r>
            <w:r>
              <w:t xml:space="preserve"> 1.3</w:t>
            </w:r>
          </w:p>
        </w:tc>
        <w:tc>
          <w:tcPr>
            <w:tcW w:w="1560" w:type="dxa"/>
          </w:tcPr>
          <w:p w:rsidR="000E6C0F" w:rsidRPr="0063613F" w:rsidRDefault="000E6C0F" w:rsidP="000B25AB">
            <w:pPr>
              <w:jc w:val="center"/>
              <w:rPr>
                <w:lang w:val="en-US"/>
              </w:rPr>
            </w:pPr>
            <w:r>
              <w:t xml:space="preserve">13.2 </w:t>
            </w:r>
            <w:r w:rsidRPr="00B47A18">
              <w:t>±</w:t>
            </w:r>
            <w:r>
              <w:t xml:space="preserve"> 1.2</w:t>
            </w:r>
          </w:p>
        </w:tc>
        <w:tc>
          <w:tcPr>
            <w:tcW w:w="1680" w:type="dxa"/>
            <w:noWrap/>
            <w:vAlign w:val="bottom"/>
          </w:tcPr>
          <w:p w:rsidR="000E6C0F" w:rsidRPr="0063613F" w:rsidRDefault="000E6C0F" w:rsidP="000B25AB">
            <w:pPr>
              <w:jc w:val="center"/>
              <w:rPr>
                <w:lang w:val="en-US"/>
              </w:rPr>
            </w:pPr>
            <w:r>
              <w:rPr>
                <w:lang w:val="en-US"/>
              </w:rPr>
              <w:t>0.11</w:t>
            </w:r>
          </w:p>
        </w:tc>
      </w:tr>
      <w:tr w:rsidR="000E6C0F" w:rsidRPr="00B47A18" w:rsidTr="002B5C5A">
        <w:trPr>
          <w:gridAfter w:val="2"/>
          <w:wAfter w:w="4866" w:type="dxa"/>
          <w:trHeight w:val="255"/>
        </w:trPr>
        <w:tc>
          <w:tcPr>
            <w:tcW w:w="4870" w:type="dxa"/>
            <w:noWrap/>
            <w:vAlign w:val="bottom"/>
          </w:tcPr>
          <w:p w:rsidR="000E6C0F" w:rsidRPr="00B47A18" w:rsidRDefault="000E6C0F" w:rsidP="000B25AB">
            <w:proofErr w:type="spellStart"/>
            <w:r w:rsidRPr="00B47A18">
              <w:t>Weight</w:t>
            </w:r>
            <w:proofErr w:type="spellEnd"/>
            <w:r w:rsidRPr="00B47A18">
              <w:t xml:space="preserve"> at 14 </w:t>
            </w:r>
            <w:proofErr w:type="spellStart"/>
            <w:r w:rsidRPr="00B47A18">
              <w:t>months</w:t>
            </w:r>
            <w:proofErr w:type="spellEnd"/>
            <w:r w:rsidRPr="00B47A18">
              <w:t xml:space="preserve"> (gr)</w:t>
            </w:r>
          </w:p>
        </w:tc>
        <w:tc>
          <w:tcPr>
            <w:tcW w:w="2040" w:type="dxa"/>
            <w:vAlign w:val="bottom"/>
          </w:tcPr>
          <w:p w:rsidR="000E6C0F" w:rsidRPr="00B47A18" w:rsidRDefault="000E6C0F" w:rsidP="000B25AB">
            <w:pPr>
              <w:jc w:val="center"/>
            </w:pPr>
            <w:r w:rsidRPr="00B47A18">
              <w:t>10004 ± 10</w:t>
            </w:r>
            <w:r>
              <w:t>92</w:t>
            </w:r>
          </w:p>
        </w:tc>
        <w:tc>
          <w:tcPr>
            <w:tcW w:w="1560" w:type="dxa"/>
            <w:vAlign w:val="bottom"/>
          </w:tcPr>
          <w:p w:rsidR="000E6C0F" w:rsidRPr="00B47A18" w:rsidRDefault="000E6C0F" w:rsidP="000B25AB">
            <w:pPr>
              <w:jc w:val="center"/>
            </w:pPr>
            <w:r w:rsidRPr="00B47A18">
              <w:t>109</w:t>
            </w:r>
            <w:r>
              <w:t>54</w:t>
            </w:r>
            <w:r w:rsidRPr="00B47A18">
              <w:t xml:space="preserve"> ± 12</w:t>
            </w:r>
            <w:r>
              <w:t>7</w:t>
            </w:r>
            <w:r w:rsidRPr="00B47A18">
              <w:t>6</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 xml:space="preserve">9965 </w:t>
            </w:r>
            <w:r w:rsidRPr="00B47A18">
              <w:t>±</w:t>
            </w:r>
            <w:r>
              <w:t xml:space="preserve"> 1105</w:t>
            </w:r>
          </w:p>
        </w:tc>
        <w:tc>
          <w:tcPr>
            <w:tcW w:w="1560" w:type="dxa"/>
          </w:tcPr>
          <w:p w:rsidR="000E6C0F" w:rsidRPr="00B47A18" w:rsidRDefault="000E6C0F" w:rsidP="000B25AB">
            <w:pPr>
              <w:jc w:val="center"/>
            </w:pPr>
            <w:r>
              <w:t xml:space="preserve">10831 </w:t>
            </w:r>
            <w:r w:rsidRPr="00B47A18">
              <w:t>±</w:t>
            </w:r>
            <w:r>
              <w:t xml:space="preserve"> 1222</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B47A18" w:rsidRDefault="000E6C0F" w:rsidP="00334EFA">
            <w:proofErr w:type="spellStart"/>
            <w:r w:rsidRPr="00B47A18">
              <w:t>Lenght</w:t>
            </w:r>
            <w:proofErr w:type="spellEnd"/>
            <w:r w:rsidRPr="00B47A18">
              <w:t xml:space="preserve"> at 14 </w:t>
            </w:r>
            <w:proofErr w:type="spellStart"/>
            <w:r w:rsidRPr="00B47A18">
              <w:t>months</w:t>
            </w:r>
            <w:proofErr w:type="spellEnd"/>
            <w:r w:rsidRPr="00B47A18">
              <w:t xml:space="preserve"> (cm)</w:t>
            </w:r>
          </w:p>
        </w:tc>
        <w:tc>
          <w:tcPr>
            <w:tcW w:w="2040" w:type="dxa"/>
            <w:vAlign w:val="bottom"/>
          </w:tcPr>
          <w:p w:rsidR="000E6C0F" w:rsidRPr="00B47A18" w:rsidRDefault="000E6C0F" w:rsidP="000B25AB">
            <w:pPr>
              <w:jc w:val="center"/>
            </w:pPr>
            <w:r w:rsidRPr="00B47A18">
              <w:t>76.</w:t>
            </w:r>
            <w:r>
              <w:t>7</w:t>
            </w:r>
            <w:r w:rsidRPr="00B47A18">
              <w:t xml:space="preserve"> ± 3.1</w:t>
            </w:r>
          </w:p>
        </w:tc>
        <w:tc>
          <w:tcPr>
            <w:tcW w:w="1560" w:type="dxa"/>
            <w:vAlign w:val="bottom"/>
          </w:tcPr>
          <w:p w:rsidR="000E6C0F" w:rsidRPr="00B47A18" w:rsidRDefault="000E6C0F" w:rsidP="000B25AB">
            <w:pPr>
              <w:jc w:val="center"/>
            </w:pPr>
            <w:r w:rsidRPr="00B47A18">
              <w:t>7</w:t>
            </w:r>
            <w:r>
              <w:t>7</w:t>
            </w:r>
            <w:r w:rsidRPr="00B47A18">
              <w:t>.</w:t>
            </w:r>
            <w:r>
              <w:t>9</w:t>
            </w:r>
            <w:r w:rsidRPr="00B47A18">
              <w:t xml:space="preserve"> ± 3.</w:t>
            </w:r>
            <w:r>
              <w:t>1</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 xml:space="preserve">76.2 </w:t>
            </w:r>
            <w:r w:rsidRPr="00B47A18">
              <w:t>±</w:t>
            </w:r>
            <w:r>
              <w:t xml:space="preserve"> 3.1</w:t>
            </w:r>
          </w:p>
        </w:tc>
        <w:tc>
          <w:tcPr>
            <w:tcW w:w="1560" w:type="dxa"/>
          </w:tcPr>
          <w:p w:rsidR="000E6C0F" w:rsidRPr="00B47A18" w:rsidRDefault="000E6C0F" w:rsidP="000B25AB">
            <w:pPr>
              <w:jc w:val="center"/>
            </w:pPr>
            <w:r>
              <w:t xml:space="preserve">77.3 </w:t>
            </w:r>
            <w:r w:rsidRPr="00B47A18">
              <w:t>±</w:t>
            </w:r>
            <w:r>
              <w:t xml:space="preserve"> 3.3</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366"/>
        </w:trPr>
        <w:tc>
          <w:tcPr>
            <w:tcW w:w="4870" w:type="dxa"/>
            <w:noWrap/>
            <w:vAlign w:val="bottom"/>
          </w:tcPr>
          <w:p w:rsidR="000E6C0F" w:rsidRPr="00B47A18" w:rsidRDefault="000E6C0F" w:rsidP="000B25AB">
            <w:pPr>
              <w:rPr>
                <w:lang w:val="en-GB"/>
              </w:rPr>
            </w:pPr>
            <w:r w:rsidRPr="00B47A18">
              <w:rPr>
                <w:lang w:val="en-GB"/>
              </w:rPr>
              <w:t>BMI at 14 months (kg/m²)</w:t>
            </w:r>
          </w:p>
        </w:tc>
        <w:tc>
          <w:tcPr>
            <w:tcW w:w="2040" w:type="dxa"/>
            <w:vAlign w:val="bottom"/>
          </w:tcPr>
          <w:p w:rsidR="000E6C0F" w:rsidRPr="00D74360" w:rsidRDefault="000E6C0F" w:rsidP="000B25AB">
            <w:pPr>
              <w:jc w:val="center"/>
              <w:rPr>
                <w:lang w:val="en-GB"/>
              </w:rPr>
            </w:pPr>
            <w:r w:rsidRPr="00B47A18">
              <w:t>17.0 ± 1.</w:t>
            </w:r>
            <w:r>
              <w:t>6</w:t>
            </w:r>
          </w:p>
        </w:tc>
        <w:tc>
          <w:tcPr>
            <w:tcW w:w="1560" w:type="dxa"/>
            <w:vAlign w:val="bottom"/>
          </w:tcPr>
          <w:p w:rsidR="000E6C0F" w:rsidRPr="00D74360" w:rsidRDefault="000E6C0F" w:rsidP="000B25AB">
            <w:pPr>
              <w:jc w:val="center"/>
              <w:rPr>
                <w:lang w:val="en-GB"/>
              </w:rPr>
            </w:pPr>
            <w:r w:rsidRPr="00B47A18">
              <w:t>18.0 ± 1.</w:t>
            </w:r>
            <w:r>
              <w:t>7</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 xml:space="preserve">17.1 </w:t>
            </w:r>
            <w:r w:rsidRPr="00B47A18">
              <w:t>±</w:t>
            </w:r>
            <w:r>
              <w:t xml:space="preserve"> 1.8</w:t>
            </w:r>
          </w:p>
        </w:tc>
        <w:tc>
          <w:tcPr>
            <w:tcW w:w="1560" w:type="dxa"/>
          </w:tcPr>
          <w:p w:rsidR="000E6C0F" w:rsidRPr="00B47A18" w:rsidRDefault="000E6C0F" w:rsidP="000B25AB">
            <w:pPr>
              <w:jc w:val="center"/>
            </w:pPr>
            <w:r>
              <w:t>18.1 + 1.7</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BMI </w:t>
            </w:r>
            <w:r>
              <w:rPr>
                <w:lang w:val="en-GB"/>
              </w:rPr>
              <w:t>z</w:t>
            </w:r>
            <w:r w:rsidRPr="00B47A18">
              <w:rPr>
                <w:lang w:val="en-GB"/>
              </w:rPr>
              <w:t>-score at 14 months</w:t>
            </w:r>
          </w:p>
        </w:tc>
        <w:tc>
          <w:tcPr>
            <w:tcW w:w="2040" w:type="dxa"/>
            <w:vAlign w:val="bottom"/>
          </w:tcPr>
          <w:p w:rsidR="000E6C0F" w:rsidRPr="00D74360" w:rsidRDefault="000E6C0F" w:rsidP="000B25AB">
            <w:pPr>
              <w:jc w:val="center"/>
              <w:rPr>
                <w:lang w:val="en-GB"/>
              </w:rPr>
            </w:pPr>
            <w:r w:rsidRPr="00B47A18">
              <w:t>0.4</w:t>
            </w:r>
            <w:r>
              <w:t>0</w:t>
            </w:r>
            <w:r w:rsidRPr="00B47A18">
              <w:t xml:space="preserve"> ± 1.04</w:t>
            </w:r>
          </w:p>
        </w:tc>
        <w:tc>
          <w:tcPr>
            <w:tcW w:w="1560" w:type="dxa"/>
            <w:vAlign w:val="bottom"/>
          </w:tcPr>
          <w:p w:rsidR="000E6C0F" w:rsidRPr="00D74360" w:rsidRDefault="000E6C0F" w:rsidP="000B25AB">
            <w:pPr>
              <w:jc w:val="center"/>
              <w:rPr>
                <w:lang w:val="en-GB"/>
              </w:rPr>
            </w:pPr>
            <w:r w:rsidRPr="00B47A18">
              <w:t>1.07 ± 1.0</w:t>
            </w:r>
            <w:r>
              <w:t>4</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 xml:space="preserve">0.45 </w:t>
            </w:r>
            <w:r w:rsidRPr="00B47A18">
              <w:t>±</w:t>
            </w:r>
            <w:r>
              <w:t xml:space="preserve"> 1.17</w:t>
            </w:r>
          </w:p>
        </w:tc>
        <w:tc>
          <w:tcPr>
            <w:tcW w:w="1560" w:type="dxa"/>
          </w:tcPr>
          <w:p w:rsidR="000E6C0F" w:rsidRPr="00B47A18" w:rsidRDefault="000E6C0F" w:rsidP="000B25AB">
            <w:pPr>
              <w:jc w:val="center"/>
            </w:pPr>
            <w:r>
              <w:t xml:space="preserve">1.09 </w:t>
            </w:r>
            <w:r w:rsidRPr="00B47A18">
              <w:t>±</w:t>
            </w:r>
            <w:r>
              <w:t xml:space="preserve"> 1.11</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Overweight at 14 months </w:t>
            </w:r>
            <w:r>
              <w:rPr>
                <w:lang w:val="en-GB"/>
              </w:rPr>
              <w:t>–</w:t>
            </w:r>
            <w:r w:rsidRPr="00B47A18">
              <w:rPr>
                <w:lang w:val="en-GB"/>
              </w:rPr>
              <w:t xml:space="preserve"> yes</w:t>
            </w:r>
            <w:r>
              <w:rPr>
                <w:lang w:val="en-GB"/>
              </w:rPr>
              <w:t xml:space="preserve"> - </w:t>
            </w:r>
            <w:r w:rsidRPr="002B5C5A">
              <w:rPr>
                <w:i/>
                <w:iCs/>
                <w:lang w:val="en-GB"/>
              </w:rPr>
              <w:t>All</w:t>
            </w:r>
          </w:p>
        </w:tc>
        <w:tc>
          <w:tcPr>
            <w:tcW w:w="2040" w:type="dxa"/>
            <w:vAlign w:val="bottom"/>
          </w:tcPr>
          <w:p w:rsidR="000E6C0F" w:rsidRDefault="000E6C0F" w:rsidP="000B25AB">
            <w:pPr>
              <w:jc w:val="center"/>
              <w:rPr>
                <w:lang w:val="en-GB"/>
              </w:rPr>
            </w:pPr>
            <w:r w:rsidRPr="00B47A18">
              <w:rPr>
                <w:lang w:val="en-GB"/>
              </w:rPr>
              <w:t>2</w:t>
            </w:r>
            <w:r>
              <w:rPr>
                <w:lang w:val="en-GB"/>
              </w:rPr>
              <w:t>3</w:t>
            </w:r>
            <w:r w:rsidRPr="00B47A18">
              <w:rPr>
                <w:lang w:val="en-GB"/>
              </w:rPr>
              <w:t>.</w:t>
            </w:r>
            <w:r>
              <w:rPr>
                <w:lang w:val="en-GB"/>
              </w:rPr>
              <w:t>2</w:t>
            </w:r>
          </w:p>
        </w:tc>
        <w:tc>
          <w:tcPr>
            <w:tcW w:w="1560" w:type="dxa"/>
            <w:vAlign w:val="bottom"/>
          </w:tcPr>
          <w:p w:rsidR="000E6C0F" w:rsidRDefault="000E6C0F" w:rsidP="000B25AB">
            <w:pPr>
              <w:jc w:val="center"/>
              <w:rPr>
                <w:lang w:val="en-GB"/>
              </w:rPr>
            </w:pPr>
            <w:r>
              <w:rPr>
                <w:lang w:val="en-GB"/>
              </w:rPr>
              <w:t>49</w:t>
            </w:r>
            <w:r w:rsidRPr="00B47A18">
              <w:rPr>
                <w:lang w:val="en-GB"/>
              </w:rPr>
              <w:t>.</w:t>
            </w:r>
            <w:r>
              <w:rPr>
                <w:lang w:val="en-GB"/>
              </w:rPr>
              <w:t>4</w:t>
            </w:r>
          </w:p>
        </w:tc>
        <w:tc>
          <w:tcPr>
            <w:tcW w:w="1320" w:type="dxa"/>
            <w:noWrap/>
            <w:vAlign w:val="bottom"/>
          </w:tcPr>
          <w:p w:rsidR="000E6C0F" w:rsidRPr="00B47A18" w:rsidRDefault="000E6C0F" w:rsidP="000B25AB">
            <w:pPr>
              <w:jc w:val="center"/>
              <w:rPr>
                <w:lang w:val="en-GB"/>
              </w:rPr>
            </w:pPr>
            <w:r w:rsidRPr="00B47A18">
              <w:rPr>
                <w:lang w:val="en-GB"/>
              </w:rPr>
              <w:t>&lt;0.01</w:t>
            </w:r>
          </w:p>
        </w:tc>
        <w:tc>
          <w:tcPr>
            <w:tcW w:w="2280" w:type="dxa"/>
            <w:noWrap/>
            <w:vAlign w:val="bottom"/>
          </w:tcPr>
          <w:p w:rsidR="000E6C0F" w:rsidRPr="00B47A18" w:rsidRDefault="000E6C0F" w:rsidP="000B25AB">
            <w:pPr>
              <w:jc w:val="center"/>
              <w:rPr>
                <w:lang w:val="en-GB"/>
              </w:rPr>
            </w:pPr>
            <w:r>
              <w:rPr>
                <w:lang w:val="en-GB"/>
              </w:rPr>
              <w:t>27.6</w:t>
            </w:r>
          </w:p>
        </w:tc>
        <w:tc>
          <w:tcPr>
            <w:tcW w:w="1560" w:type="dxa"/>
          </w:tcPr>
          <w:p w:rsidR="000E6C0F" w:rsidRPr="00B47A18" w:rsidRDefault="000E6C0F" w:rsidP="000B25AB">
            <w:pPr>
              <w:jc w:val="center"/>
              <w:rPr>
                <w:lang w:val="en-GB"/>
              </w:rPr>
            </w:pPr>
            <w:r>
              <w:rPr>
                <w:lang w:val="en-GB"/>
              </w:rPr>
              <w:t>48.7</w:t>
            </w:r>
          </w:p>
        </w:tc>
        <w:tc>
          <w:tcPr>
            <w:tcW w:w="1680" w:type="dxa"/>
            <w:noWrap/>
            <w:vAlign w:val="bottom"/>
          </w:tcPr>
          <w:p w:rsidR="000E6C0F" w:rsidRPr="00B47A18" w:rsidRDefault="000E6C0F" w:rsidP="000B25AB">
            <w:pPr>
              <w:jc w:val="center"/>
              <w:rPr>
                <w:lang w:val="en-GB"/>
              </w:rPr>
            </w:pPr>
            <w:r>
              <w:rPr>
                <w:lang w:val="en-GB"/>
              </w:rPr>
              <w:t>&lt;0.01</w:t>
            </w:r>
          </w:p>
        </w:tc>
      </w:tr>
      <w:tr w:rsidR="000E6C0F" w:rsidRPr="00B47A18" w:rsidTr="0024286D">
        <w:trPr>
          <w:gridAfter w:val="2"/>
          <w:wAfter w:w="4866" w:type="dxa"/>
          <w:trHeight w:val="255"/>
        </w:trPr>
        <w:tc>
          <w:tcPr>
            <w:tcW w:w="4870" w:type="dxa"/>
            <w:noWrap/>
            <w:vAlign w:val="bottom"/>
          </w:tcPr>
          <w:p w:rsidR="000E6C0F" w:rsidRPr="002B5C5A" w:rsidRDefault="000E6C0F" w:rsidP="000B25AB">
            <w:pPr>
              <w:rPr>
                <w:i/>
                <w:iCs/>
                <w:color w:val="FF6600"/>
                <w:lang w:val="en-GB"/>
              </w:rPr>
            </w:pPr>
            <w:r w:rsidRPr="002B5C5A">
              <w:rPr>
                <w:i/>
                <w:iCs/>
                <w:color w:val="FF6600"/>
                <w:lang w:val="en-GB"/>
              </w:rPr>
              <w:t xml:space="preserve">                                                    - Females</w:t>
            </w:r>
          </w:p>
        </w:tc>
        <w:tc>
          <w:tcPr>
            <w:tcW w:w="2040" w:type="dxa"/>
          </w:tcPr>
          <w:p w:rsidR="000E6C0F" w:rsidRPr="002B5C5A" w:rsidRDefault="000E6C0F" w:rsidP="002B5C5A">
            <w:pPr>
              <w:jc w:val="center"/>
              <w:rPr>
                <w:color w:val="FF6600"/>
              </w:rPr>
            </w:pPr>
            <w:r>
              <w:rPr>
                <w:color w:val="FF6600"/>
              </w:rPr>
              <w:t>22.9</w:t>
            </w:r>
          </w:p>
        </w:tc>
        <w:tc>
          <w:tcPr>
            <w:tcW w:w="1560" w:type="dxa"/>
          </w:tcPr>
          <w:p w:rsidR="000E6C0F" w:rsidRPr="002B5C5A" w:rsidRDefault="000E6C0F" w:rsidP="002B5C5A">
            <w:pPr>
              <w:jc w:val="center"/>
              <w:rPr>
                <w:color w:val="FF6600"/>
              </w:rPr>
            </w:pPr>
            <w:r>
              <w:rPr>
                <w:color w:val="FF6600"/>
              </w:rPr>
              <w:t>47.7</w:t>
            </w:r>
          </w:p>
        </w:tc>
        <w:tc>
          <w:tcPr>
            <w:tcW w:w="1320" w:type="dxa"/>
            <w:noWrap/>
            <w:vAlign w:val="bottom"/>
          </w:tcPr>
          <w:p w:rsidR="000E6C0F" w:rsidRPr="002B5C5A" w:rsidRDefault="000E6C0F" w:rsidP="002B5C5A">
            <w:pPr>
              <w:jc w:val="center"/>
              <w:rPr>
                <w:color w:val="FF6600"/>
                <w:lang w:val="en-GB"/>
              </w:rPr>
            </w:pPr>
            <w:r>
              <w:rPr>
                <w:color w:val="FF6600"/>
                <w:lang w:val="en-GB"/>
              </w:rPr>
              <w:t>&lt;0.01</w:t>
            </w:r>
          </w:p>
        </w:tc>
        <w:tc>
          <w:tcPr>
            <w:tcW w:w="2280" w:type="dxa"/>
            <w:noWrap/>
          </w:tcPr>
          <w:p w:rsidR="000E6C0F" w:rsidRPr="002B5C5A" w:rsidRDefault="000E6C0F" w:rsidP="002B5C5A">
            <w:pPr>
              <w:jc w:val="center"/>
              <w:rPr>
                <w:color w:val="FF6600"/>
              </w:rPr>
            </w:pPr>
            <w:r>
              <w:rPr>
                <w:color w:val="FF6600"/>
              </w:rPr>
              <w:t>28.8</w:t>
            </w:r>
          </w:p>
        </w:tc>
        <w:tc>
          <w:tcPr>
            <w:tcW w:w="1560" w:type="dxa"/>
          </w:tcPr>
          <w:p w:rsidR="000E6C0F" w:rsidRPr="002B5C5A" w:rsidRDefault="000E6C0F" w:rsidP="002B5C5A">
            <w:pPr>
              <w:jc w:val="center"/>
              <w:rPr>
                <w:color w:val="FF6600"/>
              </w:rPr>
            </w:pPr>
            <w:r>
              <w:rPr>
                <w:color w:val="FF6600"/>
              </w:rPr>
              <w:t>27.8</w:t>
            </w:r>
          </w:p>
        </w:tc>
        <w:tc>
          <w:tcPr>
            <w:tcW w:w="1680" w:type="dxa"/>
            <w:noWrap/>
            <w:vAlign w:val="bottom"/>
          </w:tcPr>
          <w:p w:rsidR="000E6C0F" w:rsidRPr="002B5C5A" w:rsidRDefault="000E6C0F" w:rsidP="002B5C5A">
            <w:pPr>
              <w:jc w:val="center"/>
              <w:rPr>
                <w:color w:val="FF6600"/>
                <w:lang w:val="en-GB"/>
              </w:rPr>
            </w:pPr>
            <w:r>
              <w:rPr>
                <w:color w:val="FF6600"/>
                <w:lang w:val="en-GB"/>
              </w:rPr>
              <w:t>&lt;0.01</w:t>
            </w:r>
          </w:p>
        </w:tc>
      </w:tr>
      <w:tr w:rsidR="000E6C0F" w:rsidRPr="00B47A18" w:rsidTr="0024286D">
        <w:trPr>
          <w:gridAfter w:val="2"/>
          <w:wAfter w:w="4866" w:type="dxa"/>
          <w:trHeight w:val="255"/>
        </w:trPr>
        <w:tc>
          <w:tcPr>
            <w:tcW w:w="4870" w:type="dxa"/>
            <w:noWrap/>
            <w:vAlign w:val="bottom"/>
          </w:tcPr>
          <w:p w:rsidR="000E6C0F" w:rsidRPr="002B5C5A" w:rsidRDefault="000E6C0F" w:rsidP="000B25AB">
            <w:pPr>
              <w:rPr>
                <w:i/>
                <w:iCs/>
                <w:color w:val="FF6600"/>
                <w:lang w:val="en-GB"/>
              </w:rPr>
            </w:pPr>
            <w:r w:rsidRPr="002B5C5A">
              <w:rPr>
                <w:i/>
                <w:iCs/>
                <w:color w:val="FF6600"/>
                <w:lang w:val="en-GB"/>
              </w:rPr>
              <w:t xml:space="preserve">                                                    - Males</w:t>
            </w:r>
          </w:p>
        </w:tc>
        <w:tc>
          <w:tcPr>
            <w:tcW w:w="2040" w:type="dxa"/>
          </w:tcPr>
          <w:p w:rsidR="000E6C0F" w:rsidRPr="002B5C5A" w:rsidRDefault="000E6C0F" w:rsidP="002B5C5A">
            <w:pPr>
              <w:jc w:val="center"/>
              <w:rPr>
                <w:color w:val="FF6600"/>
              </w:rPr>
            </w:pPr>
            <w:r>
              <w:rPr>
                <w:color w:val="FF6600"/>
              </w:rPr>
              <w:t>23.4</w:t>
            </w:r>
          </w:p>
        </w:tc>
        <w:tc>
          <w:tcPr>
            <w:tcW w:w="1560" w:type="dxa"/>
          </w:tcPr>
          <w:p w:rsidR="000E6C0F" w:rsidRPr="002B5C5A" w:rsidRDefault="000E6C0F" w:rsidP="002B5C5A">
            <w:pPr>
              <w:jc w:val="center"/>
              <w:rPr>
                <w:color w:val="FF6600"/>
              </w:rPr>
            </w:pPr>
            <w:r>
              <w:rPr>
                <w:color w:val="FF6600"/>
              </w:rPr>
              <w:t>51.0</w:t>
            </w:r>
          </w:p>
        </w:tc>
        <w:tc>
          <w:tcPr>
            <w:tcW w:w="1320" w:type="dxa"/>
            <w:noWrap/>
            <w:vAlign w:val="bottom"/>
          </w:tcPr>
          <w:p w:rsidR="000E6C0F" w:rsidRPr="002B5C5A" w:rsidRDefault="000E6C0F" w:rsidP="002B5C5A">
            <w:pPr>
              <w:jc w:val="center"/>
              <w:rPr>
                <w:color w:val="FF6600"/>
                <w:lang w:val="en-GB"/>
              </w:rPr>
            </w:pPr>
            <w:r>
              <w:rPr>
                <w:color w:val="FF6600"/>
                <w:lang w:val="en-GB"/>
              </w:rPr>
              <w:t>&lt;0.01</w:t>
            </w:r>
          </w:p>
        </w:tc>
        <w:tc>
          <w:tcPr>
            <w:tcW w:w="2280" w:type="dxa"/>
            <w:noWrap/>
          </w:tcPr>
          <w:p w:rsidR="000E6C0F" w:rsidRPr="002B5C5A" w:rsidRDefault="000E6C0F" w:rsidP="002B5C5A">
            <w:pPr>
              <w:jc w:val="center"/>
              <w:rPr>
                <w:color w:val="FF6600"/>
              </w:rPr>
            </w:pPr>
            <w:r>
              <w:rPr>
                <w:color w:val="FF6600"/>
              </w:rPr>
              <w:t>26.5</w:t>
            </w:r>
          </w:p>
        </w:tc>
        <w:tc>
          <w:tcPr>
            <w:tcW w:w="1560" w:type="dxa"/>
          </w:tcPr>
          <w:p w:rsidR="000E6C0F" w:rsidRPr="002B5C5A" w:rsidRDefault="000E6C0F" w:rsidP="002B5C5A">
            <w:pPr>
              <w:jc w:val="center"/>
              <w:rPr>
                <w:color w:val="FF6600"/>
              </w:rPr>
            </w:pPr>
            <w:r>
              <w:rPr>
                <w:color w:val="FF6600"/>
              </w:rPr>
              <w:t>49.4</w:t>
            </w:r>
          </w:p>
        </w:tc>
        <w:tc>
          <w:tcPr>
            <w:tcW w:w="1680" w:type="dxa"/>
            <w:noWrap/>
            <w:vAlign w:val="bottom"/>
          </w:tcPr>
          <w:p w:rsidR="000E6C0F" w:rsidRPr="002B5C5A" w:rsidRDefault="000E6C0F" w:rsidP="002B5C5A">
            <w:pPr>
              <w:jc w:val="center"/>
              <w:rPr>
                <w:color w:val="FF6600"/>
                <w:lang w:val="en-GB"/>
              </w:rPr>
            </w:pPr>
            <w:r>
              <w:rPr>
                <w:color w:val="FF6600"/>
                <w:lang w:val="en-GB"/>
              </w:rPr>
              <w:t>&lt;0.01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Exclusive breastfeeding &gt;16 weeks</w:t>
            </w:r>
          </w:p>
        </w:tc>
        <w:tc>
          <w:tcPr>
            <w:tcW w:w="2040" w:type="dxa"/>
            <w:vAlign w:val="bottom"/>
          </w:tcPr>
          <w:p w:rsidR="000E6C0F" w:rsidRDefault="000E6C0F" w:rsidP="000B25AB">
            <w:pPr>
              <w:jc w:val="center"/>
              <w:rPr>
                <w:lang w:val="en-GB"/>
              </w:rPr>
            </w:pPr>
            <w:r w:rsidRPr="00B47A18">
              <w:rPr>
                <w:lang w:val="en-GB"/>
              </w:rPr>
              <w:t>50.</w:t>
            </w:r>
            <w:r>
              <w:rPr>
                <w:lang w:val="en-GB"/>
              </w:rPr>
              <w:t>4</w:t>
            </w:r>
          </w:p>
        </w:tc>
        <w:tc>
          <w:tcPr>
            <w:tcW w:w="1560" w:type="dxa"/>
            <w:vAlign w:val="bottom"/>
          </w:tcPr>
          <w:p w:rsidR="000E6C0F" w:rsidRDefault="000E6C0F" w:rsidP="000B25AB">
            <w:pPr>
              <w:jc w:val="center"/>
              <w:rPr>
                <w:lang w:val="en-GB"/>
              </w:rPr>
            </w:pPr>
            <w:r w:rsidRPr="00B47A18">
              <w:rPr>
                <w:lang w:val="en-GB"/>
              </w:rPr>
              <w:t>40.</w:t>
            </w:r>
            <w:r>
              <w:rPr>
                <w:lang w:val="en-GB"/>
              </w:rPr>
              <w:t>2</w:t>
            </w:r>
          </w:p>
        </w:tc>
        <w:tc>
          <w:tcPr>
            <w:tcW w:w="1320" w:type="dxa"/>
            <w:noWrap/>
            <w:vAlign w:val="bottom"/>
          </w:tcPr>
          <w:p w:rsidR="000E6C0F" w:rsidRPr="00B47A18" w:rsidRDefault="000E6C0F" w:rsidP="000B25AB">
            <w:pPr>
              <w:jc w:val="center"/>
              <w:rPr>
                <w:lang w:val="en-GB"/>
              </w:rPr>
            </w:pPr>
            <w:r w:rsidRPr="00B47A18">
              <w:rPr>
                <w:lang w:val="en-GB"/>
              </w:rPr>
              <w:t>&lt;0.01</w:t>
            </w:r>
          </w:p>
        </w:tc>
        <w:tc>
          <w:tcPr>
            <w:tcW w:w="2280" w:type="dxa"/>
            <w:noWrap/>
            <w:vAlign w:val="bottom"/>
          </w:tcPr>
          <w:p w:rsidR="000E6C0F" w:rsidRPr="00B47A18" w:rsidRDefault="000E6C0F" w:rsidP="000B25AB">
            <w:pPr>
              <w:jc w:val="center"/>
              <w:rPr>
                <w:lang w:val="en-GB"/>
              </w:rPr>
            </w:pPr>
            <w:r>
              <w:rPr>
                <w:lang w:val="en-GB"/>
              </w:rPr>
              <w:t>50.5</w:t>
            </w:r>
          </w:p>
        </w:tc>
        <w:tc>
          <w:tcPr>
            <w:tcW w:w="1560" w:type="dxa"/>
          </w:tcPr>
          <w:p w:rsidR="000E6C0F" w:rsidRPr="00B47A18" w:rsidRDefault="000E6C0F" w:rsidP="000B25AB">
            <w:pPr>
              <w:jc w:val="center"/>
              <w:rPr>
                <w:lang w:val="en-GB"/>
              </w:rPr>
            </w:pPr>
            <w:r>
              <w:rPr>
                <w:lang w:val="en-GB"/>
              </w:rPr>
              <w:t>38.1</w:t>
            </w:r>
          </w:p>
        </w:tc>
        <w:tc>
          <w:tcPr>
            <w:tcW w:w="1680" w:type="dxa"/>
            <w:noWrap/>
            <w:vAlign w:val="bottom"/>
          </w:tcPr>
          <w:p w:rsidR="000E6C0F" w:rsidRPr="00B47A18" w:rsidRDefault="000E6C0F" w:rsidP="000B25AB">
            <w:pPr>
              <w:jc w:val="center"/>
              <w:rPr>
                <w:lang w:val="en-GB"/>
              </w:rPr>
            </w:pPr>
            <w:r>
              <w:rPr>
                <w:lang w:val="en-GB"/>
              </w:rPr>
              <w:t>&lt;0.01</w:t>
            </w:r>
          </w:p>
        </w:tc>
      </w:tr>
      <w:tr w:rsidR="000E6C0F" w:rsidRPr="00B47A18" w:rsidTr="002B5C5A">
        <w:trPr>
          <w:gridAfter w:val="2"/>
          <w:wAfter w:w="4866" w:type="dxa"/>
          <w:trHeight w:val="81"/>
        </w:trPr>
        <w:tc>
          <w:tcPr>
            <w:tcW w:w="4870" w:type="dxa"/>
            <w:noWrap/>
            <w:vAlign w:val="bottom"/>
          </w:tcPr>
          <w:p w:rsidR="000E6C0F" w:rsidRPr="00B47A18" w:rsidRDefault="000E6C0F" w:rsidP="000B25AB">
            <w:pPr>
              <w:rPr>
                <w:lang w:val="en-GB"/>
              </w:rPr>
            </w:pPr>
          </w:p>
        </w:tc>
        <w:tc>
          <w:tcPr>
            <w:tcW w:w="2040" w:type="dxa"/>
            <w:vAlign w:val="bottom"/>
          </w:tcPr>
          <w:p w:rsidR="000E6C0F" w:rsidRPr="00B47A18" w:rsidRDefault="000E6C0F" w:rsidP="000B25AB">
            <w:pPr>
              <w:jc w:val="center"/>
              <w:rPr>
                <w:lang w:val="en-GB"/>
              </w:rPr>
            </w:pPr>
          </w:p>
        </w:tc>
        <w:tc>
          <w:tcPr>
            <w:tcW w:w="1560" w:type="dxa"/>
            <w:vAlign w:val="bottom"/>
          </w:tcPr>
          <w:p w:rsidR="000E6C0F" w:rsidRPr="00B47A18" w:rsidRDefault="000E6C0F" w:rsidP="000B25AB">
            <w:pPr>
              <w:jc w:val="center"/>
              <w:rPr>
                <w:lang w:val="en-GB"/>
              </w:rPr>
            </w:pPr>
          </w:p>
        </w:tc>
        <w:tc>
          <w:tcPr>
            <w:tcW w:w="1320" w:type="dxa"/>
            <w:noWrap/>
            <w:vAlign w:val="bottom"/>
          </w:tcPr>
          <w:p w:rsidR="000E6C0F" w:rsidRPr="00B47A18" w:rsidRDefault="000E6C0F" w:rsidP="000B25AB">
            <w:pPr>
              <w:jc w:val="center"/>
              <w:rPr>
                <w:lang w:val="en-GB"/>
              </w:rPr>
            </w:pPr>
          </w:p>
        </w:tc>
        <w:tc>
          <w:tcPr>
            <w:tcW w:w="2280" w:type="dxa"/>
            <w:noWrap/>
            <w:vAlign w:val="bottom"/>
          </w:tcPr>
          <w:p w:rsidR="000E6C0F" w:rsidRPr="00B47A18" w:rsidRDefault="000E6C0F" w:rsidP="000B25AB">
            <w:pPr>
              <w:jc w:val="center"/>
              <w:rPr>
                <w:lang w:val="en-GB"/>
              </w:rPr>
            </w:pPr>
          </w:p>
        </w:tc>
        <w:tc>
          <w:tcPr>
            <w:tcW w:w="1560" w:type="dxa"/>
          </w:tcPr>
          <w:p w:rsidR="000E6C0F" w:rsidRPr="00B47A18" w:rsidRDefault="000E6C0F" w:rsidP="000B25AB">
            <w:pPr>
              <w:jc w:val="center"/>
              <w:rPr>
                <w:lang w:val="en-GB"/>
              </w:rPr>
            </w:pPr>
          </w:p>
        </w:tc>
        <w:tc>
          <w:tcPr>
            <w:tcW w:w="1680" w:type="dxa"/>
            <w:noWrap/>
            <w:vAlign w:val="bottom"/>
          </w:tcPr>
          <w:p w:rsidR="000E6C0F" w:rsidRPr="00B47A18" w:rsidRDefault="000E6C0F" w:rsidP="000B25AB">
            <w:pPr>
              <w:jc w:val="center"/>
              <w:rPr>
                <w:lang w:val="en-GB"/>
              </w:rPr>
            </w:pPr>
          </w:p>
        </w:tc>
      </w:tr>
      <w:tr w:rsidR="000E6C0F" w:rsidRPr="00D14E1F" w:rsidTr="002B5C5A">
        <w:trPr>
          <w:gridAfter w:val="2"/>
          <w:wAfter w:w="4866" w:type="dxa"/>
          <w:trHeight w:val="255"/>
        </w:trPr>
        <w:tc>
          <w:tcPr>
            <w:tcW w:w="4870" w:type="dxa"/>
            <w:noWrap/>
            <w:vAlign w:val="bottom"/>
          </w:tcPr>
          <w:p w:rsidR="000E6C0F" w:rsidRPr="00D14E1F" w:rsidRDefault="000E6C0F" w:rsidP="000B25AB">
            <w:pPr>
              <w:rPr>
                <w:b/>
                <w:lang w:val="en-GB"/>
              </w:rPr>
            </w:pPr>
            <w:r w:rsidRPr="00D14E1F">
              <w:rPr>
                <w:b/>
                <w:lang w:val="en-GB"/>
              </w:rPr>
              <w:t>Maternal characteristics</w:t>
            </w:r>
          </w:p>
        </w:tc>
        <w:tc>
          <w:tcPr>
            <w:tcW w:w="2040" w:type="dxa"/>
            <w:vAlign w:val="bottom"/>
          </w:tcPr>
          <w:p w:rsidR="000E6C0F" w:rsidRPr="00D14E1F" w:rsidRDefault="000E6C0F" w:rsidP="000B25AB">
            <w:pPr>
              <w:jc w:val="center"/>
              <w:rPr>
                <w:b/>
                <w:lang w:val="en-GB"/>
              </w:rPr>
            </w:pPr>
          </w:p>
        </w:tc>
        <w:tc>
          <w:tcPr>
            <w:tcW w:w="1560" w:type="dxa"/>
            <w:vAlign w:val="bottom"/>
          </w:tcPr>
          <w:p w:rsidR="000E6C0F" w:rsidRPr="00D14E1F" w:rsidRDefault="000E6C0F" w:rsidP="000B25AB">
            <w:pPr>
              <w:jc w:val="center"/>
              <w:rPr>
                <w:b/>
                <w:lang w:val="en-GB"/>
              </w:rPr>
            </w:pPr>
          </w:p>
        </w:tc>
        <w:tc>
          <w:tcPr>
            <w:tcW w:w="1320" w:type="dxa"/>
            <w:noWrap/>
            <w:vAlign w:val="bottom"/>
          </w:tcPr>
          <w:p w:rsidR="000E6C0F" w:rsidRPr="00D14E1F" w:rsidRDefault="000E6C0F" w:rsidP="000B25AB">
            <w:pPr>
              <w:jc w:val="center"/>
              <w:rPr>
                <w:b/>
                <w:lang w:val="en-GB"/>
              </w:rPr>
            </w:pPr>
          </w:p>
        </w:tc>
        <w:tc>
          <w:tcPr>
            <w:tcW w:w="2280" w:type="dxa"/>
            <w:noWrap/>
            <w:vAlign w:val="bottom"/>
          </w:tcPr>
          <w:p w:rsidR="000E6C0F" w:rsidRPr="00D14E1F" w:rsidRDefault="000E6C0F" w:rsidP="000B25AB">
            <w:pPr>
              <w:jc w:val="center"/>
              <w:rPr>
                <w:b/>
                <w:lang w:val="en-GB"/>
              </w:rPr>
            </w:pPr>
          </w:p>
        </w:tc>
        <w:tc>
          <w:tcPr>
            <w:tcW w:w="1560" w:type="dxa"/>
          </w:tcPr>
          <w:p w:rsidR="000E6C0F" w:rsidRPr="00D14E1F" w:rsidRDefault="000E6C0F" w:rsidP="000B25AB">
            <w:pPr>
              <w:jc w:val="center"/>
              <w:rPr>
                <w:b/>
                <w:lang w:val="en-GB"/>
              </w:rPr>
            </w:pPr>
          </w:p>
        </w:tc>
        <w:tc>
          <w:tcPr>
            <w:tcW w:w="1680" w:type="dxa"/>
            <w:noWrap/>
            <w:vAlign w:val="bottom"/>
          </w:tcPr>
          <w:p w:rsidR="000E6C0F" w:rsidRPr="00D14E1F" w:rsidRDefault="000E6C0F" w:rsidP="000B25AB">
            <w:pPr>
              <w:jc w:val="center"/>
              <w:rPr>
                <w:b/>
                <w:lang w:val="en-GB"/>
              </w:rPr>
            </w:pPr>
          </w:p>
        </w:tc>
      </w:tr>
      <w:tr w:rsidR="000E6C0F" w:rsidRPr="00B47A18" w:rsidTr="002B5C5A">
        <w:trPr>
          <w:gridAfter w:val="2"/>
          <w:wAfter w:w="4866" w:type="dxa"/>
          <w:trHeight w:val="255"/>
        </w:trPr>
        <w:tc>
          <w:tcPr>
            <w:tcW w:w="4870" w:type="dxa"/>
            <w:noWrap/>
            <w:vAlign w:val="bottom"/>
          </w:tcPr>
          <w:p w:rsidR="000E6C0F" w:rsidRPr="00997772" w:rsidRDefault="000E6C0F" w:rsidP="000B25AB">
            <w:pPr>
              <w:rPr>
                <w:lang w:val="nl-NL"/>
              </w:rPr>
            </w:pPr>
            <w:r w:rsidRPr="0037282D">
              <w:rPr>
                <w:lang w:val="nl-NL"/>
              </w:rPr>
              <w:t xml:space="preserve">Serum DDE ng/g (GM ± GSD) </w:t>
            </w:r>
          </w:p>
        </w:tc>
        <w:tc>
          <w:tcPr>
            <w:tcW w:w="2040" w:type="dxa"/>
            <w:vAlign w:val="bottom"/>
          </w:tcPr>
          <w:p w:rsidR="000E6C0F" w:rsidRPr="006C4211" w:rsidRDefault="000E6C0F" w:rsidP="000B25AB">
            <w:pPr>
              <w:jc w:val="center"/>
              <w:rPr>
                <w:lang w:val="en-GB"/>
              </w:rPr>
            </w:pPr>
            <w:r w:rsidRPr="006C4211">
              <w:rPr>
                <w:lang w:val="en-GB"/>
              </w:rPr>
              <w:t>128.7 ± 2.4</w:t>
            </w:r>
          </w:p>
        </w:tc>
        <w:tc>
          <w:tcPr>
            <w:tcW w:w="1560" w:type="dxa"/>
            <w:vAlign w:val="bottom"/>
          </w:tcPr>
          <w:p w:rsidR="000E6C0F" w:rsidRPr="006C4211" w:rsidRDefault="000E6C0F" w:rsidP="000B25AB">
            <w:pPr>
              <w:jc w:val="center"/>
              <w:rPr>
                <w:lang w:val="en-GB"/>
              </w:rPr>
            </w:pPr>
            <w:r w:rsidRPr="006C4211">
              <w:rPr>
                <w:lang w:val="en-GB"/>
              </w:rPr>
              <w:t>144.6 ± 2.5</w:t>
            </w:r>
          </w:p>
        </w:tc>
        <w:tc>
          <w:tcPr>
            <w:tcW w:w="1320" w:type="dxa"/>
            <w:noWrap/>
            <w:vAlign w:val="bottom"/>
          </w:tcPr>
          <w:p w:rsidR="000E6C0F" w:rsidRPr="006C4211" w:rsidRDefault="000E6C0F" w:rsidP="000B25AB">
            <w:pPr>
              <w:jc w:val="center"/>
              <w:rPr>
                <w:lang w:val="en-GB"/>
              </w:rPr>
            </w:pPr>
            <w:r w:rsidRPr="006C4211">
              <w:rPr>
                <w:lang w:val="en-GB"/>
              </w:rPr>
              <w:t>0.04</w:t>
            </w:r>
          </w:p>
        </w:tc>
        <w:tc>
          <w:tcPr>
            <w:tcW w:w="2280" w:type="dxa"/>
            <w:noWrap/>
          </w:tcPr>
          <w:p w:rsidR="000E6C0F" w:rsidRPr="006C4211" w:rsidRDefault="000E6C0F" w:rsidP="000B25AB">
            <w:pPr>
              <w:jc w:val="center"/>
              <w:rPr>
                <w:lang w:val="en-GB"/>
              </w:rPr>
            </w:pPr>
            <w:r>
              <w:rPr>
                <w:lang w:val="en-GB"/>
              </w:rPr>
              <w:t xml:space="preserve">131.0 </w:t>
            </w:r>
            <w:r w:rsidRPr="005616DA">
              <w:rPr>
                <w:lang w:val="en-GB"/>
              </w:rPr>
              <w:t>±</w:t>
            </w:r>
            <w:r>
              <w:rPr>
                <w:lang w:val="en-GB"/>
              </w:rPr>
              <w:t xml:space="preserve"> 2.3</w:t>
            </w:r>
          </w:p>
        </w:tc>
        <w:tc>
          <w:tcPr>
            <w:tcW w:w="1560" w:type="dxa"/>
          </w:tcPr>
          <w:p w:rsidR="000E6C0F" w:rsidRPr="006C4211" w:rsidRDefault="000E6C0F" w:rsidP="000B25AB">
            <w:pPr>
              <w:jc w:val="center"/>
              <w:rPr>
                <w:lang w:val="en-GB"/>
              </w:rPr>
            </w:pPr>
            <w:r>
              <w:rPr>
                <w:lang w:val="en-GB"/>
              </w:rPr>
              <w:t xml:space="preserve">147.8 </w:t>
            </w:r>
            <w:r w:rsidRPr="005616DA">
              <w:rPr>
                <w:lang w:val="en-GB"/>
              </w:rPr>
              <w:t>±</w:t>
            </w:r>
            <w:r>
              <w:rPr>
                <w:lang w:val="en-GB"/>
              </w:rPr>
              <w:t xml:space="preserve"> 2.7</w:t>
            </w:r>
          </w:p>
        </w:tc>
        <w:tc>
          <w:tcPr>
            <w:tcW w:w="1680" w:type="dxa"/>
            <w:noWrap/>
            <w:vAlign w:val="bottom"/>
          </w:tcPr>
          <w:p w:rsidR="000E6C0F" w:rsidRPr="006C4211" w:rsidRDefault="000E6C0F" w:rsidP="000B25AB">
            <w:pPr>
              <w:jc w:val="center"/>
              <w:rPr>
                <w:lang w:val="en-GB"/>
              </w:rPr>
            </w:pPr>
            <w:r>
              <w:rPr>
                <w:lang w:val="en-GB"/>
              </w:rPr>
              <w:t>0.10</w:t>
            </w:r>
          </w:p>
        </w:tc>
      </w:tr>
      <w:tr w:rsidR="000E6C0F" w:rsidRPr="00B47A18" w:rsidTr="002B5C5A">
        <w:trPr>
          <w:gridAfter w:val="2"/>
          <w:wAfter w:w="4866" w:type="dxa"/>
          <w:trHeight w:val="255"/>
        </w:trPr>
        <w:tc>
          <w:tcPr>
            <w:tcW w:w="4870" w:type="dxa"/>
            <w:noWrap/>
            <w:vAlign w:val="bottom"/>
          </w:tcPr>
          <w:p w:rsidR="000E6C0F" w:rsidRPr="00997772" w:rsidRDefault="000E6C0F" w:rsidP="000B25AB">
            <w:pPr>
              <w:rPr>
                <w:lang w:val="nl-NL"/>
              </w:rPr>
            </w:pPr>
            <w:r w:rsidRPr="0037282D">
              <w:rPr>
                <w:lang w:val="nl-NL"/>
              </w:rPr>
              <w:t>Serum HCB ng/g (GM ± GSD)</w:t>
            </w:r>
          </w:p>
        </w:tc>
        <w:tc>
          <w:tcPr>
            <w:tcW w:w="2040" w:type="dxa"/>
            <w:vAlign w:val="bottom"/>
          </w:tcPr>
          <w:p w:rsidR="000E6C0F" w:rsidRPr="006C4211" w:rsidRDefault="000E6C0F" w:rsidP="000B25AB">
            <w:pPr>
              <w:jc w:val="center"/>
              <w:rPr>
                <w:lang w:val="en-GB"/>
              </w:rPr>
            </w:pPr>
            <w:r w:rsidRPr="006C4211">
              <w:rPr>
                <w:lang w:val="en-GB"/>
              </w:rPr>
              <w:t>40.7 ± 2.5</w:t>
            </w:r>
          </w:p>
        </w:tc>
        <w:tc>
          <w:tcPr>
            <w:tcW w:w="1560" w:type="dxa"/>
            <w:vAlign w:val="bottom"/>
          </w:tcPr>
          <w:p w:rsidR="000E6C0F" w:rsidRPr="006C4211" w:rsidRDefault="000E6C0F" w:rsidP="000B25AB">
            <w:pPr>
              <w:jc w:val="center"/>
              <w:rPr>
                <w:lang w:val="en-GB"/>
              </w:rPr>
            </w:pPr>
            <w:r w:rsidRPr="006C4211">
              <w:rPr>
                <w:lang w:val="en-GB"/>
              </w:rPr>
              <w:t>44.9 ± 2.6</w:t>
            </w:r>
          </w:p>
        </w:tc>
        <w:tc>
          <w:tcPr>
            <w:tcW w:w="1320" w:type="dxa"/>
            <w:noWrap/>
            <w:vAlign w:val="bottom"/>
          </w:tcPr>
          <w:p w:rsidR="000E6C0F" w:rsidRPr="006C4211" w:rsidRDefault="000E6C0F" w:rsidP="000B25AB">
            <w:pPr>
              <w:jc w:val="center"/>
              <w:rPr>
                <w:lang w:val="en-GB"/>
              </w:rPr>
            </w:pPr>
            <w:r w:rsidRPr="006C4211">
              <w:rPr>
                <w:lang w:val="en-GB"/>
              </w:rPr>
              <w:t>0.10</w:t>
            </w:r>
          </w:p>
        </w:tc>
        <w:tc>
          <w:tcPr>
            <w:tcW w:w="2280" w:type="dxa"/>
            <w:noWrap/>
          </w:tcPr>
          <w:p w:rsidR="000E6C0F" w:rsidRPr="006C4211" w:rsidRDefault="000E6C0F" w:rsidP="000B25AB">
            <w:pPr>
              <w:jc w:val="center"/>
              <w:rPr>
                <w:lang w:val="en-GB"/>
              </w:rPr>
            </w:pPr>
            <w:r w:rsidRPr="005616DA">
              <w:rPr>
                <w:lang w:val="en-GB"/>
              </w:rPr>
              <w:t>42.</w:t>
            </w:r>
            <w:r>
              <w:rPr>
                <w:lang w:val="en-GB"/>
              </w:rPr>
              <w:t xml:space="preserve">7 </w:t>
            </w:r>
            <w:r w:rsidRPr="005616DA">
              <w:rPr>
                <w:lang w:val="en-GB"/>
              </w:rPr>
              <w:t>±</w:t>
            </w:r>
            <w:r>
              <w:rPr>
                <w:lang w:val="en-GB"/>
              </w:rPr>
              <w:t xml:space="preserve"> 2.6</w:t>
            </w:r>
          </w:p>
        </w:tc>
        <w:tc>
          <w:tcPr>
            <w:tcW w:w="1560" w:type="dxa"/>
          </w:tcPr>
          <w:p w:rsidR="000E6C0F" w:rsidRPr="006C4211" w:rsidRDefault="000E6C0F" w:rsidP="000B25AB">
            <w:pPr>
              <w:jc w:val="center"/>
              <w:rPr>
                <w:lang w:val="en-GB"/>
              </w:rPr>
            </w:pPr>
            <w:r>
              <w:rPr>
                <w:lang w:val="en-GB"/>
              </w:rPr>
              <w:t xml:space="preserve">50.6 </w:t>
            </w:r>
            <w:r w:rsidRPr="005616DA">
              <w:rPr>
                <w:lang w:val="en-GB"/>
              </w:rPr>
              <w:t>±</w:t>
            </w:r>
            <w:r>
              <w:rPr>
                <w:lang w:val="en-GB"/>
              </w:rPr>
              <w:t xml:space="preserve"> 2.7</w:t>
            </w:r>
          </w:p>
        </w:tc>
        <w:tc>
          <w:tcPr>
            <w:tcW w:w="1680" w:type="dxa"/>
            <w:noWrap/>
            <w:vAlign w:val="bottom"/>
          </w:tcPr>
          <w:p w:rsidR="000E6C0F" w:rsidRPr="006C4211" w:rsidRDefault="000E6C0F" w:rsidP="000B25AB">
            <w:pPr>
              <w:jc w:val="center"/>
              <w:rPr>
                <w:lang w:val="en-GB"/>
              </w:rPr>
            </w:pPr>
            <w:r>
              <w:rPr>
                <w:lang w:val="en-GB"/>
              </w:rPr>
              <w:t>0.04</w:t>
            </w:r>
          </w:p>
        </w:tc>
      </w:tr>
      <w:tr w:rsidR="000E6C0F" w:rsidRPr="00B47A18" w:rsidTr="002B5C5A">
        <w:trPr>
          <w:gridAfter w:val="2"/>
          <w:wAfter w:w="4866" w:type="dxa"/>
          <w:trHeight w:val="255"/>
        </w:trPr>
        <w:tc>
          <w:tcPr>
            <w:tcW w:w="4870" w:type="dxa"/>
            <w:noWrap/>
            <w:vAlign w:val="bottom"/>
          </w:tcPr>
          <w:p w:rsidR="000E6C0F" w:rsidRPr="005632BC" w:rsidRDefault="000E6C0F" w:rsidP="000B25AB">
            <w:pPr>
              <w:rPr>
                <w:lang w:val="en-US"/>
              </w:rPr>
            </w:pPr>
            <w:r w:rsidRPr="005632BC">
              <w:rPr>
                <w:lang w:val="en-US"/>
              </w:rPr>
              <w:t>Serum ∑PCB ng/g (GM ± GSD)</w:t>
            </w:r>
          </w:p>
        </w:tc>
        <w:tc>
          <w:tcPr>
            <w:tcW w:w="2040" w:type="dxa"/>
            <w:vAlign w:val="bottom"/>
          </w:tcPr>
          <w:p w:rsidR="000E6C0F" w:rsidRPr="006C4211" w:rsidRDefault="000E6C0F" w:rsidP="000B25AB">
            <w:pPr>
              <w:jc w:val="center"/>
              <w:rPr>
                <w:lang w:val="en-GB"/>
              </w:rPr>
            </w:pPr>
            <w:r w:rsidRPr="006C4211">
              <w:rPr>
                <w:lang w:val="en-GB"/>
              </w:rPr>
              <w:t>94.1 ± 2.0</w:t>
            </w:r>
          </w:p>
        </w:tc>
        <w:tc>
          <w:tcPr>
            <w:tcW w:w="1560" w:type="dxa"/>
            <w:vAlign w:val="bottom"/>
          </w:tcPr>
          <w:p w:rsidR="000E6C0F" w:rsidRPr="006C4211" w:rsidRDefault="000E6C0F" w:rsidP="000B25AB">
            <w:pPr>
              <w:jc w:val="center"/>
              <w:rPr>
                <w:lang w:val="en-GB"/>
              </w:rPr>
            </w:pPr>
            <w:r w:rsidRPr="006C4211">
              <w:rPr>
                <w:lang w:val="en-GB"/>
              </w:rPr>
              <w:t>90.4 ± 2.1</w:t>
            </w:r>
          </w:p>
        </w:tc>
        <w:tc>
          <w:tcPr>
            <w:tcW w:w="1320" w:type="dxa"/>
            <w:noWrap/>
            <w:vAlign w:val="bottom"/>
          </w:tcPr>
          <w:p w:rsidR="000E6C0F" w:rsidRPr="006C4211" w:rsidRDefault="000E6C0F" w:rsidP="000B25AB">
            <w:pPr>
              <w:jc w:val="center"/>
              <w:rPr>
                <w:lang w:val="en-GB"/>
              </w:rPr>
            </w:pPr>
            <w:r w:rsidRPr="006C4211">
              <w:rPr>
                <w:lang w:val="en-GB"/>
              </w:rPr>
              <w:t>0.39</w:t>
            </w:r>
          </w:p>
        </w:tc>
        <w:tc>
          <w:tcPr>
            <w:tcW w:w="2280" w:type="dxa"/>
            <w:noWrap/>
          </w:tcPr>
          <w:p w:rsidR="000E6C0F" w:rsidRPr="006C4211" w:rsidRDefault="000E6C0F" w:rsidP="000B25AB">
            <w:pPr>
              <w:jc w:val="center"/>
              <w:rPr>
                <w:lang w:val="en-GB"/>
              </w:rPr>
            </w:pPr>
            <w:r>
              <w:rPr>
                <w:lang w:val="en-GB"/>
              </w:rPr>
              <w:t xml:space="preserve">112.1 </w:t>
            </w:r>
            <w:r w:rsidRPr="005616DA">
              <w:rPr>
                <w:lang w:val="en-GB"/>
              </w:rPr>
              <w:t>±</w:t>
            </w:r>
            <w:r>
              <w:rPr>
                <w:lang w:val="en-GB"/>
              </w:rPr>
              <w:t xml:space="preserve"> 2.0</w:t>
            </w:r>
          </w:p>
        </w:tc>
        <w:tc>
          <w:tcPr>
            <w:tcW w:w="1560" w:type="dxa"/>
          </w:tcPr>
          <w:p w:rsidR="000E6C0F" w:rsidRPr="006C4211" w:rsidRDefault="000E6C0F" w:rsidP="000B25AB">
            <w:pPr>
              <w:jc w:val="center"/>
              <w:rPr>
                <w:lang w:val="en-GB"/>
              </w:rPr>
            </w:pPr>
            <w:r>
              <w:rPr>
                <w:lang w:val="en-GB"/>
              </w:rPr>
              <w:t xml:space="preserve">107.8 </w:t>
            </w:r>
            <w:r w:rsidRPr="005616DA">
              <w:rPr>
                <w:lang w:val="en-GB"/>
              </w:rPr>
              <w:t>±</w:t>
            </w:r>
            <w:r>
              <w:rPr>
                <w:lang w:val="en-GB"/>
              </w:rPr>
              <w:t xml:space="preserve"> 2.2</w:t>
            </w:r>
          </w:p>
        </w:tc>
        <w:tc>
          <w:tcPr>
            <w:tcW w:w="1680" w:type="dxa"/>
            <w:noWrap/>
            <w:vAlign w:val="bottom"/>
          </w:tcPr>
          <w:p w:rsidR="000E6C0F" w:rsidRPr="006C4211" w:rsidRDefault="000E6C0F" w:rsidP="000B25AB">
            <w:pPr>
              <w:jc w:val="center"/>
              <w:rPr>
                <w:lang w:val="en-GB"/>
              </w:rPr>
            </w:pPr>
            <w:r>
              <w:rPr>
                <w:lang w:val="en-GB"/>
              </w:rPr>
              <w:t>0.51</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Parity – </w:t>
            </w:r>
            <w:r w:rsidRPr="002B5C5A">
              <w:rPr>
                <w:color w:val="FF6600"/>
                <w:lang w:val="en-GB"/>
              </w:rPr>
              <w:t>first born child</w:t>
            </w:r>
          </w:p>
        </w:tc>
        <w:tc>
          <w:tcPr>
            <w:tcW w:w="2040" w:type="dxa"/>
            <w:vAlign w:val="bottom"/>
          </w:tcPr>
          <w:p w:rsidR="000E6C0F" w:rsidRDefault="000E6C0F" w:rsidP="000B25AB">
            <w:pPr>
              <w:jc w:val="center"/>
              <w:rPr>
                <w:lang w:val="en-GB"/>
              </w:rPr>
            </w:pPr>
            <w:r w:rsidRPr="00B47A18">
              <w:rPr>
                <w:lang w:val="en-GB"/>
              </w:rPr>
              <w:t>54.</w:t>
            </w:r>
            <w:r>
              <w:rPr>
                <w:lang w:val="en-GB"/>
              </w:rPr>
              <w:t>3</w:t>
            </w:r>
          </w:p>
        </w:tc>
        <w:tc>
          <w:tcPr>
            <w:tcW w:w="1560" w:type="dxa"/>
            <w:vAlign w:val="bottom"/>
          </w:tcPr>
          <w:p w:rsidR="000E6C0F" w:rsidRDefault="000E6C0F" w:rsidP="000B25AB">
            <w:pPr>
              <w:jc w:val="center"/>
              <w:rPr>
                <w:lang w:val="en-GB"/>
              </w:rPr>
            </w:pPr>
            <w:r w:rsidRPr="00B47A18">
              <w:rPr>
                <w:lang w:val="en-GB"/>
              </w:rPr>
              <w:t>62.</w:t>
            </w:r>
            <w:r>
              <w:rPr>
                <w:lang w:val="en-GB"/>
              </w:rPr>
              <w:t>9</w:t>
            </w:r>
          </w:p>
        </w:tc>
        <w:tc>
          <w:tcPr>
            <w:tcW w:w="1320" w:type="dxa"/>
            <w:noWrap/>
            <w:vAlign w:val="bottom"/>
          </w:tcPr>
          <w:p w:rsidR="000E6C0F" w:rsidRPr="00B47A18" w:rsidRDefault="000E6C0F" w:rsidP="000B25AB">
            <w:pPr>
              <w:jc w:val="center"/>
              <w:rPr>
                <w:lang w:val="en-GB"/>
              </w:rPr>
            </w:pPr>
            <w:r w:rsidRPr="00B47A18">
              <w:rPr>
                <w:lang w:val="en-GB"/>
              </w:rPr>
              <w:t>0.01</w:t>
            </w:r>
          </w:p>
        </w:tc>
        <w:tc>
          <w:tcPr>
            <w:tcW w:w="2280" w:type="dxa"/>
            <w:noWrap/>
          </w:tcPr>
          <w:p w:rsidR="000E6C0F" w:rsidRPr="00B47A18" w:rsidRDefault="000E6C0F" w:rsidP="000B25AB">
            <w:pPr>
              <w:jc w:val="center"/>
              <w:rPr>
                <w:lang w:val="en-GB"/>
              </w:rPr>
            </w:pPr>
            <w:r>
              <w:rPr>
                <w:lang w:val="en-GB"/>
              </w:rPr>
              <w:t>53.0</w:t>
            </w:r>
          </w:p>
        </w:tc>
        <w:tc>
          <w:tcPr>
            <w:tcW w:w="1560" w:type="dxa"/>
          </w:tcPr>
          <w:p w:rsidR="000E6C0F" w:rsidRPr="00B47A18" w:rsidRDefault="000E6C0F" w:rsidP="000B25AB">
            <w:pPr>
              <w:jc w:val="center"/>
              <w:rPr>
                <w:lang w:val="en-GB"/>
              </w:rPr>
            </w:pPr>
            <w:r>
              <w:rPr>
                <w:lang w:val="en-GB"/>
              </w:rPr>
              <w:t>63.6</w:t>
            </w:r>
          </w:p>
        </w:tc>
        <w:tc>
          <w:tcPr>
            <w:tcW w:w="1680" w:type="dxa"/>
            <w:noWrap/>
            <w:vAlign w:val="bottom"/>
          </w:tcPr>
          <w:p w:rsidR="000E6C0F" w:rsidRPr="00B47A18" w:rsidRDefault="000E6C0F" w:rsidP="000B25AB">
            <w:pPr>
              <w:jc w:val="center"/>
              <w:rPr>
                <w:lang w:val="en-GB"/>
              </w:rPr>
            </w:pPr>
            <w:r>
              <w:rPr>
                <w:lang w:val="en-GB"/>
              </w:rPr>
              <w:t>0.01</w:t>
            </w:r>
          </w:p>
        </w:tc>
      </w:tr>
      <w:tr w:rsidR="000E6C0F" w:rsidRPr="00B90B6E"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Age at delivery (years)</w:t>
            </w:r>
          </w:p>
        </w:tc>
        <w:tc>
          <w:tcPr>
            <w:tcW w:w="2040" w:type="dxa"/>
            <w:vAlign w:val="bottom"/>
          </w:tcPr>
          <w:p w:rsidR="000E6C0F" w:rsidRPr="00B47A18" w:rsidRDefault="000E6C0F" w:rsidP="000B25AB">
            <w:pPr>
              <w:jc w:val="center"/>
            </w:pPr>
            <w:r w:rsidRPr="00B47A18">
              <w:t>32.0 ± 4.0</w:t>
            </w:r>
          </w:p>
        </w:tc>
        <w:tc>
          <w:tcPr>
            <w:tcW w:w="1560" w:type="dxa"/>
            <w:vAlign w:val="bottom"/>
          </w:tcPr>
          <w:p w:rsidR="000E6C0F" w:rsidRPr="00B47A18" w:rsidRDefault="000E6C0F" w:rsidP="000B25AB">
            <w:pPr>
              <w:jc w:val="center"/>
            </w:pPr>
            <w:r w:rsidRPr="00B47A18">
              <w:t>31.4 ± 4.</w:t>
            </w:r>
            <w:r>
              <w:t>2</w:t>
            </w:r>
          </w:p>
        </w:tc>
        <w:tc>
          <w:tcPr>
            <w:tcW w:w="1320" w:type="dxa"/>
            <w:noWrap/>
            <w:vAlign w:val="bottom"/>
          </w:tcPr>
          <w:p w:rsidR="000E6C0F" w:rsidRPr="00B47A18" w:rsidRDefault="000E6C0F" w:rsidP="000B25AB">
            <w:pPr>
              <w:jc w:val="center"/>
            </w:pPr>
            <w:r w:rsidRPr="00B47A18">
              <w:t>0.0</w:t>
            </w:r>
            <w:r>
              <w:t>3</w:t>
            </w:r>
          </w:p>
        </w:tc>
        <w:tc>
          <w:tcPr>
            <w:tcW w:w="2280" w:type="dxa"/>
            <w:noWrap/>
            <w:vAlign w:val="bottom"/>
          </w:tcPr>
          <w:p w:rsidR="000E6C0F" w:rsidRPr="00B90B6E" w:rsidRDefault="000E6C0F" w:rsidP="000B25AB">
            <w:pPr>
              <w:jc w:val="center"/>
              <w:rPr>
                <w:lang w:val="en-US"/>
              </w:rPr>
            </w:pPr>
            <w:r w:rsidRPr="00B90B6E">
              <w:rPr>
                <w:lang w:val="en-US"/>
              </w:rPr>
              <w:t>32.</w:t>
            </w:r>
            <w:r>
              <w:rPr>
                <w:lang w:val="en-US"/>
              </w:rPr>
              <w:t>2</w:t>
            </w:r>
            <w:r w:rsidRPr="00B90B6E">
              <w:rPr>
                <w:lang w:val="en-US"/>
              </w:rPr>
              <w:t xml:space="preserve"> ±</w:t>
            </w:r>
            <w:r>
              <w:rPr>
                <w:lang w:val="en-US"/>
              </w:rPr>
              <w:t xml:space="preserve"> 3.9</w:t>
            </w:r>
          </w:p>
        </w:tc>
        <w:tc>
          <w:tcPr>
            <w:tcW w:w="1560" w:type="dxa"/>
          </w:tcPr>
          <w:p w:rsidR="000E6C0F" w:rsidRPr="00B90B6E" w:rsidRDefault="000E6C0F" w:rsidP="000B25AB">
            <w:pPr>
              <w:jc w:val="center"/>
              <w:rPr>
                <w:lang w:val="en-US"/>
              </w:rPr>
            </w:pPr>
            <w:r>
              <w:rPr>
                <w:lang w:val="en-US"/>
              </w:rPr>
              <w:t xml:space="preserve">31.4 </w:t>
            </w:r>
            <w:r w:rsidRPr="00B90B6E">
              <w:rPr>
                <w:lang w:val="en-US"/>
              </w:rPr>
              <w:t>±</w:t>
            </w:r>
            <w:r>
              <w:rPr>
                <w:lang w:val="en-US"/>
              </w:rPr>
              <w:t xml:space="preserve"> 4.0</w:t>
            </w:r>
          </w:p>
        </w:tc>
        <w:tc>
          <w:tcPr>
            <w:tcW w:w="1680" w:type="dxa"/>
            <w:noWrap/>
            <w:vAlign w:val="bottom"/>
          </w:tcPr>
          <w:p w:rsidR="000E6C0F" w:rsidRPr="00B90B6E" w:rsidRDefault="000E6C0F" w:rsidP="000B25AB">
            <w:pPr>
              <w:jc w:val="center"/>
              <w:rPr>
                <w:lang w:val="en-US"/>
              </w:rPr>
            </w:pPr>
            <w:r>
              <w:rPr>
                <w:lang w:val="en-US"/>
              </w:rPr>
              <w:t>0.01</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Pre-pregnancy BMI ≥25 kg/m²</w:t>
            </w:r>
          </w:p>
        </w:tc>
        <w:tc>
          <w:tcPr>
            <w:tcW w:w="2040" w:type="dxa"/>
            <w:vAlign w:val="bottom"/>
          </w:tcPr>
          <w:p w:rsidR="000E6C0F" w:rsidRDefault="000E6C0F" w:rsidP="000B25AB">
            <w:pPr>
              <w:jc w:val="center"/>
              <w:rPr>
                <w:lang w:val="en-GB"/>
              </w:rPr>
            </w:pPr>
            <w:r>
              <w:rPr>
                <w:lang w:val="en-GB"/>
              </w:rPr>
              <w:t>25.5</w:t>
            </w:r>
          </w:p>
        </w:tc>
        <w:tc>
          <w:tcPr>
            <w:tcW w:w="1560" w:type="dxa"/>
            <w:vAlign w:val="bottom"/>
          </w:tcPr>
          <w:p w:rsidR="000E6C0F" w:rsidRDefault="000E6C0F" w:rsidP="000B25AB">
            <w:pPr>
              <w:jc w:val="center"/>
              <w:rPr>
                <w:lang w:val="en-GB"/>
              </w:rPr>
            </w:pPr>
            <w:r>
              <w:rPr>
                <w:lang w:val="en-GB"/>
              </w:rPr>
              <w:t>29.6</w:t>
            </w:r>
          </w:p>
        </w:tc>
        <w:tc>
          <w:tcPr>
            <w:tcW w:w="1320" w:type="dxa"/>
            <w:noWrap/>
            <w:vAlign w:val="bottom"/>
          </w:tcPr>
          <w:p w:rsidR="000E6C0F" w:rsidRPr="00B47A18" w:rsidRDefault="000E6C0F" w:rsidP="000B25AB">
            <w:pPr>
              <w:jc w:val="center"/>
              <w:rPr>
                <w:lang w:val="en-GB"/>
              </w:rPr>
            </w:pPr>
            <w:r>
              <w:rPr>
                <w:lang w:val="en-GB"/>
              </w:rPr>
              <w:t>0.15</w:t>
            </w:r>
          </w:p>
        </w:tc>
        <w:tc>
          <w:tcPr>
            <w:tcW w:w="2280" w:type="dxa"/>
            <w:noWrap/>
            <w:vAlign w:val="bottom"/>
          </w:tcPr>
          <w:p w:rsidR="000E6C0F" w:rsidRPr="00B47A18" w:rsidRDefault="000E6C0F" w:rsidP="000B25AB">
            <w:pPr>
              <w:jc w:val="center"/>
              <w:rPr>
                <w:lang w:val="en-GB"/>
              </w:rPr>
            </w:pPr>
            <w:r>
              <w:rPr>
                <w:lang w:val="en-GB"/>
              </w:rPr>
              <w:t>24.3</w:t>
            </w:r>
          </w:p>
        </w:tc>
        <w:tc>
          <w:tcPr>
            <w:tcW w:w="1560" w:type="dxa"/>
          </w:tcPr>
          <w:p w:rsidR="000E6C0F" w:rsidRDefault="000E6C0F" w:rsidP="000B25AB">
            <w:pPr>
              <w:jc w:val="center"/>
              <w:rPr>
                <w:lang w:val="en-GB"/>
              </w:rPr>
            </w:pPr>
            <w:r>
              <w:rPr>
                <w:lang w:val="en-GB"/>
              </w:rPr>
              <w:t>30.4</w:t>
            </w:r>
          </w:p>
        </w:tc>
        <w:tc>
          <w:tcPr>
            <w:tcW w:w="1680" w:type="dxa"/>
            <w:noWrap/>
            <w:vAlign w:val="bottom"/>
          </w:tcPr>
          <w:p w:rsidR="000E6C0F" w:rsidRPr="00B47A18" w:rsidRDefault="000E6C0F" w:rsidP="000B25AB">
            <w:pPr>
              <w:jc w:val="center"/>
              <w:rPr>
                <w:lang w:val="en-GB"/>
              </w:rPr>
            </w:pPr>
            <w:r>
              <w:rPr>
                <w:lang w:val="en-GB"/>
              </w:rPr>
              <w:t>0.10</w:t>
            </w:r>
          </w:p>
        </w:tc>
      </w:tr>
      <w:tr w:rsidR="000E6C0F" w:rsidRPr="00B90B6E"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Education</w:t>
            </w:r>
          </w:p>
        </w:tc>
        <w:tc>
          <w:tcPr>
            <w:tcW w:w="2040" w:type="dxa"/>
            <w:vAlign w:val="bottom"/>
          </w:tcPr>
          <w:p w:rsidR="000E6C0F" w:rsidRPr="00B90B6E" w:rsidRDefault="000E6C0F" w:rsidP="000B25AB">
            <w:pPr>
              <w:jc w:val="center"/>
              <w:rPr>
                <w:lang w:val="en-US"/>
              </w:rPr>
            </w:pPr>
          </w:p>
        </w:tc>
        <w:tc>
          <w:tcPr>
            <w:tcW w:w="1560" w:type="dxa"/>
            <w:vAlign w:val="bottom"/>
          </w:tcPr>
          <w:p w:rsidR="000E6C0F" w:rsidRPr="00B90B6E" w:rsidRDefault="000E6C0F" w:rsidP="000B25AB">
            <w:pPr>
              <w:jc w:val="center"/>
              <w:rPr>
                <w:lang w:val="en-US"/>
              </w:rPr>
            </w:pPr>
          </w:p>
        </w:tc>
        <w:tc>
          <w:tcPr>
            <w:tcW w:w="1320" w:type="dxa"/>
            <w:noWrap/>
            <w:vAlign w:val="bottom"/>
          </w:tcPr>
          <w:p w:rsidR="000E6C0F" w:rsidRPr="00B90B6E" w:rsidRDefault="000E6C0F" w:rsidP="000B25AB">
            <w:pPr>
              <w:jc w:val="center"/>
              <w:rPr>
                <w:lang w:val="en-US"/>
              </w:rPr>
            </w:pPr>
          </w:p>
        </w:tc>
        <w:tc>
          <w:tcPr>
            <w:tcW w:w="2280" w:type="dxa"/>
            <w:noWrap/>
            <w:vAlign w:val="bottom"/>
          </w:tcPr>
          <w:p w:rsidR="000E6C0F" w:rsidRPr="00B90B6E" w:rsidRDefault="000E6C0F" w:rsidP="000B25AB">
            <w:pPr>
              <w:jc w:val="center"/>
              <w:rPr>
                <w:lang w:val="en-US"/>
              </w:rPr>
            </w:pPr>
          </w:p>
        </w:tc>
        <w:tc>
          <w:tcPr>
            <w:tcW w:w="1560" w:type="dxa"/>
          </w:tcPr>
          <w:p w:rsidR="000E6C0F" w:rsidRPr="00B90B6E" w:rsidRDefault="000E6C0F" w:rsidP="000B25AB">
            <w:pPr>
              <w:jc w:val="center"/>
              <w:rPr>
                <w:lang w:val="en-US"/>
              </w:rPr>
            </w:pPr>
          </w:p>
        </w:tc>
        <w:tc>
          <w:tcPr>
            <w:tcW w:w="1680" w:type="dxa"/>
            <w:noWrap/>
            <w:vAlign w:val="bottom"/>
          </w:tcPr>
          <w:p w:rsidR="000E6C0F" w:rsidRPr="00B90B6E" w:rsidRDefault="000E6C0F" w:rsidP="000B25AB">
            <w:pPr>
              <w:jc w:val="center"/>
              <w:rPr>
                <w:lang w:val="en-US"/>
              </w:rPr>
            </w:pPr>
          </w:p>
        </w:tc>
      </w:tr>
      <w:tr w:rsidR="000E6C0F" w:rsidRPr="00B90B6E" w:rsidTr="002B5C5A">
        <w:trPr>
          <w:gridAfter w:val="2"/>
          <w:wAfter w:w="4866" w:type="dxa"/>
          <w:trHeight w:val="255"/>
        </w:trPr>
        <w:tc>
          <w:tcPr>
            <w:tcW w:w="4870" w:type="dxa"/>
            <w:noWrap/>
            <w:vAlign w:val="bottom"/>
          </w:tcPr>
          <w:p w:rsidR="000E6C0F" w:rsidRPr="00B90B6E" w:rsidRDefault="000E6C0F" w:rsidP="000B25AB">
            <w:pPr>
              <w:rPr>
                <w:lang w:val="en-US"/>
              </w:rPr>
            </w:pPr>
            <w:r w:rsidRPr="00B47A18">
              <w:rPr>
                <w:lang w:val="en-GB"/>
              </w:rPr>
              <w:t xml:space="preserve">  Prim</w:t>
            </w:r>
            <w:proofErr w:type="spellStart"/>
            <w:r w:rsidRPr="00B90B6E">
              <w:rPr>
                <w:lang w:val="en-US"/>
              </w:rPr>
              <w:t>ary</w:t>
            </w:r>
            <w:proofErr w:type="spellEnd"/>
          </w:p>
        </w:tc>
        <w:tc>
          <w:tcPr>
            <w:tcW w:w="2040" w:type="dxa"/>
            <w:vAlign w:val="bottom"/>
          </w:tcPr>
          <w:p w:rsidR="000E6C0F" w:rsidRPr="00B90B6E" w:rsidRDefault="000E6C0F" w:rsidP="000B25AB">
            <w:pPr>
              <w:jc w:val="center"/>
              <w:rPr>
                <w:lang w:val="en-US"/>
              </w:rPr>
            </w:pPr>
            <w:r w:rsidRPr="00B90B6E">
              <w:rPr>
                <w:lang w:val="en-US"/>
              </w:rPr>
              <w:t>22.5</w:t>
            </w:r>
          </w:p>
        </w:tc>
        <w:tc>
          <w:tcPr>
            <w:tcW w:w="1560" w:type="dxa"/>
            <w:vAlign w:val="bottom"/>
          </w:tcPr>
          <w:p w:rsidR="000E6C0F" w:rsidRPr="00B90B6E" w:rsidRDefault="000E6C0F" w:rsidP="000B25AB">
            <w:pPr>
              <w:jc w:val="center"/>
              <w:rPr>
                <w:lang w:val="en-US"/>
              </w:rPr>
            </w:pPr>
            <w:r w:rsidRPr="00B90B6E">
              <w:rPr>
                <w:lang w:val="en-US"/>
              </w:rPr>
              <w:t>30.3</w:t>
            </w:r>
          </w:p>
        </w:tc>
        <w:tc>
          <w:tcPr>
            <w:tcW w:w="1320" w:type="dxa"/>
            <w:noWrap/>
            <w:vAlign w:val="bottom"/>
          </w:tcPr>
          <w:p w:rsidR="000E6C0F" w:rsidRPr="00B90B6E" w:rsidRDefault="000E6C0F" w:rsidP="000B25AB">
            <w:pPr>
              <w:jc w:val="center"/>
              <w:rPr>
                <w:lang w:val="en-US"/>
              </w:rPr>
            </w:pPr>
          </w:p>
        </w:tc>
        <w:tc>
          <w:tcPr>
            <w:tcW w:w="2280" w:type="dxa"/>
            <w:noWrap/>
            <w:vAlign w:val="bottom"/>
          </w:tcPr>
          <w:p w:rsidR="000E6C0F" w:rsidRPr="00B90B6E" w:rsidRDefault="000E6C0F" w:rsidP="000B25AB">
            <w:pPr>
              <w:jc w:val="center"/>
              <w:rPr>
                <w:lang w:val="en-US"/>
              </w:rPr>
            </w:pPr>
            <w:r>
              <w:rPr>
                <w:lang w:val="en-US"/>
              </w:rPr>
              <w:t>21.8</w:t>
            </w:r>
          </w:p>
        </w:tc>
        <w:tc>
          <w:tcPr>
            <w:tcW w:w="1560" w:type="dxa"/>
          </w:tcPr>
          <w:p w:rsidR="000E6C0F" w:rsidRPr="00B90B6E" w:rsidRDefault="000E6C0F" w:rsidP="000B25AB">
            <w:pPr>
              <w:jc w:val="center"/>
              <w:rPr>
                <w:lang w:val="en-US"/>
              </w:rPr>
            </w:pPr>
            <w:r>
              <w:rPr>
                <w:lang w:val="en-US"/>
              </w:rPr>
              <w:t>27.8</w:t>
            </w:r>
          </w:p>
        </w:tc>
        <w:tc>
          <w:tcPr>
            <w:tcW w:w="1680" w:type="dxa"/>
            <w:noWrap/>
            <w:vAlign w:val="bottom"/>
          </w:tcPr>
          <w:p w:rsidR="000E6C0F" w:rsidRPr="00B90B6E" w:rsidRDefault="000E6C0F" w:rsidP="000B25AB">
            <w:pPr>
              <w:jc w:val="center"/>
              <w:rPr>
                <w:lang w:val="en-US"/>
              </w:rP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90B6E">
              <w:rPr>
                <w:lang w:val="en-US"/>
              </w:rPr>
              <w:t xml:space="preserve">  </w:t>
            </w:r>
            <w:proofErr w:type="spellStart"/>
            <w:r w:rsidRPr="00B90B6E">
              <w:rPr>
                <w:lang w:val="en-US"/>
              </w:rPr>
              <w:t>Secondar</w:t>
            </w:r>
            <w:proofErr w:type="spellEnd"/>
            <w:r w:rsidRPr="00B47A18">
              <w:t>y</w:t>
            </w:r>
          </w:p>
        </w:tc>
        <w:tc>
          <w:tcPr>
            <w:tcW w:w="2040" w:type="dxa"/>
            <w:vAlign w:val="bottom"/>
          </w:tcPr>
          <w:p w:rsidR="000E6C0F" w:rsidRDefault="000E6C0F" w:rsidP="000B25AB">
            <w:pPr>
              <w:jc w:val="center"/>
            </w:pPr>
            <w:r>
              <w:t>40</w:t>
            </w:r>
            <w:r w:rsidRPr="00B47A18">
              <w:t>.</w:t>
            </w:r>
            <w:r>
              <w:t>4</w:t>
            </w:r>
          </w:p>
        </w:tc>
        <w:tc>
          <w:tcPr>
            <w:tcW w:w="1560" w:type="dxa"/>
            <w:vAlign w:val="bottom"/>
          </w:tcPr>
          <w:p w:rsidR="000E6C0F" w:rsidRDefault="000E6C0F" w:rsidP="000B25AB">
            <w:pPr>
              <w:jc w:val="center"/>
            </w:pPr>
            <w:r w:rsidRPr="00B47A18">
              <w:t>4</w:t>
            </w:r>
            <w:r>
              <w:t>1</w:t>
            </w:r>
            <w:r w:rsidRPr="00B47A18">
              <w:t>.3</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38.8</w:t>
            </w:r>
          </w:p>
        </w:tc>
        <w:tc>
          <w:tcPr>
            <w:tcW w:w="1560" w:type="dxa"/>
          </w:tcPr>
          <w:p w:rsidR="000E6C0F" w:rsidRPr="00B47A18" w:rsidRDefault="000E6C0F" w:rsidP="000B25AB">
            <w:pPr>
              <w:jc w:val="center"/>
            </w:pPr>
            <w:r>
              <w:t>41.8</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w:t>
            </w:r>
            <w:proofErr w:type="spellStart"/>
            <w:r w:rsidRPr="00B47A18">
              <w:t>University</w:t>
            </w:r>
            <w:proofErr w:type="spellEnd"/>
          </w:p>
        </w:tc>
        <w:tc>
          <w:tcPr>
            <w:tcW w:w="2040" w:type="dxa"/>
            <w:vAlign w:val="bottom"/>
          </w:tcPr>
          <w:p w:rsidR="000E6C0F" w:rsidRDefault="000E6C0F" w:rsidP="000B25AB">
            <w:pPr>
              <w:jc w:val="center"/>
            </w:pPr>
            <w:r w:rsidRPr="00B47A18">
              <w:t>3</w:t>
            </w:r>
            <w:r>
              <w:t>7</w:t>
            </w:r>
            <w:r w:rsidRPr="00B47A18">
              <w:t>.</w:t>
            </w:r>
            <w:r>
              <w:t>1</w:t>
            </w:r>
          </w:p>
        </w:tc>
        <w:tc>
          <w:tcPr>
            <w:tcW w:w="1560" w:type="dxa"/>
            <w:vAlign w:val="bottom"/>
          </w:tcPr>
          <w:p w:rsidR="000E6C0F" w:rsidRDefault="000E6C0F" w:rsidP="000B25AB">
            <w:pPr>
              <w:jc w:val="center"/>
            </w:pPr>
            <w:r w:rsidRPr="00B47A18">
              <w:t>2</w:t>
            </w:r>
            <w:r>
              <w:t>8</w:t>
            </w:r>
            <w:r w:rsidRPr="00B47A18">
              <w:t>.</w:t>
            </w:r>
            <w:r>
              <w:t>4</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39.4</w:t>
            </w:r>
          </w:p>
        </w:tc>
        <w:tc>
          <w:tcPr>
            <w:tcW w:w="1560" w:type="dxa"/>
          </w:tcPr>
          <w:p w:rsidR="000E6C0F" w:rsidRPr="00B47A18" w:rsidRDefault="000E6C0F" w:rsidP="000B25AB">
            <w:pPr>
              <w:jc w:val="center"/>
            </w:pPr>
            <w:r>
              <w:t>30.4</w:t>
            </w:r>
          </w:p>
        </w:tc>
        <w:tc>
          <w:tcPr>
            <w:tcW w:w="1680" w:type="dxa"/>
            <w:noWrap/>
            <w:vAlign w:val="bottom"/>
          </w:tcPr>
          <w:p w:rsidR="000E6C0F" w:rsidRPr="00B47A18" w:rsidRDefault="000E6C0F" w:rsidP="000B25AB">
            <w:pPr>
              <w:jc w:val="center"/>
            </w:pPr>
            <w:r>
              <w:t>0.06</w:t>
            </w: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Social </w:t>
            </w:r>
            <w:proofErr w:type="spellStart"/>
            <w:r w:rsidRPr="00B47A18">
              <w:t>class</w:t>
            </w:r>
            <w:proofErr w:type="spellEnd"/>
          </w:p>
        </w:tc>
        <w:tc>
          <w:tcPr>
            <w:tcW w:w="2040" w:type="dxa"/>
            <w:vAlign w:val="bottom"/>
          </w:tcPr>
          <w:p w:rsidR="000E6C0F" w:rsidRPr="00B47A18" w:rsidRDefault="000E6C0F" w:rsidP="000B25AB">
            <w:pPr>
              <w:jc w:val="center"/>
            </w:pPr>
          </w:p>
        </w:tc>
        <w:tc>
          <w:tcPr>
            <w:tcW w:w="1560" w:type="dxa"/>
            <w:vAlign w:val="bottom"/>
          </w:tcPr>
          <w:p w:rsidR="000E6C0F" w:rsidRPr="00B47A18" w:rsidRDefault="000E6C0F" w:rsidP="000B25AB">
            <w:pPr>
              <w:jc w:val="center"/>
            </w:pP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p>
        </w:tc>
        <w:tc>
          <w:tcPr>
            <w:tcW w:w="1560" w:type="dxa"/>
          </w:tcPr>
          <w:p w:rsidR="000E6C0F" w:rsidRPr="00B47A18" w:rsidRDefault="000E6C0F" w:rsidP="000B25AB">
            <w:pPr>
              <w:jc w:val="center"/>
            </w:pP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I+II</w:t>
            </w:r>
          </w:p>
        </w:tc>
        <w:tc>
          <w:tcPr>
            <w:tcW w:w="2040" w:type="dxa"/>
            <w:vAlign w:val="bottom"/>
          </w:tcPr>
          <w:p w:rsidR="000E6C0F" w:rsidRDefault="000E6C0F" w:rsidP="000B25AB">
            <w:pPr>
              <w:jc w:val="center"/>
            </w:pPr>
            <w:r w:rsidRPr="00B47A18">
              <w:t>25.</w:t>
            </w:r>
            <w:r>
              <w:t>1</w:t>
            </w:r>
          </w:p>
        </w:tc>
        <w:tc>
          <w:tcPr>
            <w:tcW w:w="1560" w:type="dxa"/>
            <w:vAlign w:val="bottom"/>
          </w:tcPr>
          <w:p w:rsidR="000E6C0F" w:rsidRDefault="000E6C0F" w:rsidP="000B25AB">
            <w:pPr>
              <w:jc w:val="center"/>
            </w:pPr>
            <w:r>
              <w:t>14.8</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26.6</w:t>
            </w:r>
          </w:p>
        </w:tc>
        <w:tc>
          <w:tcPr>
            <w:tcW w:w="1560" w:type="dxa"/>
          </w:tcPr>
          <w:p w:rsidR="000E6C0F" w:rsidRPr="00B47A18" w:rsidRDefault="000E6C0F" w:rsidP="000B25AB">
            <w:pPr>
              <w:jc w:val="center"/>
            </w:pPr>
            <w:r>
              <w:t>14.7</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III</w:t>
            </w:r>
          </w:p>
        </w:tc>
        <w:tc>
          <w:tcPr>
            <w:tcW w:w="2040" w:type="dxa"/>
            <w:vAlign w:val="bottom"/>
          </w:tcPr>
          <w:p w:rsidR="000E6C0F" w:rsidRDefault="000E6C0F" w:rsidP="000B25AB">
            <w:pPr>
              <w:jc w:val="center"/>
            </w:pPr>
            <w:r w:rsidRPr="00B47A18">
              <w:t>2</w:t>
            </w:r>
            <w:r>
              <w:t>8</w:t>
            </w:r>
            <w:r w:rsidRPr="00B47A18">
              <w:t>.</w:t>
            </w:r>
            <w:r>
              <w:t>2</w:t>
            </w:r>
          </w:p>
        </w:tc>
        <w:tc>
          <w:tcPr>
            <w:tcW w:w="1560" w:type="dxa"/>
            <w:vAlign w:val="bottom"/>
          </w:tcPr>
          <w:p w:rsidR="000E6C0F" w:rsidRDefault="000E6C0F" w:rsidP="000B25AB">
            <w:pPr>
              <w:jc w:val="center"/>
            </w:pPr>
            <w:r w:rsidRPr="00B47A18">
              <w:t>2</w:t>
            </w:r>
            <w:r>
              <w:t>8</w:t>
            </w:r>
            <w:r w:rsidRPr="00B47A18">
              <w:t>.</w:t>
            </w:r>
            <w:r>
              <w:t>0</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26.4</w:t>
            </w:r>
          </w:p>
        </w:tc>
        <w:tc>
          <w:tcPr>
            <w:tcW w:w="1560" w:type="dxa"/>
          </w:tcPr>
          <w:p w:rsidR="000E6C0F" w:rsidRPr="00B47A18" w:rsidRDefault="000E6C0F" w:rsidP="000B25AB">
            <w:pPr>
              <w:jc w:val="center"/>
            </w:pPr>
            <w:r>
              <w:t>26.1</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IV+V</w:t>
            </w:r>
          </w:p>
        </w:tc>
        <w:tc>
          <w:tcPr>
            <w:tcW w:w="2040" w:type="dxa"/>
            <w:vAlign w:val="bottom"/>
          </w:tcPr>
          <w:p w:rsidR="000E6C0F" w:rsidRDefault="000E6C0F" w:rsidP="000B25AB">
            <w:pPr>
              <w:jc w:val="center"/>
            </w:pPr>
            <w:r w:rsidRPr="00B47A18">
              <w:t>4</w:t>
            </w:r>
            <w:r>
              <w:t>6</w:t>
            </w:r>
            <w:r w:rsidRPr="00B47A18">
              <w:t>.</w:t>
            </w:r>
            <w:r>
              <w:t>7</w:t>
            </w:r>
          </w:p>
        </w:tc>
        <w:tc>
          <w:tcPr>
            <w:tcW w:w="1560" w:type="dxa"/>
            <w:vAlign w:val="bottom"/>
          </w:tcPr>
          <w:p w:rsidR="000E6C0F" w:rsidRDefault="000E6C0F" w:rsidP="000B25AB">
            <w:pPr>
              <w:jc w:val="center"/>
            </w:pPr>
            <w:r w:rsidRPr="00B47A18">
              <w:t>5</w:t>
            </w:r>
            <w:r>
              <w:t>7</w:t>
            </w:r>
            <w:r w:rsidRPr="00B47A18">
              <w:t>.</w:t>
            </w:r>
            <w:r>
              <w:t>2</w:t>
            </w:r>
          </w:p>
        </w:tc>
        <w:tc>
          <w:tcPr>
            <w:tcW w:w="1320" w:type="dxa"/>
            <w:noWrap/>
            <w:vAlign w:val="bottom"/>
          </w:tcPr>
          <w:p w:rsidR="000E6C0F" w:rsidRPr="00B47A18" w:rsidRDefault="000E6C0F" w:rsidP="000B25AB">
            <w:pPr>
              <w:jc w:val="center"/>
            </w:pPr>
            <w:r w:rsidRPr="00B47A18">
              <w:t>&lt;0.01</w:t>
            </w:r>
          </w:p>
        </w:tc>
        <w:tc>
          <w:tcPr>
            <w:tcW w:w="2280" w:type="dxa"/>
            <w:noWrap/>
            <w:vAlign w:val="bottom"/>
          </w:tcPr>
          <w:p w:rsidR="000E6C0F" w:rsidRPr="00B47A18" w:rsidRDefault="000E6C0F" w:rsidP="000B25AB">
            <w:pPr>
              <w:jc w:val="center"/>
            </w:pPr>
            <w:r>
              <w:t>47.0</w:t>
            </w:r>
          </w:p>
        </w:tc>
        <w:tc>
          <w:tcPr>
            <w:tcW w:w="1560" w:type="dxa"/>
          </w:tcPr>
          <w:p w:rsidR="000E6C0F" w:rsidRPr="00B47A18" w:rsidRDefault="000E6C0F" w:rsidP="000B25AB">
            <w:pPr>
              <w:jc w:val="center"/>
            </w:pPr>
            <w:r>
              <w:t>59.2</w:t>
            </w:r>
          </w:p>
        </w:tc>
        <w:tc>
          <w:tcPr>
            <w:tcW w:w="1680" w:type="dxa"/>
            <w:noWrap/>
            <w:vAlign w:val="bottom"/>
          </w:tcPr>
          <w:p w:rsidR="000E6C0F" w:rsidRPr="00B47A18" w:rsidRDefault="000E6C0F" w:rsidP="000B25AB">
            <w:pPr>
              <w:jc w:val="center"/>
            </w:pPr>
            <w:r>
              <w:t>&lt;0.01</w:t>
            </w:r>
          </w:p>
        </w:tc>
      </w:tr>
      <w:tr w:rsidR="000E6C0F" w:rsidRPr="00B47A18" w:rsidTr="002B5C5A">
        <w:trPr>
          <w:gridAfter w:val="2"/>
          <w:wAfter w:w="4866" w:type="dxa"/>
          <w:trHeight w:val="181"/>
        </w:trPr>
        <w:tc>
          <w:tcPr>
            <w:tcW w:w="4870" w:type="dxa"/>
            <w:noWrap/>
            <w:vAlign w:val="bottom"/>
          </w:tcPr>
          <w:p w:rsidR="000E6C0F" w:rsidRPr="00B47A18" w:rsidRDefault="000E6C0F" w:rsidP="000B25AB">
            <w:r w:rsidRPr="00B47A18">
              <w:t xml:space="preserve">Country of </w:t>
            </w:r>
            <w:proofErr w:type="spellStart"/>
            <w:r w:rsidRPr="00B47A18">
              <w:t>origin</w:t>
            </w:r>
            <w:proofErr w:type="spellEnd"/>
          </w:p>
        </w:tc>
        <w:tc>
          <w:tcPr>
            <w:tcW w:w="2040" w:type="dxa"/>
            <w:vAlign w:val="bottom"/>
          </w:tcPr>
          <w:p w:rsidR="000E6C0F" w:rsidRPr="00B47A18" w:rsidRDefault="000E6C0F" w:rsidP="000B25AB">
            <w:pPr>
              <w:jc w:val="center"/>
            </w:pPr>
          </w:p>
        </w:tc>
        <w:tc>
          <w:tcPr>
            <w:tcW w:w="1560" w:type="dxa"/>
            <w:vAlign w:val="bottom"/>
          </w:tcPr>
          <w:p w:rsidR="000E6C0F" w:rsidRPr="00B47A18" w:rsidRDefault="000E6C0F" w:rsidP="000B25AB">
            <w:pPr>
              <w:jc w:val="center"/>
            </w:pP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p>
        </w:tc>
        <w:tc>
          <w:tcPr>
            <w:tcW w:w="1560" w:type="dxa"/>
          </w:tcPr>
          <w:p w:rsidR="000E6C0F" w:rsidRPr="00B47A18" w:rsidRDefault="000E6C0F" w:rsidP="000B25AB">
            <w:pPr>
              <w:jc w:val="center"/>
            </w:pP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w:t>
            </w:r>
            <w:proofErr w:type="spellStart"/>
            <w:r w:rsidRPr="00B47A18">
              <w:t>Spain</w:t>
            </w:r>
            <w:proofErr w:type="spellEnd"/>
          </w:p>
        </w:tc>
        <w:tc>
          <w:tcPr>
            <w:tcW w:w="2040" w:type="dxa"/>
            <w:vAlign w:val="bottom"/>
          </w:tcPr>
          <w:p w:rsidR="000E6C0F" w:rsidRDefault="000E6C0F" w:rsidP="000B25AB">
            <w:pPr>
              <w:jc w:val="center"/>
            </w:pPr>
            <w:r w:rsidRPr="00B47A18">
              <w:t>92.8</w:t>
            </w:r>
          </w:p>
        </w:tc>
        <w:tc>
          <w:tcPr>
            <w:tcW w:w="1560" w:type="dxa"/>
            <w:vAlign w:val="bottom"/>
          </w:tcPr>
          <w:p w:rsidR="000E6C0F" w:rsidRDefault="000E6C0F" w:rsidP="000B25AB">
            <w:pPr>
              <w:jc w:val="center"/>
            </w:pPr>
            <w:r w:rsidRPr="00B47A18">
              <w:t>90.</w:t>
            </w:r>
            <w:r>
              <w:t>7</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93.6</w:t>
            </w:r>
          </w:p>
        </w:tc>
        <w:tc>
          <w:tcPr>
            <w:tcW w:w="1560" w:type="dxa"/>
          </w:tcPr>
          <w:p w:rsidR="000E6C0F" w:rsidRPr="00B47A18" w:rsidRDefault="000E6C0F" w:rsidP="000B25AB">
            <w:pPr>
              <w:jc w:val="center"/>
            </w:pPr>
            <w:r>
              <w:t>91.8</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w:t>
            </w:r>
            <w:proofErr w:type="spellStart"/>
            <w:r>
              <w:t>Latin</w:t>
            </w:r>
            <w:proofErr w:type="spellEnd"/>
            <w:r>
              <w:t xml:space="preserve"> </w:t>
            </w:r>
            <w:proofErr w:type="spellStart"/>
            <w:r>
              <w:t>America</w:t>
            </w:r>
            <w:proofErr w:type="spellEnd"/>
            <w:r>
              <w:t>/</w:t>
            </w:r>
            <w:proofErr w:type="spellStart"/>
            <w:r w:rsidRPr="00B47A18">
              <w:t>Other</w:t>
            </w:r>
            <w:proofErr w:type="spellEnd"/>
          </w:p>
        </w:tc>
        <w:tc>
          <w:tcPr>
            <w:tcW w:w="2040" w:type="dxa"/>
            <w:vAlign w:val="bottom"/>
          </w:tcPr>
          <w:p w:rsidR="000E6C0F" w:rsidRDefault="000E6C0F" w:rsidP="000B25AB">
            <w:pPr>
              <w:jc w:val="center"/>
            </w:pPr>
            <w:r>
              <w:t>7</w:t>
            </w:r>
            <w:r w:rsidRPr="00B47A18">
              <w:t>.</w:t>
            </w:r>
            <w:r>
              <w:t>2</w:t>
            </w:r>
          </w:p>
        </w:tc>
        <w:tc>
          <w:tcPr>
            <w:tcW w:w="1560" w:type="dxa"/>
            <w:vAlign w:val="bottom"/>
          </w:tcPr>
          <w:p w:rsidR="000E6C0F" w:rsidRDefault="000E6C0F" w:rsidP="000B25AB">
            <w:pPr>
              <w:jc w:val="center"/>
            </w:pPr>
            <w:r>
              <w:t>9.</w:t>
            </w:r>
            <w:r w:rsidRPr="00B47A18">
              <w:t>3</w:t>
            </w:r>
          </w:p>
        </w:tc>
        <w:tc>
          <w:tcPr>
            <w:tcW w:w="1320" w:type="dxa"/>
            <w:noWrap/>
            <w:vAlign w:val="bottom"/>
          </w:tcPr>
          <w:p w:rsidR="000E6C0F" w:rsidRPr="00B47A18" w:rsidRDefault="000E6C0F" w:rsidP="000B25AB">
            <w:pPr>
              <w:jc w:val="center"/>
            </w:pPr>
            <w:r>
              <w:t>0.22</w:t>
            </w:r>
          </w:p>
        </w:tc>
        <w:tc>
          <w:tcPr>
            <w:tcW w:w="2280" w:type="dxa"/>
            <w:noWrap/>
            <w:vAlign w:val="bottom"/>
          </w:tcPr>
          <w:p w:rsidR="000E6C0F" w:rsidRPr="00B47A18" w:rsidRDefault="000E6C0F" w:rsidP="000B25AB">
            <w:pPr>
              <w:jc w:val="center"/>
            </w:pPr>
            <w:r>
              <w:t>6.4</w:t>
            </w:r>
          </w:p>
        </w:tc>
        <w:tc>
          <w:tcPr>
            <w:tcW w:w="1560" w:type="dxa"/>
          </w:tcPr>
          <w:p w:rsidR="000E6C0F" w:rsidRDefault="000E6C0F" w:rsidP="000B25AB">
            <w:pPr>
              <w:jc w:val="center"/>
            </w:pPr>
            <w:r>
              <w:t>8.2</w:t>
            </w:r>
          </w:p>
        </w:tc>
        <w:tc>
          <w:tcPr>
            <w:tcW w:w="1680" w:type="dxa"/>
            <w:noWrap/>
            <w:vAlign w:val="bottom"/>
          </w:tcPr>
          <w:p w:rsidR="000E6C0F" w:rsidRPr="00B47A18" w:rsidRDefault="000E6C0F" w:rsidP="000B25AB">
            <w:pPr>
              <w:jc w:val="center"/>
            </w:pPr>
            <w:r>
              <w:t>0.42</w:t>
            </w: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Smoking </w:t>
            </w:r>
            <w:proofErr w:type="spellStart"/>
            <w:r w:rsidRPr="00B47A18">
              <w:t>during</w:t>
            </w:r>
            <w:proofErr w:type="spellEnd"/>
            <w:r w:rsidRPr="00B47A18">
              <w:t xml:space="preserve"> </w:t>
            </w:r>
            <w:proofErr w:type="spellStart"/>
            <w:r w:rsidRPr="00B47A18">
              <w:t>pregnancy</w:t>
            </w:r>
            <w:proofErr w:type="spellEnd"/>
          </w:p>
        </w:tc>
        <w:tc>
          <w:tcPr>
            <w:tcW w:w="2040" w:type="dxa"/>
            <w:vAlign w:val="bottom"/>
          </w:tcPr>
          <w:p w:rsidR="000E6C0F" w:rsidRPr="00B47A18" w:rsidRDefault="000E6C0F" w:rsidP="000B25AB">
            <w:pPr>
              <w:jc w:val="center"/>
            </w:pPr>
          </w:p>
        </w:tc>
        <w:tc>
          <w:tcPr>
            <w:tcW w:w="1560" w:type="dxa"/>
            <w:vAlign w:val="bottom"/>
          </w:tcPr>
          <w:p w:rsidR="000E6C0F" w:rsidRPr="00B47A18" w:rsidRDefault="000E6C0F" w:rsidP="000B25AB">
            <w:pPr>
              <w:jc w:val="center"/>
            </w:pP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p>
        </w:tc>
        <w:tc>
          <w:tcPr>
            <w:tcW w:w="1560" w:type="dxa"/>
          </w:tcPr>
          <w:p w:rsidR="000E6C0F" w:rsidRPr="00B47A18" w:rsidRDefault="000E6C0F" w:rsidP="000B25AB">
            <w:pPr>
              <w:jc w:val="center"/>
            </w:pP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B47A18" w:rsidRDefault="000E6C0F" w:rsidP="000B25AB">
            <w:r w:rsidRPr="00B47A18">
              <w:t xml:space="preserve">  No</w:t>
            </w:r>
          </w:p>
        </w:tc>
        <w:tc>
          <w:tcPr>
            <w:tcW w:w="2040" w:type="dxa"/>
            <w:vAlign w:val="bottom"/>
          </w:tcPr>
          <w:p w:rsidR="000E6C0F" w:rsidRDefault="000E6C0F" w:rsidP="000B25AB">
            <w:pPr>
              <w:jc w:val="center"/>
            </w:pPr>
            <w:r w:rsidRPr="00B47A18">
              <w:t>72.</w:t>
            </w:r>
            <w:r>
              <w:t>8</w:t>
            </w:r>
          </w:p>
        </w:tc>
        <w:tc>
          <w:tcPr>
            <w:tcW w:w="1560" w:type="dxa"/>
            <w:vAlign w:val="bottom"/>
          </w:tcPr>
          <w:p w:rsidR="000E6C0F" w:rsidRDefault="000E6C0F" w:rsidP="000B25AB">
            <w:pPr>
              <w:jc w:val="center"/>
            </w:pPr>
            <w:r w:rsidRPr="00B47A18">
              <w:t>5</w:t>
            </w:r>
            <w:r>
              <w:t>8</w:t>
            </w:r>
            <w:r w:rsidRPr="00B47A18">
              <w:t>.</w:t>
            </w:r>
            <w:r>
              <w:t>8</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72.4</w:t>
            </w:r>
          </w:p>
        </w:tc>
        <w:tc>
          <w:tcPr>
            <w:tcW w:w="1560" w:type="dxa"/>
          </w:tcPr>
          <w:p w:rsidR="000E6C0F" w:rsidRPr="00B47A18" w:rsidRDefault="000E6C0F" w:rsidP="000B25AB">
            <w:pPr>
              <w:jc w:val="center"/>
            </w:pPr>
            <w:r>
              <w:t>54.3</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0A6FA2" w:rsidRDefault="000E6C0F" w:rsidP="000B25AB">
            <w:r w:rsidRPr="000A6FA2">
              <w:t xml:space="preserve">  Yes - </w:t>
            </w:r>
            <w:proofErr w:type="spellStart"/>
            <w:r w:rsidRPr="000A6FA2">
              <w:t>until</w:t>
            </w:r>
            <w:proofErr w:type="spellEnd"/>
            <w:r w:rsidRPr="000A6FA2">
              <w:t xml:space="preserve"> 1</w:t>
            </w:r>
            <w:r w:rsidRPr="000A6FA2">
              <w:rPr>
                <w:vertAlign w:val="superscript"/>
              </w:rPr>
              <w:t>st</w:t>
            </w:r>
            <w:r w:rsidRPr="000A6FA2">
              <w:t xml:space="preserve"> </w:t>
            </w:r>
            <w:proofErr w:type="spellStart"/>
            <w:r w:rsidRPr="000A6FA2">
              <w:t>trimester</w:t>
            </w:r>
            <w:proofErr w:type="spellEnd"/>
          </w:p>
        </w:tc>
        <w:tc>
          <w:tcPr>
            <w:tcW w:w="2040" w:type="dxa"/>
            <w:vAlign w:val="bottom"/>
          </w:tcPr>
          <w:p w:rsidR="000E6C0F" w:rsidRDefault="000E6C0F" w:rsidP="000B25AB">
            <w:pPr>
              <w:jc w:val="center"/>
            </w:pPr>
            <w:r>
              <w:t>15</w:t>
            </w:r>
            <w:r w:rsidRPr="00B47A18">
              <w:t>.</w:t>
            </w:r>
            <w:r>
              <w:t>0</w:t>
            </w:r>
          </w:p>
        </w:tc>
        <w:tc>
          <w:tcPr>
            <w:tcW w:w="1560" w:type="dxa"/>
            <w:vAlign w:val="bottom"/>
          </w:tcPr>
          <w:p w:rsidR="000E6C0F" w:rsidRDefault="000E6C0F" w:rsidP="000B25AB">
            <w:pPr>
              <w:jc w:val="center"/>
            </w:pPr>
            <w:r w:rsidRPr="00B47A18">
              <w:t>1</w:t>
            </w:r>
            <w:r>
              <w:t>8</w:t>
            </w:r>
            <w:r w:rsidRPr="00B47A18">
              <w:t>.</w:t>
            </w:r>
            <w:r>
              <w:t>0</w:t>
            </w:r>
          </w:p>
        </w:tc>
        <w:tc>
          <w:tcPr>
            <w:tcW w:w="1320" w:type="dxa"/>
            <w:noWrap/>
            <w:vAlign w:val="bottom"/>
          </w:tcPr>
          <w:p w:rsidR="000E6C0F" w:rsidRPr="00B47A18" w:rsidRDefault="000E6C0F" w:rsidP="000B25AB">
            <w:pPr>
              <w:jc w:val="center"/>
            </w:pPr>
          </w:p>
        </w:tc>
        <w:tc>
          <w:tcPr>
            <w:tcW w:w="2280" w:type="dxa"/>
            <w:noWrap/>
            <w:vAlign w:val="bottom"/>
          </w:tcPr>
          <w:p w:rsidR="000E6C0F" w:rsidRPr="00B47A18" w:rsidRDefault="000E6C0F" w:rsidP="000B25AB">
            <w:pPr>
              <w:jc w:val="center"/>
            </w:pPr>
            <w:r>
              <w:t>14.4</w:t>
            </w:r>
          </w:p>
        </w:tc>
        <w:tc>
          <w:tcPr>
            <w:tcW w:w="1560" w:type="dxa"/>
          </w:tcPr>
          <w:p w:rsidR="000E6C0F" w:rsidRPr="00B47A18" w:rsidRDefault="000E6C0F" w:rsidP="000B25AB">
            <w:pPr>
              <w:jc w:val="center"/>
            </w:pPr>
            <w:r>
              <w:t>20.1</w:t>
            </w:r>
          </w:p>
        </w:tc>
        <w:tc>
          <w:tcPr>
            <w:tcW w:w="1680" w:type="dxa"/>
            <w:noWrap/>
            <w:vAlign w:val="bottom"/>
          </w:tcPr>
          <w:p w:rsidR="000E6C0F" w:rsidRPr="00B47A18" w:rsidRDefault="000E6C0F" w:rsidP="000B25AB">
            <w:pPr>
              <w:jc w:val="center"/>
            </w:pPr>
          </w:p>
        </w:tc>
      </w:tr>
      <w:tr w:rsidR="000E6C0F" w:rsidRPr="00B47A18" w:rsidTr="002B5C5A">
        <w:trPr>
          <w:gridAfter w:val="2"/>
          <w:wAfter w:w="4866" w:type="dxa"/>
          <w:trHeight w:val="255"/>
        </w:trPr>
        <w:tc>
          <w:tcPr>
            <w:tcW w:w="4870" w:type="dxa"/>
            <w:noWrap/>
            <w:vAlign w:val="bottom"/>
          </w:tcPr>
          <w:p w:rsidR="000E6C0F" w:rsidRPr="000A6FA2" w:rsidRDefault="000E6C0F" w:rsidP="000B25AB">
            <w:pPr>
              <w:rPr>
                <w:b/>
              </w:rPr>
            </w:pPr>
            <w:r w:rsidRPr="000A6FA2">
              <w:t xml:space="preserve">  Yes - </w:t>
            </w:r>
            <w:proofErr w:type="spellStart"/>
            <w:r w:rsidRPr="000A6FA2">
              <w:t>until</w:t>
            </w:r>
            <w:proofErr w:type="spellEnd"/>
            <w:r w:rsidRPr="000A6FA2">
              <w:t xml:space="preserve"> 3</w:t>
            </w:r>
            <w:r w:rsidRPr="000A6FA2">
              <w:rPr>
                <w:vertAlign w:val="superscript"/>
              </w:rPr>
              <w:t>rd</w:t>
            </w:r>
            <w:r w:rsidRPr="000A6FA2">
              <w:t xml:space="preserve"> </w:t>
            </w:r>
            <w:proofErr w:type="spellStart"/>
            <w:r w:rsidRPr="000A6FA2">
              <w:t>trimester</w:t>
            </w:r>
            <w:proofErr w:type="spellEnd"/>
          </w:p>
        </w:tc>
        <w:tc>
          <w:tcPr>
            <w:tcW w:w="2040" w:type="dxa"/>
            <w:vAlign w:val="bottom"/>
          </w:tcPr>
          <w:p w:rsidR="000E6C0F" w:rsidRDefault="000E6C0F" w:rsidP="000B25AB">
            <w:pPr>
              <w:jc w:val="center"/>
            </w:pPr>
            <w:r>
              <w:t>12.2</w:t>
            </w:r>
          </w:p>
        </w:tc>
        <w:tc>
          <w:tcPr>
            <w:tcW w:w="1560" w:type="dxa"/>
            <w:vAlign w:val="bottom"/>
          </w:tcPr>
          <w:p w:rsidR="000E6C0F" w:rsidRDefault="000E6C0F" w:rsidP="000B25AB">
            <w:pPr>
              <w:jc w:val="center"/>
            </w:pPr>
            <w:r w:rsidRPr="00B47A18">
              <w:t>2</w:t>
            </w:r>
            <w:r>
              <w:t>3</w:t>
            </w:r>
            <w:r w:rsidRPr="00B47A18">
              <w:t>.</w:t>
            </w:r>
            <w:r>
              <w:t>2</w:t>
            </w:r>
          </w:p>
        </w:tc>
        <w:tc>
          <w:tcPr>
            <w:tcW w:w="1320" w:type="dxa"/>
            <w:noWrap/>
            <w:vAlign w:val="bottom"/>
          </w:tcPr>
          <w:p w:rsidR="000E6C0F" w:rsidRPr="00B47A18" w:rsidRDefault="000E6C0F" w:rsidP="000B25AB">
            <w:pPr>
              <w:jc w:val="center"/>
              <w:rPr>
                <w:highlight w:val="yellow"/>
              </w:rPr>
            </w:pPr>
            <w:r w:rsidRPr="00B47A18">
              <w:t>&lt;0.01</w:t>
            </w:r>
          </w:p>
        </w:tc>
        <w:tc>
          <w:tcPr>
            <w:tcW w:w="2280" w:type="dxa"/>
            <w:noWrap/>
            <w:vAlign w:val="bottom"/>
          </w:tcPr>
          <w:p w:rsidR="000E6C0F" w:rsidRPr="00BC342F" w:rsidRDefault="000E6C0F" w:rsidP="000B25AB">
            <w:pPr>
              <w:jc w:val="center"/>
            </w:pPr>
            <w:r w:rsidRPr="00BC342F">
              <w:t>13.2</w:t>
            </w:r>
          </w:p>
        </w:tc>
        <w:tc>
          <w:tcPr>
            <w:tcW w:w="1560" w:type="dxa"/>
          </w:tcPr>
          <w:p w:rsidR="000E6C0F" w:rsidRPr="00BC342F" w:rsidRDefault="000E6C0F" w:rsidP="000B25AB">
            <w:pPr>
              <w:jc w:val="center"/>
            </w:pPr>
            <w:r w:rsidRPr="00BC342F">
              <w:t>25.5</w:t>
            </w:r>
          </w:p>
        </w:tc>
        <w:tc>
          <w:tcPr>
            <w:tcW w:w="1680" w:type="dxa"/>
            <w:noWrap/>
            <w:vAlign w:val="bottom"/>
          </w:tcPr>
          <w:p w:rsidR="000E6C0F" w:rsidRPr="00BC342F" w:rsidRDefault="000E6C0F" w:rsidP="000B25AB">
            <w:pPr>
              <w:jc w:val="center"/>
            </w:pPr>
            <w:r w:rsidRPr="00BC342F">
              <w:t>&lt;0.01</w:t>
            </w:r>
          </w:p>
        </w:tc>
      </w:tr>
      <w:tr w:rsidR="000E6C0F" w:rsidRPr="00B47A18" w:rsidTr="00007D84">
        <w:trPr>
          <w:gridAfter w:val="2"/>
          <w:wAfter w:w="4866" w:type="dxa"/>
          <w:trHeight w:val="182"/>
        </w:trPr>
        <w:tc>
          <w:tcPr>
            <w:tcW w:w="4870" w:type="dxa"/>
            <w:noWrap/>
            <w:vAlign w:val="bottom"/>
          </w:tcPr>
          <w:p w:rsidR="000E6C0F" w:rsidRPr="00B47A18" w:rsidRDefault="000E6C0F" w:rsidP="000B25AB">
            <w:pPr>
              <w:rPr>
                <w:b/>
              </w:rPr>
            </w:pPr>
          </w:p>
        </w:tc>
        <w:tc>
          <w:tcPr>
            <w:tcW w:w="2040" w:type="dxa"/>
            <w:vAlign w:val="bottom"/>
          </w:tcPr>
          <w:p w:rsidR="000E6C0F" w:rsidRPr="00B47A18" w:rsidRDefault="000E6C0F" w:rsidP="000B25AB">
            <w:pPr>
              <w:jc w:val="center"/>
              <w:rPr>
                <w:highlight w:val="yellow"/>
              </w:rPr>
            </w:pPr>
          </w:p>
        </w:tc>
        <w:tc>
          <w:tcPr>
            <w:tcW w:w="1560" w:type="dxa"/>
            <w:vAlign w:val="bottom"/>
          </w:tcPr>
          <w:p w:rsidR="000E6C0F" w:rsidRPr="00B47A18" w:rsidRDefault="000E6C0F" w:rsidP="000B25AB">
            <w:pPr>
              <w:jc w:val="center"/>
              <w:rPr>
                <w:highlight w:val="yellow"/>
              </w:rPr>
            </w:pPr>
          </w:p>
        </w:tc>
        <w:tc>
          <w:tcPr>
            <w:tcW w:w="1320" w:type="dxa"/>
            <w:noWrap/>
            <w:vAlign w:val="bottom"/>
          </w:tcPr>
          <w:p w:rsidR="000E6C0F" w:rsidRPr="00B47A18" w:rsidRDefault="000E6C0F" w:rsidP="000B25AB">
            <w:pPr>
              <w:jc w:val="center"/>
              <w:rPr>
                <w:highlight w:val="yellow"/>
              </w:rPr>
            </w:pPr>
          </w:p>
        </w:tc>
        <w:tc>
          <w:tcPr>
            <w:tcW w:w="2280" w:type="dxa"/>
            <w:noWrap/>
            <w:vAlign w:val="bottom"/>
          </w:tcPr>
          <w:p w:rsidR="000E6C0F" w:rsidRPr="00B47A18" w:rsidRDefault="000E6C0F" w:rsidP="000B25AB">
            <w:pPr>
              <w:jc w:val="center"/>
              <w:rPr>
                <w:highlight w:val="yellow"/>
              </w:rPr>
            </w:pPr>
          </w:p>
        </w:tc>
        <w:tc>
          <w:tcPr>
            <w:tcW w:w="1560" w:type="dxa"/>
          </w:tcPr>
          <w:p w:rsidR="000E6C0F" w:rsidRPr="00B47A18" w:rsidRDefault="000E6C0F" w:rsidP="000B25AB">
            <w:pPr>
              <w:jc w:val="center"/>
              <w:rPr>
                <w:highlight w:val="yellow"/>
              </w:rPr>
            </w:pPr>
          </w:p>
        </w:tc>
        <w:tc>
          <w:tcPr>
            <w:tcW w:w="1680" w:type="dxa"/>
            <w:noWrap/>
            <w:vAlign w:val="bottom"/>
          </w:tcPr>
          <w:p w:rsidR="000E6C0F" w:rsidRPr="00B47A18" w:rsidRDefault="000E6C0F" w:rsidP="000B25AB">
            <w:pPr>
              <w:jc w:val="center"/>
              <w:rPr>
                <w:highlight w:val="yellow"/>
              </w:rPr>
            </w:pPr>
          </w:p>
        </w:tc>
      </w:tr>
      <w:tr w:rsidR="000E6C0F" w:rsidRPr="00B47A18" w:rsidTr="00007D84">
        <w:trPr>
          <w:gridAfter w:val="2"/>
          <w:wAfter w:w="4866" w:type="dxa"/>
          <w:trHeight w:val="622"/>
        </w:trPr>
        <w:tc>
          <w:tcPr>
            <w:tcW w:w="4870" w:type="dxa"/>
            <w:noWrap/>
            <w:vAlign w:val="bottom"/>
          </w:tcPr>
          <w:p w:rsidR="000E6C0F" w:rsidRPr="00B47A18" w:rsidRDefault="000E6C0F" w:rsidP="000B25AB">
            <w:pPr>
              <w:rPr>
                <w:b/>
              </w:rPr>
            </w:pPr>
            <w:r w:rsidRPr="00B47A18">
              <w:rPr>
                <w:b/>
              </w:rPr>
              <w:t xml:space="preserve">Paternal </w:t>
            </w:r>
            <w:proofErr w:type="spellStart"/>
            <w:r w:rsidRPr="00B47A18">
              <w:rPr>
                <w:b/>
              </w:rPr>
              <w:t>characteristics</w:t>
            </w:r>
            <w:proofErr w:type="spellEnd"/>
          </w:p>
        </w:tc>
        <w:tc>
          <w:tcPr>
            <w:tcW w:w="2040" w:type="dxa"/>
            <w:vAlign w:val="bottom"/>
          </w:tcPr>
          <w:p w:rsidR="000E6C0F" w:rsidRPr="00B47A18" w:rsidRDefault="000E6C0F" w:rsidP="000B25AB">
            <w:pPr>
              <w:jc w:val="center"/>
              <w:rPr>
                <w:highlight w:val="yellow"/>
              </w:rPr>
            </w:pPr>
          </w:p>
        </w:tc>
        <w:tc>
          <w:tcPr>
            <w:tcW w:w="1560" w:type="dxa"/>
            <w:vAlign w:val="bottom"/>
          </w:tcPr>
          <w:p w:rsidR="000E6C0F" w:rsidRPr="00B47A18" w:rsidRDefault="000E6C0F" w:rsidP="000B25AB">
            <w:pPr>
              <w:jc w:val="center"/>
              <w:rPr>
                <w:highlight w:val="yellow"/>
              </w:rPr>
            </w:pPr>
          </w:p>
        </w:tc>
        <w:tc>
          <w:tcPr>
            <w:tcW w:w="1320" w:type="dxa"/>
            <w:noWrap/>
            <w:vAlign w:val="bottom"/>
          </w:tcPr>
          <w:p w:rsidR="000E6C0F" w:rsidRPr="00B47A18" w:rsidRDefault="000E6C0F" w:rsidP="000B25AB">
            <w:pPr>
              <w:jc w:val="center"/>
              <w:rPr>
                <w:highlight w:val="yellow"/>
              </w:rPr>
            </w:pPr>
          </w:p>
        </w:tc>
        <w:tc>
          <w:tcPr>
            <w:tcW w:w="2280" w:type="dxa"/>
            <w:noWrap/>
            <w:vAlign w:val="bottom"/>
          </w:tcPr>
          <w:p w:rsidR="000E6C0F" w:rsidRPr="00B47A18" w:rsidRDefault="000E6C0F" w:rsidP="000B25AB">
            <w:pPr>
              <w:jc w:val="center"/>
              <w:rPr>
                <w:highlight w:val="yellow"/>
              </w:rPr>
            </w:pPr>
          </w:p>
        </w:tc>
        <w:tc>
          <w:tcPr>
            <w:tcW w:w="1560" w:type="dxa"/>
          </w:tcPr>
          <w:p w:rsidR="000E6C0F" w:rsidRPr="00B47A18" w:rsidRDefault="000E6C0F" w:rsidP="000B25AB">
            <w:pPr>
              <w:jc w:val="center"/>
              <w:rPr>
                <w:highlight w:val="yellow"/>
              </w:rPr>
            </w:pPr>
          </w:p>
        </w:tc>
        <w:tc>
          <w:tcPr>
            <w:tcW w:w="1680" w:type="dxa"/>
            <w:noWrap/>
            <w:vAlign w:val="bottom"/>
          </w:tcPr>
          <w:p w:rsidR="000E6C0F" w:rsidRPr="00B47A18" w:rsidRDefault="000E6C0F" w:rsidP="000B25AB">
            <w:pPr>
              <w:jc w:val="center"/>
              <w:rPr>
                <w:highlight w:val="yellow"/>
              </w:rPr>
            </w:pP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BMI </w:t>
            </w:r>
            <w:r>
              <w:rPr>
                <w:lang w:val="en-GB"/>
              </w:rPr>
              <w:t xml:space="preserve">≥ 25 </w:t>
            </w:r>
            <w:r w:rsidRPr="00B47A18">
              <w:rPr>
                <w:lang w:val="en-GB"/>
              </w:rPr>
              <w:t>kg/m</w:t>
            </w:r>
            <w:r>
              <w:rPr>
                <w:rFonts w:ascii="Calibri" w:hAnsi="Calibri"/>
                <w:lang w:val="en-GB"/>
              </w:rPr>
              <w:t>²</w:t>
            </w:r>
          </w:p>
        </w:tc>
        <w:tc>
          <w:tcPr>
            <w:tcW w:w="2040" w:type="dxa"/>
            <w:vAlign w:val="bottom"/>
          </w:tcPr>
          <w:p w:rsidR="000E6C0F" w:rsidRPr="000A6FA2" w:rsidRDefault="000E6C0F" w:rsidP="000B25AB">
            <w:pPr>
              <w:jc w:val="center"/>
              <w:rPr>
                <w:lang w:val="en-GB"/>
              </w:rPr>
            </w:pPr>
            <w:r w:rsidRPr="000A6FA2">
              <w:rPr>
                <w:lang w:val="en-GB"/>
              </w:rPr>
              <w:t>5</w:t>
            </w:r>
            <w:r>
              <w:rPr>
                <w:lang w:val="en-GB"/>
              </w:rPr>
              <w:t>3</w:t>
            </w:r>
            <w:r w:rsidRPr="000A6FA2">
              <w:rPr>
                <w:lang w:val="en-GB"/>
              </w:rPr>
              <w:t>.</w:t>
            </w:r>
            <w:r>
              <w:rPr>
                <w:lang w:val="en-GB"/>
              </w:rPr>
              <w:t>0</w:t>
            </w:r>
          </w:p>
        </w:tc>
        <w:tc>
          <w:tcPr>
            <w:tcW w:w="1560" w:type="dxa"/>
            <w:vAlign w:val="bottom"/>
          </w:tcPr>
          <w:p w:rsidR="000E6C0F" w:rsidRPr="000A6FA2" w:rsidRDefault="000E6C0F" w:rsidP="000B25AB">
            <w:pPr>
              <w:jc w:val="center"/>
              <w:rPr>
                <w:lang w:val="en-GB"/>
              </w:rPr>
            </w:pPr>
            <w:r>
              <w:rPr>
                <w:lang w:val="en-GB"/>
              </w:rPr>
              <w:t>60</w:t>
            </w:r>
            <w:r w:rsidRPr="000A6FA2">
              <w:rPr>
                <w:lang w:val="en-GB"/>
              </w:rPr>
              <w:t>.</w:t>
            </w:r>
            <w:r>
              <w:rPr>
                <w:lang w:val="en-GB"/>
              </w:rPr>
              <w:t>1</w:t>
            </w:r>
          </w:p>
        </w:tc>
        <w:tc>
          <w:tcPr>
            <w:tcW w:w="1320" w:type="dxa"/>
            <w:noWrap/>
            <w:vAlign w:val="bottom"/>
          </w:tcPr>
          <w:p w:rsidR="000E6C0F" w:rsidRPr="000A6FA2" w:rsidRDefault="000E6C0F" w:rsidP="000B25AB">
            <w:pPr>
              <w:jc w:val="center"/>
              <w:rPr>
                <w:lang w:val="en-GB"/>
              </w:rPr>
            </w:pPr>
            <w:r w:rsidRPr="000A6FA2">
              <w:rPr>
                <w:lang w:val="en-GB"/>
              </w:rPr>
              <w:t>0.</w:t>
            </w:r>
            <w:r>
              <w:rPr>
                <w:lang w:val="en-GB"/>
              </w:rPr>
              <w:t>03</w:t>
            </w:r>
          </w:p>
        </w:tc>
        <w:tc>
          <w:tcPr>
            <w:tcW w:w="2280" w:type="dxa"/>
            <w:noWrap/>
            <w:vAlign w:val="bottom"/>
          </w:tcPr>
          <w:p w:rsidR="000E6C0F" w:rsidRPr="000A6FA2" w:rsidRDefault="000E6C0F" w:rsidP="000B25AB">
            <w:pPr>
              <w:jc w:val="center"/>
              <w:rPr>
                <w:lang w:val="en-GB"/>
              </w:rPr>
            </w:pPr>
            <w:r>
              <w:rPr>
                <w:lang w:val="en-GB"/>
              </w:rPr>
              <w:t>52.9</w:t>
            </w:r>
          </w:p>
        </w:tc>
        <w:tc>
          <w:tcPr>
            <w:tcW w:w="1560" w:type="dxa"/>
          </w:tcPr>
          <w:p w:rsidR="000E6C0F" w:rsidRPr="000A6FA2" w:rsidRDefault="000E6C0F" w:rsidP="000B25AB">
            <w:pPr>
              <w:jc w:val="center"/>
              <w:rPr>
                <w:lang w:val="en-GB"/>
              </w:rPr>
            </w:pPr>
            <w:r>
              <w:rPr>
                <w:lang w:val="en-GB"/>
              </w:rPr>
              <w:t>60.1</w:t>
            </w:r>
          </w:p>
        </w:tc>
        <w:tc>
          <w:tcPr>
            <w:tcW w:w="1680" w:type="dxa"/>
            <w:noWrap/>
            <w:vAlign w:val="bottom"/>
          </w:tcPr>
          <w:p w:rsidR="000E6C0F" w:rsidRPr="000A6FA2" w:rsidRDefault="000E6C0F" w:rsidP="000B25AB">
            <w:pPr>
              <w:jc w:val="center"/>
              <w:rPr>
                <w:lang w:val="en-GB"/>
              </w:rPr>
            </w:pPr>
            <w:r>
              <w:rPr>
                <w:lang w:val="en-GB"/>
              </w:rPr>
              <w:t>0.09</w:t>
            </w: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Social class</w:t>
            </w:r>
          </w:p>
        </w:tc>
        <w:tc>
          <w:tcPr>
            <w:tcW w:w="2040" w:type="dxa"/>
            <w:vAlign w:val="bottom"/>
          </w:tcPr>
          <w:p w:rsidR="000E6C0F" w:rsidRPr="00B47A18" w:rsidRDefault="000E6C0F" w:rsidP="000B25AB">
            <w:pPr>
              <w:jc w:val="center"/>
              <w:rPr>
                <w:lang w:val="en-GB"/>
              </w:rPr>
            </w:pPr>
          </w:p>
        </w:tc>
        <w:tc>
          <w:tcPr>
            <w:tcW w:w="1560" w:type="dxa"/>
            <w:vAlign w:val="bottom"/>
          </w:tcPr>
          <w:p w:rsidR="000E6C0F" w:rsidRPr="00B47A18" w:rsidRDefault="000E6C0F" w:rsidP="000B25AB">
            <w:pPr>
              <w:jc w:val="center"/>
              <w:rPr>
                <w:lang w:val="en-GB"/>
              </w:rPr>
            </w:pPr>
          </w:p>
        </w:tc>
        <w:tc>
          <w:tcPr>
            <w:tcW w:w="1320" w:type="dxa"/>
            <w:noWrap/>
            <w:vAlign w:val="bottom"/>
          </w:tcPr>
          <w:p w:rsidR="000E6C0F" w:rsidRPr="00B47A18" w:rsidRDefault="000E6C0F" w:rsidP="000B25AB">
            <w:pPr>
              <w:jc w:val="center"/>
              <w:rPr>
                <w:lang w:val="en-GB"/>
              </w:rPr>
            </w:pPr>
          </w:p>
        </w:tc>
        <w:tc>
          <w:tcPr>
            <w:tcW w:w="2280" w:type="dxa"/>
            <w:noWrap/>
            <w:vAlign w:val="bottom"/>
          </w:tcPr>
          <w:p w:rsidR="000E6C0F" w:rsidRPr="00B47A18" w:rsidRDefault="000E6C0F" w:rsidP="000B25AB">
            <w:pPr>
              <w:jc w:val="center"/>
              <w:rPr>
                <w:lang w:val="en-GB"/>
              </w:rPr>
            </w:pPr>
          </w:p>
        </w:tc>
        <w:tc>
          <w:tcPr>
            <w:tcW w:w="1560" w:type="dxa"/>
          </w:tcPr>
          <w:p w:rsidR="000E6C0F" w:rsidRPr="00B47A18" w:rsidRDefault="000E6C0F" w:rsidP="000B25AB">
            <w:pPr>
              <w:jc w:val="center"/>
              <w:rPr>
                <w:lang w:val="en-GB"/>
              </w:rPr>
            </w:pPr>
          </w:p>
        </w:tc>
        <w:tc>
          <w:tcPr>
            <w:tcW w:w="1680" w:type="dxa"/>
            <w:noWrap/>
            <w:vAlign w:val="bottom"/>
          </w:tcPr>
          <w:p w:rsidR="000E6C0F" w:rsidRPr="00B47A18" w:rsidRDefault="000E6C0F" w:rsidP="000B25AB">
            <w:pPr>
              <w:jc w:val="center"/>
              <w:rPr>
                <w:lang w:val="en-GB"/>
              </w:rPr>
            </w:pP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  I+II</w:t>
            </w:r>
          </w:p>
        </w:tc>
        <w:tc>
          <w:tcPr>
            <w:tcW w:w="2040" w:type="dxa"/>
            <w:vAlign w:val="bottom"/>
          </w:tcPr>
          <w:p w:rsidR="000E6C0F" w:rsidRDefault="000E6C0F" w:rsidP="000B25AB">
            <w:pPr>
              <w:jc w:val="center"/>
              <w:rPr>
                <w:lang w:val="en-GB"/>
              </w:rPr>
            </w:pPr>
            <w:r w:rsidRPr="00B47A18">
              <w:rPr>
                <w:lang w:val="en-GB"/>
              </w:rPr>
              <w:t>2</w:t>
            </w:r>
            <w:r>
              <w:rPr>
                <w:lang w:val="en-GB"/>
              </w:rPr>
              <w:t>3</w:t>
            </w:r>
            <w:r w:rsidRPr="00B47A18">
              <w:rPr>
                <w:lang w:val="en-GB"/>
              </w:rPr>
              <w:t>.</w:t>
            </w:r>
            <w:r>
              <w:rPr>
                <w:lang w:val="en-GB"/>
              </w:rPr>
              <w:t>9</w:t>
            </w:r>
          </w:p>
        </w:tc>
        <w:tc>
          <w:tcPr>
            <w:tcW w:w="1560" w:type="dxa"/>
            <w:vAlign w:val="bottom"/>
          </w:tcPr>
          <w:p w:rsidR="000E6C0F" w:rsidRDefault="000E6C0F" w:rsidP="000B25AB">
            <w:pPr>
              <w:jc w:val="center"/>
              <w:rPr>
                <w:lang w:val="en-GB"/>
              </w:rPr>
            </w:pPr>
            <w:r w:rsidRPr="00B47A18">
              <w:rPr>
                <w:lang w:val="en-GB"/>
              </w:rPr>
              <w:t>1</w:t>
            </w:r>
            <w:r>
              <w:rPr>
                <w:lang w:val="en-GB"/>
              </w:rPr>
              <w:t>4</w:t>
            </w:r>
            <w:r w:rsidRPr="00B47A18">
              <w:rPr>
                <w:lang w:val="en-GB"/>
              </w:rPr>
              <w:t>.</w:t>
            </w:r>
            <w:r>
              <w:rPr>
                <w:lang w:val="en-GB"/>
              </w:rPr>
              <w:t>5</w:t>
            </w:r>
          </w:p>
        </w:tc>
        <w:tc>
          <w:tcPr>
            <w:tcW w:w="1320" w:type="dxa"/>
            <w:noWrap/>
            <w:vAlign w:val="bottom"/>
          </w:tcPr>
          <w:p w:rsidR="000E6C0F" w:rsidRPr="00B47A18" w:rsidRDefault="000E6C0F" w:rsidP="000B25AB">
            <w:pPr>
              <w:jc w:val="center"/>
              <w:rPr>
                <w:lang w:val="en-GB"/>
              </w:rPr>
            </w:pPr>
          </w:p>
        </w:tc>
        <w:tc>
          <w:tcPr>
            <w:tcW w:w="2280" w:type="dxa"/>
            <w:noWrap/>
            <w:vAlign w:val="bottom"/>
          </w:tcPr>
          <w:p w:rsidR="000E6C0F" w:rsidRPr="00B47A18" w:rsidRDefault="000E6C0F" w:rsidP="000B25AB">
            <w:pPr>
              <w:jc w:val="center"/>
              <w:rPr>
                <w:lang w:val="en-GB"/>
              </w:rPr>
            </w:pPr>
            <w:r>
              <w:rPr>
                <w:lang w:val="en-GB"/>
              </w:rPr>
              <w:t>22.4</w:t>
            </w:r>
          </w:p>
        </w:tc>
        <w:tc>
          <w:tcPr>
            <w:tcW w:w="1560" w:type="dxa"/>
          </w:tcPr>
          <w:p w:rsidR="000E6C0F" w:rsidRPr="00B47A18" w:rsidRDefault="000E6C0F" w:rsidP="000B25AB">
            <w:pPr>
              <w:jc w:val="center"/>
              <w:rPr>
                <w:lang w:val="en-GB"/>
              </w:rPr>
            </w:pPr>
            <w:r>
              <w:rPr>
                <w:lang w:val="en-GB"/>
              </w:rPr>
              <w:t>13.2</w:t>
            </w:r>
          </w:p>
        </w:tc>
        <w:tc>
          <w:tcPr>
            <w:tcW w:w="1680" w:type="dxa"/>
            <w:noWrap/>
            <w:vAlign w:val="bottom"/>
          </w:tcPr>
          <w:p w:rsidR="000E6C0F" w:rsidRPr="00B47A18" w:rsidRDefault="000E6C0F" w:rsidP="000B25AB">
            <w:pPr>
              <w:jc w:val="center"/>
              <w:rPr>
                <w:lang w:val="en-GB"/>
              </w:rPr>
            </w:pPr>
          </w:p>
        </w:tc>
      </w:tr>
      <w:tr w:rsidR="000E6C0F" w:rsidRPr="00B47A18" w:rsidTr="002B5C5A">
        <w:trPr>
          <w:gridAfter w:val="2"/>
          <w:wAfter w:w="4866" w:type="dxa"/>
          <w:trHeight w:val="255"/>
        </w:trPr>
        <w:tc>
          <w:tcPr>
            <w:tcW w:w="4870" w:type="dxa"/>
            <w:noWrap/>
            <w:vAlign w:val="bottom"/>
          </w:tcPr>
          <w:p w:rsidR="000E6C0F" w:rsidRPr="00B47A18" w:rsidRDefault="000E6C0F" w:rsidP="000B25AB">
            <w:pPr>
              <w:rPr>
                <w:lang w:val="en-GB"/>
              </w:rPr>
            </w:pPr>
            <w:r w:rsidRPr="00B47A18">
              <w:rPr>
                <w:lang w:val="en-GB"/>
              </w:rPr>
              <w:t xml:space="preserve">  III</w:t>
            </w:r>
          </w:p>
        </w:tc>
        <w:tc>
          <w:tcPr>
            <w:tcW w:w="2040" w:type="dxa"/>
            <w:vAlign w:val="bottom"/>
          </w:tcPr>
          <w:p w:rsidR="000E6C0F" w:rsidRDefault="000E6C0F" w:rsidP="000B25AB">
            <w:pPr>
              <w:jc w:val="center"/>
              <w:rPr>
                <w:lang w:val="en-GB"/>
              </w:rPr>
            </w:pPr>
            <w:r w:rsidRPr="00B47A18">
              <w:rPr>
                <w:lang w:val="en-GB"/>
              </w:rPr>
              <w:t>16.</w:t>
            </w:r>
            <w:r>
              <w:rPr>
                <w:lang w:val="en-GB"/>
              </w:rPr>
              <w:t>4</w:t>
            </w:r>
          </w:p>
        </w:tc>
        <w:tc>
          <w:tcPr>
            <w:tcW w:w="1560" w:type="dxa"/>
            <w:vAlign w:val="bottom"/>
          </w:tcPr>
          <w:p w:rsidR="000E6C0F" w:rsidRDefault="000E6C0F" w:rsidP="000B25AB">
            <w:pPr>
              <w:jc w:val="center"/>
              <w:rPr>
                <w:lang w:val="en-GB"/>
              </w:rPr>
            </w:pPr>
            <w:r w:rsidRPr="00B47A18">
              <w:rPr>
                <w:lang w:val="en-GB"/>
              </w:rPr>
              <w:t>19.5</w:t>
            </w:r>
          </w:p>
        </w:tc>
        <w:tc>
          <w:tcPr>
            <w:tcW w:w="1320" w:type="dxa"/>
            <w:noWrap/>
            <w:vAlign w:val="bottom"/>
          </w:tcPr>
          <w:p w:rsidR="000E6C0F" w:rsidRPr="00B47A18" w:rsidRDefault="000E6C0F" w:rsidP="000B25AB">
            <w:pPr>
              <w:jc w:val="center"/>
              <w:rPr>
                <w:lang w:val="en-GB"/>
              </w:rPr>
            </w:pPr>
          </w:p>
        </w:tc>
        <w:tc>
          <w:tcPr>
            <w:tcW w:w="2280" w:type="dxa"/>
            <w:noWrap/>
            <w:vAlign w:val="bottom"/>
          </w:tcPr>
          <w:p w:rsidR="000E6C0F" w:rsidRPr="00B47A18" w:rsidRDefault="000E6C0F" w:rsidP="000B25AB">
            <w:pPr>
              <w:jc w:val="center"/>
              <w:rPr>
                <w:lang w:val="en-GB"/>
              </w:rPr>
            </w:pPr>
            <w:r>
              <w:rPr>
                <w:lang w:val="en-GB"/>
              </w:rPr>
              <w:t>16.4</w:t>
            </w:r>
          </w:p>
        </w:tc>
        <w:tc>
          <w:tcPr>
            <w:tcW w:w="1560" w:type="dxa"/>
          </w:tcPr>
          <w:p w:rsidR="000E6C0F" w:rsidRPr="00B47A18" w:rsidRDefault="000E6C0F" w:rsidP="000B25AB">
            <w:pPr>
              <w:jc w:val="center"/>
              <w:rPr>
                <w:lang w:val="en-GB"/>
              </w:rPr>
            </w:pPr>
            <w:r>
              <w:rPr>
                <w:lang w:val="en-GB"/>
              </w:rPr>
              <w:t>17.6</w:t>
            </w:r>
          </w:p>
        </w:tc>
        <w:tc>
          <w:tcPr>
            <w:tcW w:w="1680" w:type="dxa"/>
            <w:noWrap/>
            <w:vAlign w:val="bottom"/>
          </w:tcPr>
          <w:p w:rsidR="000E6C0F" w:rsidRPr="00B47A18" w:rsidRDefault="000E6C0F" w:rsidP="000B25AB">
            <w:pPr>
              <w:jc w:val="center"/>
              <w:rPr>
                <w:lang w:val="en-GB"/>
              </w:rPr>
            </w:pPr>
          </w:p>
        </w:tc>
      </w:tr>
      <w:tr w:rsidR="000E6C0F" w:rsidRPr="00B47A18" w:rsidTr="002B5C5A">
        <w:trPr>
          <w:gridAfter w:val="2"/>
          <w:wAfter w:w="4866" w:type="dxa"/>
          <w:trHeight w:val="255"/>
        </w:trPr>
        <w:tc>
          <w:tcPr>
            <w:tcW w:w="4870" w:type="dxa"/>
            <w:tcBorders>
              <w:bottom w:val="single" w:sz="4" w:space="0" w:color="auto"/>
            </w:tcBorders>
            <w:noWrap/>
            <w:vAlign w:val="bottom"/>
          </w:tcPr>
          <w:p w:rsidR="000E6C0F" w:rsidRPr="00B47A18" w:rsidRDefault="000E6C0F" w:rsidP="000B25AB">
            <w:pPr>
              <w:rPr>
                <w:lang w:val="en-GB"/>
              </w:rPr>
            </w:pPr>
            <w:r w:rsidRPr="00B47A18">
              <w:rPr>
                <w:lang w:val="en-GB"/>
              </w:rPr>
              <w:t xml:space="preserve">  IV+V</w:t>
            </w:r>
          </w:p>
        </w:tc>
        <w:tc>
          <w:tcPr>
            <w:tcW w:w="2040" w:type="dxa"/>
            <w:tcBorders>
              <w:bottom w:val="single" w:sz="4" w:space="0" w:color="auto"/>
            </w:tcBorders>
            <w:vAlign w:val="bottom"/>
          </w:tcPr>
          <w:p w:rsidR="000E6C0F" w:rsidRDefault="000E6C0F" w:rsidP="000B25AB">
            <w:pPr>
              <w:jc w:val="center"/>
              <w:rPr>
                <w:lang w:val="en-GB"/>
              </w:rPr>
            </w:pPr>
            <w:r w:rsidRPr="00B47A18">
              <w:rPr>
                <w:lang w:val="en-GB"/>
              </w:rPr>
              <w:t>59.7</w:t>
            </w:r>
          </w:p>
        </w:tc>
        <w:tc>
          <w:tcPr>
            <w:tcW w:w="1560" w:type="dxa"/>
            <w:tcBorders>
              <w:bottom w:val="single" w:sz="4" w:space="0" w:color="auto"/>
            </w:tcBorders>
            <w:vAlign w:val="bottom"/>
          </w:tcPr>
          <w:p w:rsidR="000E6C0F" w:rsidRDefault="000E6C0F" w:rsidP="000B25AB">
            <w:pPr>
              <w:jc w:val="center"/>
              <w:rPr>
                <w:lang w:val="en-GB"/>
              </w:rPr>
            </w:pPr>
            <w:r w:rsidRPr="00B47A18">
              <w:rPr>
                <w:lang w:val="en-GB"/>
              </w:rPr>
              <w:t>6</w:t>
            </w:r>
            <w:r>
              <w:rPr>
                <w:lang w:val="en-GB"/>
              </w:rPr>
              <w:t>6</w:t>
            </w:r>
            <w:r w:rsidRPr="00B47A18">
              <w:rPr>
                <w:lang w:val="en-GB"/>
              </w:rPr>
              <w:t>.</w:t>
            </w:r>
            <w:r>
              <w:rPr>
                <w:lang w:val="en-GB"/>
              </w:rPr>
              <w:t>0</w:t>
            </w:r>
          </w:p>
        </w:tc>
        <w:tc>
          <w:tcPr>
            <w:tcW w:w="1320" w:type="dxa"/>
            <w:tcBorders>
              <w:bottom w:val="single" w:sz="4" w:space="0" w:color="auto"/>
            </w:tcBorders>
            <w:noWrap/>
            <w:vAlign w:val="bottom"/>
          </w:tcPr>
          <w:p w:rsidR="000E6C0F" w:rsidRPr="00B47A18" w:rsidRDefault="000E6C0F" w:rsidP="000B25AB">
            <w:pPr>
              <w:jc w:val="center"/>
              <w:rPr>
                <w:lang w:val="en-GB"/>
              </w:rPr>
            </w:pPr>
            <w:r w:rsidRPr="00B47A18">
              <w:rPr>
                <w:lang w:val="en-GB"/>
              </w:rPr>
              <w:t>&lt;0.01</w:t>
            </w:r>
          </w:p>
        </w:tc>
        <w:tc>
          <w:tcPr>
            <w:tcW w:w="2280" w:type="dxa"/>
            <w:tcBorders>
              <w:bottom w:val="single" w:sz="4" w:space="0" w:color="auto"/>
            </w:tcBorders>
            <w:noWrap/>
            <w:vAlign w:val="bottom"/>
          </w:tcPr>
          <w:p w:rsidR="000E6C0F" w:rsidRPr="00B47A18" w:rsidRDefault="000E6C0F" w:rsidP="000B25AB">
            <w:pPr>
              <w:jc w:val="center"/>
              <w:rPr>
                <w:lang w:val="en-GB"/>
              </w:rPr>
            </w:pPr>
            <w:r>
              <w:rPr>
                <w:lang w:val="en-GB"/>
              </w:rPr>
              <w:t>61.2</w:t>
            </w:r>
          </w:p>
        </w:tc>
        <w:tc>
          <w:tcPr>
            <w:tcW w:w="1560" w:type="dxa"/>
            <w:tcBorders>
              <w:bottom w:val="single" w:sz="4" w:space="0" w:color="auto"/>
            </w:tcBorders>
          </w:tcPr>
          <w:p w:rsidR="000E6C0F" w:rsidRPr="00B47A18" w:rsidRDefault="000E6C0F" w:rsidP="000B25AB">
            <w:pPr>
              <w:jc w:val="center"/>
              <w:rPr>
                <w:lang w:val="en-GB"/>
              </w:rPr>
            </w:pPr>
            <w:r>
              <w:rPr>
                <w:lang w:val="en-GB"/>
              </w:rPr>
              <w:t>69.2</w:t>
            </w:r>
          </w:p>
        </w:tc>
        <w:tc>
          <w:tcPr>
            <w:tcW w:w="1680" w:type="dxa"/>
            <w:tcBorders>
              <w:bottom w:val="single" w:sz="4" w:space="0" w:color="auto"/>
              <w:right w:val="single" w:sz="4" w:space="0" w:color="FFFFFF"/>
            </w:tcBorders>
            <w:noWrap/>
            <w:vAlign w:val="bottom"/>
          </w:tcPr>
          <w:p w:rsidR="000E6C0F" w:rsidRPr="00B47A18" w:rsidRDefault="000E6C0F" w:rsidP="000B25AB">
            <w:pPr>
              <w:jc w:val="center"/>
              <w:rPr>
                <w:lang w:val="en-GB"/>
              </w:rPr>
            </w:pPr>
            <w:r>
              <w:rPr>
                <w:lang w:val="en-GB"/>
              </w:rPr>
              <w:t>0.02</w:t>
            </w:r>
          </w:p>
        </w:tc>
      </w:tr>
      <w:tr w:rsidR="000E6C0F" w:rsidRPr="00F745B1" w:rsidTr="002B5C5A">
        <w:trPr>
          <w:trHeight w:val="255"/>
        </w:trPr>
        <w:tc>
          <w:tcPr>
            <w:tcW w:w="15310" w:type="dxa"/>
            <w:gridSpan w:val="7"/>
            <w:tcBorders>
              <w:top w:val="single" w:sz="4" w:space="0" w:color="auto"/>
              <w:right w:val="single" w:sz="4" w:space="0" w:color="FFFFFF"/>
            </w:tcBorders>
            <w:noWrap/>
            <w:vAlign w:val="bottom"/>
          </w:tcPr>
          <w:p w:rsidR="000E6C0F" w:rsidRPr="005740DB" w:rsidRDefault="000E6C0F" w:rsidP="000B25AB">
            <w:pPr>
              <w:rPr>
                <w:lang w:val="en-GB"/>
              </w:rPr>
            </w:pPr>
            <w:r w:rsidRPr="005740DB">
              <w:rPr>
                <w:lang w:val="en-GB"/>
              </w:rPr>
              <w:t>ªValues are Mean ± SD or % if not indicated otherwise.</w:t>
            </w:r>
          </w:p>
          <w:p w:rsidR="000E6C0F" w:rsidRPr="005740DB" w:rsidRDefault="000E6C0F" w:rsidP="000B25AB">
            <w:pPr>
              <w:rPr>
                <w:sz w:val="20"/>
                <w:szCs w:val="20"/>
                <w:lang w:val="en-GB"/>
              </w:rPr>
            </w:pPr>
            <w:proofErr w:type="spellStart"/>
            <w:proofErr w:type="gramStart"/>
            <w:r w:rsidRPr="005740DB">
              <w:rPr>
                <w:bCs/>
                <w:vertAlign w:val="superscript"/>
                <w:lang w:val="en-GB"/>
              </w:rPr>
              <w:t>b</w:t>
            </w:r>
            <w:r w:rsidRPr="005740DB">
              <w:rPr>
                <w:lang w:val="en-GB"/>
              </w:rPr>
              <w:t>Chi</w:t>
            </w:r>
            <w:proofErr w:type="spellEnd"/>
            <w:r w:rsidRPr="005740DB">
              <w:rPr>
                <w:lang w:val="en-GB"/>
              </w:rPr>
              <w:t>-square</w:t>
            </w:r>
            <w:proofErr w:type="gramEnd"/>
            <w:r w:rsidRPr="005740DB">
              <w:rPr>
                <w:lang w:val="en-GB"/>
              </w:rPr>
              <w:t xml:space="preserve"> for categorical variables; t-test for continuous variables (all continuous variables included in the table are normally distributed).</w:t>
            </w:r>
          </w:p>
        </w:tc>
        <w:tc>
          <w:tcPr>
            <w:tcW w:w="2072" w:type="dxa"/>
            <w:tcBorders>
              <w:top w:val="single" w:sz="4" w:space="0" w:color="FFFFFF"/>
              <w:left w:val="single" w:sz="4" w:space="0" w:color="FFFFFF"/>
              <w:bottom w:val="single" w:sz="4" w:space="0" w:color="FFFFFF"/>
            </w:tcBorders>
            <w:vAlign w:val="bottom"/>
          </w:tcPr>
          <w:p w:rsidR="000E6C0F" w:rsidRPr="005740DB" w:rsidRDefault="000E6C0F" w:rsidP="000B25AB">
            <w:pPr>
              <w:rPr>
                <w:sz w:val="20"/>
                <w:szCs w:val="20"/>
                <w:lang w:val="en-GB"/>
              </w:rPr>
            </w:pPr>
          </w:p>
        </w:tc>
        <w:tc>
          <w:tcPr>
            <w:tcW w:w="2794" w:type="dxa"/>
          </w:tcPr>
          <w:p w:rsidR="000E6C0F" w:rsidRPr="005740DB" w:rsidRDefault="000E6C0F" w:rsidP="000B25AB">
            <w:pPr>
              <w:rPr>
                <w:sz w:val="20"/>
                <w:szCs w:val="20"/>
                <w:lang w:val="en-GB"/>
              </w:rPr>
            </w:pPr>
          </w:p>
        </w:tc>
      </w:tr>
    </w:tbl>
    <w:p w:rsidR="000E6C0F" w:rsidRDefault="000E6C0F" w:rsidP="0094421D">
      <w:pPr>
        <w:spacing w:line="480" w:lineRule="auto"/>
        <w:rPr>
          <w:b/>
          <w:lang w:val="en-GB"/>
        </w:rPr>
        <w:sectPr w:rsidR="000E6C0F" w:rsidSect="00E72ED5">
          <w:pgSz w:w="16838" w:h="11906" w:orient="landscape"/>
          <w:pgMar w:top="1701" w:right="1418" w:bottom="1701" w:left="1418" w:header="709" w:footer="709" w:gutter="0"/>
          <w:cols w:space="708"/>
          <w:docGrid w:linePitch="360"/>
        </w:sectPr>
      </w:pPr>
    </w:p>
    <w:p w:rsidR="000E6C0F" w:rsidRPr="0094421D" w:rsidRDefault="000E6C0F" w:rsidP="0094421D">
      <w:pPr>
        <w:spacing w:line="480" w:lineRule="auto"/>
        <w:rPr>
          <w:b/>
          <w:lang w:val="en-GB"/>
        </w:rPr>
      </w:pPr>
      <w:proofErr w:type="gramStart"/>
      <w:r>
        <w:rPr>
          <w:b/>
          <w:lang w:val="en-GB"/>
        </w:rPr>
        <w:t>T</w:t>
      </w:r>
      <w:r w:rsidRPr="0094421D">
        <w:rPr>
          <w:b/>
          <w:lang w:val="en-GB"/>
        </w:rPr>
        <w:t>able 2.</w:t>
      </w:r>
      <w:proofErr w:type="gramEnd"/>
      <w:r w:rsidRPr="0094421D">
        <w:rPr>
          <w:b/>
          <w:lang w:val="en-GB"/>
        </w:rPr>
        <w:t xml:space="preserve"> </w:t>
      </w:r>
      <w:proofErr w:type="gramStart"/>
      <w:r w:rsidRPr="0094421D">
        <w:rPr>
          <w:b/>
          <w:lang w:val="en-GB"/>
        </w:rPr>
        <w:t xml:space="preserve">Maternal serum </w:t>
      </w:r>
      <w:r>
        <w:rPr>
          <w:b/>
          <w:lang w:val="en-GB"/>
        </w:rPr>
        <w:t>POP</w:t>
      </w:r>
      <w:r w:rsidRPr="0094421D">
        <w:rPr>
          <w:b/>
          <w:lang w:val="en-GB"/>
        </w:rPr>
        <w:t xml:space="preserve"> concentrations (ng/g-lipid) in pregnancy</w:t>
      </w:r>
      <w:r>
        <w:rPr>
          <w:b/>
          <w:lang w:val="en-GB"/>
        </w:rPr>
        <w:t xml:space="preserve"> in the total study population and in the different study </w:t>
      </w:r>
      <w:proofErr w:type="spellStart"/>
      <w:r>
        <w:rPr>
          <w:b/>
          <w:lang w:val="en-GB"/>
        </w:rPr>
        <w:t>subcohorts</w:t>
      </w:r>
      <w:proofErr w:type="spellEnd"/>
      <w:r>
        <w:rPr>
          <w:b/>
          <w:lang w:val="en-GB"/>
        </w:rPr>
        <w:t>.</w:t>
      </w:r>
      <w:proofErr w:type="gramEnd"/>
    </w:p>
    <w:tbl>
      <w:tblPr>
        <w:tblpPr w:leftFromText="141" w:rightFromText="141" w:vertAnchor="text" w:horzAnchor="margin" w:tblpXSpec="center" w:tblpY="176"/>
        <w:tblW w:w="9639" w:type="dxa"/>
        <w:tblLayout w:type="fixed"/>
        <w:tblCellMar>
          <w:left w:w="70" w:type="dxa"/>
          <w:right w:w="70" w:type="dxa"/>
        </w:tblCellMar>
        <w:tblLook w:val="0000" w:firstRow="0" w:lastRow="0" w:firstColumn="0" w:lastColumn="0" w:noHBand="0" w:noVBand="0"/>
      </w:tblPr>
      <w:tblGrid>
        <w:gridCol w:w="1149"/>
        <w:gridCol w:w="1701"/>
        <w:gridCol w:w="1701"/>
        <w:gridCol w:w="1701"/>
        <w:gridCol w:w="1843"/>
        <w:gridCol w:w="1544"/>
      </w:tblGrid>
      <w:tr w:rsidR="000E6C0F" w:rsidRPr="00C720C2" w:rsidTr="00E175F1">
        <w:trPr>
          <w:trHeight w:val="312"/>
        </w:trPr>
        <w:tc>
          <w:tcPr>
            <w:tcW w:w="1149" w:type="dxa"/>
            <w:noWrap/>
            <w:vAlign w:val="bottom"/>
          </w:tcPr>
          <w:p w:rsidR="000E6C0F" w:rsidRPr="00827B85" w:rsidRDefault="000E6C0F" w:rsidP="00DC7BFD">
            <w:pPr>
              <w:spacing w:line="276" w:lineRule="auto"/>
              <w:rPr>
                <w:b/>
                <w:lang w:val="en-US"/>
              </w:rPr>
            </w:pPr>
          </w:p>
        </w:tc>
        <w:tc>
          <w:tcPr>
            <w:tcW w:w="3402" w:type="dxa"/>
            <w:gridSpan w:val="2"/>
            <w:vAlign w:val="bottom"/>
          </w:tcPr>
          <w:p w:rsidR="000E6C0F" w:rsidRPr="00C720C2" w:rsidRDefault="000E6C0F" w:rsidP="00DC7BFD">
            <w:pPr>
              <w:spacing w:line="276" w:lineRule="auto"/>
              <w:jc w:val="center"/>
              <w:rPr>
                <w:b/>
              </w:rPr>
            </w:pPr>
            <w:r>
              <w:rPr>
                <w:b/>
              </w:rPr>
              <w:t xml:space="preserve">Total </w:t>
            </w:r>
            <w:proofErr w:type="spellStart"/>
            <w:r>
              <w:rPr>
                <w:b/>
              </w:rPr>
              <w:t>study</w:t>
            </w:r>
            <w:proofErr w:type="spellEnd"/>
            <w:r>
              <w:rPr>
                <w:b/>
              </w:rPr>
              <w:t xml:space="preserve"> </w:t>
            </w:r>
            <w:proofErr w:type="spellStart"/>
            <w:r>
              <w:rPr>
                <w:b/>
              </w:rPr>
              <w:t>population</w:t>
            </w:r>
            <w:proofErr w:type="spellEnd"/>
            <w:r>
              <w:rPr>
                <w:b/>
              </w:rPr>
              <w:t xml:space="preserve"> (N=1285)</w:t>
            </w:r>
          </w:p>
        </w:tc>
        <w:tc>
          <w:tcPr>
            <w:tcW w:w="1701" w:type="dxa"/>
          </w:tcPr>
          <w:p w:rsidR="000E6C0F" w:rsidRDefault="000E6C0F" w:rsidP="00DC7BFD">
            <w:pPr>
              <w:spacing w:line="276" w:lineRule="auto"/>
              <w:jc w:val="center"/>
              <w:rPr>
                <w:b/>
              </w:rPr>
            </w:pPr>
            <w:r>
              <w:rPr>
                <w:b/>
              </w:rPr>
              <w:t>Valencia</w:t>
            </w:r>
          </w:p>
          <w:p w:rsidR="000E6C0F" w:rsidRPr="00C720C2" w:rsidRDefault="000E6C0F" w:rsidP="00DC7BFD">
            <w:pPr>
              <w:spacing w:line="276" w:lineRule="auto"/>
              <w:jc w:val="center"/>
              <w:rPr>
                <w:b/>
              </w:rPr>
            </w:pPr>
            <w:r>
              <w:rPr>
                <w:b/>
              </w:rPr>
              <w:t>(N=409)</w:t>
            </w:r>
          </w:p>
        </w:tc>
        <w:tc>
          <w:tcPr>
            <w:tcW w:w="1843" w:type="dxa"/>
          </w:tcPr>
          <w:p w:rsidR="000E6C0F" w:rsidRDefault="000E6C0F" w:rsidP="00DC7BFD">
            <w:pPr>
              <w:spacing w:line="276" w:lineRule="auto"/>
              <w:jc w:val="center"/>
              <w:rPr>
                <w:b/>
              </w:rPr>
            </w:pPr>
            <w:proofErr w:type="spellStart"/>
            <w:r>
              <w:rPr>
                <w:b/>
              </w:rPr>
              <w:t>Gipuzkoa</w:t>
            </w:r>
            <w:proofErr w:type="spellEnd"/>
          </w:p>
          <w:p w:rsidR="000E6C0F" w:rsidRPr="00C720C2" w:rsidRDefault="000E6C0F" w:rsidP="00DC7BFD">
            <w:pPr>
              <w:spacing w:line="276" w:lineRule="auto"/>
              <w:jc w:val="center"/>
              <w:rPr>
                <w:b/>
              </w:rPr>
            </w:pPr>
            <w:r>
              <w:rPr>
                <w:b/>
              </w:rPr>
              <w:t>(N=381)</w:t>
            </w:r>
          </w:p>
        </w:tc>
        <w:tc>
          <w:tcPr>
            <w:tcW w:w="1544" w:type="dxa"/>
          </w:tcPr>
          <w:p w:rsidR="000E6C0F" w:rsidRDefault="000E6C0F" w:rsidP="00DC7BFD">
            <w:pPr>
              <w:spacing w:line="276" w:lineRule="auto"/>
              <w:jc w:val="center"/>
              <w:rPr>
                <w:b/>
              </w:rPr>
            </w:pPr>
            <w:r>
              <w:rPr>
                <w:b/>
              </w:rPr>
              <w:t>Sabadell</w:t>
            </w:r>
          </w:p>
          <w:p w:rsidR="000E6C0F" w:rsidRPr="00C720C2" w:rsidRDefault="000E6C0F" w:rsidP="00E97048">
            <w:pPr>
              <w:spacing w:line="276" w:lineRule="auto"/>
              <w:jc w:val="center"/>
              <w:rPr>
                <w:b/>
              </w:rPr>
            </w:pPr>
            <w:r>
              <w:rPr>
                <w:b/>
              </w:rPr>
              <w:t>(N=495)</w:t>
            </w:r>
          </w:p>
        </w:tc>
      </w:tr>
      <w:tr w:rsidR="000E6C0F" w:rsidRPr="00C720C2" w:rsidTr="00E175F1">
        <w:trPr>
          <w:trHeight w:val="312"/>
        </w:trPr>
        <w:tc>
          <w:tcPr>
            <w:tcW w:w="1149" w:type="dxa"/>
            <w:tcBorders>
              <w:bottom w:val="single" w:sz="4" w:space="0" w:color="auto"/>
            </w:tcBorders>
            <w:noWrap/>
            <w:vAlign w:val="bottom"/>
          </w:tcPr>
          <w:p w:rsidR="000E6C0F" w:rsidRPr="00C720C2" w:rsidRDefault="000E6C0F" w:rsidP="00DC7BFD">
            <w:pPr>
              <w:spacing w:line="276" w:lineRule="auto"/>
              <w:rPr>
                <w:b/>
              </w:rPr>
            </w:pPr>
            <w:r>
              <w:rPr>
                <w:b/>
              </w:rPr>
              <w:t>POP</w:t>
            </w:r>
          </w:p>
        </w:tc>
        <w:tc>
          <w:tcPr>
            <w:tcW w:w="1701" w:type="dxa"/>
            <w:tcBorders>
              <w:bottom w:val="single" w:sz="4" w:space="0" w:color="auto"/>
            </w:tcBorders>
            <w:vAlign w:val="bottom"/>
          </w:tcPr>
          <w:p w:rsidR="000E6C0F" w:rsidRPr="00C720C2" w:rsidRDefault="000E6C0F" w:rsidP="00DC7BFD">
            <w:pPr>
              <w:spacing w:line="276" w:lineRule="auto"/>
              <w:jc w:val="center"/>
              <w:rPr>
                <w:b/>
              </w:rPr>
            </w:pPr>
            <w:r w:rsidRPr="00C720C2">
              <w:rPr>
                <w:b/>
              </w:rPr>
              <w:t>% &gt; LOD ª</w:t>
            </w:r>
          </w:p>
        </w:tc>
        <w:tc>
          <w:tcPr>
            <w:tcW w:w="1701" w:type="dxa"/>
            <w:tcBorders>
              <w:bottom w:val="single" w:sz="4" w:space="0" w:color="auto"/>
            </w:tcBorders>
            <w:noWrap/>
            <w:vAlign w:val="bottom"/>
          </w:tcPr>
          <w:p w:rsidR="000E6C0F" w:rsidRPr="00C720C2" w:rsidRDefault="000E6C0F" w:rsidP="00DC7BFD">
            <w:pPr>
              <w:spacing w:line="276" w:lineRule="auto"/>
              <w:jc w:val="center"/>
              <w:rPr>
                <w:b/>
              </w:rPr>
            </w:pPr>
            <w:r w:rsidRPr="00C720C2">
              <w:rPr>
                <w:b/>
              </w:rPr>
              <w:t>GM ± GSD</w:t>
            </w:r>
          </w:p>
        </w:tc>
        <w:tc>
          <w:tcPr>
            <w:tcW w:w="1701" w:type="dxa"/>
            <w:tcBorders>
              <w:bottom w:val="single" w:sz="4" w:space="0" w:color="auto"/>
            </w:tcBorders>
          </w:tcPr>
          <w:p w:rsidR="000E6C0F" w:rsidRPr="00C720C2" w:rsidRDefault="000E6C0F" w:rsidP="00DC7BFD">
            <w:pPr>
              <w:spacing w:line="276" w:lineRule="auto"/>
              <w:jc w:val="center"/>
              <w:rPr>
                <w:b/>
              </w:rPr>
            </w:pPr>
            <w:r w:rsidRPr="008835BF">
              <w:rPr>
                <w:b/>
              </w:rPr>
              <w:t>GM ± GSD</w:t>
            </w:r>
          </w:p>
        </w:tc>
        <w:tc>
          <w:tcPr>
            <w:tcW w:w="1843" w:type="dxa"/>
            <w:tcBorders>
              <w:bottom w:val="single" w:sz="4" w:space="0" w:color="auto"/>
            </w:tcBorders>
          </w:tcPr>
          <w:p w:rsidR="000E6C0F" w:rsidRPr="00C720C2" w:rsidRDefault="000E6C0F" w:rsidP="00DC7BFD">
            <w:pPr>
              <w:spacing w:line="276" w:lineRule="auto"/>
              <w:jc w:val="center"/>
              <w:rPr>
                <w:b/>
              </w:rPr>
            </w:pPr>
            <w:r w:rsidRPr="008835BF">
              <w:rPr>
                <w:b/>
              </w:rPr>
              <w:t>GM ± GSD</w:t>
            </w:r>
          </w:p>
        </w:tc>
        <w:tc>
          <w:tcPr>
            <w:tcW w:w="1544" w:type="dxa"/>
            <w:tcBorders>
              <w:bottom w:val="single" w:sz="4" w:space="0" w:color="auto"/>
            </w:tcBorders>
          </w:tcPr>
          <w:p w:rsidR="000E6C0F" w:rsidRPr="00C720C2" w:rsidRDefault="000E6C0F" w:rsidP="00DC7BFD">
            <w:pPr>
              <w:spacing w:line="276" w:lineRule="auto"/>
              <w:jc w:val="center"/>
              <w:rPr>
                <w:b/>
              </w:rPr>
            </w:pPr>
            <w:r w:rsidRPr="008835BF">
              <w:rPr>
                <w:b/>
              </w:rPr>
              <w:t>GM ± GSD</w:t>
            </w:r>
          </w:p>
        </w:tc>
      </w:tr>
      <w:tr w:rsidR="000E6C0F" w:rsidRPr="00C720C2" w:rsidTr="00E175F1">
        <w:trPr>
          <w:trHeight w:val="255"/>
        </w:trPr>
        <w:tc>
          <w:tcPr>
            <w:tcW w:w="1149" w:type="dxa"/>
            <w:tcBorders>
              <w:top w:val="single" w:sz="4" w:space="0" w:color="auto"/>
            </w:tcBorders>
            <w:noWrap/>
            <w:vAlign w:val="bottom"/>
          </w:tcPr>
          <w:p w:rsidR="000E6C0F" w:rsidRPr="00C720C2" w:rsidRDefault="000E6C0F" w:rsidP="00DC7BFD">
            <w:pPr>
              <w:spacing w:line="276" w:lineRule="auto"/>
              <w:rPr>
                <w:b/>
              </w:rPr>
            </w:pPr>
            <w:r w:rsidRPr="00C720C2">
              <w:rPr>
                <w:b/>
              </w:rPr>
              <w:t>DDE</w:t>
            </w:r>
          </w:p>
        </w:tc>
        <w:tc>
          <w:tcPr>
            <w:tcW w:w="1701" w:type="dxa"/>
            <w:tcBorders>
              <w:top w:val="single" w:sz="4" w:space="0" w:color="auto"/>
            </w:tcBorders>
            <w:vAlign w:val="bottom"/>
          </w:tcPr>
          <w:p w:rsidR="000E6C0F" w:rsidRPr="00C720C2" w:rsidRDefault="000E6C0F" w:rsidP="00DC7BFD">
            <w:pPr>
              <w:spacing w:line="276" w:lineRule="auto"/>
              <w:jc w:val="center"/>
            </w:pPr>
            <w:r w:rsidRPr="00C720C2">
              <w:t>99</w:t>
            </w:r>
            <w:r>
              <w:t>.4 %</w:t>
            </w:r>
          </w:p>
        </w:tc>
        <w:tc>
          <w:tcPr>
            <w:tcW w:w="1701" w:type="dxa"/>
            <w:tcBorders>
              <w:top w:val="single" w:sz="4" w:space="0" w:color="auto"/>
            </w:tcBorders>
            <w:noWrap/>
            <w:vAlign w:val="bottom"/>
          </w:tcPr>
          <w:p w:rsidR="000E6C0F" w:rsidRPr="00C720C2" w:rsidRDefault="000E6C0F" w:rsidP="00DC7BFD">
            <w:pPr>
              <w:spacing w:line="276" w:lineRule="auto"/>
              <w:jc w:val="center"/>
            </w:pPr>
            <w:r w:rsidRPr="00C720C2">
              <w:t>13</w:t>
            </w:r>
            <w:r>
              <w:t>2</w:t>
            </w:r>
            <w:r w:rsidRPr="00C720C2">
              <w:t xml:space="preserve"> ± 2.4</w:t>
            </w:r>
          </w:p>
        </w:tc>
        <w:tc>
          <w:tcPr>
            <w:tcW w:w="1701" w:type="dxa"/>
            <w:tcBorders>
              <w:top w:val="single" w:sz="4" w:space="0" w:color="auto"/>
            </w:tcBorders>
          </w:tcPr>
          <w:p w:rsidR="000E6C0F" w:rsidRPr="00C720C2" w:rsidRDefault="000E6C0F" w:rsidP="00DC7BFD">
            <w:pPr>
              <w:spacing w:line="276" w:lineRule="auto"/>
              <w:jc w:val="center"/>
            </w:pPr>
            <w:r>
              <w:t xml:space="preserve">188 </w:t>
            </w:r>
            <w:r w:rsidRPr="004D4FEF">
              <w:t>±</w:t>
            </w:r>
            <w:r>
              <w:t xml:space="preserve"> 2.4</w:t>
            </w:r>
          </w:p>
        </w:tc>
        <w:tc>
          <w:tcPr>
            <w:tcW w:w="1843" w:type="dxa"/>
            <w:tcBorders>
              <w:top w:val="single" w:sz="4" w:space="0" w:color="auto"/>
            </w:tcBorders>
          </w:tcPr>
          <w:p w:rsidR="000E6C0F" w:rsidRPr="00C720C2" w:rsidRDefault="000E6C0F" w:rsidP="00DC7BFD">
            <w:pPr>
              <w:spacing w:line="276" w:lineRule="auto"/>
              <w:jc w:val="center"/>
            </w:pPr>
            <w:r>
              <w:t xml:space="preserve">94.3 </w:t>
            </w:r>
            <w:r w:rsidRPr="004D4FEF">
              <w:t>±</w:t>
            </w:r>
            <w:r>
              <w:t xml:space="preserve"> 2.1</w:t>
            </w:r>
          </w:p>
        </w:tc>
        <w:tc>
          <w:tcPr>
            <w:tcW w:w="1544" w:type="dxa"/>
            <w:tcBorders>
              <w:top w:val="single" w:sz="4" w:space="0" w:color="auto"/>
            </w:tcBorders>
          </w:tcPr>
          <w:p w:rsidR="000E6C0F" w:rsidRPr="00C720C2" w:rsidRDefault="000E6C0F" w:rsidP="00DC7BFD">
            <w:pPr>
              <w:spacing w:line="276" w:lineRule="auto"/>
              <w:jc w:val="center"/>
            </w:pPr>
            <w:r>
              <w:t xml:space="preserve">129 </w:t>
            </w:r>
            <w:r w:rsidRPr="004D4FEF">
              <w:t>±</w:t>
            </w:r>
            <w:r>
              <w:t xml:space="preserve"> 2.3</w:t>
            </w:r>
          </w:p>
        </w:tc>
      </w:tr>
      <w:tr w:rsidR="000E6C0F" w:rsidRPr="00C720C2" w:rsidTr="00E175F1">
        <w:trPr>
          <w:trHeight w:val="255"/>
        </w:trPr>
        <w:tc>
          <w:tcPr>
            <w:tcW w:w="1149" w:type="dxa"/>
            <w:noWrap/>
            <w:vAlign w:val="bottom"/>
          </w:tcPr>
          <w:p w:rsidR="000E6C0F" w:rsidRPr="00C720C2" w:rsidRDefault="000E6C0F" w:rsidP="00DC7BFD">
            <w:pPr>
              <w:spacing w:line="276" w:lineRule="auto"/>
              <w:rPr>
                <w:b/>
              </w:rPr>
            </w:pPr>
            <w:r w:rsidRPr="00C720C2">
              <w:rPr>
                <w:b/>
              </w:rPr>
              <w:t>HCB</w:t>
            </w:r>
          </w:p>
        </w:tc>
        <w:tc>
          <w:tcPr>
            <w:tcW w:w="1701" w:type="dxa"/>
            <w:vAlign w:val="bottom"/>
          </w:tcPr>
          <w:p w:rsidR="000E6C0F" w:rsidRPr="00C720C2" w:rsidRDefault="000E6C0F" w:rsidP="00DC7BFD">
            <w:pPr>
              <w:spacing w:line="276" w:lineRule="auto"/>
              <w:jc w:val="center"/>
            </w:pPr>
            <w:r w:rsidRPr="00C720C2">
              <w:t>9</w:t>
            </w:r>
            <w:r>
              <w:t>0.8 %</w:t>
            </w:r>
          </w:p>
        </w:tc>
        <w:tc>
          <w:tcPr>
            <w:tcW w:w="1701" w:type="dxa"/>
            <w:noWrap/>
            <w:vAlign w:val="bottom"/>
          </w:tcPr>
          <w:p w:rsidR="000E6C0F" w:rsidRPr="00C720C2" w:rsidRDefault="000E6C0F" w:rsidP="00DC7BFD">
            <w:pPr>
              <w:spacing w:line="276" w:lineRule="auto"/>
              <w:jc w:val="center"/>
            </w:pPr>
            <w:r w:rsidRPr="00C720C2">
              <w:t>4</w:t>
            </w:r>
            <w:r>
              <w:t>1</w:t>
            </w:r>
            <w:r w:rsidRPr="00C720C2">
              <w:t>.</w:t>
            </w:r>
            <w:r>
              <w:t>7</w:t>
            </w:r>
            <w:r w:rsidRPr="00C720C2">
              <w:t xml:space="preserve"> ± 2.5</w:t>
            </w:r>
          </w:p>
        </w:tc>
        <w:tc>
          <w:tcPr>
            <w:tcW w:w="1701" w:type="dxa"/>
          </w:tcPr>
          <w:p w:rsidR="000E6C0F" w:rsidRPr="00C720C2" w:rsidRDefault="000E6C0F" w:rsidP="00DC7BFD">
            <w:pPr>
              <w:spacing w:line="276" w:lineRule="auto"/>
              <w:jc w:val="center"/>
            </w:pPr>
            <w:r>
              <w:t xml:space="preserve">57.6 </w:t>
            </w:r>
            <w:r w:rsidRPr="004D4FEF">
              <w:t>±</w:t>
            </w:r>
            <w:r>
              <w:t xml:space="preserve"> 2.9</w:t>
            </w:r>
          </w:p>
        </w:tc>
        <w:tc>
          <w:tcPr>
            <w:tcW w:w="1843" w:type="dxa"/>
          </w:tcPr>
          <w:p w:rsidR="000E6C0F" w:rsidRPr="00C720C2" w:rsidRDefault="000E6C0F" w:rsidP="00DC7BFD">
            <w:pPr>
              <w:spacing w:line="276" w:lineRule="auto"/>
              <w:jc w:val="center"/>
            </w:pPr>
            <w:r>
              <w:t xml:space="preserve">34.0 </w:t>
            </w:r>
            <w:r w:rsidRPr="004D4FEF">
              <w:t>±</w:t>
            </w:r>
            <w:r>
              <w:t xml:space="preserve"> 2.2</w:t>
            </w:r>
          </w:p>
        </w:tc>
        <w:tc>
          <w:tcPr>
            <w:tcW w:w="1544" w:type="dxa"/>
          </w:tcPr>
          <w:p w:rsidR="000E6C0F" w:rsidRPr="00C720C2" w:rsidRDefault="000E6C0F" w:rsidP="00DC7BFD">
            <w:pPr>
              <w:spacing w:line="276" w:lineRule="auto"/>
              <w:jc w:val="center"/>
            </w:pPr>
            <w:r>
              <w:t xml:space="preserve">38.0 </w:t>
            </w:r>
            <w:r w:rsidRPr="004D4FEF">
              <w:t>±</w:t>
            </w:r>
            <w:r>
              <w:t xml:space="preserve"> 2.2</w:t>
            </w:r>
          </w:p>
        </w:tc>
      </w:tr>
      <w:tr w:rsidR="000E6C0F" w:rsidRPr="00C720C2" w:rsidTr="00E175F1">
        <w:trPr>
          <w:trHeight w:val="255"/>
        </w:trPr>
        <w:tc>
          <w:tcPr>
            <w:tcW w:w="1149" w:type="dxa"/>
            <w:noWrap/>
            <w:vAlign w:val="bottom"/>
          </w:tcPr>
          <w:p w:rsidR="000E6C0F" w:rsidRPr="00C720C2" w:rsidRDefault="000E6C0F" w:rsidP="00DC7BFD">
            <w:pPr>
              <w:spacing w:line="276" w:lineRule="auto"/>
              <w:rPr>
                <w:b/>
              </w:rPr>
            </w:pPr>
            <w:r w:rsidRPr="00C720C2">
              <w:rPr>
                <w:b/>
              </w:rPr>
              <w:t>PCB-138</w:t>
            </w:r>
          </w:p>
        </w:tc>
        <w:tc>
          <w:tcPr>
            <w:tcW w:w="1701" w:type="dxa"/>
            <w:vAlign w:val="bottom"/>
          </w:tcPr>
          <w:p w:rsidR="000E6C0F" w:rsidRPr="00C720C2" w:rsidRDefault="000E6C0F" w:rsidP="00DC7BFD">
            <w:pPr>
              <w:spacing w:line="276" w:lineRule="auto"/>
              <w:jc w:val="center"/>
            </w:pPr>
            <w:r w:rsidRPr="00C720C2">
              <w:t>86</w:t>
            </w:r>
            <w:r>
              <w:t>.1</w:t>
            </w:r>
            <w:r w:rsidRPr="00C720C2">
              <w:t xml:space="preserve"> %</w:t>
            </w:r>
          </w:p>
        </w:tc>
        <w:tc>
          <w:tcPr>
            <w:tcW w:w="1701" w:type="dxa"/>
            <w:noWrap/>
            <w:vAlign w:val="bottom"/>
          </w:tcPr>
          <w:p w:rsidR="000E6C0F" w:rsidRPr="00C720C2" w:rsidRDefault="000E6C0F" w:rsidP="00DC7BFD">
            <w:pPr>
              <w:spacing w:line="276" w:lineRule="auto"/>
              <w:jc w:val="center"/>
            </w:pPr>
            <w:r w:rsidRPr="00C720C2">
              <w:t>22.8 ± 2.5</w:t>
            </w:r>
          </w:p>
        </w:tc>
        <w:tc>
          <w:tcPr>
            <w:tcW w:w="1701" w:type="dxa"/>
          </w:tcPr>
          <w:p w:rsidR="000E6C0F" w:rsidRPr="00C720C2" w:rsidRDefault="000E6C0F" w:rsidP="00DC7BFD">
            <w:pPr>
              <w:spacing w:line="276" w:lineRule="auto"/>
              <w:jc w:val="center"/>
            </w:pPr>
            <w:r>
              <w:t xml:space="preserve">24.5 </w:t>
            </w:r>
            <w:r w:rsidRPr="004D4FEF">
              <w:t>±</w:t>
            </w:r>
            <w:r>
              <w:t xml:space="preserve"> 3.6</w:t>
            </w:r>
          </w:p>
        </w:tc>
        <w:tc>
          <w:tcPr>
            <w:tcW w:w="1843" w:type="dxa"/>
          </w:tcPr>
          <w:p w:rsidR="000E6C0F" w:rsidRPr="00C720C2" w:rsidRDefault="000E6C0F" w:rsidP="00DC7BFD">
            <w:pPr>
              <w:spacing w:line="276" w:lineRule="auto"/>
              <w:jc w:val="center"/>
            </w:pPr>
            <w:r>
              <w:t xml:space="preserve">30.9 </w:t>
            </w:r>
            <w:r w:rsidRPr="004D4FEF">
              <w:t>±</w:t>
            </w:r>
            <w:r>
              <w:t xml:space="preserve"> 1.8</w:t>
            </w:r>
          </w:p>
        </w:tc>
        <w:tc>
          <w:tcPr>
            <w:tcW w:w="1544" w:type="dxa"/>
          </w:tcPr>
          <w:p w:rsidR="000E6C0F" w:rsidRPr="00C720C2" w:rsidRDefault="000E6C0F" w:rsidP="00DC7BFD">
            <w:pPr>
              <w:spacing w:line="276" w:lineRule="auto"/>
              <w:jc w:val="center"/>
            </w:pPr>
            <w:r>
              <w:t xml:space="preserve">17.0 </w:t>
            </w:r>
            <w:r w:rsidRPr="004D4FEF">
              <w:t>±</w:t>
            </w:r>
            <w:r>
              <w:t xml:space="preserve"> 1.9</w:t>
            </w:r>
          </w:p>
        </w:tc>
      </w:tr>
      <w:tr w:rsidR="000E6C0F" w:rsidRPr="00E97048" w:rsidTr="00E175F1">
        <w:trPr>
          <w:trHeight w:val="255"/>
        </w:trPr>
        <w:tc>
          <w:tcPr>
            <w:tcW w:w="1149" w:type="dxa"/>
            <w:noWrap/>
            <w:vAlign w:val="bottom"/>
          </w:tcPr>
          <w:p w:rsidR="000E6C0F" w:rsidRPr="00C720C2" w:rsidRDefault="000E6C0F" w:rsidP="00DC7BFD">
            <w:pPr>
              <w:spacing w:line="276" w:lineRule="auto"/>
              <w:rPr>
                <w:b/>
              </w:rPr>
            </w:pPr>
            <w:r w:rsidRPr="00C720C2">
              <w:rPr>
                <w:b/>
              </w:rPr>
              <w:t>PCB-153</w:t>
            </w:r>
          </w:p>
        </w:tc>
        <w:tc>
          <w:tcPr>
            <w:tcW w:w="1701" w:type="dxa"/>
            <w:vAlign w:val="bottom"/>
          </w:tcPr>
          <w:p w:rsidR="000E6C0F" w:rsidRPr="00C720C2" w:rsidRDefault="000E6C0F" w:rsidP="00DC7BFD">
            <w:pPr>
              <w:spacing w:line="276" w:lineRule="auto"/>
              <w:jc w:val="center"/>
            </w:pPr>
            <w:r w:rsidRPr="00C720C2">
              <w:t>9</w:t>
            </w:r>
            <w:r>
              <w:t>7.7</w:t>
            </w:r>
            <w:r w:rsidRPr="00C720C2">
              <w:t xml:space="preserve"> %</w:t>
            </w:r>
          </w:p>
        </w:tc>
        <w:tc>
          <w:tcPr>
            <w:tcW w:w="1701" w:type="dxa"/>
            <w:noWrap/>
            <w:vAlign w:val="bottom"/>
          </w:tcPr>
          <w:p w:rsidR="000E6C0F" w:rsidRPr="00C720C2" w:rsidRDefault="000E6C0F" w:rsidP="00DC7BFD">
            <w:pPr>
              <w:spacing w:line="276" w:lineRule="auto"/>
              <w:jc w:val="center"/>
            </w:pPr>
            <w:r w:rsidRPr="00C720C2">
              <w:t>38.</w:t>
            </w:r>
            <w:r>
              <w:t>8</w:t>
            </w:r>
            <w:r w:rsidRPr="00C720C2">
              <w:t xml:space="preserve"> ± 2.2</w:t>
            </w:r>
          </w:p>
        </w:tc>
        <w:tc>
          <w:tcPr>
            <w:tcW w:w="1701" w:type="dxa"/>
          </w:tcPr>
          <w:p w:rsidR="000E6C0F" w:rsidRPr="00C720C2" w:rsidRDefault="000E6C0F" w:rsidP="00DC7BFD">
            <w:pPr>
              <w:spacing w:line="276" w:lineRule="auto"/>
              <w:jc w:val="center"/>
            </w:pPr>
            <w:r>
              <w:t xml:space="preserve">37.6 </w:t>
            </w:r>
            <w:r w:rsidRPr="004D4FEF">
              <w:t>±</w:t>
            </w:r>
            <w:r>
              <w:t xml:space="preserve"> 2.7</w:t>
            </w:r>
          </w:p>
        </w:tc>
        <w:tc>
          <w:tcPr>
            <w:tcW w:w="1843" w:type="dxa"/>
          </w:tcPr>
          <w:p w:rsidR="000E6C0F" w:rsidRPr="00C720C2" w:rsidRDefault="000E6C0F" w:rsidP="00DC7BFD">
            <w:pPr>
              <w:spacing w:line="276" w:lineRule="auto"/>
              <w:jc w:val="center"/>
            </w:pPr>
            <w:r>
              <w:t xml:space="preserve">52.6 </w:t>
            </w:r>
            <w:r w:rsidRPr="004D4FEF">
              <w:t>±</w:t>
            </w:r>
            <w:r>
              <w:t xml:space="preserve"> 1.8</w:t>
            </w:r>
          </w:p>
        </w:tc>
        <w:tc>
          <w:tcPr>
            <w:tcW w:w="1544" w:type="dxa"/>
          </w:tcPr>
          <w:p w:rsidR="000E6C0F" w:rsidRPr="00E97048" w:rsidRDefault="000E6C0F" w:rsidP="00DC7BFD">
            <w:pPr>
              <w:spacing w:line="276" w:lineRule="auto"/>
              <w:jc w:val="center"/>
              <w:rPr>
                <w:lang w:val="en-US"/>
              </w:rPr>
            </w:pPr>
            <w:r w:rsidRPr="00E97048">
              <w:rPr>
                <w:lang w:val="en-US"/>
              </w:rPr>
              <w:t>31.</w:t>
            </w:r>
            <w:r>
              <w:rPr>
                <w:lang w:val="en-US"/>
              </w:rPr>
              <w:t>4</w:t>
            </w:r>
            <w:r w:rsidRPr="00E97048">
              <w:rPr>
                <w:lang w:val="en-US"/>
              </w:rPr>
              <w:t xml:space="preserve"> ± 1.9</w:t>
            </w:r>
          </w:p>
        </w:tc>
      </w:tr>
      <w:tr w:rsidR="000E6C0F" w:rsidRPr="000231F0" w:rsidTr="00E175F1">
        <w:trPr>
          <w:trHeight w:val="255"/>
        </w:trPr>
        <w:tc>
          <w:tcPr>
            <w:tcW w:w="1149" w:type="dxa"/>
            <w:noWrap/>
            <w:vAlign w:val="bottom"/>
          </w:tcPr>
          <w:p w:rsidR="000E6C0F" w:rsidRPr="00E97048" w:rsidRDefault="000E6C0F" w:rsidP="00DC7BFD">
            <w:pPr>
              <w:spacing w:line="276" w:lineRule="auto"/>
              <w:rPr>
                <w:b/>
                <w:lang w:val="en-US"/>
              </w:rPr>
            </w:pPr>
            <w:r w:rsidRPr="00E97048">
              <w:rPr>
                <w:b/>
                <w:lang w:val="en-US"/>
              </w:rPr>
              <w:t>PCB-180</w:t>
            </w:r>
          </w:p>
        </w:tc>
        <w:tc>
          <w:tcPr>
            <w:tcW w:w="1701" w:type="dxa"/>
            <w:vAlign w:val="bottom"/>
          </w:tcPr>
          <w:p w:rsidR="000E6C0F" w:rsidRPr="000231F0" w:rsidRDefault="000E6C0F" w:rsidP="00DC7BFD">
            <w:pPr>
              <w:spacing w:line="276" w:lineRule="auto"/>
              <w:jc w:val="center"/>
              <w:rPr>
                <w:lang w:val="en-US"/>
              </w:rPr>
            </w:pPr>
            <w:r w:rsidRPr="000231F0">
              <w:rPr>
                <w:lang w:val="en-US"/>
              </w:rPr>
              <w:t>91.</w:t>
            </w:r>
            <w:r>
              <w:rPr>
                <w:lang w:val="en-US"/>
              </w:rPr>
              <w:t>4</w:t>
            </w:r>
            <w:r w:rsidRPr="000231F0">
              <w:rPr>
                <w:lang w:val="en-US"/>
              </w:rPr>
              <w:t xml:space="preserve"> %</w:t>
            </w:r>
          </w:p>
        </w:tc>
        <w:tc>
          <w:tcPr>
            <w:tcW w:w="1701" w:type="dxa"/>
            <w:noWrap/>
            <w:vAlign w:val="bottom"/>
          </w:tcPr>
          <w:p w:rsidR="000E6C0F" w:rsidRPr="000231F0" w:rsidRDefault="000E6C0F" w:rsidP="00DC7BFD">
            <w:pPr>
              <w:spacing w:line="276" w:lineRule="auto"/>
              <w:jc w:val="center"/>
              <w:rPr>
                <w:lang w:val="en-US"/>
              </w:rPr>
            </w:pPr>
            <w:r w:rsidRPr="000231F0">
              <w:rPr>
                <w:lang w:val="en-US"/>
              </w:rPr>
              <w:t>27.9 ± 2.2</w:t>
            </w:r>
          </w:p>
        </w:tc>
        <w:tc>
          <w:tcPr>
            <w:tcW w:w="1701" w:type="dxa"/>
          </w:tcPr>
          <w:p w:rsidR="000E6C0F" w:rsidRPr="000231F0" w:rsidRDefault="000E6C0F" w:rsidP="00DC7BFD">
            <w:pPr>
              <w:spacing w:line="276" w:lineRule="auto"/>
              <w:jc w:val="center"/>
              <w:rPr>
                <w:lang w:val="en-US"/>
              </w:rPr>
            </w:pPr>
            <w:r w:rsidRPr="00E97048">
              <w:rPr>
                <w:lang w:val="en-US"/>
              </w:rPr>
              <w:t>29.3 ± 2.4</w:t>
            </w:r>
          </w:p>
        </w:tc>
        <w:tc>
          <w:tcPr>
            <w:tcW w:w="1843" w:type="dxa"/>
          </w:tcPr>
          <w:p w:rsidR="000E6C0F" w:rsidRPr="000231F0" w:rsidRDefault="000E6C0F" w:rsidP="00DC7BFD">
            <w:pPr>
              <w:spacing w:line="276" w:lineRule="auto"/>
              <w:jc w:val="center"/>
              <w:rPr>
                <w:lang w:val="en-US"/>
              </w:rPr>
            </w:pPr>
            <w:r>
              <w:rPr>
                <w:lang w:val="en-US"/>
              </w:rPr>
              <w:t xml:space="preserve">38.5 </w:t>
            </w:r>
            <w:r w:rsidRPr="00E97048">
              <w:rPr>
                <w:lang w:val="en-US"/>
              </w:rPr>
              <w:t>±</w:t>
            </w:r>
            <w:r>
              <w:rPr>
                <w:lang w:val="en-US"/>
              </w:rPr>
              <w:t xml:space="preserve"> 1.8</w:t>
            </w:r>
          </w:p>
        </w:tc>
        <w:tc>
          <w:tcPr>
            <w:tcW w:w="1544" w:type="dxa"/>
          </w:tcPr>
          <w:p w:rsidR="000E6C0F" w:rsidRPr="000231F0" w:rsidRDefault="000E6C0F" w:rsidP="00DC7BFD">
            <w:pPr>
              <w:spacing w:line="276" w:lineRule="auto"/>
              <w:jc w:val="center"/>
              <w:rPr>
                <w:lang w:val="en-US"/>
              </w:rPr>
            </w:pPr>
            <w:r>
              <w:rPr>
                <w:lang w:val="en-US"/>
              </w:rPr>
              <w:t>20.9</w:t>
            </w:r>
            <w:r w:rsidRPr="00E97048">
              <w:rPr>
                <w:lang w:val="en-US"/>
              </w:rPr>
              <w:t xml:space="preserve"> ± 1.9</w:t>
            </w:r>
          </w:p>
        </w:tc>
      </w:tr>
      <w:tr w:rsidR="000E6C0F" w:rsidRPr="003F3484" w:rsidTr="00E175F1">
        <w:trPr>
          <w:trHeight w:val="255"/>
        </w:trPr>
        <w:tc>
          <w:tcPr>
            <w:tcW w:w="1149" w:type="dxa"/>
            <w:tcBorders>
              <w:bottom w:val="single" w:sz="4" w:space="0" w:color="auto"/>
            </w:tcBorders>
            <w:noWrap/>
            <w:vAlign w:val="bottom"/>
          </w:tcPr>
          <w:p w:rsidR="000E6C0F" w:rsidRPr="000231F0" w:rsidRDefault="000E6C0F" w:rsidP="00DC7BFD">
            <w:pPr>
              <w:spacing w:line="276" w:lineRule="auto"/>
              <w:rPr>
                <w:b/>
                <w:lang w:val="en-US"/>
              </w:rPr>
            </w:pPr>
            <w:r w:rsidRPr="000231F0">
              <w:rPr>
                <w:b/>
                <w:lang w:val="en-US"/>
              </w:rPr>
              <w:t>∑</w:t>
            </w:r>
            <w:proofErr w:type="spellStart"/>
            <w:r w:rsidRPr="000231F0">
              <w:rPr>
                <w:b/>
                <w:lang w:val="en-US"/>
              </w:rPr>
              <w:t>PCB</w:t>
            </w:r>
            <w:r w:rsidRPr="000231F0">
              <w:rPr>
                <w:b/>
                <w:vertAlign w:val="superscript"/>
                <w:lang w:val="en-US"/>
              </w:rPr>
              <w:t>b</w:t>
            </w:r>
            <w:proofErr w:type="spellEnd"/>
          </w:p>
        </w:tc>
        <w:tc>
          <w:tcPr>
            <w:tcW w:w="1701" w:type="dxa"/>
            <w:tcBorders>
              <w:bottom w:val="single" w:sz="4" w:space="0" w:color="auto"/>
            </w:tcBorders>
            <w:vAlign w:val="bottom"/>
          </w:tcPr>
          <w:p w:rsidR="000E6C0F" w:rsidRPr="000231F0" w:rsidRDefault="000E6C0F" w:rsidP="00DC7BFD">
            <w:pPr>
              <w:spacing w:line="276" w:lineRule="auto"/>
              <w:jc w:val="center"/>
              <w:rPr>
                <w:lang w:val="en-US"/>
              </w:rPr>
            </w:pPr>
            <w:r w:rsidRPr="00116769">
              <w:rPr>
                <w:lang w:val="en-US"/>
              </w:rPr>
              <w:t>99.1 %</w:t>
            </w:r>
          </w:p>
        </w:tc>
        <w:tc>
          <w:tcPr>
            <w:tcW w:w="1701" w:type="dxa"/>
            <w:tcBorders>
              <w:bottom w:val="single" w:sz="4" w:space="0" w:color="auto"/>
            </w:tcBorders>
            <w:noWrap/>
            <w:vAlign w:val="bottom"/>
          </w:tcPr>
          <w:p w:rsidR="000E6C0F" w:rsidRPr="003F3484" w:rsidRDefault="000E6C0F" w:rsidP="00DC7BFD">
            <w:pPr>
              <w:spacing w:line="276" w:lineRule="auto"/>
              <w:jc w:val="center"/>
              <w:rPr>
                <w:lang w:val="en-GB"/>
              </w:rPr>
            </w:pPr>
            <w:r w:rsidRPr="003F3484">
              <w:rPr>
                <w:lang w:val="en-GB"/>
              </w:rPr>
              <w:t>93.</w:t>
            </w:r>
            <w:r>
              <w:rPr>
                <w:lang w:val="en-GB"/>
              </w:rPr>
              <w:t>2</w:t>
            </w:r>
            <w:r w:rsidRPr="003F3484">
              <w:rPr>
                <w:lang w:val="en-GB"/>
              </w:rPr>
              <w:t xml:space="preserve"> ± </w:t>
            </w:r>
            <w:r>
              <w:rPr>
                <w:lang w:val="en-GB"/>
              </w:rPr>
              <w:t>2</w:t>
            </w:r>
            <w:r w:rsidRPr="003F3484">
              <w:rPr>
                <w:lang w:val="en-GB"/>
              </w:rPr>
              <w:t>.</w:t>
            </w:r>
            <w:r>
              <w:rPr>
                <w:lang w:val="en-GB"/>
              </w:rPr>
              <w:t>0</w:t>
            </w:r>
          </w:p>
        </w:tc>
        <w:tc>
          <w:tcPr>
            <w:tcW w:w="1701" w:type="dxa"/>
            <w:tcBorders>
              <w:bottom w:val="single" w:sz="4" w:space="0" w:color="auto"/>
            </w:tcBorders>
          </w:tcPr>
          <w:p w:rsidR="000E6C0F" w:rsidRPr="003F3484" w:rsidRDefault="000E6C0F" w:rsidP="00DC7BFD">
            <w:pPr>
              <w:spacing w:line="276" w:lineRule="auto"/>
              <w:jc w:val="center"/>
              <w:rPr>
                <w:lang w:val="en-GB"/>
              </w:rPr>
            </w:pPr>
            <w:r w:rsidRPr="00E97048">
              <w:rPr>
                <w:lang w:val="en-US"/>
              </w:rPr>
              <w:t>101 ± 2.3</w:t>
            </w:r>
          </w:p>
        </w:tc>
        <w:tc>
          <w:tcPr>
            <w:tcW w:w="1843" w:type="dxa"/>
            <w:tcBorders>
              <w:bottom w:val="single" w:sz="4" w:space="0" w:color="auto"/>
            </w:tcBorders>
          </w:tcPr>
          <w:p w:rsidR="000E6C0F" w:rsidRPr="003F3484" w:rsidRDefault="000E6C0F" w:rsidP="00DC7BFD">
            <w:pPr>
              <w:spacing w:line="276" w:lineRule="auto"/>
              <w:jc w:val="center"/>
              <w:rPr>
                <w:lang w:val="en-GB"/>
              </w:rPr>
            </w:pPr>
            <w:r w:rsidRPr="00E97048">
              <w:rPr>
                <w:lang w:val="en-US"/>
              </w:rPr>
              <w:t>123 ± 1.8</w:t>
            </w:r>
          </w:p>
        </w:tc>
        <w:tc>
          <w:tcPr>
            <w:tcW w:w="1544" w:type="dxa"/>
            <w:tcBorders>
              <w:bottom w:val="single" w:sz="4" w:space="0" w:color="auto"/>
            </w:tcBorders>
          </w:tcPr>
          <w:p w:rsidR="000E6C0F" w:rsidRPr="003F3484" w:rsidRDefault="000E6C0F" w:rsidP="00DC7BFD">
            <w:pPr>
              <w:spacing w:line="276" w:lineRule="auto"/>
              <w:jc w:val="center"/>
              <w:rPr>
                <w:lang w:val="en-GB"/>
              </w:rPr>
            </w:pPr>
            <w:r w:rsidRPr="00E97048">
              <w:rPr>
                <w:lang w:val="en-US"/>
              </w:rPr>
              <w:t>70</w:t>
            </w:r>
            <w:r>
              <w:rPr>
                <w:lang w:val="en-US"/>
              </w:rPr>
              <w:t>.0</w:t>
            </w:r>
            <w:r w:rsidRPr="00E97048">
              <w:rPr>
                <w:lang w:val="en-US"/>
              </w:rPr>
              <w:t xml:space="preserve"> ±</w:t>
            </w:r>
            <w:r>
              <w:rPr>
                <w:lang w:val="en-US"/>
              </w:rPr>
              <w:t xml:space="preserve"> </w:t>
            </w:r>
            <w:r w:rsidRPr="00E97048">
              <w:rPr>
                <w:lang w:val="en-US"/>
              </w:rPr>
              <w:t>1.8</w:t>
            </w:r>
          </w:p>
        </w:tc>
      </w:tr>
      <w:tr w:rsidR="000E6C0F" w:rsidRPr="00F745B1" w:rsidTr="00E175F1">
        <w:trPr>
          <w:trHeight w:val="255"/>
        </w:trPr>
        <w:tc>
          <w:tcPr>
            <w:tcW w:w="9639" w:type="dxa"/>
            <w:gridSpan w:val="6"/>
            <w:tcBorders>
              <w:top w:val="single" w:sz="4" w:space="0" w:color="auto"/>
            </w:tcBorders>
            <w:noWrap/>
            <w:vAlign w:val="bottom"/>
          </w:tcPr>
          <w:p w:rsidR="000E6C0F" w:rsidRPr="00C720C2" w:rsidRDefault="000E6C0F" w:rsidP="00DC7BFD">
            <w:pPr>
              <w:spacing w:line="276" w:lineRule="auto"/>
              <w:rPr>
                <w:lang w:val="en-GB"/>
              </w:rPr>
            </w:pPr>
            <w:r w:rsidRPr="00C720C2">
              <w:rPr>
                <w:lang w:val="en-GB"/>
              </w:rPr>
              <w:t xml:space="preserve">ª LOD = 0.071 ng / ml for all </w:t>
            </w:r>
            <w:r>
              <w:rPr>
                <w:lang w:val="en-GB"/>
              </w:rPr>
              <w:t>POPs</w:t>
            </w:r>
          </w:p>
          <w:p w:rsidR="000E6C0F" w:rsidRPr="00C720C2" w:rsidRDefault="000E6C0F" w:rsidP="00DC7BFD">
            <w:pPr>
              <w:spacing w:line="276" w:lineRule="auto"/>
              <w:rPr>
                <w:lang w:val="en-GB"/>
              </w:rPr>
            </w:pPr>
            <w:r w:rsidRPr="00C720C2">
              <w:rPr>
                <w:vertAlign w:val="superscript"/>
                <w:lang w:val="en-GB"/>
              </w:rPr>
              <w:t xml:space="preserve">b </w:t>
            </w:r>
            <w:r w:rsidRPr="00C720C2">
              <w:rPr>
                <w:lang w:val="en-GB"/>
              </w:rPr>
              <w:t>The sum of the PCB congeners shown in this table</w:t>
            </w:r>
          </w:p>
          <w:p w:rsidR="000E6C0F" w:rsidRPr="00C720C2" w:rsidRDefault="000E6C0F" w:rsidP="00DC7BFD">
            <w:pPr>
              <w:spacing w:line="276" w:lineRule="auto"/>
              <w:rPr>
                <w:lang w:val="en-GB"/>
              </w:rPr>
            </w:pPr>
            <w:r w:rsidRPr="00C720C2">
              <w:rPr>
                <w:lang w:val="en-GB"/>
              </w:rPr>
              <w:t>GM: geometric mean</w:t>
            </w:r>
          </w:p>
          <w:p w:rsidR="000E6C0F" w:rsidRPr="00C720C2" w:rsidRDefault="000E6C0F" w:rsidP="00DC7BFD">
            <w:pPr>
              <w:spacing w:line="276" w:lineRule="auto"/>
              <w:rPr>
                <w:lang w:val="en-GB"/>
              </w:rPr>
            </w:pPr>
            <w:r w:rsidRPr="00C720C2">
              <w:rPr>
                <w:lang w:val="en-GB"/>
              </w:rPr>
              <w:t>GSD: geometric standard deviation</w:t>
            </w:r>
          </w:p>
        </w:tc>
      </w:tr>
    </w:tbl>
    <w:p w:rsidR="000E6C0F" w:rsidRDefault="000E6C0F" w:rsidP="0048417C">
      <w:pPr>
        <w:rPr>
          <w:lang w:val="en-GB"/>
        </w:rPr>
      </w:pPr>
    </w:p>
    <w:p w:rsidR="000E6C0F" w:rsidRPr="00C720C2" w:rsidRDefault="000E6C0F" w:rsidP="0048417C">
      <w:pPr>
        <w:rPr>
          <w:sz w:val="22"/>
          <w:szCs w:val="22"/>
          <w:lang w:val="en-GB"/>
        </w:rPr>
      </w:pPr>
    </w:p>
    <w:p w:rsidR="000E6C0F" w:rsidRDefault="000E6C0F" w:rsidP="00E00054">
      <w:pPr>
        <w:rPr>
          <w:lang w:val="en-GB"/>
        </w:rPr>
      </w:pPr>
    </w:p>
    <w:p w:rsidR="000E6C0F" w:rsidRDefault="000E6C0F" w:rsidP="00E00054">
      <w:pPr>
        <w:rPr>
          <w:lang w:val="en-GB"/>
        </w:rPr>
        <w:sectPr w:rsidR="000E6C0F">
          <w:pgSz w:w="11906" w:h="16838"/>
          <w:pgMar w:top="1417" w:right="1701" w:bottom="1417" w:left="1701" w:header="708" w:footer="708" w:gutter="0"/>
          <w:cols w:space="708"/>
          <w:docGrid w:linePitch="360"/>
        </w:sectPr>
      </w:pPr>
    </w:p>
    <w:tbl>
      <w:tblPr>
        <w:tblpPr w:leftFromText="141" w:rightFromText="141" w:vertAnchor="page" w:horzAnchor="margin" w:tblpXSpec="center" w:tblpY="2713"/>
        <w:tblW w:w="15393" w:type="dxa"/>
        <w:tblLayout w:type="fixed"/>
        <w:tblCellMar>
          <w:left w:w="70" w:type="dxa"/>
          <w:right w:w="70" w:type="dxa"/>
        </w:tblCellMar>
        <w:tblLook w:val="0000" w:firstRow="0" w:lastRow="0" w:firstColumn="0" w:lastColumn="0" w:noHBand="0" w:noVBand="0"/>
      </w:tblPr>
      <w:tblGrid>
        <w:gridCol w:w="2338"/>
        <w:gridCol w:w="851"/>
        <w:gridCol w:w="2126"/>
        <w:gridCol w:w="709"/>
        <w:gridCol w:w="2380"/>
        <w:gridCol w:w="25"/>
        <w:gridCol w:w="135"/>
        <w:gridCol w:w="25"/>
        <w:gridCol w:w="553"/>
        <w:gridCol w:w="1077"/>
        <w:gridCol w:w="2126"/>
        <w:gridCol w:w="709"/>
        <w:gridCol w:w="2255"/>
        <w:gridCol w:w="59"/>
        <w:gridCol w:w="25"/>
      </w:tblGrid>
      <w:tr w:rsidR="000E6C0F" w:rsidRPr="00F745B1" w:rsidTr="00C079C9">
        <w:trPr>
          <w:gridAfter w:val="1"/>
          <w:wAfter w:w="25" w:type="dxa"/>
          <w:trHeight w:val="285"/>
        </w:trPr>
        <w:tc>
          <w:tcPr>
            <w:tcW w:w="2338" w:type="dxa"/>
            <w:noWrap/>
          </w:tcPr>
          <w:p w:rsidR="000E6C0F" w:rsidRPr="002E579A" w:rsidRDefault="000E6C0F" w:rsidP="00C079C9">
            <w:pPr>
              <w:rPr>
                <w:lang w:val="en-US"/>
              </w:rPr>
            </w:pPr>
            <w:r>
              <w:rPr>
                <w:b/>
                <w:lang w:val="en-GB"/>
              </w:rPr>
              <w:t>POP</w:t>
            </w:r>
            <w:r w:rsidRPr="00116769">
              <w:rPr>
                <w:b/>
                <w:lang w:val="en-GB"/>
              </w:rPr>
              <w:t xml:space="preserve"> </w:t>
            </w:r>
            <w:r>
              <w:rPr>
                <w:b/>
                <w:lang w:val="en-GB"/>
              </w:rPr>
              <w:t>concentrations</w:t>
            </w:r>
            <w:r w:rsidRPr="00116769">
              <w:rPr>
                <w:b/>
                <w:lang w:val="en-GB"/>
              </w:rPr>
              <w:t xml:space="preserve"> (ng/g lipid)</w:t>
            </w:r>
          </w:p>
        </w:tc>
        <w:tc>
          <w:tcPr>
            <w:tcW w:w="6066" w:type="dxa"/>
            <w:gridSpan w:val="4"/>
            <w:tcBorders>
              <w:right w:val="single" w:sz="4" w:space="0" w:color="FFFFFF"/>
            </w:tcBorders>
            <w:noWrap/>
          </w:tcPr>
          <w:p w:rsidR="000E6C0F" w:rsidRPr="002E579A" w:rsidRDefault="000E6C0F" w:rsidP="00C079C9">
            <w:pPr>
              <w:jc w:val="center"/>
              <w:rPr>
                <w:b/>
                <w:bCs/>
                <w:lang w:val="en-US"/>
              </w:rPr>
            </w:pPr>
            <w:r>
              <w:rPr>
                <w:b/>
                <w:bCs/>
              </w:rPr>
              <w:t xml:space="preserve">Total </w:t>
            </w:r>
            <w:proofErr w:type="spellStart"/>
            <w:r>
              <w:rPr>
                <w:b/>
                <w:bCs/>
              </w:rPr>
              <w:t>study</w:t>
            </w:r>
            <w:proofErr w:type="spellEnd"/>
            <w:r>
              <w:rPr>
                <w:b/>
                <w:bCs/>
              </w:rPr>
              <w:t xml:space="preserve"> </w:t>
            </w:r>
            <w:proofErr w:type="spellStart"/>
            <w:r>
              <w:rPr>
                <w:b/>
                <w:bCs/>
              </w:rPr>
              <w:t>population</w:t>
            </w:r>
            <w:proofErr w:type="spellEnd"/>
          </w:p>
        </w:tc>
        <w:tc>
          <w:tcPr>
            <w:tcW w:w="160" w:type="dxa"/>
            <w:gridSpan w:val="2"/>
            <w:tcBorders>
              <w:left w:val="single" w:sz="4" w:space="0" w:color="FFFFFF"/>
            </w:tcBorders>
          </w:tcPr>
          <w:p w:rsidR="000E6C0F" w:rsidRPr="002E579A" w:rsidRDefault="000E6C0F" w:rsidP="00C079C9">
            <w:pPr>
              <w:jc w:val="center"/>
              <w:rPr>
                <w:b/>
                <w:bCs/>
                <w:lang w:val="en-US"/>
              </w:rPr>
            </w:pPr>
          </w:p>
        </w:tc>
        <w:tc>
          <w:tcPr>
            <w:tcW w:w="578" w:type="dxa"/>
            <w:gridSpan w:val="2"/>
            <w:tcBorders>
              <w:right w:val="single" w:sz="4" w:space="0" w:color="FFFFFF"/>
            </w:tcBorders>
            <w:noWrap/>
          </w:tcPr>
          <w:p w:rsidR="000E6C0F" w:rsidRPr="002E579A" w:rsidRDefault="000E6C0F" w:rsidP="00C079C9">
            <w:pPr>
              <w:jc w:val="center"/>
              <w:rPr>
                <w:b/>
                <w:bCs/>
                <w:lang w:val="en-US"/>
              </w:rPr>
            </w:pPr>
          </w:p>
        </w:tc>
        <w:tc>
          <w:tcPr>
            <w:tcW w:w="6226" w:type="dxa"/>
            <w:gridSpan w:val="5"/>
            <w:tcBorders>
              <w:left w:val="single" w:sz="4" w:space="0" w:color="FFFFFF"/>
            </w:tcBorders>
          </w:tcPr>
          <w:p w:rsidR="000E6C0F" w:rsidRPr="002E579A" w:rsidRDefault="000E6C0F" w:rsidP="00C079C9">
            <w:pPr>
              <w:jc w:val="center"/>
              <w:rPr>
                <w:b/>
                <w:bCs/>
                <w:lang w:val="en-US"/>
              </w:rPr>
            </w:pPr>
            <w:proofErr w:type="spellStart"/>
            <w:r>
              <w:rPr>
                <w:b/>
                <w:lang w:val="en-GB"/>
              </w:rPr>
              <w:t>Gipuzkoa</w:t>
            </w:r>
            <w:proofErr w:type="spellEnd"/>
            <w:r>
              <w:rPr>
                <w:b/>
                <w:lang w:val="en-GB"/>
              </w:rPr>
              <w:t xml:space="preserve"> and Valencia </w:t>
            </w:r>
            <w:proofErr w:type="spellStart"/>
            <w:r>
              <w:rPr>
                <w:b/>
                <w:lang w:val="en-GB"/>
              </w:rPr>
              <w:t>subcohorts</w:t>
            </w:r>
            <w:proofErr w:type="spellEnd"/>
            <w:r>
              <w:rPr>
                <w:b/>
                <w:lang w:val="en-GB"/>
              </w:rPr>
              <w:t xml:space="preserve"> only</w:t>
            </w:r>
          </w:p>
        </w:tc>
      </w:tr>
      <w:tr w:rsidR="000E6C0F" w:rsidRPr="00F745B1" w:rsidTr="00C079C9">
        <w:trPr>
          <w:trHeight w:val="285"/>
        </w:trPr>
        <w:tc>
          <w:tcPr>
            <w:tcW w:w="2338" w:type="dxa"/>
            <w:noWrap/>
          </w:tcPr>
          <w:p w:rsidR="000E6C0F" w:rsidRPr="002E579A" w:rsidRDefault="000E6C0F" w:rsidP="00C079C9">
            <w:pPr>
              <w:rPr>
                <w:lang w:val="en-US"/>
              </w:rPr>
            </w:pPr>
          </w:p>
        </w:tc>
        <w:tc>
          <w:tcPr>
            <w:tcW w:w="851" w:type="dxa"/>
            <w:noWrap/>
          </w:tcPr>
          <w:p w:rsidR="000E6C0F" w:rsidRPr="00997772" w:rsidRDefault="000E6C0F" w:rsidP="00C079C9">
            <w:pPr>
              <w:jc w:val="center"/>
              <w:rPr>
                <w:b/>
                <w:bCs/>
                <w:lang w:val="en-US"/>
              </w:rPr>
            </w:pPr>
          </w:p>
        </w:tc>
        <w:tc>
          <w:tcPr>
            <w:tcW w:w="2126" w:type="dxa"/>
            <w:noWrap/>
          </w:tcPr>
          <w:p w:rsidR="000E6C0F" w:rsidRPr="00116769" w:rsidRDefault="000E6C0F" w:rsidP="00C079C9">
            <w:pPr>
              <w:jc w:val="center"/>
              <w:rPr>
                <w:b/>
                <w:bCs/>
              </w:rPr>
            </w:pPr>
            <w:r w:rsidRPr="00116769">
              <w:rPr>
                <w:b/>
                <w:bCs/>
              </w:rPr>
              <w:t xml:space="preserve">Rapid </w:t>
            </w:r>
            <w:proofErr w:type="spellStart"/>
            <w:r w:rsidRPr="00116769">
              <w:rPr>
                <w:b/>
                <w:bCs/>
              </w:rPr>
              <w:t>Growth</w:t>
            </w:r>
            <w:proofErr w:type="spellEnd"/>
            <w:r>
              <w:rPr>
                <w:b/>
                <w:bCs/>
              </w:rPr>
              <w:t xml:space="preserve"> 0-6 </w:t>
            </w:r>
            <w:proofErr w:type="spellStart"/>
            <w:r>
              <w:rPr>
                <w:b/>
                <w:bCs/>
              </w:rPr>
              <w:t>months</w:t>
            </w:r>
            <w:proofErr w:type="spellEnd"/>
            <w:r w:rsidRPr="00116769" w:rsidDel="00D8378A">
              <w:rPr>
                <w:b/>
                <w:bCs/>
              </w:rPr>
              <w:t xml:space="preserve"> </w:t>
            </w:r>
            <w:r w:rsidRPr="00116769">
              <w:rPr>
                <w:b/>
                <w:bCs/>
              </w:rPr>
              <w:t>ª</w:t>
            </w:r>
          </w:p>
        </w:tc>
        <w:tc>
          <w:tcPr>
            <w:tcW w:w="709" w:type="dxa"/>
          </w:tcPr>
          <w:p w:rsidR="000E6C0F" w:rsidRPr="002E579A" w:rsidRDefault="000E6C0F" w:rsidP="00C079C9">
            <w:pPr>
              <w:jc w:val="center"/>
              <w:rPr>
                <w:b/>
                <w:bCs/>
                <w:lang w:val="en-US"/>
              </w:rPr>
            </w:pPr>
          </w:p>
        </w:tc>
        <w:tc>
          <w:tcPr>
            <w:tcW w:w="2405" w:type="dxa"/>
            <w:gridSpan w:val="2"/>
            <w:tcBorders>
              <w:right w:val="single" w:sz="4" w:space="0" w:color="FFFFFF"/>
            </w:tcBorders>
          </w:tcPr>
          <w:p w:rsidR="000E6C0F" w:rsidRPr="00D8378A" w:rsidRDefault="000E6C0F" w:rsidP="00C079C9">
            <w:pPr>
              <w:jc w:val="center"/>
              <w:rPr>
                <w:b/>
                <w:bCs/>
                <w:lang w:val="en-US"/>
              </w:rPr>
            </w:pPr>
            <w:r w:rsidRPr="002E579A">
              <w:rPr>
                <w:b/>
                <w:bCs/>
                <w:lang w:val="en-US"/>
              </w:rPr>
              <w:t>Overweight at 14 months of age</w:t>
            </w:r>
            <w:r w:rsidRPr="00D8378A" w:rsidDel="00D8378A">
              <w:rPr>
                <w:b/>
                <w:bCs/>
                <w:lang w:val="en-US"/>
              </w:rPr>
              <w:t xml:space="preserve"> </w:t>
            </w:r>
            <w:r w:rsidRPr="00D8378A">
              <w:rPr>
                <w:b/>
                <w:bCs/>
                <w:vertAlign w:val="superscript"/>
                <w:lang w:val="en-US"/>
              </w:rPr>
              <w:t>b</w:t>
            </w:r>
          </w:p>
        </w:tc>
        <w:tc>
          <w:tcPr>
            <w:tcW w:w="160" w:type="dxa"/>
            <w:gridSpan w:val="2"/>
            <w:tcBorders>
              <w:left w:val="single" w:sz="4" w:space="0" w:color="FFFFFF"/>
            </w:tcBorders>
          </w:tcPr>
          <w:p w:rsidR="000E6C0F" w:rsidRDefault="000E6C0F" w:rsidP="00C079C9">
            <w:pPr>
              <w:rPr>
                <w:b/>
                <w:bCs/>
                <w:lang w:val="en-US"/>
              </w:rPr>
            </w:pPr>
          </w:p>
          <w:p w:rsidR="000E6C0F" w:rsidRPr="00D8378A" w:rsidRDefault="000E6C0F" w:rsidP="00C079C9">
            <w:pPr>
              <w:jc w:val="center"/>
              <w:rPr>
                <w:b/>
                <w:bCs/>
                <w:lang w:val="en-US"/>
              </w:rPr>
            </w:pPr>
          </w:p>
        </w:tc>
        <w:tc>
          <w:tcPr>
            <w:tcW w:w="553" w:type="dxa"/>
            <w:tcBorders>
              <w:right w:val="single" w:sz="4" w:space="0" w:color="FFFFFF"/>
            </w:tcBorders>
            <w:noWrap/>
          </w:tcPr>
          <w:p w:rsidR="000E6C0F" w:rsidRPr="00F60706" w:rsidRDefault="000E6C0F" w:rsidP="00C079C9">
            <w:pPr>
              <w:jc w:val="center"/>
              <w:rPr>
                <w:b/>
                <w:bCs/>
                <w:lang w:val="en-US"/>
              </w:rPr>
            </w:pPr>
          </w:p>
        </w:tc>
        <w:tc>
          <w:tcPr>
            <w:tcW w:w="1077" w:type="dxa"/>
            <w:tcBorders>
              <w:left w:val="single" w:sz="4" w:space="0" w:color="FFFFFF"/>
            </w:tcBorders>
          </w:tcPr>
          <w:p w:rsidR="000E6C0F" w:rsidRPr="00997772" w:rsidRDefault="000E6C0F" w:rsidP="00C079C9">
            <w:pPr>
              <w:jc w:val="center"/>
              <w:rPr>
                <w:b/>
                <w:bCs/>
                <w:lang w:val="en-US"/>
              </w:rPr>
            </w:pPr>
          </w:p>
        </w:tc>
        <w:tc>
          <w:tcPr>
            <w:tcW w:w="2126" w:type="dxa"/>
            <w:noWrap/>
          </w:tcPr>
          <w:p w:rsidR="000E6C0F" w:rsidRPr="00116769" w:rsidRDefault="000E6C0F" w:rsidP="00C079C9">
            <w:pPr>
              <w:jc w:val="center"/>
              <w:rPr>
                <w:b/>
                <w:bCs/>
              </w:rPr>
            </w:pPr>
            <w:r w:rsidRPr="00116769">
              <w:rPr>
                <w:b/>
                <w:bCs/>
              </w:rPr>
              <w:t xml:space="preserve">Rapid </w:t>
            </w:r>
            <w:proofErr w:type="spellStart"/>
            <w:r w:rsidRPr="00116769">
              <w:rPr>
                <w:b/>
                <w:bCs/>
              </w:rPr>
              <w:t>Growth</w:t>
            </w:r>
            <w:proofErr w:type="spellEnd"/>
            <w:r>
              <w:rPr>
                <w:b/>
                <w:bCs/>
              </w:rPr>
              <w:t xml:space="preserve"> 0-6 </w:t>
            </w:r>
            <w:proofErr w:type="spellStart"/>
            <w:r>
              <w:rPr>
                <w:b/>
                <w:bCs/>
              </w:rPr>
              <w:t>months</w:t>
            </w:r>
            <w:proofErr w:type="spellEnd"/>
            <w:r w:rsidRPr="00116769" w:rsidDel="00D8378A">
              <w:rPr>
                <w:b/>
                <w:bCs/>
              </w:rPr>
              <w:t xml:space="preserve"> </w:t>
            </w:r>
            <w:r w:rsidRPr="00116769">
              <w:rPr>
                <w:b/>
                <w:bCs/>
              </w:rPr>
              <w:t>ª</w:t>
            </w:r>
          </w:p>
        </w:tc>
        <w:tc>
          <w:tcPr>
            <w:tcW w:w="709" w:type="dxa"/>
          </w:tcPr>
          <w:p w:rsidR="000E6C0F" w:rsidRPr="00116769" w:rsidRDefault="000E6C0F" w:rsidP="00C079C9">
            <w:pPr>
              <w:jc w:val="center"/>
              <w:rPr>
                <w:b/>
                <w:bCs/>
              </w:rPr>
            </w:pPr>
          </w:p>
        </w:tc>
        <w:tc>
          <w:tcPr>
            <w:tcW w:w="2339" w:type="dxa"/>
            <w:gridSpan w:val="3"/>
            <w:noWrap/>
          </w:tcPr>
          <w:p w:rsidR="000E6C0F" w:rsidRPr="000861AB" w:rsidRDefault="000E6C0F" w:rsidP="00C079C9">
            <w:pPr>
              <w:jc w:val="center"/>
              <w:rPr>
                <w:b/>
                <w:bCs/>
                <w:lang w:val="en-US"/>
              </w:rPr>
            </w:pPr>
            <w:r w:rsidRPr="002E579A">
              <w:rPr>
                <w:b/>
                <w:bCs/>
                <w:lang w:val="en-US"/>
              </w:rPr>
              <w:t>Overweight at 14 months of age</w:t>
            </w:r>
            <w:r w:rsidRPr="00D8378A" w:rsidDel="00D8378A">
              <w:rPr>
                <w:b/>
                <w:bCs/>
                <w:lang w:val="en-US"/>
              </w:rPr>
              <w:t xml:space="preserve"> </w:t>
            </w:r>
            <w:r w:rsidRPr="00D8378A">
              <w:rPr>
                <w:b/>
                <w:bCs/>
                <w:vertAlign w:val="superscript"/>
                <w:lang w:val="en-US"/>
              </w:rPr>
              <w:t>b</w:t>
            </w:r>
          </w:p>
        </w:tc>
      </w:tr>
      <w:tr w:rsidR="000E6C0F" w:rsidRPr="00116769" w:rsidTr="00C079C9">
        <w:trPr>
          <w:trHeight w:val="230"/>
        </w:trPr>
        <w:tc>
          <w:tcPr>
            <w:tcW w:w="2338" w:type="dxa"/>
            <w:tcBorders>
              <w:bottom w:val="single" w:sz="4" w:space="0" w:color="auto"/>
            </w:tcBorders>
            <w:noWrap/>
          </w:tcPr>
          <w:p w:rsidR="000E6C0F" w:rsidRPr="000861AB" w:rsidRDefault="000E6C0F" w:rsidP="00C079C9">
            <w:pPr>
              <w:rPr>
                <w:lang w:val="en-US"/>
              </w:rPr>
            </w:pPr>
          </w:p>
        </w:tc>
        <w:tc>
          <w:tcPr>
            <w:tcW w:w="851" w:type="dxa"/>
            <w:tcBorders>
              <w:bottom w:val="single" w:sz="4" w:space="0" w:color="auto"/>
            </w:tcBorders>
            <w:noWrap/>
          </w:tcPr>
          <w:p w:rsidR="000E6C0F" w:rsidRPr="000861AB" w:rsidRDefault="000E6C0F" w:rsidP="00C079C9">
            <w:pPr>
              <w:jc w:val="center"/>
              <w:rPr>
                <w:b/>
                <w:bCs/>
                <w:lang w:val="en-US"/>
              </w:rPr>
            </w:pPr>
            <w:r>
              <w:rPr>
                <w:b/>
                <w:bCs/>
                <w:lang w:val="en-US"/>
              </w:rPr>
              <w:t>N</w:t>
            </w:r>
          </w:p>
        </w:tc>
        <w:tc>
          <w:tcPr>
            <w:tcW w:w="2126" w:type="dxa"/>
            <w:tcBorders>
              <w:bottom w:val="single" w:sz="4" w:space="0" w:color="auto"/>
            </w:tcBorders>
            <w:noWrap/>
          </w:tcPr>
          <w:p w:rsidR="000E6C0F" w:rsidRPr="00116769" w:rsidRDefault="000E6C0F" w:rsidP="00C079C9">
            <w:pPr>
              <w:jc w:val="center"/>
              <w:rPr>
                <w:b/>
                <w:bCs/>
              </w:rPr>
            </w:pPr>
            <w:r w:rsidRPr="00116769">
              <w:rPr>
                <w:b/>
                <w:bCs/>
              </w:rPr>
              <w:t>RR (95% CI)</w:t>
            </w:r>
          </w:p>
        </w:tc>
        <w:tc>
          <w:tcPr>
            <w:tcW w:w="709" w:type="dxa"/>
            <w:tcBorders>
              <w:bottom w:val="single" w:sz="4" w:space="0" w:color="auto"/>
            </w:tcBorders>
          </w:tcPr>
          <w:p w:rsidR="000E6C0F" w:rsidRPr="00116769" w:rsidRDefault="000E6C0F" w:rsidP="00C079C9">
            <w:pPr>
              <w:jc w:val="center"/>
              <w:rPr>
                <w:b/>
                <w:bCs/>
              </w:rPr>
            </w:pPr>
            <w:r>
              <w:rPr>
                <w:b/>
                <w:bCs/>
              </w:rPr>
              <w:t>N</w:t>
            </w:r>
          </w:p>
        </w:tc>
        <w:tc>
          <w:tcPr>
            <w:tcW w:w="2405" w:type="dxa"/>
            <w:gridSpan w:val="2"/>
            <w:tcBorders>
              <w:bottom w:val="single" w:sz="4" w:space="0" w:color="auto"/>
              <w:right w:val="single" w:sz="4" w:space="0" w:color="FFFFFF"/>
            </w:tcBorders>
          </w:tcPr>
          <w:p w:rsidR="000E6C0F" w:rsidRPr="00116769" w:rsidRDefault="000E6C0F" w:rsidP="00C079C9">
            <w:pPr>
              <w:jc w:val="center"/>
              <w:rPr>
                <w:b/>
                <w:bCs/>
              </w:rPr>
            </w:pPr>
            <w:r w:rsidRPr="00116769">
              <w:rPr>
                <w:b/>
                <w:bCs/>
              </w:rPr>
              <w:t>RR (95% CI)</w:t>
            </w:r>
          </w:p>
        </w:tc>
        <w:tc>
          <w:tcPr>
            <w:tcW w:w="160" w:type="dxa"/>
            <w:gridSpan w:val="2"/>
            <w:tcBorders>
              <w:left w:val="single" w:sz="4" w:space="0" w:color="FFFFFF"/>
              <w:bottom w:val="single" w:sz="4" w:space="0" w:color="auto"/>
            </w:tcBorders>
          </w:tcPr>
          <w:p w:rsidR="000E6C0F" w:rsidRPr="00116769" w:rsidRDefault="000E6C0F" w:rsidP="00C079C9">
            <w:pPr>
              <w:jc w:val="center"/>
              <w:rPr>
                <w:b/>
                <w:bCs/>
              </w:rPr>
            </w:pPr>
          </w:p>
        </w:tc>
        <w:tc>
          <w:tcPr>
            <w:tcW w:w="553" w:type="dxa"/>
            <w:tcBorders>
              <w:bottom w:val="single" w:sz="4" w:space="0" w:color="auto"/>
              <w:right w:val="single" w:sz="4" w:space="0" w:color="FFFFFF"/>
            </w:tcBorders>
            <w:noWrap/>
          </w:tcPr>
          <w:p w:rsidR="000E6C0F" w:rsidRPr="00116769" w:rsidRDefault="000E6C0F" w:rsidP="00C079C9">
            <w:pPr>
              <w:jc w:val="center"/>
              <w:rPr>
                <w:b/>
                <w:bCs/>
              </w:rPr>
            </w:pPr>
          </w:p>
        </w:tc>
        <w:tc>
          <w:tcPr>
            <w:tcW w:w="1077" w:type="dxa"/>
            <w:tcBorders>
              <w:left w:val="single" w:sz="4" w:space="0" w:color="FFFFFF"/>
              <w:bottom w:val="single" w:sz="4" w:space="0" w:color="auto"/>
            </w:tcBorders>
          </w:tcPr>
          <w:p w:rsidR="000E6C0F" w:rsidRPr="00116769" w:rsidRDefault="000E6C0F" w:rsidP="00C079C9">
            <w:pPr>
              <w:jc w:val="center"/>
              <w:rPr>
                <w:b/>
                <w:bCs/>
              </w:rPr>
            </w:pPr>
            <w:r>
              <w:rPr>
                <w:b/>
                <w:bCs/>
              </w:rPr>
              <w:t>N</w:t>
            </w:r>
          </w:p>
        </w:tc>
        <w:tc>
          <w:tcPr>
            <w:tcW w:w="2126" w:type="dxa"/>
            <w:tcBorders>
              <w:bottom w:val="single" w:sz="4" w:space="0" w:color="auto"/>
            </w:tcBorders>
            <w:noWrap/>
          </w:tcPr>
          <w:p w:rsidR="000E6C0F" w:rsidRPr="00116769" w:rsidRDefault="000E6C0F" w:rsidP="00C079C9">
            <w:pPr>
              <w:jc w:val="center"/>
              <w:rPr>
                <w:b/>
                <w:bCs/>
              </w:rPr>
            </w:pPr>
            <w:r w:rsidRPr="00116769">
              <w:rPr>
                <w:b/>
                <w:bCs/>
              </w:rPr>
              <w:t>RR (95% CI)</w:t>
            </w:r>
          </w:p>
        </w:tc>
        <w:tc>
          <w:tcPr>
            <w:tcW w:w="709" w:type="dxa"/>
            <w:tcBorders>
              <w:bottom w:val="single" w:sz="4" w:space="0" w:color="auto"/>
            </w:tcBorders>
          </w:tcPr>
          <w:p w:rsidR="000E6C0F" w:rsidRPr="00116769" w:rsidRDefault="000E6C0F" w:rsidP="00C079C9">
            <w:pPr>
              <w:jc w:val="center"/>
              <w:rPr>
                <w:b/>
                <w:bCs/>
              </w:rPr>
            </w:pPr>
            <w:r>
              <w:rPr>
                <w:b/>
                <w:bCs/>
              </w:rPr>
              <w:t>N</w:t>
            </w:r>
          </w:p>
        </w:tc>
        <w:tc>
          <w:tcPr>
            <w:tcW w:w="2339" w:type="dxa"/>
            <w:gridSpan w:val="3"/>
            <w:tcBorders>
              <w:bottom w:val="single" w:sz="4" w:space="0" w:color="auto"/>
            </w:tcBorders>
            <w:noWrap/>
          </w:tcPr>
          <w:p w:rsidR="000E6C0F" w:rsidRPr="00116769" w:rsidRDefault="000E6C0F" w:rsidP="00C079C9">
            <w:pPr>
              <w:jc w:val="center"/>
              <w:rPr>
                <w:b/>
                <w:bCs/>
              </w:rPr>
            </w:pPr>
            <w:r w:rsidRPr="00116769">
              <w:rPr>
                <w:b/>
                <w:bCs/>
              </w:rPr>
              <w:t>RR (95% CI)</w:t>
            </w:r>
          </w:p>
        </w:tc>
      </w:tr>
      <w:tr w:rsidR="000E6C0F" w:rsidRPr="00116769" w:rsidTr="00C079C9">
        <w:trPr>
          <w:trHeight w:val="31"/>
        </w:trPr>
        <w:tc>
          <w:tcPr>
            <w:tcW w:w="2338" w:type="dxa"/>
            <w:tcBorders>
              <w:top w:val="single" w:sz="4" w:space="0" w:color="auto"/>
            </w:tcBorders>
            <w:noWrap/>
          </w:tcPr>
          <w:p w:rsidR="000E6C0F" w:rsidRPr="00C079C9" w:rsidRDefault="000E6C0F" w:rsidP="00C079C9">
            <w:pPr>
              <w:rPr>
                <w:lang w:val="en-US"/>
              </w:rPr>
            </w:pPr>
          </w:p>
        </w:tc>
        <w:tc>
          <w:tcPr>
            <w:tcW w:w="851" w:type="dxa"/>
            <w:tcBorders>
              <w:top w:val="single" w:sz="4" w:space="0" w:color="auto"/>
            </w:tcBorders>
            <w:noWrap/>
          </w:tcPr>
          <w:p w:rsidR="000E6C0F" w:rsidRPr="00C079C9" w:rsidRDefault="000E6C0F" w:rsidP="00C079C9">
            <w:pPr>
              <w:jc w:val="center"/>
              <w:rPr>
                <w:b/>
                <w:bCs/>
                <w:lang w:val="en-US"/>
              </w:rPr>
            </w:pPr>
          </w:p>
        </w:tc>
        <w:tc>
          <w:tcPr>
            <w:tcW w:w="2126" w:type="dxa"/>
            <w:tcBorders>
              <w:top w:val="single" w:sz="4" w:space="0" w:color="auto"/>
            </w:tcBorders>
            <w:noWrap/>
          </w:tcPr>
          <w:p w:rsidR="000E6C0F" w:rsidRPr="00C079C9" w:rsidRDefault="000E6C0F" w:rsidP="00C079C9">
            <w:pPr>
              <w:jc w:val="center"/>
              <w:rPr>
                <w:b/>
                <w:bCs/>
              </w:rPr>
            </w:pPr>
          </w:p>
        </w:tc>
        <w:tc>
          <w:tcPr>
            <w:tcW w:w="709" w:type="dxa"/>
            <w:tcBorders>
              <w:top w:val="single" w:sz="4" w:space="0" w:color="auto"/>
            </w:tcBorders>
          </w:tcPr>
          <w:p w:rsidR="000E6C0F" w:rsidRPr="00C079C9" w:rsidRDefault="000E6C0F" w:rsidP="00C079C9">
            <w:pPr>
              <w:jc w:val="center"/>
              <w:rPr>
                <w:b/>
                <w:bCs/>
              </w:rPr>
            </w:pPr>
          </w:p>
        </w:tc>
        <w:tc>
          <w:tcPr>
            <w:tcW w:w="2405" w:type="dxa"/>
            <w:gridSpan w:val="2"/>
            <w:tcBorders>
              <w:top w:val="single" w:sz="4" w:space="0" w:color="auto"/>
              <w:right w:val="single" w:sz="4" w:space="0" w:color="FFFFFF"/>
            </w:tcBorders>
          </w:tcPr>
          <w:p w:rsidR="000E6C0F" w:rsidRPr="00C079C9" w:rsidRDefault="000E6C0F" w:rsidP="00C079C9">
            <w:pPr>
              <w:jc w:val="center"/>
              <w:rPr>
                <w:b/>
                <w:bCs/>
              </w:rPr>
            </w:pPr>
          </w:p>
        </w:tc>
        <w:tc>
          <w:tcPr>
            <w:tcW w:w="160" w:type="dxa"/>
            <w:gridSpan w:val="2"/>
            <w:tcBorders>
              <w:top w:val="single" w:sz="4" w:space="0" w:color="auto"/>
              <w:left w:val="single" w:sz="4" w:space="0" w:color="FFFFFF"/>
            </w:tcBorders>
          </w:tcPr>
          <w:p w:rsidR="000E6C0F" w:rsidRPr="00C079C9" w:rsidRDefault="000E6C0F" w:rsidP="00C079C9">
            <w:pPr>
              <w:jc w:val="center"/>
              <w:rPr>
                <w:b/>
                <w:bCs/>
              </w:rPr>
            </w:pPr>
          </w:p>
        </w:tc>
        <w:tc>
          <w:tcPr>
            <w:tcW w:w="553" w:type="dxa"/>
            <w:tcBorders>
              <w:top w:val="single" w:sz="4" w:space="0" w:color="auto"/>
              <w:right w:val="single" w:sz="4" w:space="0" w:color="FFFFFF"/>
            </w:tcBorders>
            <w:noWrap/>
          </w:tcPr>
          <w:p w:rsidR="000E6C0F" w:rsidRPr="00C079C9" w:rsidRDefault="000E6C0F" w:rsidP="00C079C9">
            <w:pPr>
              <w:jc w:val="center"/>
              <w:rPr>
                <w:b/>
                <w:bCs/>
              </w:rPr>
            </w:pPr>
          </w:p>
        </w:tc>
        <w:tc>
          <w:tcPr>
            <w:tcW w:w="1077" w:type="dxa"/>
            <w:tcBorders>
              <w:top w:val="single" w:sz="4" w:space="0" w:color="auto"/>
              <w:left w:val="single" w:sz="4" w:space="0" w:color="FFFFFF"/>
            </w:tcBorders>
          </w:tcPr>
          <w:p w:rsidR="000E6C0F" w:rsidRPr="00C079C9" w:rsidRDefault="000E6C0F" w:rsidP="00C079C9">
            <w:pPr>
              <w:jc w:val="center"/>
              <w:rPr>
                <w:b/>
                <w:bCs/>
              </w:rPr>
            </w:pPr>
          </w:p>
        </w:tc>
        <w:tc>
          <w:tcPr>
            <w:tcW w:w="2126" w:type="dxa"/>
            <w:tcBorders>
              <w:top w:val="single" w:sz="4" w:space="0" w:color="auto"/>
            </w:tcBorders>
            <w:noWrap/>
          </w:tcPr>
          <w:p w:rsidR="000E6C0F" w:rsidRPr="00C079C9" w:rsidRDefault="000E6C0F" w:rsidP="00C079C9">
            <w:pPr>
              <w:jc w:val="center"/>
              <w:rPr>
                <w:b/>
                <w:bCs/>
              </w:rPr>
            </w:pPr>
          </w:p>
        </w:tc>
        <w:tc>
          <w:tcPr>
            <w:tcW w:w="709" w:type="dxa"/>
            <w:tcBorders>
              <w:top w:val="single" w:sz="4" w:space="0" w:color="auto"/>
            </w:tcBorders>
          </w:tcPr>
          <w:p w:rsidR="000E6C0F" w:rsidRPr="00C079C9" w:rsidRDefault="000E6C0F" w:rsidP="00C079C9">
            <w:pPr>
              <w:jc w:val="center"/>
              <w:rPr>
                <w:b/>
                <w:bCs/>
              </w:rPr>
            </w:pPr>
          </w:p>
        </w:tc>
        <w:tc>
          <w:tcPr>
            <w:tcW w:w="2339" w:type="dxa"/>
            <w:gridSpan w:val="3"/>
            <w:tcBorders>
              <w:top w:val="single" w:sz="4" w:space="0" w:color="auto"/>
            </w:tcBorders>
            <w:noWrap/>
          </w:tcPr>
          <w:p w:rsidR="000E6C0F" w:rsidRPr="00C079C9" w:rsidRDefault="000E6C0F" w:rsidP="00C079C9">
            <w:pPr>
              <w:jc w:val="center"/>
              <w:rPr>
                <w:b/>
                <w:bCs/>
              </w:rPr>
            </w:pPr>
          </w:p>
        </w:tc>
      </w:tr>
      <w:tr w:rsidR="000E6C0F" w:rsidRPr="00116769" w:rsidTr="00C079C9">
        <w:trPr>
          <w:trHeight w:val="255"/>
        </w:trPr>
        <w:tc>
          <w:tcPr>
            <w:tcW w:w="2338" w:type="dxa"/>
            <w:noWrap/>
          </w:tcPr>
          <w:p w:rsidR="000E6C0F" w:rsidRPr="00C079C9" w:rsidRDefault="000E6C0F" w:rsidP="00C079C9">
            <w:pPr>
              <w:rPr>
                <w:b/>
              </w:rPr>
            </w:pPr>
            <w:r w:rsidRPr="00C079C9">
              <w:rPr>
                <w:b/>
              </w:rPr>
              <w:t>DDE</w:t>
            </w:r>
          </w:p>
        </w:tc>
        <w:tc>
          <w:tcPr>
            <w:tcW w:w="851" w:type="dxa"/>
            <w:noWrap/>
          </w:tcPr>
          <w:p w:rsidR="000E6C0F" w:rsidRPr="00C079C9" w:rsidRDefault="000E6C0F" w:rsidP="00C079C9">
            <w:pPr>
              <w:jc w:val="center"/>
            </w:pPr>
          </w:p>
        </w:tc>
        <w:tc>
          <w:tcPr>
            <w:tcW w:w="2126" w:type="dxa"/>
            <w:noWrap/>
          </w:tcPr>
          <w:p w:rsidR="000E6C0F" w:rsidRPr="00C079C9" w:rsidRDefault="000E6C0F" w:rsidP="00C079C9">
            <w:pPr>
              <w:jc w:val="center"/>
            </w:pPr>
          </w:p>
        </w:tc>
        <w:tc>
          <w:tcPr>
            <w:tcW w:w="709" w:type="dxa"/>
          </w:tcPr>
          <w:p w:rsidR="000E6C0F" w:rsidRPr="00C079C9" w:rsidRDefault="000E6C0F" w:rsidP="00C079C9">
            <w:pPr>
              <w:jc w:val="center"/>
            </w:pPr>
          </w:p>
        </w:tc>
        <w:tc>
          <w:tcPr>
            <w:tcW w:w="2405" w:type="dxa"/>
            <w:gridSpan w:val="2"/>
            <w:tcBorders>
              <w:right w:val="single" w:sz="4" w:space="0" w:color="FFFFFF"/>
            </w:tcBorders>
          </w:tcPr>
          <w:p w:rsidR="000E6C0F" w:rsidRPr="00C079C9" w:rsidRDefault="000E6C0F" w:rsidP="00C079C9">
            <w:pPr>
              <w:jc w:val="center"/>
            </w:pPr>
          </w:p>
        </w:tc>
        <w:tc>
          <w:tcPr>
            <w:tcW w:w="160" w:type="dxa"/>
            <w:gridSpan w:val="2"/>
            <w:tcBorders>
              <w:left w:val="single" w:sz="4" w:space="0" w:color="FFFFFF"/>
            </w:tcBorders>
          </w:tcPr>
          <w:p w:rsidR="000E6C0F" w:rsidRPr="00C079C9" w:rsidRDefault="000E6C0F" w:rsidP="00C079C9">
            <w:pPr>
              <w:jc w:val="center"/>
            </w:pPr>
          </w:p>
        </w:tc>
        <w:tc>
          <w:tcPr>
            <w:tcW w:w="553" w:type="dxa"/>
            <w:tcBorders>
              <w:right w:val="single" w:sz="4" w:space="0" w:color="FFFFFF"/>
            </w:tcBorders>
            <w:noWrap/>
          </w:tcPr>
          <w:p w:rsidR="000E6C0F" w:rsidRPr="00C079C9" w:rsidRDefault="000E6C0F" w:rsidP="00C079C9">
            <w:pPr>
              <w:jc w:val="center"/>
            </w:pPr>
          </w:p>
        </w:tc>
        <w:tc>
          <w:tcPr>
            <w:tcW w:w="1077" w:type="dxa"/>
            <w:tcBorders>
              <w:left w:val="single" w:sz="4" w:space="0" w:color="FFFFFF"/>
            </w:tcBorders>
          </w:tcPr>
          <w:p w:rsidR="000E6C0F" w:rsidRPr="00C079C9" w:rsidRDefault="000E6C0F" w:rsidP="00C079C9">
            <w:pPr>
              <w:jc w:val="center"/>
            </w:pPr>
          </w:p>
        </w:tc>
        <w:tc>
          <w:tcPr>
            <w:tcW w:w="2126" w:type="dxa"/>
            <w:noWrap/>
          </w:tcPr>
          <w:p w:rsidR="000E6C0F" w:rsidRPr="00C079C9" w:rsidRDefault="000E6C0F" w:rsidP="00C079C9">
            <w:pPr>
              <w:jc w:val="center"/>
            </w:pPr>
          </w:p>
        </w:tc>
        <w:tc>
          <w:tcPr>
            <w:tcW w:w="709" w:type="dxa"/>
          </w:tcPr>
          <w:p w:rsidR="000E6C0F" w:rsidRPr="00C079C9" w:rsidRDefault="000E6C0F" w:rsidP="00C079C9">
            <w:pPr>
              <w:jc w:val="center"/>
            </w:pPr>
          </w:p>
        </w:tc>
        <w:tc>
          <w:tcPr>
            <w:tcW w:w="2339" w:type="dxa"/>
            <w:gridSpan w:val="3"/>
            <w:noWrap/>
          </w:tcPr>
          <w:p w:rsidR="000E6C0F" w:rsidRPr="00C079C9" w:rsidRDefault="000E6C0F" w:rsidP="00C079C9">
            <w:pPr>
              <w:jc w:val="center"/>
            </w:pP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≤73.6</w:t>
            </w:r>
          </w:p>
        </w:tc>
        <w:tc>
          <w:tcPr>
            <w:tcW w:w="851" w:type="dxa"/>
            <w:noWrap/>
          </w:tcPr>
          <w:p w:rsidR="000E6C0F" w:rsidRPr="00C079C9" w:rsidRDefault="000E6C0F" w:rsidP="00C079C9">
            <w:pPr>
              <w:jc w:val="center"/>
              <w:rPr>
                <w:lang w:val="en-GB"/>
              </w:rPr>
            </w:pPr>
            <w:r w:rsidRPr="00C079C9">
              <w:rPr>
                <w:lang w:val="en-GB"/>
              </w:rPr>
              <w:t>300</w:t>
            </w:r>
          </w:p>
        </w:tc>
        <w:tc>
          <w:tcPr>
            <w:tcW w:w="2126" w:type="dxa"/>
            <w:noWrap/>
          </w:tcPr>
          <w:p w:rsidR="000E6C0F" w:rsidRPr="00C079C9" w:rsidRDefault="000E6C0F" w:rsidP="00C079C9">
            <w:pPr>
              <w:jc w:val="center"/>
              <w:rPr>
                <w:lang w:val="en-GB"/>
              </w:rPr>
            </w:pPr>
            <w:r w:rsidRPr="00C079C9">
              <w:rPr>
                <w:lang w:val="en-GB"/>
              </w:rPr>
              <w:t>1</w:t>
            </w:r>
          </w:p>
        </w:tc>
        <w:tc>
          <w:tcPr>
            <w:tcW w:w="709" w:type="dxa"/>
          </w:tcPr>
          <w:p w:rsidR="000E6C0F" w:rsidRPr="00C079C9" w:rsidRDefault="000E6C0F" w:rsidP="00C079C9">
            <w:pPr>
              <w:jc w:val="center"/>
              <w:rPr>
                <w:lang w:val="en-GB"/>
              </w:rPr>
            </w:pPr>
            <w:r w:rsidRPr="00C079C9">
              <w:rPr>
                <w:lang w:val="en-GB"/>
              </w:rPr>
              <w:t>282</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173</w:t>
            </w:r>
          </w:p>
        </w:tc>
        <w:tc>
          <w:tcPr>
            <w:tcW w:w="2126" w:type="dxa"/>
            <w:noWrap/>
            <w:vAlign w:val="bottom"/>
          </w:tcPr>
          <w:p w:rsidR="000E6C0F" w:rsidRPr="00C079C9" w:rsidRDefault="000E6C0F" w:rsidP="00C079C9">
            <w:pPr>
              <w:jc w:val="center"/>
              <w:rPr>
                <w:lang w:val="en-GB"/>
              </w:rPr>
            </w:pPr>
            <w:r w:rsidRPr="00C079C9">
              <w:rPr>
                <w:lang w:val="en-GB"/>
              </w:rPr>
              <w:t>1</w:t>
            </w:r>
          </w:p>
        </w:tc>
        <w:tc>
          <w:tcPr>
            <w:tcW w:w="709" w:type="dxa"/>
            <w:vAlign w:val="bottom"/>
          </w:tcPr>
          <w:p w:rsidR="000E6C0F" w:rsidRPr="00C079C9" w:rsidRDefault="000E6C0F" w:rsidP="00C079C9">
            <w:pPr>
              <w:jc w:val="center"/>
              <w:rPr>
                <w:lang w:val="en-GB"/>
              </w:rPr>
            </w:pPr>
            <w:r w:rsidRPr="00C079C9">
              <w:rPr>
                <w:lang w:val="en-GB"/>
              </w:rPr>
              <w:t>150</w:t>
            </w:r>
          </w:p>
        </w:tc>
        <w:tc>
          <w:tcPr>
            <w:tcW w:w="2339" w:type="dxa"/>
            <w:gridSpan w:val="3"/>
            <w:noWrap/>
            <w:vAlign w:val="bottom"/>
          </w:tcPr>
          <w:p w:rsidR="000E6C0F" w:rsidRPr="00C079C9" w:rsidRDefault="000E6C0F" w:rsidP="00C079C9">
            <w:pPr>
              <w:jc w:val="center"/>
              <w:rPr>
                <w:lang w:val="en-GB"/>
              </w:rPr>
            </w:pPr>
            <w:r w:rsidRPr="00C079C9">
              <w:rPr>
                <w:lang w:val="en-GB"/>
              </w:rPr>
              <w:t>1</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&gt;73.6 - 118.8</w:t>
            </w:r>
          </w:p>
        </w:tc>
        <w:tc>
          <w:tcPr>
            <w:tcW w:w="851" w:type="dxa"/>
            <w:noWrap/>
          </w:tcPr>
          <w:p w:rsidR="000E6C0F" w:rsidRPr="00C079C9" w:rsidRDefault="000E6C0F" w:rsidP="00C079C9">
            <w:pPr>
              <w:jc w:val="center"/>
              <w:rPr>
                <w:lang w:val="en-GB"/>
              </w:rPr>
            </w:pPr>
            <w:r w:rsidRPr="00C079C9">
              <w:rPr>
                <w:lang w:val="en-GB"/>
              </w:rPr>
              <w:t>314</w:t>
            </w:r>
          </w:p>
        </w:tc>
        <w:tc>
          <w:tcPr>
            <w:tcW w:w="2126" w:type="dxa"/>
            <w:noWrap/>
          </w:tcPr>
          <w:p w:rsidR="000E6C0F" w:rsidRPr="00C079C9" w:rsidRDefault="000E6C0F" w:rsidP="00C079C9">
            <w:pPr>
              <w:jc w:val="center"/>
              <w:rPr>
                <w:lang w:val="en-GB"/>
              </w:rPr>
            </w:pPr>
            <w:r w:rsidRPr="00C079C9">
              <w:rPr>
                <w:lang w:val="en-GB"/>
              </w:rPr>
              <w:t>1.07 (0.80, 1.44)</w:t>
            </w:r>
          </w:p>
        </w:tc>
        <w:tc>
          <w:tcPr>
            <w:tcW w:w="709" w:type="dxa"/>
          </w:tcPr>
          <w:p w:rsidR="000E6C0F" w:rsidRPr="00C079C9" w:rsidRDefault="000E6C0F" w:rsidP="00C079C9">
            <w:pPr>
              <w:jc w:val="center"/>
              <w:rPr>
                <w:lang w:val="en-GB"/>
              </w:rPr>
            </w:pPr>
            <w:r w:rsidRPr="00C079C9">
              <w:rPr>
                <w:lang w:val="en-GB"/>
              </w:rPr>
              <w:t>300</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1.14 (0.91, 1.45)</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194</w:t>
            </w:r>
          </w:p>
        </w:tc>
        <w:tc>
          <w:tcPr>
            <w:tcW w:w="2126" w:type="dxa"/>
            <w:noWrap/>
            <w:vAlign w:val="bottom"/>
          </w:tcPr>
          <w:p w:rsidR="000E6C0F" w:rsidRPr="00C079C9" w:rsidRDefault="000E6C0F" w:rsidP="00C079C9">
            <w:pPr>
              <w:jc w:val="center"/>
              <w:rPr>
                <w:lang w:val="en-GB"/>
              </w:rPr>
            </w:pPr>
            <w:r w:rsidRPr="00C079C9">
              <w:rPr>
                <w:lang w:val="en-GB"/>
              </w:rPr>
              <w:t>0.88 (0.59, 1.31)</w:t>
            </w:r>
          </w:p>
        </w:tc>
        <w:tc>
          <w:tcPr>
            <w:tcW w:w="709" w:type="dxa"/>
            <w:vAlign w:val="bottom"/>
          </w:tcPr>
          <w:p w:rsidR="000E6C0F" w:rsidRPr="00C079C9" w:rsidRDefault="000E6C0F" w:rsidP="00C079C9">
            <w:pPr>
              <w:jc w:val="center"/>
              <w:rPr>
                <w:lang w:val="en-GB"/>
              </w:rPr>
            </w:pPr>
            <w:r w:rsidRPr="00C079C9">
              <w:rPr>
                <w:lang w:val="en-GB"/>
              </w:rPr>
              <w:t>182</w:t>
            </w:r>
          </w:p>
        </w:tc>
        <w:tc>
          <w:tcPr>
            <w:tcW w:w="2339" w:type="dxa"/>
            <w:gridSpan w:val="3"/>
            <w:noWrap/>
            <w:vAlign w:val="bottom"/>
          </w:tcPr>
          <w:p w:rsidR="000E6C0F" w:rsidRPr="00C079C9" w:rsidRDefault="000E6C0F" w:rsidP="00C079C9">
            <w:pPr>
              <w:jc w:val="center"/>
              <w:rPr>
                <w:lang w:val="en-GB"/>
              </w:rPr>
            </w:pPr>
            <w:r w:rsidRPr="00C079C9">
              <w:rPr>
                <w:lang w:val="en-GB"/>
              </w:rPr>
              <w:t>1.17 (0.89, 1.53)</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&gt;118.8 – 203.1</w:t>
            </w:r>
          </w:p>
        </w:tc>
        <w:tc>
          <w:tcPr>
            <w:tcW w:w="851" w:type="dxa"/>
            <w:noWrap/>
          </w:tcPr>
          <w:p w:rsidR="000E6C0F" w:rsidRPr="00C079C9" w:rsidRDefault="000E6C0F" w:rsidP="00C079C9">
            <w:pPr>
              <w:jc w:val="center"/>
              <w:rPr>
                <w:lang w:val="en-GB"/>
              </w:rPr>
            </w:pPr>
            <w:r w:rsidRPr="00C079C9">
              <w:rPr>
                <w:lang w:val="en-GB"/>
              </w:rPr>
              <w:t>336</w:t>
            </w:r>
          </w:p>
        </w:tc>
        <w:tc>
          <w:tcPr>
            <w:tcW w:w="2126" w:type="dxa"/>
            <w:noWrap/>
          </w:tcPr>
          <w:p w:rsidR="000E6C0F" w:rsidRPr="00C079C9" w:rsidRDefault="000E6C0F" w:rsidP="00C079C9">
            <w:pPr>
              <w:jc w:val="center"/>
              <w:rPr>
                <w:lang w:val="en-GB"/>
              </w:rPr>
            </w:pPr>
            <w:r w:rsidRPr="00C079C9">
              <w:rPr>
                <w:lang w:val="en-GB"/>
              </w:rPr>
              <w:t>1.24 (0.93, 1.66)</w:t>
            </w:r>
          </w:p>
        </w:tc>
        <w:tc>
          <w:tcPr>
            <w:tcW w:w="709" w:type="dxa"/>
          </w:tcPr>
          <w:p w:rsidR="000E6C0F" w:rsidRPr="00C079C9" w:rsidRDefault="000E6C0F" w:rsidP="00C079C9">
            <w:pPr>
              <w:jc w:val="center"/>
              <w:rPr>
                <w:lang w:val="en-GB"/>
              </w:rPr>
            </w:pPr>
            <w:r w:rsidRPr="00C079C9">
              <w:rPr>
                <w:lang w:val="en-GB"/>
              </w:rPr>
              <w:t>319</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1.08 (0.85, 1.38)</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201</w:t>
            </w:r>
          </w:p>
        </w:tc>
        <w:tc>
          <w:tcPr>
            <w:tcW w:w="2126" w:type="dxa"/>
            <w:noWrap/>
            <w:vAlign w:val="bottom"/>
          </w:tcPr>
          <w:p w:rsidR="000E6C0F" w:rsidRPr="00C079C9" w:rsidRDefault="000E6C0F" w:rsidP="00C079C9">
            <w:pPr>
              <w:jc w:val="center"/>
              <w:rPr>
                <w:lang w:val="en-GB"/>
              </w:rPr>
            </w:pPr>
            <w:r w:rsidRPr="00C079C9">
              <w:rPr>
                <w:lang w:val="en-GB"/>
              </w:rPr>
              <w:t>1.04 (0.72, 1.51)</w:t>
            </w:r>
          </w:p>
        </w:tc>
        <w:tc>
          <w:tcPr>
            <w:tcW w:w="709" w:type="dxa"/>
            <w:vAlign w:val="bottom"/>
          </w:tcPr>
          <w:p w:rsidR="000E6C0F" w:rsidRPr="00C079C9" w:rsidRDefault="000E6C0F" w:rsidP="00C079C9">
            <w:pPr>
              <w:jc w:val="center"/>
              <w:rPr>
                <w:lang w:val="en-GB"/>
              </w:rPr>
            </w:pPr>
            <w:r w:rsidRPr="00C079C9">
              <w:rPr>
                <w:lang w:val="en-GB"/>
              </w:rPr>
              <w:t>184</w:t>
            </w:r>
          </w:p>
        </w:tc>
        <w:tc>
          <w:tcPr>
            <w:tcW w:w="2339" w:type="dxa"/>
            <w:gridSpan w:val="3"/>
            <w:noWrap/>
            <w:vAlign w:val="bottom"/>
          </w:tcPr>
          <w:p w:rsidR="000E6C0F" w:rsidRPr="00C079C9" w:rsidRDefault="000E6C0F" w:rsidP="00C079C9">
            <w:pPr>
              <w:jc w:val="center"/>
              <w:rPr>
                <w:lang w:val="en-GB"/>
              </w:rPr>
            </w:pPr>
            <w:r w:rsidRPr="00C079C9">
              <w:rPr>
                <w:lang w:val="en-GB"/>
              </w:rPr>
              <w:t>0.92 (0.68, 1.24)</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&gt;203.1</w:t>
            </w:r>
          </w:p>
        </w:tc>
        <w:tc>
          <w:tcPr>
            <w:tcW w:w="851" w:type="dxa"/>
            <w:noWrap/>
          </w:tcPr>
          <w:p w:rsidR="000E6C0F" w:rsidRPr="00C079C9" w:rsidRDefault="000E6C0F" w:rsidP="00C079C9">
            <w:pPr>
              <w:jc w:val="center"/>
              <w:rPr>
                <w:lang w:val="en-GB"/>
              </w:rPr>
            </w:pPr>
            <w:r w:rsidRPr="00C079C9">
              <w:rPr>
                <w:lang w:val="en-GB"/>
              </w:rPr>
              <w:t>335</w:t>
            </w:r>
          </w:p>
        </w:tc>
        <w:tc>
          <w:tcPr>
            <w:tcW w:w="2126" w:type="dxa"/>
            <w:noWrap/>
          </w:tcPr>
          <w:p w:rsidR="000E6C0F" w:rsidRPr="00C079C9" w:rsidRDefault="000E6C0F" w:rsidP="00C079C9">
            <w:pPr>
              <w:jc w:val="center"/>
              <w:rPr>
                <w:lang w:val="en-GB"/>
              </w:rPr>
            </w:pPr>
            <w:r w:rsidRPr="00C079C9">
              <w:rPr>
                <w:lang w:val="en-GB"/>
              </w:rPr>
              <w:t>1.32 (0.97, 1.78)</w:t>
            </w:r>
          </w:p>
        </w:tc>
        <w:tc>
          <w:tcPr>
            <w:tcW w:w="709" w:type="dxa"/>
          </w:tcPr>
          <w:p w:rsidR="000E6C0F" w:rsidRPr="00C079C9" w:rsidRDefault="000E6C0F" w:rsidP="00C079C9">
            <w:pPr>
              <w:jc w:val="center"/>
              <w:rPr>
                <w:lang w:val="en-GB"/>
              </w:rPr>
            </w:pPr>
            <w:r w:rsidRPr="00C079C9">
              <w:rPr>
                <w:lang w:val="en-GB"/>
              </w:rPr>
              <w:t>297</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1.39 (1.07, 1.80)</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222</w:t>
            </w:r>
          </w:p>
        </w:tc>
        <w:tc>
          <w:tcPr>
            <w:tcW w:w="2126" w:type="dxa"/>
            <w:noWrap/>
            <w:vAlign w:val="bottom"/>
          </w:tcPr>
          <w:p w:rsidR="000E6C0F" w:rsidRPr="00C079C9" w:rsidRDefault="000E6C0F" w:rsidP="00C079C9">
            <w:pPr>
              <w:jc w:val="center"/>
              <w:rPr>
                <w:lang w:val="en-GB"/>
              </w:rPr>
            </w:pPr>
            <w:r w:rsidRPr="00C079C9">
              <w:rPr>
                <w:lang w:val="en-GB"/>
              </w:rPr>
              <w:t>1.16 (0.80, 1.40)</w:t>
            </w:r>
          </w:p>
        </w:tc>
        <w:tc>
          <w:tcPr>
            <w:tcW w:w="709" w:type="dxa"/>
            <w:vAlign w:val="bottom"/>
          </w:tcPr>
          <w:p w:rsidR="000E6C0F" w:rsidRPr="00C079C9" w:rsidRDefault="000E6C0F" w:rsidP="00C079C9">
            <w:pPr>
              <w:jc w:val="center"/>
              <w:rPr>
                <w:lang w:val="en-GB"/>
              </w:rPr>
            </w:pPr>
            <w:r w:rsidRPr="00C079C9">
              <w:rPr>
                <w:lang w:val="en-GB"/>
              </w:rPr>
              <w:t>188</w:t>
            </w:r>
          </w:p>
        </w:tc>
        <w:tc>
          <w:tcPr>
            <w:tcW w:w="2339" w:type="dxa"/>
            <w:gridSpan w:val="3"/>
            <w:noWrap/>
            <w:vAlign w:val="bottom"/>
          </w:tcPr>
          <w:p w:rsidR="000E6C0F" w:rsidRPr="00C079C9" w:rsidRDefault="000E6C0F" w:rsidP="00C079C9">
            <w:pPr>
              <w:jc w:val="center"/>
              <w:rPr>
                <w:lang w:val="en-GB"/>
              </w:rPr>
            </w:pPr>
            <w:r w:rsidRPr="00C079C9">
              <w:rPr>
                <w:lang w:val="en-GB"/>
              </w:rPr>
              <w:t>1.38 (1.01, 1.89)</w:t>
            </w:r>
          </w:p>
        </w:tc>
      </w:tr>
      <w:tr w:rsidR="000E6C0F" w:rsidRPr="00116769" w:rsidTr="00C079C9">
        <w:trPr>
          <w:trHeight w:val="255"/>
        </w:trPr>
        <w:tc>
          <w:tcPr>
            <w:tcW w:w="2338" w:type="dxa"/>
            <w:noWrap/>
          </w:tcPr>
          <w:p w:rsidR="000E6C0F" w:rsidRPr="00C079C9" w:rsidRDefault="000E6C0F" w:rsidP="00C079C9">
            <w:pPr>
              <w:rPr>
                <w:lang w:val="nl-NL"/>
              </w:rPr>
            </w:pPr>
            <w:r w:rsidRPr="00C079C9">
              <w:rPr>
                <w:lang w:val="nl-NL"/>
              </w:rPr>
              <w:t>Per log ng/g lipid</w:t>
            </w:r>
          </w:p>
        </w:tc>
        <w:tc>
          <w:tcPr>
            <w:tcW w:w="851" w:type="dxa"/>
            <w:noWrap/>
          </w:tcPr>
          <w:p w:rsidR="000E6C0F" w:rsidRPr="00C079C9" w:rsidRDefault="000E6C0F" w:rsidP="00C079C9">
            <w:pPr>
              <w:jc w:val="center"/>
            </w:pPr>
            <w:r w:rsidRPr="00C079C9">
              <w:t>1285</w:t>
            </w:r>
          </w:p>
        </w:tc>
        <w:tc>
          <w:tcPr>
            <w:tcW w:w="2126" w:type="dxa"/>
            <w:noWrap/>
          </w:tcPr>
          <w:p w:rsidR="000E6C0F" w:rsidRPr="00C079C9" w:rsidRDefault="000E6C0F" w:rsidP="00C079C9">
            <w:pPr>
              <w:jc w:val="center"/>
              <w:rPr>
                <w:lang w:val="en-GB"/>
              </w:rPr>
            </w:pPr>
            <w:r w:rsidRPr="00C079C9">
              <w:rPr>
                <w:lang w:val="en-GB"/>
              </w:rPr>
              <w:t>1.13 (1.01, 1.26)</w:t>
            </w:r>
          </w:p>
        </w:tc>
        <w:tc>
          <w:tcPr>
            <w:tcW w:w="709" w:type="dxa"/>
          </w:tcPr>
          <w:p w:rsidR="000E6C0F" w:rsidRPr="00C079C9" w:rsidRDefault="000E6C0F" w:rsidP="00C079C9">
            <w:pPr>
              <w:jc w:val="center"/>
              <w:rPr>
                <w:lang w:val="en-GB"/>
              </w:rPr>
            </w:pPr>
            <w:r w:rsidRPr="00C079C9">
              <w:rPr>
                <w:lang w:val="en-GB"/>
              </w:rPr>
              <w:t>1198</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1.15 (1.03, 1.28)</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US"/>
              </w:rPr>
              <w:t>790</w:t>
            </w:r>
          </w:p>
        </w:tc>
        <w:tc>
          <w:tcPr>
            <w:tcW w:w="2126" w:type="dxa"/>
            <w:noWrap/>
            <w:vAlign w:val="bottom"/>
          </w:tcPr>
          <w:p w:rsidR="000E6C0F" w:rsidRPr="00C079C9" w:rsidRDefault="000E6C0F" w:rsidP="00C079C9">
            <w:pPr>
              <w:jc w:val="center"/>
              <w:rPr>
                <w:lang w:val="en-GB"/>
              </w:rPr>
            </w:pPr>
            <w:r w:rsidRPr="00C079C9">
              <w:rPr>
                <w:lang w:val="en-GB"/>
              </w:rPr>
              <w:t>1.11 (0.96, 1.28)</w:t>
            </w:r>
          </w:p>
        </w:tc>
        <w:tc>
          <w:tcPr>
            <w:tcW w:w="709" w:type="dxa"/>
            <w:vAlign w:val="bottom"/>
          </w:tcPr>
          <w:p w:rsidR="000E6C0F" w:rsidRPr="00C079C9" w:rsidRDefault="000E6C0F" w:rsidP="00C079C9">
            <w:pPr>
              <w:jc w:val="center"/>
              <w:rPr>
                <w:lang w:val="en-GB"/>
              </w:rPr>
            </w:pPr>
            <w:r w:rsidRPr="00C079C9">
              <w:rPr>
                <w:lang w:val="en-GB"/>
              </w:rPr>
              <w:t>704</w:t>
            </w:r>
          </w:p>
        </w:tc>
        <w:tc>
          <w:tcPr>
            <w:tcW w:w="2339" w:type="dxa"/>
            <w:gridSpan w:val="3"/>
            <w:noWrap/>
            <w:vAlign w:val="bottom"/>
          </w:tcPr>
          <w:p w:rsidR="000E6C0F" w:rsidRPr="00C079C9" w:rsidRDefault="000E6C0F" w:rsidP="00C079C9">
            <w:pPr>
              <w:jc w:val="center"/>
              <w:rPr>
                <w:lang w:val="en-GB"/>
              </w:rPr>
            </w:pPr>
            <w:r w:rsidRPr="00C079C9">
              <w:rPr>
                <w:lang w:val="en-GB"/>
              </w:rPr>
              <w:t>1.16 (1.01, 1.33)</w:t>
            </w:r>
          </w:p>
        </w:tc>
      </w:tr>
      <w:tr w:rsidR="000E6C0F" w:rsidRPr="00116769" w:rsidTr="00C079C9">
        <w:trPr>
          <w:trHeight w:val="397"/>
        </w:trPr>
        <w:tc>
          <w:tcPr>
            <w:tcW w:w="2338" w:type="dxa"/>
            <w:noWrap/>
            <w:vAlign w:val="bottom"/>
          </w:tcPr>
          <w:p w:rsidR="000E6C0F" w:rsidRPr="00C079C9" w:rsidRDefault="000E6C0F" w:rsidP="00C079C9">
            <w:pPr>
              <w:rPr>
                <w:b/>
                <w:lang w:val="en-US"/>
              </w:rPr>
            </w:pPr>
            <w:r w:rsidRPr="00C079C9">
              <w:rPr>
                <w:b/>
                <w:lang w:val="en-US"/>
              </w:rPr>
              <w:t>HCB</w:t>
            </w:r>
          </w:p>
        </w:tc>
        <w:tc>
          <w:tcPr>
            <w:tcW w:w="851" w:type="dxa"/>
            <w:noWrap/>
            <w:vAlign w:val="bottom"/>
          </w:tcPr>
          <w:p w:rsidR="000E6C0F" w:rsidRPr="00C079C9" w:rsidRDefault="000E6C0F" w:rsidP="00C079C9"/>
        </w:tc>
        <w:tc>
          <w:tcPr>
            <w:tcW w:w="2126" w:type="dxa"/>
            <w:noWrap/>
            <w:vAlign w:val="bottom"/>
          </w:tcPr>
          <w:p w:rsidR="000E6C0F" w:rsidRPr="00C079C9" w:rsidRDefault="000E6C0F" w:rsidP="00C079C9"/>
        </w:tc>
        <w:tc>
          <w:tcPr>
            <w:tcW w:w="709" w:type="dxa"/>
            <w:vAlign w:val="bottom"/>
          </w:tcPr>
          <w:p w:rsidR="000E6C0F" w:rsidRPr="00C079C9" w:rsidRDefault="000E6C0F" w:rsidP="00C079C9"/>
        </w:tc>
        <w:tc>
          <w:tcPr>
            <w:tcW w:w="2405" w:type="dxa"/>
            <w:gridSpan w:val="2"/>
            <w:tcBorders>
              <w:right w:val="single" w:sz="4" w:space="0" w:color="FFFFFF"/>
            </w:tcBorders>
            <w:vAlign w:val="bottom"/>
          </w:tcPr>
          <w:p w:rsidR="000E6C0F" w:rsidRPr="00C079C9" w:rsidRDefault="000E6C0F" w:rsidP="00C079C9"/>
        </w:tc>
        <w:tc>
          <w:tcPr>
            <w:tcW w:w="160" w:type="dxa"/>
            <w:gridSpan w:val="2"/>
            <w:tcBorders>
              <w:left w:val="single" w:sz="4" w:space="0" w:color="FFFFFF"/>
            </w:tcBorders>
            <w:vAlign w:val="bottom"/>
          </w:tcPr>
          <w:p w:rsidR="000E6C0F" w:rsidRPr="00C079C9" w:rsidRDefault="000E6C0F" w:rsidP="00C079C9"/>
        </w:tc>
        <w:tc>
          <w:tcPr>
            <w:tcW w:w="553" w:type="dxa"/>
            <w:tcBorders>
              <w:right w:val="single" w:sz="4" w:space="0" w:color="FFFFFF"/>
            </w:tcBorders>
            <w:noWrap/>
            <w:vAlign w:val="bottom"/>
          </w:tcPr>
          <w:p w:rsidR="000E6C0F" w:rsidRPr="00C079C9" w:rsidRDefault="000E6C0F" w:rsidP="00C079C9">
            <w:pPr>
              <w:jc w:val="center"/>
            </w:pPr>
          </w:p>
        </w:tc>
        <w:tc>
          <w:tcPr>
            <w:tcW w:w="1077" w:type="dxa"/>
            <w:tcBorders>
              <w:left w:val="single" w:sz="4" w:space="0" w:color="FFFFFF"/>
            </w:tcBorders>
            <w:vAlign w:val="bottom"/>
          </w:tcPr>
          <w:p w:rsidR="000E6C0F" w:rsidRPr="00C079C9" w:rsidRDefault="000E6C0F" w:rsidP="00C079C9">
            <w:pPr>
              <w:jc w:val="center"/>
            </w:pPr>
          </w:p>
        </w:tc>
        <w:tc>
          <w:tcPr>
            <w:tcW w:w="2126" w:type="dxa"/>
            <w:noWrap/>
            <w:vAlign w:val="bottom"/>
          </w:tcPr>
          <w:p w:rsidR="000E6C0F" w:rsidRPr="00C079C9" w:rsidRDefault="000E6C0F" w:rsidP="00C079C9"/>
        </w:tc>
        <w:tc>
          <w:tcPr>
            <w:tcW w:w="709" w:type="dxa"/>
            <w:vAlign w:val="bottom"/>
          </w:tcPr>
          <w:p w:rsidR="000E6C0F" w:rsidRPr="00C079C9" w:rsidRDefault="000E6C0F" w:rsidP="00C079C9">
            <w:pPr>
              <w:rPr>
                <w:lang w:val="en-GB"/>
              </w:rPr>
            </w:pPr>
          </w:p>
        </w:tc>
        <w:tc>
          <w:tcPr>
            <w:tcW w:w="2339" w:type="dxa"/>
            <w:gridSpan w:val="3"/>
            <w:noWrap/>
            <w:vAlign w:val="bottom"/>
          </w:tcPr>
          <w:p w:rsidR="000E6C0F" w:rsidRPr="00C079C9" w:rsidRDefault="000E6C0F" w:rsidP="00C079C9">
            <w:pPr>
              <w:rPr>
                <w:lang w:val="en-GB"/>
              </w:rPr>
            </w:pPr>
          </w:p>
        </w:tc>
      </w:tr>
      <w:tr w:rsidR="000E6C0F" w:rsidRPr="00116769" w:rsidTr="00C079C9">
        <w:trPr>
          <w:trHeight w:val="255"/>
        </w:trPr>
        <w:tc>
          <w:tcPr>
            <w:tcW w:w="2338" w:type="dxa"/>
            <w:noWrap/>
          </w:tcPr>
          <w:p w:rsidR="000E6C0F" w:rsidRPr="00C079C9" w:rsidRDefault="000E6C0F" w:rsidP="00C079C9">
            <w:pPr>
              <w:rPr>
                <w:lang w:val="en-US"/>
              </w:rPr>
            </w:pPr>
            <w:r w:rsidRPr="00C079C9">
              <w:rPr>
                <w:lang w:val="en-GB"/>
              </w:rPr>
              <w:t>≤22.6</w:t>
            </w:r>
          </w:p>
        </w:tc>
        <w:tc>
          <w:tcPr>
            <w:tcW w:w="851" w:type="dxa"/>
            <w:noWrap/>
          </w:tcPr>
          <w:p w:rsidR="000E6C0F" w:rsidRPr="00C079C9" w:rsidRDefault="000E6C0F" w:rsidP="00C079C9">
            <w:pPr>
              <w:jc w:val="center"/>
            </w:pPr>
            <w:r w:rsidRPr="00C079C9">
              <w:t>291</w:t>
            </w:r>
          </w:p>
        </w:tc>
        <w:tc>
          <w:tcPr>
            <w:tcW w:w="2126" w:type="dxa"/>
            <w:noWrap/>
          </w:tcPr>
          <w:p w:rsidR="000E6C0F" w:rsidRPr="00C079C9" w:rsidRDefault="000E6C0F" w:rsidP="00C079C9">
            <w:pPr>
              <w:jc w:val="center"/>
            </w:pPr>
            <w:r w:rsidRPr="00C079C9">
              <w:t>1</w:t>
            </w:r>
          </w:p>
        </w:tc>
        <w:tc>
          <w:tcPr>
            <w:tcW w:w="709" w:type="dxa"/>
          </w:tcPr>
          <w:p w:rsidR="000E6C0F" w:rsidRPr="00C079C9" w:rsidRDefault="000E6C0F" w:rsidP="00C079C9">
            <w:pPr>
              <w:jc w:val="center"/>
            </w:pPr>
            <w:r w:rsidRPr="00C079C9">
              <w:t>268</w:t>
            </w:r>
          </w:p>
        </w:tc>
        <w:tc>
          <w:tcPr>
            <w:tcW w:w="2405" w:type="dxa"/>
            <w:gridSpan w:val="2"/>
            <w:tcBorders>
              <w:right w:val="single" w:sz="4" w:space="0" w:color="FFFFFF"/>
            </w:tcBorders>
          </w:tcPr>
          <w:p w:rsidR="000E6C0F" w:rsidRPr="00C079C9" w:rsidRDefault="000E6C0F" w:rsidP="00C079C9">
            <w:pPr>
              <w:jc w:val="center"/>
            </w:pPr>
            <w:r w:rsidRPr="00C079C9">
              <w:t>1</w:t>
            </w:r>
          </w:p>
        </w:tc>
        <w:tc>
          <w:tcPr>
            <w:tcW w:w="160" w:type="dxa"/>
            <w:gridSpan w:val="2"/>
            <w:tcBorders>
              <w:left w:val="single" w:sz="4" w:space="0" w:color="FFFFFF"/>
            </w:tcBorders>
          </w:tcPr>
          <w:p w:rsidR="000E6C0F" w:rsidRPr="00C079C9" w:rsidRDefault="000E6C0F" w:rsidP="00C079C9">
            <w:pPr>
              <w:jc w:val="center"/>
            </w:pPr>
          </w:p>
        </w:tc>
        <w:tc>
          <w:tcPr>
            <w:tcW w:w="553" w:type="dxa"/>
            <w:tcBorders>
              <w:right w:val="single" w:sz="4" w:space="0" w:color="FFFFFF"/>
            </w:tcBorders>
            <w:noWrap/>
            <w:vAlign w:val="bottom"/>
          </w:tcPr>
          <w:p w:rsidR="000E6C0F" w:rsidRPr="00C079C9" w:rsidRDefault="000E6C0F" w:rsidP="00C079C9">
            <w:pPr>
              <w:jc w:val="center"/>
            </w:pPr>
          </w:p>
        </w:tc>
        <w:tc>
          <w:tcPr>
            <w:tcW w:w="1077" w:type="dxa"/>
            <w:tcBorders>
              <w:left w:val="single" w:sz="4" w:space="0" w:color="FFFFFF"/>
            </w:tcBorders>
            <w:vAlign w:val="bottom"/>
          </w:tcPr>
          <w:p w:rsidR="000E6C0F" w:rsidRPr="00C079C9" w:rsidRDefault="000E6C0F" w:rsidP="00C079C9">
            <w:pPr>
              <w:jc w:val="center"/>
            </w:pPr>
            <w:r w:rsidRPr="00C079C9">
              <w:t>172</w:t>
            </w:r>
          </w:p>
        </w:tc>
        <w:tc>
          <w:tcPr>
            <w:tcW w:w="2126" w:type="dxa"/>
            <w:noWrap/>
            <w:vAlign w:val="bottom"/>
          </w:tcPr>
          <w:p w:rsidR="000E6C0F" w:rsidRPr="00C079C9" w:rsidRDefault="000E6C0F" w:rsidP="00C079C9">
            <w:pPr>
              <w:jc w:val="center"/>
            </w:pPr>
            <w:r w:rsidRPr="00C079C9">
              <w:t>1</w:t>
            </w:r>
          </w:p>
        </w:tc>
        <w:tc>
          <w:tcPr>
            <w:tcW w:w="709" w:type="dxa"/>
            <w:vAlign w:val="bottom"/>
          </w:tcPr>
          <w:p w:rsidR="000E6C0F" w:rsidRPr="00C079C9" w:rsidRDefault="000E6C0F" w:rsidP="00C079C9">
            <w:pPr>
              <w:jc w:val="center"/>
              <w:rPr>
                <w:lang w:val="en-GB"/>
              </w:rPr>
            </w:pPr>
            <w:r w:rsidRPr="00C079C9">
              <w:t>148</w:t>
            </w:r>
          </w:p>
        </w:tc>
        <w:tc>
          <w:tcPr>
            <w:tcW w:w="2339" w:type="dxa"/>
            <w:gridSpan w:val="3"/>
            <w:noWrap/>
            <w:vAlign w:val="bottom"/>
          </w:tcPr>
          <w:p w:rsidR="000E6C0F" w:rsidRPr="00C079C9" w:rsidRDefault="000E6C0F" w:rsidP="00C079C9">
            <w:pPr>
              <w:jc w:val="center"/>
              <w:rPr>
                <w:lang w:val="en-GB"/>
              </w:rPr>
            </w:pPr>
            <w:r w:rsidRPr="00C079C9">
              <w:t>1</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&gt;22.6 - 41.7</w:t>
            </w:r>
          </w:p>
        </w:tc>
        <w:tc>
          <w:tcPr>
            <w:tcW w:w="851" w:type="dxa"/>
            <w:noWrap/>
          </w:tcPr>
          <w:p w:rsidR="000E6C0F" w:rsidRPr="00C079C9" w:rsidRDefault="000E6C0F" w:rsidP="00C079C9">
            <w:pPr>
              <w:jc w:val="center"/>
              <w:rPr>
                <w:lang w:val="en-GB"/>
              </w:rPr>
            </w:pPr>
            <w:r w:rsidRPr="00C079C9">
              <w:rPr>
                <w:lang w:val="en-GB"/>
              </w:rPr>
              <w:t>302</w:t>
            </w:r>
          </w:p>
        </w:tc>
        <w:tc>
          <w:tcPr>
            <w:tcW w:w="2126" w:type="dxa"/>
            <w:noWrap/>
          </w:tcPr>
          <w:p w:rsidR="000E6C0F" w:rsidRPr="00C079C9" w:rsidRDefault="000E6C0F" w:rsidP="00C079C9">
            <w:pPr>
              <w:jc w:val="center"/>
              <w:rPr>
                <w:lang w:val="en-GB"/>
              </w:rPr>
            </w:pPr>
            <w:r w:rsidRPr="00C079C9">
              <w:t>1.01 (0.74, 1.37)</w:t>
            </w:r>
          </w:p>
        </w:tc>
        <w:tc>
          <w:tcPr>
            <w:tcW w:w="709" w:type="dxa"/>
          </w:tcPr>
          <w:p w:rsidR="000E6C0F" w:rsidRPr="00C079C9" w:rsidRDefault="000E6C0F" w:rsidP="00C079C9">
            <w:pPr>
              <w:jc w:val="center"/>
              <w:rPr>
                <w:lang w:val="en-GB"/>
              </w:rPr>
            </w:pPr>
            <w:r>
              <w:rPr>
                <w:lang w:val="en-GB"/>
              </w:rPr>
              <w:t>2</w:t>
            </w:r>
            <w:r w:rsidRPr="00C079C9">
              <w:rPr>
                <w:lang w:val="en-GB"/>
              </w:rPr>
              <w:t>95</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1.09 (0.84, 1.41)</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172</w:t>
            </w:r>
          </w:p>
        </w:tc>
        <w:tc>
          <w:tcPr>
            <w:tcW w:w="2126" w:type="dxa"/>
            <w:noWrap/>
            <w:vAlign w:val="bottom"/>
          </w:tcPr>
          <w:p w:rsidR="000E6C0F" w:rsidRPr="00C079C9" w:rsidRDefault="000E6C0F" w:rsidP="00C079C9">
            <w:pPr>
              <w:jc w:val="center"/>
              <w:rPr>
                <w:lang w:val="en-GB"/>
              </w:rPr>
            </w:pPr>
            <w:r w:rsidRPr="00C079C9">
              <w:t>0.96 (0.62, 1.49)</w:t>
            </w:r>
          </w:p>
        </w:tc>
        <w:tc>
          <w:tcPr>
            <w:tcW w:w="709" w:type="dxa"/>
            <w:vAlign w:val="bottom"/>
          </w:tcPr>
          <w:p w:rsidR="000E6C0F" w:rsidRPr="00C079C9" w:rsidRDefault="000E6C0F" w:rsidP="00C079C9">
            <w:pPr>
              <w:jc w:val="center"/>
              <w:rPr>
                <w:lang w:val="en-GB"/>
              </w:rPr>
            </w:pPr>
            <w:r w:rsidRPr="00C079C9">
              <w:rPr>
                <w:lang w:val="en-GB"/>
              </w:rPr>
              <w:t>164</w:t>
            </w:r>
          </w:p>
        </w:tc>
        <w:tc>
          <w:tcPr>
            <w:tcW w:w="2339" w:type="dxa"/>
            <w:gridSpan w:val="3"/>
            <w:noWrap/>
            <w:vAlign w:val="bottom"/>
          </w:tcPr>
          <w:p w:rsidR="000E6C0F" w:rsidRPr="00C079C9" w:rsidRDefault="000E6C0F" w:rsidP="00C079C9">
            <w:pPr>
              <w:jc w:val="center"/>
              <w:rPr>
                <w:lang w:val="en-GB"/>
              </w:rPr>
            </w:pPr>
            <w:r w:rsidRPr="00C079C9">
              <w:rPr>
                <w:lang w:val="en-GB"/>
              </w:rPr>
              <w:t>1.34 (0.99, 1.83)</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&gt;41.7 – 73.0</w:t>
            </w:r>
          </w:p>
        </w:tc>
        <w:tc>
          <w:tcPr>
            <w:tcW w:w="851" w:type="dxa"/>
            <w:noWrap/>
          </w:tcPr>
          <w:p w:rsidR="000E6C0F" w:rsidRPr="00C079C9" w:rsidRDefault="000E6C0F" w:rsidP="00C079C9">
            <w:pPr>
              <w:jc w:val="center"/>
              <w:rPr>
                <w:lang w:val="en-GB"/>
              </w:rPr>
            </w:pPr>
            <w:r w:rsidRPr="00C079C9">
              <w:rPr>
                <w:lang w:val="en-GB"/>
              </w:rPr>
              <w:t>336</w:t>
            </w:r>
          </w:p>
        </w:tc>
        <w:tc>
          <w:tcPr>
            <w:tcW w:w="2126" w:type="dxa"/>
            <w:noWrap/>
          </w:tcPr>
          <w:p w:rsidR="000E6C0F" w:rsidRPr="00C079C9" w:rsidRDefault="000E6C0F" w:rsidP="00C079C9">
            <w:pPr>
              <w:jc w:val="center"/>
              <w:rPr>
                <w:lang w:val="en-GB"/>
              </w:rPr>
            </w:pPr>
            <w:r w:rsidRPr="00C079C9">
              <w:rPr>
                <w:lang w:val="en-GB"/>
              </w:rPr>
              <w:t>1.19 (0.88, 1.62)</w:t>
            </w:r>
          </w:p>
        </w:tc>
        <w:tc>
          <w:tcPr>
            <w:tcW w:w="709" w:type="dxa"/>
          </w:tcPr>
          <w:p w:rsidR="000E6C0F" w:rsidRPr="00C079C9" w:rsidRDefault="000E6C0F" w:rsidP="00C079C9">
            <w:pPr>
              <w:jc w:val="center"/>
              <w:rPr>
                <w:lang w:val="en-GB"/>
              </w:rPr>
            </w:pPr>
            <w:r w:rsidRPr="00C079C9">
              <w:rPr>
                <w:lang w:val="en-GB"/>
              </w:rPr>
              <w:t>321</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1.28 (0.98, 1.66)</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189</w:t>
            </w:r>
          </w:p>
        </w:tc>
        <w:tc>
          <w:tcPr>
            <w:tcW w:w="2126" w:type="dxa"/>
            <w:noWrap/>
            <w:vAlign w:val="bottom"/>
          </w:tcPr>
          <w:p w:rsidR="000E6C0F" w:rsidRPr="00C079C9" w:rsidRDefault="000E6C0F" w:rsidP="00C079C9">
            <w:pPr>
              <w:jc w:val="center"/>
              <w:rPr>
                <w:lang w:val="en-GB"/>
              </w:rPr>
            </w:pPr>
            <w:r w:rsidRPr="00C079C9">
              <w:rPr>
                <w:lang w:val="en-GB"/>
              </w:rPr>
              <w:t>1.32 (0.88, 1.98)</w:t>
            </w:r>
          </w:p>
        </w:tc>
        <w:tc>
          <w:tcPr>
            <w:tcW w:w="709" w:type="dxa"/>
            <w:vAlign w:val="bottom"/>
          </w:tcPr>
          <w:p w:rsidR="000E6C0F" w:rsidRPr="00C079C9" w:rsidRDefault="000E6C0F" w:rsidP="00C079C9">
            <w:pPr>
              <w:jc w:val="center"/>
              <w:rPr>
                <w:lang w:val="en-GB"/>
              </w:rPr>
            </w:pPr>
            <w:r w:rsidRPr="00C079C9">
              <w:rPr>
                <w:lang w:val="en-GB"/>
              </w:rPr>
              <w:t>173</w:t>
            </w:r>
          </w:p>
        </w:tc>
        <w:tc>
          <w:tcPr>
            <w:tcW w:w="2339" w:type="dxa"/>
            <w:gridSpan w:val="3"/>
            <w:noWrap/>
            <w:vAlign w:val="bottom"/>
          </w:tcPr>
          <w:p w:rsidR="000E6C0F" w:rsidRPr="00C079C9" w:rsidRDefault="000E6C0F" w:rsidP="00C079C9">
            <w:pPr>
              <w:jc w:val="center"/>
              <w:rPr>
                <w:lang w:val="en-GB"/>
              </w:rPr>
            </w:pPr>
            <w:r w:rsidRPr="00C079C9">
              <w:rPr>
                <w:lang w:val="en-GB"/>
              </w:rPr>
              <w:t>1.32 (0.97, 1.82)</w:t>
            </w:r>
          </w:p>
        </w:tc>
      </w:tr>
      <w:tr w:rsidR="000E6C0F" w:rsidRPr="00116769" w:rsidTr="00C079C9">
        <w:trPr>
          <w:trHeight w:val="255"/>
        </w:trPr>
        <w:tc>
          <w:tcPr>
            <w:tcW w:w="2338" w:type="dxa"/>
            <w:noWrap/>
          </w:tcPr>
          <w:p w:rsidR="000E6C0F" w:rsidRPr="00C079C9" w:rsidRDefault="000E6C0F" w:rsidP="00C079C9">
            <w:pPr>
              <w:rPr>
                <w:lang w:val="en-US"/>
              </w:rPr>
            </w:pPr>
            <w:r w:rsidRPr="00C079C9">
              <w:rPr>
                <w:lang w:val="en-GB"/>
              </w:rPr>
              <w:t>&gt;73.0</w:t>
            </w:r>
          </w:p>
        </w:tc>
        <w:tc>
          <w:tcPr>
            <w:tcW w:w="851" w:type="dxa"/>
            <w:noWrap/>
          </w:tcPr>
          <w:p w:rsidR="000E6C0F" w:rsidRPr="00C079C9" w:rsidRDefault="000E6C0F" w:rsidP="00C079C9">
            <w:pPr>
              <w:jc w:val="center"/>
            </w:pPr>
            <w:r w:rsidRPr="00C079C9">
              <w:t>356</w:t>
            </w:r>
          </w:p>
        </w:tc>
        <w:tc>
          <w:tcPr>
            <w:tcW w:w="2126" w:type="dxa"/>
            <w:noWrap/>
          </w:tcPr>
          <w:p w:rsidR="000E6C0F" w:rsidRPr="00C079C9" w:rsidRDefault="000E6C0F" w:rsidP="00C079C9">
            <w:pPr>
              <w:jc w:val="center"/>
            </w:pPr>
            <w:r w:rsidRPr="00C079C9">
              <w:rPr>
                <w:lang w:val="en-GB"/>
              </w:rPr>
              <w:t>1.44 (1.04, 1.99)</w:t>
            </w:r>
          </w:p>
        </w:tc>
        <w:tc>
          <w:tcPr>
            <w:tcW w:w="709" w:type="dxa"/>
          </w:tcPr>
          <w:p w:rsidR="000E6C0F" w:rsidRPr="00C079C9" w:rsidRDefault="000E6C0F" w:rsidP="00C079C9">
            <w:pPr>
              <w:jc w:val="center"/>
            </w:pPr>
            <w:r w:rsidRPr="00C079C9">
              <w:t>314</w:t>
            </w:r>
          </w:p>
        </w:tc>
        <w:tc>
          <w:tcPr>
            <w:tcW w:w="2405" w:type="dxa"/>
            <w:gridSpan w:val="2"/>
            <w:tcBorders>
              <w:right w:val="single" w:sz="4" w:space="0" w:color="FFFFFF"/>
            </w:tcBorders>
          </w:tcPr>
          <w:p w:rsidR="000E6C0F" w:rsidRPr="00C079C9" w:rsidRDefault="000E6C0F" w:rsidP="00C079C9">
            <w:pPr>
              <w:jc w:val="center"/>
            </w:pPr>
            <w:r w:rsidRPr="00C079C9">
              <w:t>1.45 (1.10, 1.92)</w:t>
            </w:r>
          </w:p>
        </w:tc>
        <w:tc>
          <w:tcPr>
            <w:tcW w:w="160" w:type="dxa"/>
            <w:gridSpan w:val="2"/>
            <w:tcBorders>
              <w:left w:val="single" w:sz="4" w:space="0" w:color="FFFFFF"/>
            </w:tcBorders>
          </w:tcPr>
          <w:p w:rsidR="000E6C0F" w:rsidRPr="00C079C9" w:rsidRDefault="000E6C0F" w:rsidP="00C079C9">
            <w:pPr>
              <w:jc w:val="center"/>
            </w:pPr>
          </w:p>
        </w:tc>
        <w:tc>
          <w:tcPr>
            <w:tcW w:w="553" w:type="dxa"/>
            <w:tcBorders>
              <w:right w:val="single" w:sz="4" w:space="0" w:color="FFFFFF"/>
            </w:tcBorders>
            <w:noWrap/>
            <w:vAlign w:val="bottom"/>
          </w:tcPr>
          <w:p w:rsidR="000E6C0F" w:rsidRPr="00C079C9" w:rsidRDefault="000E6C0F" w:rsidP="00C079C9">
            <w:pPr>
              <w:jc w:val="center"/>
            </w:pPr>
          </w:p>
        </w:tc>
        <w:tc>
          <w:tcPr>
            <w:tcW w:w="1077" w:type="dxa"/>
            <w:tcBorders>
              <w:left w:val="single" w:sz="4" w:space="0" w:color="FFFFFF"/>
            </w:tcBorders>
            <w:vAlign w:val="bottom"/>
          </w:tcPr>
          <w:p w:rsidR="000E6C0F" w:rsidRPr="00C079C9" w:rsidRDefault="000E6C0F" w:rsidP="00C079C9">
            <w:pPr>
              <w:jc w:val="center"/>
            </w:pPr>
            <w:r w:rsidRPr="00C079C9">
              <w:rPr>
                <w:lang w:val="en-US"/>
              </w:rPr>
              <w:t>257</w:t>
            </w:r>
          </w:p>
        </w:tc>
        <w:tc>
          <w:tcPr>
            <w:tcW w:w="2126" w:type="dxa"/>
            <w:noWrap/>
            <w:vAlign w:val="bottom"/>
          </w:tcPr>
          <w:p w:rsidR="000E6C0F" w:rsidRPr="00C079C9" w:rsidRDefault="000E6C0F" w:rsidP="00C079C9">
            <w:pPr>
              <w:jc w:val="center"/>
            </w:pPr>
            <w:r w:rsidRPr="00C079C9">
              <w:rPr>
                <w:lang w:val="en-GB"/>
              </w:rPr>
              <w:t>1.54 (1.02, 2.31)</w:t>
            </w:r>
          </w:p>
        </w:tc>
        <w:tc>
          <w:tcPr>
            <w:tcW w:w="709" w:type="dxa"/>
            <w:vAlign w:val="bottom"/>
          </w:tcPr>
          <w:p w:rsidR="000E6C0F" w:rsidRPr="00C079C9" w:rsidRDefault="000E6C0F" w:rsidP="00C079C9">
            <w:pPr>
              <w:jc w:val="center"/>
            </w:pPr>
            <w:r w:rsidRPr="00C079C9">
              <w:rPr>
                <w:lang w:val="en-US"/>
              </w:rPr>
              <w:t>219</w:t>
            </w:r>
          </w:p>
        </w:tc>
        <w:tc>
          <w:tcPr>
            <w:tcW w:w="2339" w:type="dxa"/>
            <w:gridSpan w:val="3"/>
            <w:noWrap/>
            <w:vAlign w:val="bottom"/>
          </w:tcPr>
          <w:p w:rsidR="000E6C0F" w:rsidRPr="00C079C9" w:rsidRDefault="000E6C0F" w:rsidP="00C079C9">
            <w:pPr>
              <w:jc w:val="center"/>
            </w:pPr>
            <w:r w:rsidRPr="00C079C9">
              <w:rPr>
                <w:lang w:val="en-US"/>
              </w:rPr>
              <w:t>1.62 (1.16, 2.26)</w:t>
            </w:r>
          </w:p>
        </w:tc>
      </w:tr>
      <w:tr w:rsidR="000E6C0F" w:rsidRPr="00116769" w:rsidTr="00C079C9">
        <w:trPr>
          <w:trHeight w:val="270"/>
        </w:trPr>
        <w:tc>
          <w:tcPr>
            <w:tcW w:w="2338" w:type="dxa"/>
            <w:noWrap/>
          </w:tcPr>
          <w:p w:rsidR="000E6C0F" w:rsidRPr="00997772" w:rsidRDefault="000E6C0F" w:rsidP="00C079C9">
            <w:pPr>
              <w:rPr>
                <w:lang w:val="nl-NL"/>
              </w:rPr>
            </w:pPr>
            <w:r w:rsidRPr="00C079C9">
              <w:rPr>
                <w:lang w:val="nl-NL"/>
              </w:rPr>
              <w:t>Per log ng/g lipid</w:t>
            </w:r>
          </w:p>
        </w:tc>
        <w:tc>
          <w:tcPr>
            <w:tcW w:w="851" w:type="dxa"/>
            <w:noWrap/>
          </w:tcPr>
          <w:p w:rsidR="000E6C0F" w:rsidRPr="00C079C9" w:rsidRDefault="000E6C0F" w:rsidP="00C079C9">
            <w:pPr>
              <w:jc w:val="center"/>
            </w:pPr>
            <w:r w:rsidRPr="00C079C9">
              <w:t>1285</w:t>
            </w:r>
          </w:p>
        </w:tc>
        <w:tc>
          <w:tcPr>
            <w:tcW w:w="2126" w:type="dxa"/>
            <w:noWrap/>
          </w:tcPr>
          <w:p w:rsidR="000E6C0F" w:rsidRPr="00C079C9" w:rsidRDefault="000E6C0F" w:rsidP="00C079C9">
            <w:pPr>
              <w:jc w:val="center"/>
            </w:pPr>
            <w:r w:rsidRPr="00C079C9">
              <w:t>1.13 (1.00, 1.29)</w:t>
            </w:r>
          </w:p>
        </w:tc>
        <w:tc>
          <w:tcPr>
            <w:tcW w:w="709" w:type="dxa"/>
          </w:tcPr>
          <w:p w:rsidR="000E6C0F" w:rsidRPr="00C079C9" w:rsidRDefault="000E6C0F" w:rsidP="00C079C9">
            <w:pPr>
              <w:jc w:val="center"/>
              <w:rPr>
                <w:lang w:val="en-GB"/>
              </w:rPr>
            </w:pPr>
            <w:r w:rsidRPr="00C079C9">
              <w:t>1198</w:t>
            </w:r>
          </w:p>
        </w:tc>
        <w:tc>
          <w:tcPr>
            <w:tcW w:w="2405" w:type="dxa"/>
            <w:gridSpan w:val="2"/>
            <w:tcBorders>
              <w:right w:val="single" w:sz="4" w:space="0" w:color="FFFFFF"/>
            </w:tcBorders>
          </w:tcPr>
          <w:p w:rsidR="000E6C0F" w:rsidRPr="00C079C9" w:rsidRDefault="000E6C0F" w:rsidP="00C079C9">
            <w:pPr>
              <w:jc w:val="center"/>
            </w:pPr>
            <w:r w:rsidRPr="00C079C9">
              <w:rPr>
                <w:lang w:val="en-GB"/>
              </w:rPr>
              <w:t>1.19 (1.05, 1.34)</w:t>
            </w:r>
          </w:p>
        </w:tc>
        <w:tc>
          <w:tcPr>
            <w:tcW w:w="160" w:type="dxa"/>
            <w:gridSpan w:val="2"/>
            <w:tcBorders>
              <w:left w:val="single" w:sz="4" w:space="0" w:color="FFFFFF"/>
            </w:tcBorders>
          </w:tcPr>
          <w:p w:rsidR="000E6C0F" w:rsidRPr="00C079C9" w:rsidRDefault="000E6C0F" w:rsidP="00C079C9">
            <w:pPr>
              <w:jc w:val="center"/>
            </w:pPr>
          </w:p>
        </w:tc>
        <w:tc>
          <w:tcPr>
            <w:tcW w:w="553" w:type="dxa"/>
            <w:tcBorders>
              <w:right w:val="single" w:sz="4" w:space="0" w:color="FFFFFF"/>
            </w:tcBorders>
            <w:noWrap/>
            <w:vAlign w:val="bottom"/>
          </w:tcPr>
          <w:p w:rsidR="000E6C0F" w:rsidRPr="00C079C9" w:rsidRDefault="000E6C0F" w:rsidP="00C079C9">
            <w:pPr>
              <w:jc w:val="center"/>
            </w:pPr>
          </w:p>
        </w:tc>
        <w:tc>
          <w:tcPr>
            <w:tcW w:w="1077" w:type="dxa"/>
            <w:tcBorders>
              <w:left w:val="single" w:sz="4" w:space="0" w:color="FFFFFF"/>
            </w:tcBorders>
            <w:vAlign w:val="bottom"/>
          </w:tcPr>
          <w:p w:rsidR="000E6C0F" w:rsidRPr="00C079C9" w:rsidRDefault="000E6C0F" w:rsidP="00C079C9">
            <w:pPr>
              <w:jc w:val="center"/>
            </w:pPr>
            <w:r w:rsidRPr="00C079C9">
              <w:rPr>
                <w:lang w:val="en-US"/>
              </w:rPr>
              <w:t>790</w:t>
            </w:r>
          </w:p>
        </w:tc>
        <w:tc>
          <w:tcPr>
            <w:tcW w:w="2126" w:type="dxa"/>
            <w:noWrap/>
            <w:vAlign w:val="bottom"/>
          </w:tcPr>
          <w:p w:rsidR="000E6C0F" w:rsidRPr="00C079C9" w:rsidRDefault="000E6C0F" w:rsidP="00C079C9">
            <w:pPr>
              <w:jc w:val="center"/>
              <w:rPr>
                <w:lang w:val="en-GB"/>
              </w:rPr>
            </w:pPr>
            <w:r w:rsidRPr="00C079C9">
              <w:rPr>
                <w:lang w:val="en-US"/>
              </w:rPr>
              <w:t>1.14 (0.97, 1.32)</w:t>
            </w:r>
          </w:p>
        </w:tc>
        <w:tc>
          <w:tcPr>
            <w:tcW w:w="709" w:type="dxa"/>
            <w:vAlign w:val="bottom"/>
          </w:tcPr>
          <w:p w:rsidR="000E6C0F" w:rsidRPr="00C079C9" w:rsidRDefault="000E6C0F" w:rsidP="00C079C9">
            <w:pPr>
              <w:jc w:val="center"/>
              <w:rPr>
                <w:lang w:val="en-GB"/>
              </w:rPr>
            </w:pPr>
            <w:r w:rsidRPr="00C079C9">
              <w:rPr>
                <w:lang w:val="en-US"/>
              </w:rPr>
              <w:t>704</w:t>
            </w:r>
          </w:p>
        </w:tc>
        <w:tc>
          <w:tcPr>
            <w:tcW w:w="2339" w:type="dxa"/>
            <w:gridSpan w:val="3"/>
            <w:noWrap/>
            <w:vAlign w:val="bottom"/>
          </w:tcPr>
          <w:p w:rsidR="000E6C0F" w:rsidRPr="00C079C9" w:rsidRDefault="000E6C0F" w:rsidP="00C079C9">
            <w:pPr>
              <w:jc w:val="center"/>
              <w:rPr>
                <w:lang w:val="en-GB"/>
              </w:rPr>
            </w:pPr>
            <w:r w:rsidRPr="00C079C9">
              <w:rPr>
                <w:lang w:val="en-GB"/>
              </w:rPr>
              <w:t>1.20 (1.05, 1.37)</w:t>
            </w:r>
          </w:p>
        </w:tc>
      </w:tr>
      <w:tr w:rsidR="000E6C0F" w:rsidRPr="00116769" w:rsidTr="00C079C9">
        <w:trPr>
          <w:trHeight w:val="397"/>
        </w:trPr>
        <w:tc>
          <w:tcPr>
            <w:tcW w:w="2338" w:type="dxa"/>
            <w:noWrap/>
            <w:vAlign w:val="bottom"/>
          </w:tcPr>
          <w:p w:rsidR="000E6C0F" w:rsidRPr="00C079C9" w:rsidRDefault="000E6C0F" w:rsidP="00C079C9">
            <w:pPr>
              <w:rPr>
                <w:b/>
                <w:lang w:val="en-GB"/>
              </w:rPr>
            </w:pPr>
            <w:r w:rsidRPr="00C079C9">
              <w:rPr>
                <w:b/>
                <w:lang w:val="en-GB"/>
              </w:rPr>
              <w:t>∑PCB</w:t>
            </w:r>
          </w:p>
        </w:tc>
        <w:tc>
          <w:tcPr>
            <w:tcW w:w="851" w:type="dxa"/>
            <w:noWrap/>
            <w:vAlign w:val="bottom"/>
          </w:tcPr>
          <w:p w:rsidR="000E6C0F" w:rsidRPr="00C079C9" w:rsidRDefault="000E6C0F" w:rsidP="00C079C9">
            <w:pPr>
              <w:rPr>
                <w:lang w:val="en-GB"/>
              </w:rPr>
            </w:pPr>
          </w:p>
        </w:tc>
        <w:tc>
          <w:tcPr>
            <w:tcW w:w="2126" w:type="dxa"/>
            <w:noWrap/>
            <w:vAlign w:val="bottom"/>
          </w:tcPr>
          <w:p w:rsidR="000E6C0F" w:rsidRPr="00C079C9" w:rsidRDefault="000E6C0F" w:rsidP="00C079C9">
            <w:pPr>
              <w:rPr>
                <w:lang w:val="en-GB"/>
              </w:rPr>
            </w:pPr>
          </w:p>
        </w:tc>
        <w:tc>
          <w:tcPr>
            <w:tcW w:w="709" w:type="dxa"/>
            <w:vAlign w:val="bottom"/>
          </w:tcPr>
          <w:p w:rsidR="000E6C0F" w:rsidRPr="00C079C9" w:rsidRDefault="000E6C0F" w:rsidP="00C079C9">
            <w:pPr>
              <w:rPr>
                <w:lang w:val="en-GB"/>
              </w:rPr>
            </w:pPr>
          </w:p>
        </w:tc>
        <w:tc>
          <w:tcPr>
            <w:tcW w:w="2405" w:type="dxa"/>
            <w:gridSpan w:val="2"/>
            <w:tcBorders>
              <w:right w:val="single" w:sz="4" w:space="0" w:color="FFFFFF"/>
            </w:tcBorders>
            <w:vAlign w:val="bottom"/>
          </w:tcPr>
          <w:p w:rsidR="000E6C0F" w:rsidRPr="00C079C9" w:rsidRDefault="000E6C0F" w:rsidP="00C079C9">
            <w:pPr>
              <w:rPr>
                <w:lang w:val="en-GB"/>
              </w:rPr>
            </w:pPr>
          </w:p>
        </w:tc>
        <w:tc>
          <w:tcPr>
            <w:tcW w:w="160" w:type="dxa"/>
            <w:gridSpan w:val="2"/>
            <w:tcBorders>
              <w:left w:val="single" w:sz="4" w:space="0" w:color="FFFFFF"/>
            </w:tcBorders>
            <w:vAlign w:val="bottom"/>
          </w:tcPr>
          <w:p w:rsidR="000E6C0F" w:rsidRPr="00C079C9" w:rsidRDefault="000E6C0F" w:rsidP="00C079C9">
            <w:pP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p>
        </w:tc>
        <w:tc>
          <w:tcPr>
            <w:tcW w:w="2126" w:type="dxa"/>
            <w:noWrap/>
            <w:vAlign w:val="bottom"/>
          </w:tcPr>
          <w:p w:rsidR="000E6C0F" w:rsidRPr="00C079C9" w:rsidRDefault="000E6C0F" w:rsidP="00C079C9">
            <w:pPr>
              <w:rPr>
                <w:lang w:val="en-GB"/>
              </w:rPr>
            </w:pPr>
          </w:p>
        </w:tc>
        <w:tc>
          <w:tcPr>
            <w:tcW w:w="709" w:type="dxa"/>
            <w:vAlign w:val="bottom"/>
          </w:tcPr>
          <w:p w:rsidR="000E6C0F" w:rsidRPr="00C079C9" w:rsidRDefault="000E6C0F" w:rsidP="00C079C9">
            <w:pPr>
              <w:rPr>
                <w:lang w:val="en-GB"/>
              </w:rPr>
            </w:pPr>
          </w:p>
        </w:tc>
        <w:tc>
          <w:tcPr>
            <w:tcW w:w="2339" w:type="dxa"/>
            <w:gridSpan w:val="3"/>
            <w:noWrap/>
            <w:vAlign w:val="bottom"/>
          </w:tcPr>
          <w:p w:rsidR="000E6C0F" w:rsidRPr="00C079C9" w:rsidRDefault="000E6C0F" w:rsidP="00C079C9">
            <w:pPr>
              <w:rPr>
                <w:lang w:val="en-GB"/>
              </w:rPr>
            </w:pP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≤65.4</w:t>
            </w:r>
          </w:p>
        </w:tc>
        <w:tc>
          <w:tcPr>
            <w:tcW w:w="851" w:type="dxa"/>
            <w:noWrap/>
          </w:tcPr>
          <w:p w:rsidR="000E6C0F" w:rsidRPr="00C079C9" w:rsidRDefault="000E6C0F" w:rsidP="00C079C9">
            <w:pPr>
              <w:jc w:val="center"/>
              <w:rPr>
                <w:lang w:val="en-GB"/>
              </w:rPr>
            </w:pPr>
            <w:r w:rsidRPr="00C079C9">
              <w:rPr>
                <w:lang w:val="en-GB"/>
              </w:rPr>
              <w:t>321</w:t>
            </w:r>
          </w:p>
        </w:tc>
        <w:tc>
          <w:tcPr>
            <w:tcW w:w="2126" w:type="dxa"/>
            <w:noWrap/>
          </w:tcPr>
          <w:p w:rsidR="000E6C0F" w:rsidRPr="00C079C9" w:rsidRDefault="000E6C0F" w:rsidP="00C079C9">
            <w:pPr>
              <w:jc w:val="center"/>
            </w:pPr>
            <w:r w:rsidRPr="00C079C9">
              <w:t>1</w:t>
            </w:r>
          </w:p>
        </w:tc>
        <w:tc>
          <w:tcPr>
            <w:tcW w:w="709" w:type="dxa"/>
          </w:tcPr>
          <w:p w:rsidR="000E6C0F" w:rsidRPr="00C079C9" w:rsidRDefault="000E6C0F" w:rsidP="00C079C9">
            <w:pPr>
              <w:jc w:val="center"/>
              <w:rPr>
                <w:lang w:val="en-GB"/>
              </w:rPr>
            </w:pPr>
            <w:r w:rsidRPr="00C079C9">
              <w:rPr>
                <w:lang w:val="en-GB"/>
              </w:rPr>
              <w:t>305</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122</w:t>
            </w:r>
          </w:p>
        </w:tc>
        <w:tc>
          <w:tcPr>
            <w:tcW w:w="2126" w:type="dxa"/>
            <w:noWrap/>
            <w:vAlign w:val="bottom"/>
          </w:tcPr>
          <w:p w:rsidR="000E6C0F" w:rsidRPr="00C079C9" w:rsidRDefault="000E6C0F" w:rsidP="00C079C9">
            <w:pPr>
              <w:jc w:val="center"/>
              <w:rPr>
                <w:lang w:val="en-GB"/>
              </w:rPr>
            </w:pPr>
            <w:r w:rsidRPr="00C079C9">
              <w:t>1</w:t>
            </w:r>
          </w:p>
        </w:tc>
        <w:tc>
          <w:tcPr>
            <w:tcW w:w="709" w:type="dxa"/>
            <w:vAlign w:val="bottom"/>
          </w:tcPr>
          <w:p w:rsidR="000E6C0F" w:rsidRPr="00C079C9" w:rsidRDefault="000E6C0F" w:rsidP="00C079C9">
            <w:pPr>
              <w:jc w:val="center"/>
              <w:rPr>
                <w:lang w:val="en-GB"/>
              </w:rPr>
            </w:pPr>
            <w:r w:rsidRPr="00C079C9">
              <w:rPr>
                <w:lang w:val="en-GB"/>
              </w:rPr>
              <w:t>108</w:t>
            </w:r>
          </w:p>
        </w:tc>
        <w:tc>
          <w:tcPr>
            <w:tcW w:w="2339" w:type="dxa"/>
            <w:gridSpan w:val="3"/>
            <w:noWrap/>
            <w:vAlign w:val="bottom"/>
          </w:tcPr>
          <w:p w:rsidR="000E6C0F" w:rsidRPr="00C079C9" w:rsidRDefault="000E6C0F" w:rsidP="00C079C9">
            <w:pPr>
              <w:jc w:val="center"/>
              <w:rPr>
                <w:lang w:val="en-GB"/>
              </w:rPr>
            </w:pPr>
            <w:r w:rsidRPr="00C079C9">
              <w:rPr>
                <w:lang w:val="en-GB"/>
              </w:rPr>
              <w:t>1</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&gt;65.4 - 101.3</w:t>
            </w:r>
          </w:p>
        </w:tc>
        <w:tc>
          <w:tcPr>
            <w:tcW w:w="851" w:type="dxa"/>
            <w:noWrap/>
          </w:tcPr>
          <w:p w:rsidR="000E6C0F" w:rsidRPr="00C079C9" w:rsidRDefault="000E6C0F" w:rsidP="00C079C9">
            <w:pPr>
              <w:jc w:val="center"/>
              <w:rPr>
                <w:lang w:val="en-GB"/>
              </w:rPr>
            </w:pPr>
            <w:r w:rsidRPr="00C079C9">
              <w:rPr>
                <w:lang w:val="en-GB"/>
              </w:rPr>
              <w:t>311</w:t>
            </w:r>
          </w:p>
        </w:tc>
        <w:tc>
          <w:tcPr>
            <w:tcW w:w="2126" w:type="dxa"/>
            <w:noWrap/>
          </w:tcPr>
          <w:p w:rsidR="000E6C0F" w:rsidRPr="00C079C9" w:rsidRDefault="000E6C0F" w:rsidP="00C079C9">
            <w:pPr>
              <w:jc w:val="center"/>
              <w:rPr>
                <w:lang w:val="en-GB"/>
              </w:rPr>
            </w:pPr>
            <w:r w:rsidRPr="00C079C9">
              <w:t>1.12 (0.84, 1.50)</w:t>
            </w:r>
          </w:p>
        </w:tc>
        <w:tc>
          <w:tcPr>
            <w:tcW w:w="709" w:type="dxa"/>
          </w:tcPr>
          <w:p w:rsidR="000E6C0F" w:rsidRPr="00C079C9" w:rsidRDefault="000E6C0F" w:rsidP="00C079C9">
            <w:pPr>
              <w:jc w:val="center"/>
              <w:rPr>
                <w:lang w:val="en-GB"/>
              </w:rPr>
            </w:pPr>
            <w:r w:rsidRPr="00C079C9">
              <w:rPr>
                <w:lang w:val="en-GB"/>
              </w:rPr>
              <w:t>299</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0.84 (0.63, 1.10)</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168</w:t>
            </w:r>
          </w:p>
        </w:tc>
        <w:tc>
          <w:tcPr>
            <w:tcW w:w="2126" w:type="dxa"/>
            <w:noWrap/>
            <w:vAlign w:val="bottom"/>
          </w:tcPr>
          <w:p w:rsidR="000E6C0F" w:rsidRPr="00C079C9" w:rsidRDefault="000E6C0F" w:rsidP="00C079C9">
            <w:pPr>
              <w:jc w:val="center"/>
              <w:rPr>
                <w:lang w:val="en-GB"/>
              </w:rPr>
            </w:pPr>
            <w:r w:rsidRPr="00C079C9">
              <w:t>1.26 (0.81, 1.94)</w:t>
            </w:r>
          </w:p>
        </w:tc>
        <w:tc>
          <w:tcPr>
            <w:tcW w:w="709" w:type="dxa"/>
            <w:vAlign w:val="bottom"/>
          </w:tcPr>
          <w:p w:rsidR="000E6C0F" w:rsidRPr="00C079C9" w:rsidRDefault="000E6C0F" w:rsidP="00C079C9">
            <w:pPr>
              <w:jc w:val="center"/>
              <w:rPr>
                <w:lang w:val="en-GB"/>
              </w:rPr>
            </w:pPr>
            <w:r w:rsidRPr="00C079C9">
              <w:rPr>
                <w:lang w:val="en-GB"/>
              </w:rPr>
              <w:t>156</w:t>
            </w:r>
          </w:p>
        </w:tc>
        <w:tc>
          <w:tcPr>
            <w:tcW w:w="2339" w:type="dxa"/>
            <w:gridSpan w:val="3"/>
            <w:noWrap/>
            <w:vAlign w:val="bottom"/>
          </w:tcPr>
          <w:p w:rsidR="000E6C0F" w:rsidRPr="00C079C9" w:rsidRDefault="000E6C0F" w:rsidP="00C079C9">
            <w:pPr>
              <w:jc w:val="center"/>
              <w:rPr>
                <w:lang w:val="en-GB"/>
              </w:rPr>
            </w:pPr>
            <w:r w:rsidRPr="00C079C9">
              <w:rPr>
                <w:lang w:val="en-GB"/>
              </w:rPr>
              <w:t>0.82 (0.56, 1.20)</w:t>
            </w:r>
          </w:p>
        </w:tc>
      </w:tr>
      <w:tr w:rsidR="000E6C0F" w:rsidRPr="00116769" w:rsidTr="00C079C9">
        <w:trPr>
          <w:trHeight w:val="255"/>
        </w:trPr>
        <w:tc>
          <w:tcPr>
            <w:tcW w:w="2338" w:type="dxa"/>
            <w:noWrap/>
          </w:tcPr>
          <w:p w:rsidR="000E6C0F" w:rsidRPr="00C079C9" w:rsidRDefault="000E6C0F" w:rsidP="00C079C9">
            <w:pPr>
              <w:rPr>
                <w:lang w:val="en-GB"/>
              </w:rPr>
            </w:pPr>
            <w:r w:rsidRPr="00C079C9">
              <w:rPr>
                <w:lang w:val="en-GB"/>
              </w:rPr>
              <w:t>&gt;101.3 – 144.6</w:t>
            </w:r>
          </w:p>
        </w:tc>
        <w:tc>
          <w:tcPr>
            <w:tcW w:w="851" w:type="dxa"/>
            <w:noWrap/>
          </w:tcPr>
          <w:p w:rsidR="000E6C0F" w:rsidRPr="00C079C9" w:rsidRDefault="000E6C0F" w:rsidP="00C079C9">
            <w:pPr>
              <w:jc w:val="center"/>
              <w:rPr>
                <w:lang w:val="en-GB"/>
              </w:rPr>
            </w:pPr>
            <w:r w:rsidRPr="00C079C9">
              <w:rPr>
                <w:lang w:val="en-GB"/>
              </w:rPr>
              <w:t>328</w:t>
            </w:r>
          </w:p>
        </w:tc>
        <w:tc>
          <w:tcPr>
            <w:tcW w:w="2126" w:type="dxa"/>
            <w:noWrap/>
          </w:tcPr>
          <w:p w:rsidR="000E6C0F" w:rsidRPr="00C079C9" w:rsidRDefault="000E6C0F" w:rsidP="00C079C9">
            <w:pPr>
              <w:jc w:val="center"/>
              <w:rPr>
                <w:lang w:val="en-GB"/>
              </w:rPr>
            </w:pPr>
            <w:r w:rsidRPr="00C079C9">
              <w:rPr>
                <w:lang w:val="en-GB"/>
              </w:rPr>
              <w:t>1.15 (0.84, 1.57)</w:t>
            </w:r>
          </w:p>
        </w:tc>
        <w:tc>
          <w:tcPr>
            <w:tcW w:w="709" w:type="dxa"/>
          </w:tcPr>
          <w:p w:rsidR="000E6C0F" w:rsidRPr="00C079C9" w:rsidRDefault="000E6C0F" w:rsidP="00C079C9">
            <w:pPr>
              <w:jc w:val="center"/>
              <w:rPr>
                <w:lang w:val="en-GB"/>
              </w:rPr>
            </w:pPr>
            <w:r w:rsidRPr="00C079C9">
              <w:rPr>
                <w:lang w:val="en-GB"/>
              </w:rPr>
              <w:t>302</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1.06 (0.80, 1.39)</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225</w:t>
            </w:r>
          </w:p>
        </w:tc>
        <w:tc>
          <w:tcPr>
            <w:tcW w:w="2126" w:type="dxa"/>
            <w:noWrap/>
            <w:vAlign w:val="bottom"/>
          </w:tcPr>
          <w:p w:rsidR="000E6C0F" w:rsidRPr="00C079C9" w:rsidRDefault="000E6C0F" w:rsidP="00C079C9">
            <w:pPr>
              <w:jc w:val="center"/>
              <w:rPr>
                <w:lang w:val="en-GB"/>
              </w:rPr>
            </w:pPr>
            <w:r w:rsidRPr="00C079C9">
              <w:rPr>
                <w:lang w:val="en-GB"/>
              </w:rPr>
              <w:t>1.45 (0.96, 2.18)</w:t>
            </w:r>
          </w:p>
        </w:tc>
        <w:tc>
          <w:tcPr>
            <w:tcW w:w="709" w:type="dxa"/>
            <w:vAlign w:val="bottom"/>
          </w:tcPr>
          <w:p w:rsidR="000E6C0F" w:rsidRPr="00C079C9" w:rsidRDefault="000E6C0F" w:rsidP="00C079C9">
            <w:pPr>
              <w:jc w:val="center"/>
              <w:rPr>
                <w:lang w:val="en-GB"/>
              </w:rPr>
            </w:pPr>
            <w:r w:rsidRPr="00C079C9">
              <w:rPr>
                <w:lang w:val="en-GB"/>
              </w:rPr>
              <w:t>200</w:t>
            </w:r>
          </w:p>
        </w:tc>
        <w:tc>
          <w:tcPr>
            <w:tcW w:w="2339" w:type="dxa"/>
            <w:gridSpan w:val="3"/>
            <w:noWrap/>
            <w:vAlign w:val="bottom"/>
          </w:tcPr>
          <w:p w:rsidR="000E6C0F" w:rsidRPr="00C079C9" w:rsidRDefault="000E6C0F" w:rsidP="00C079C9">
            <w:pPr>
              <w:jc w:val="center"/>
              <w:rPr>
                <w:lang w:val="en-GB"/>
              </w:rPr>
            </w:pPr>
            <w:r w:rsidRPr="00C079C9">
              <w:rPr>
                <w:lang w:val="en-GB"/>
              </w:rPr>
              <w:t>1.19 (0.85, 1.68)</w:t>
            </w:r>
          </w:p>
        </w:tc>
      </w:tr>
      <w:tr w:rsidR="000E6C0F" w:rsidRPr="00116769" w:rsidTr="00C079C9">
        <w:trPr>
          <w:trHeight w:val="166"/>
        </w:trPr>
        <w:tc>
          <w:tcPr>
            <w:tcW w:w="2338" w:type="dxa"/>
            <w:noWrap/>
          </w:tcPr>
          <w:p w:rsidR="000E6C0F" w:rsidRPr="00C079C9" w:rsidRDefault="000E6C0F" w:rsidP="00C079C9">
            <w:pPr>
              <w:rPr>
                <w:lang w:val="en-GB"/>
              </w:rPr>
            </w:pPr>
            <w:r w:rsidRPr="00C079C9">
              <w:rPr>
                <w:lang w:val="en-GB"/>
              </w:rPr>
              <w:t>&gt;144.6</w:t>
            </w:r>
          </w:p>
        </w:tc>
        <w:tc>
          <w:tcPr>
            <w:tcW w:w="851" w:type="dxa"/>
            <w:noWrap/>
          </w:tcPr>
          <w:p w:rsidR="000E6C0F" w:rsidRPr="00C079C9" w:rsidRDefault="000E6C0F" w:rsidP="00C079C9">
            <w:pPr>
              <w:jc w:val="center"/>
              <w:rPr>
                <w:lang w:val="en-GB"/>
              </w:rPr>
            </w:pPr>
            <w:r w:rsidRPr="00C079C9">
              <w:rPr>
                <w:lang w:val="en-GB"/>
              </w:rPr>
              <w:t>325</w:t>
            </w:r>
          </w:p>
        </w:tc>
        <w:tc>
          <w:tcPr>
            <w:tcW w:w="2126" w:type="dxa"/>
            <w:noWrap/>
          </w:tcPr>
          <w:p w:rsidR="000E6C0F" w:rsidRPr="00C079C9" w:rsidRDefault="000E6C0F" w:rsidP="00C079C9">
            <w:pPr>
              <w:jc w:val="center"/>
              <w:rPr>
                <w:lang w:val="en-GB"/>
              </w:rPr>
            </w:pPr>
            <w:r w:rsidRPr="00C079C9">
              <w:rPr>
                <w:lang w:val="en-GB"/>
              </w:rPr>
              <w:t>1.09 (0.76, 1.57)</w:t>
            </w:r>
          </w:p>
        </w:tc>
        <w:tc>
          <w:tcPr>
            <w:tcW w:w="709" w:type="dxa"/>
          </w:tcPr>
          <w:p w:rsidR="000E6C0F" w:rsidRPr="00C079C9" w:rsidRDefault="000E6C0F" w:rsidP="00C079C9">
            <w:pPr>
              <w:jc w:val="center"/>
              <w:rPr>
                <w:lang w:val="en-GB"/>
              </w:rPr>
            </w:pPr>
            <w:r w:rsidRPr="00C079C9">
              <w:rPr>
                <w:lang w:val="en-GB"/>
              </w:rPr>
              <w:t>292</w:t>
            </w:r>
          </w:p>
        </w:tc>
        <w:tc>
          <w:tcPr>
            <w:tcW w:w="2405" w:type="dxa"/>
            <w:gridSpan w:val="2"/>
            <w:tcBorders>
              <w:right w:val="single" w:sz="4" w:space="0" w:color="FFFFFF"/>
            </w:tcBorders>
          </w:tcPr>
          <w:p w:rsidR="000E6C0F" w:rsidRPr="00C079C9" w:rsidRDefault="000E6C0F" w:rsidP="00C079C9">
            <w:pPr>
              <w:jc w:val="center"/>
              <w:rPr>
                <w:lang w:val="en-GB"/>
              </w:rPr>
            </w:pPr>
            <w:r w:rsidRPr="00C079C9">
              <w:rPr>
                <w:lang w:val="en-GB"/>
              </w:rPr>
              <w:t>1.11 (0.82, 1.51)</w:t>
            </w:r>
          </w:p>
        </w:tc>
        <w:tc>
          <w:tcPr>
            <w:tcW w:w="160" w:type="dxa"/>
            <w:gridSpan w:val="2"/>
            <w:tcBorders>
              <w:left w:val="single" w:sz="4" w:space="0" w:color="FFFFFF"/>
            </w:tcBorders>
          </w:tcPr>
          <w:p w:rsidR="000E6C0F" w:rsidRPr="00C079C9" w:rsidRDefault="000E6C0F" w:rsidP="00C079C9">
            <w:pPr>
              <w:jc w:val="center"/>
              <w:rPr>
                <w:lang w:val="en-GB"/>
              </w:rPr>
            </w:pPr>
          </w:p>
        </w:tc>
        <w:tc>
          <w:tcPr>
            <w:tcW w:w="553" w:type="dxa"/>
            <w:tcBorders>
              <w:right w:val="single" w:sz="4" w:space="0" w:color="FFFFFF"/>
            </w:tcBorders>
            <w:noWrap/>
            <w:vAlign w:val="bottom"/>
          </w:tcPr>
          <w:p w:rsidR="000E6C0F" w:rsidRPr="00C079C9" w:rsidRDefault="000E6C0F" w:rsidP="00C079C9">
            <w:pPr>
              <w:jc w:val="center"/>
              <w:rPr>
                <w:lang w:val="en-GB"/>
              </w:rPr>
            </w:pPr>
          </w:p>
        </w:tc>
        <w:tc>
          <w:tcPr>
            <w:tcW w:w="1077" w:type="dxa"/>
            <w:tcBorders>
              <w:left w:val="single" w:sz="4" w:space="0" w:color="FFFFFF"/>
            </w:tcBorders>
            <w:vAlign w:val="bottom"/>
          </w:tcPr>
          <w:p w:rsidR="000E6C0F" w:rsidRPr="00C079C9" w:rsidRDefault="000E6C0F" w:rsidP="00C079C9">
            <w:pPr>
              <w:jc w:val="center"/>
              <w:rPr>
                <w:lang w:val="en-GB"/>
              </w:rPr>
            </w:pPr>
            <w:r w:rsidRPr="00C079C9">
              <w:rPr>
                <w:lang w:val="en-GB"/>
              </w:rPr>
              <w:t>275</w:t>
            </w:r>
          </w:p>
        </w:tc>
        <w:tc>
          <w:tcPr>
            <w:tcW w:w="2126" w:type="dxa"/>
            <w:noWrap/>
            <w:vAlign w:val="bottom"/>
          </w:tcPr>
          <w:p w:rsidR="000E6C0F" w:rsidRPr="00C079C9" w:rsidRDefault="000E6C0F" w:rsidP="00C079C9">
            <w:pPr>
              <w:jc w:val="center"/>
              <w:rPr>
                <w:lang w:val="en-GB"/>
              </w:rPr>
            </w:pPr>
            <w:r w:rsidRPr="00C079C9">
              <w:rPr>
                <w:lang w:val="en-GB"/>
              </w:rPr>
              <w:t>1.27 (0.82, 1.97)</w:t>
            </w:r>
          </w:p>
        </w:tc>
        <w:tc>
          <w:tcPr>
            <w:tcW w:w="709" w:type="dxa"/>
            <w:vAlign w:val="bottom"/>
          </w:tcPr>
          <w:p w:rsidR="000E6C0F" w:rsidRPr="00C079C9" w:rsidRDefault="000E6C0F" w:rsidP="00C079C9">
            <w:pPr>
              <w:jc w:val="center"/>
              <w:rPr>
                <w:lang w:val="en-GB"/>
              </w:rPr>
            </w:pPr>
            <w:r w:rsidRPr="00C079C9">
              <w:rPr>
                <w:lang w:val="en-GB"/>
              </w:rPr>
              <w:t>240</w:t>
            </w:r>
          </w:p>
        </w:tc>
        <w:tc>
          <w:tcPr>
            <w:tcW w:w="2339" w:type="dxa"/>
            <w:gridSpan w:val="3"/>
            <w:noWrap/>
            <w:vAlign w:val="bottom"/>
          </w:tcPr>
          <w:p w:rsidR="000E6C0F" w:rsidRPr="00C079C9" w:rsidRDefault="000E6C0F" w:rsidP="00C079C9">
            <w:pPr>
              <w:jc w:val="center"/>
              <w:rPr>
                <w:lang w:val="en-GB"/>
              </w:rPr>
            </w:pPr>
            <w:r w:rsidRPr="00C079C9">
              <w:rPr>
                <w:lang w:val="en-GB"/>
              </w:rPr>
              <w:t>1.06 (0.74, 1.52)</w:t>
            </w:r>
          </w:p>
        </w:tc>
      </w:tr>
      <w:tr w:rsidR="000E6C0F" w:rsidRPr="00116769" w:rsidTr="00C079C9">
        <w:trPr>
          <w:trHeight w:val="245"/>
        </w:trPr>
        <w:tc>
          <w:tcPr>
            <w:tcW w:w="2338" w:type="dxa"/>
            <w:tcBorders>
              <w:bottom w:val="single" w:sz="4" w:space="0" w:color="auto"/>
            </w:tcBorders>
            <w:noWrap/>
          </w:tcPr>
          <w:p w:rsidR="000E6C0F" w:rsidRPr="00997772" w:rsidRDefault="000E6C0F" w:rsidP="00C079C9">
            <w:pPr>
              <w:rPr>
                <w:lang w:val="nl-NL"/>
              </w:rPr>
            </w:pPr>
            <w:r w:rsidRPr="00C079C9">
              <w:rPr>
                <w:lang w:val="nl-NL"/>
              </w:rPr>
              <w:t>Per log ng/g lipid</w:t>
            </w:r>
          </w:p>
        </w:tc>
        <w:tc>
          <w:tcPr>
            <w:tcW w:w="851" w:type="dxa"/>
            <w:tcBorders>
              <w:bottom w:val="single" w:sz="4" w:space="0" w:color="auto"/>
            </w:tcBorders>
            <w:noWrap/>
          </w:tcPr>
          <w:p w:rsidR="000E6C0F" w:rsidRPr="00C079C9" w:rsidRDefault="000E6C0F" w:rsidP="00C079C9">
            <w:pPr>
              <w:jc w:val="center"/>
              <w:rPr>
                <w:lang w:val="en-GB"/>
              </w:rPr>
            </w:pPr>
            <w:r w:rsidRPr="00C079C9">
              <w:rPr>
                <w:lang w:val="en-GB"/>
              </w:rPr>
              <w:t>1285</w:t>
            </w:r>
          </w:p>
        </w:tc>
        <w:tc>
          <w:tcPr>
            <w:tcW w:w="2126" w:type="dxa"/>
            <w:tcBorders>
              <w:bottom w:val="single" w:sz="4" w:space="0" w:color="auto"/>
            </w:tcBorders>
            <w:noWrap/>
          </w:tcPr>
          <w:p w:rsidR="000E6C0F" w:rsidRPr="00C079C9" w:rsidRDefault="000E6C0F" w:rsidP="00C079C9">
            <w:pPr>
              <w:jc w:val="center"/>
            </w:pPr>
            <w:r w:rsidRPr="00C079C9">
              <w:t>1.10 (0.93, 1.31)</w:t>
            </w:r>
          </w:p>
        </w:tc>
        <w:tc>
          <w:tcPr>
            <w:tcW w:w="709" w:type="dxa"/>
            <w:tcBorders>
              <w:bottom w:val="single" w:sz="4" w:space="0" w:color="auto"/>
            </w:tcBorders>
          </w:tcPr>
          <w:p w:rsidR="000E6C0F" w:rsidRPr="00C079C9" w:rsidRDefault="000E6C0F" w:rsidP="00C079C9">
            <w:pPr>
              <w:jc w:val="center"/>
            </w:pPr>
            <w:r w:rsidRPr="00C079C9">
              <w:t>1198</w:t>
            </w:r>
          </w:p>
        </w:tc>
        <w:tc>
          <w:tcPr>
            <w:tcW w:w="2405" w:type="dxa"/>
            <w:gridSpan w:val="2"/>
            <w:tcBorders>
              <w:bottom w:val="single" w:sz="4" w:space="0" w:color="auto"/>
              <w:right w:val="single" w:sz="4" w:space="0" w:color="FFFFFF"/>
            </w:tcBorders>
          </w:tcPr>
          <w:p w:rsidR="000E6C0F" w:rsidRPr="00C079C9" w:rsidRDefault="000E6C0F" w:rsidP="00C079C9">
            <w:pPr>
              <w:jc w:val="center"/>
            </w:pPr>
            <w:r w:rsidRPr="00C079C9">
              <w:t>1.07 (0.90, 1.27)</w:t>
            </w:r>
          </w:p>
        </w:tc>
        <w:tc>
          <w:tcPr>
            <w:tcW w:w="160" w:type="dxa"/>
            <w:gridSpan w:val="2"/>
            <w:tcBorders>
              <w:left w:val="single" w:sz="4" w:space="0" w:color="FFFFFF"/>
              <w:bottom w:val="single" w:sz="4" w:space="0" w:color="auto"/>
            </w:tcBorders>
          </w:tcPr>
          <w:p w:rsidR="000E6C0F" w:rsidRPr="00C079C9" w:rsidRDefault="000E6C0F" w:rsidP="00C079C9">
            <w:pPr>
              <w:jc w:val="center"/>
            </w:pPr>
          </w:p>
        </w:tc>
        <w:tc>
          <w:tcPr>
            <w:tcW w:w="553" w:type="dxa"/>
            <w:tcBorders>
              <w:bottom w:val="single" w:sz="4" w:space="0" w:color="auto"/>
              <w:right w:val="single" w:sz="4" w:space="0" w:color="FFFFFF"/>
            </w:tcBorders>
            <w:noWrap/>
            <w:vAlign w:val="bottom"/>
          </w:tcPr>
          <w:p w:rsidR="000E6C0F" w:rsidRPr="00C079C9" w:rsidRDefault="000E6C0F" w:rsidP="00C079C9">
            <w:pPr>
              <w:jc w:val="center"/>
            </w:pPr>
          </w:p>
        </w:tc>
        <w:tc>
          <w:tcPr>
            <w:tcW w:w="1077" w:type="dxa"/>
            <w:tcBorders>
              <w:left w:val="single" w:sz="4" w:space="0" w:color="FFFFFF"/>
              <w:bottom w:val="single" w:sz="4" w:space="0" w:color="auto"/>
            </w:tcBorders>
            <w:vAlign w:val="bottom"/>
          </w:tcPr>
          <w:p w:rsidR="000E6C0F" w:rsidRPr="00C079C9" w:rsidRDefault="000E6C0F" w:rsidP="00C079C9">
            <w:pPr>
              <w:jc w:val="center"/>
            </w:pPr>
            <w:r w:rsidRPr="00C079C9">
              <w:rPr>
                <w:lang w:val="en-GB"/>
              </w:rPr>
              <w:t>790</w:t>
            </w:r>
          </w:p>
        </w:tc>
        <w:tc>
          <w:tcPr>
            <w:tcW w:w="2126" w:type="dxa"/>
            <w:tcBorders>
              <w:bottom w:val="single" w:sz="4" w:space="0" w:color="auto"/>
            </w:tcBorders>
            <w:noWrap/>
            <w:vAlign w:val="bottom"/>
          </w:tcPr>
          <w:p w:rsidR="000E6C0F" w:rsidRPr="00C079C9" w:rsidRDefault="000E6C0F" w:rsidP="00C079C9">
            <w:pPr>
              <w:jc w:val="center"/>
            </w:pPr>
            <w:r w:rsidRPr="00C079C9">
              <w:rPr>
                <w:lang w:val="en-US"/>
              </w:rPr>
              <w:t>1.09 (0.90, 1.32)</w:t>
            </w:r>
          </w:p>
        </w:tc>
        <w:tc>
          <w:tcPr>
            <w:tcW w:w="709" w:type="dxa"/>
            <w:tcBorders>
              <w:bottom w:val="single" w:sz="4" w:space="0" w:color="auto"/>
            </w:tcBorders>
            <w:vAlign w:val="bottom"/>
          </w:tcPr>
          <w:p w:rsidR="000E6C0F" w:rsidRPr="00C079C9" w:rsidRDefault="000E6C0F" w:rsidP="00C079C9">
            <w:pPr>
              <w:jc w:val="center"/>
            </w:pPr>
            <w:r w:rsidRPr="00C079C9">
              <w:rPr>
                <w:lang w:val="en-US"/>
              </w:rPr>
              <w:t>704</w:t>
            </w:r>
          </w:p>
        </w:tc>
        <w:tc>
          <w:tcPr>
            <w:tcW w:w="2339" w:type="dxa"/>
            <w:gridSpan w:val="3"/>
            <w:tcBorders>
              <w:bottom w:val="single" w:sz="4" w:space="0" w:color="auto"/>
            </w:tcBorders>
            <w:noWrap/>
            <w:vAlign w:val="bottom"/>
          </w:tcPr>
          <w:p w:rsidR="000E6C0F" w:rsidRPr="00C079C9" w:rsidRDefault="000E6C0F" w:rsidP="00C079C9">
            <w:pPr>
              <w:jc w:val="center"/>
            </w:pPr>
            <w:r w:rsidRPr="00C079C9">
              <w:rPr>
                <w:lang w:val="en-US"/>
              </w:rPr>
              <w:t>1.01 (0.83, 1.23)</w:t>
            </w:r>
          </w:p>
        </w:tc>
      </w:tr>
      <w:tr w:rsidR="000E6C0F" w:rsidRPr="00F745B1" w:rsidTr="00C079C9">
        <w:trPr>
          <w:gridAfter w:val="2"/>
          <w:wAfter w:w="84" w:type="dxa"/>
          <w:trHeight w:val="255"/>
        </w:trPr>
        <w:tc>
          <w:tcPr>
            <w:tcW w:w="15309" w:type="dxa"/>
            <w:gridSpan w:val="13"/>
            <w:noWrap/>
          </w:tcPr>
          <w:tbl>
            <w:tblPr>
              <w:tblW w:w="15231" w:type="dxa"/>
              <w:tblLayout w:type="fixed"/>
              <w:tblCellMar>
                <w:left w:w="70" w:type="dxa"/>
                <w:right w:w="70" w:type="dxa"/>
              </w:tblCellMar>
              <w:tblLook w:val="0000" w:firstRow="0" w:lastRow="0" w:firstColumn="0" w:lastColumn="0" w:noHBand="0" w:noVBand="0"/>
            </w:tblPr>
            <w:tblGrid>
              <w:gridCol w:w="15231"/>
            </w:tblGrid>
            <w:tr w:rsidR="000E6C0F" w:rsidRPr="00F745B1" w:rsidTr="00C079C9">
              <w:trPr>
                <w:trHeight w:val="261"/>
              </w:trPr>
              <w:tc>
                <w:tcPr>
                  <w:tcW w:w="15231" w:type="dxa"/>
                  <w:tcBorders>
                    <w:top w:val="single" w:sz="4" w:space="0" w:color="auto"/>
                  </w:tcBorders>
                  <w:noWrap/>
                </w:tcPr>
                <w:p w:rsidR="000E6C0F" w:rsidRPr="00C079C9" w:rsidRDefault="000E6C0F" w:rsidP="00C079C9">
                  <w:pPr>
                    <w:framePr w:hSpace="141" w:wrap="around" w:vAnchor="page" w:hAnchor="margin" w:xAlign="center" w:y="2713"/>
                    <w:rPr>
                      <w:lang w:val="en-GB"/>
                    </w:rPr>
                  </w:pPr>
                  <w:r w:rsidRPr="00C079C9">
                    <w:rPr>
                      <w:sz w:val="22"/>
                      <w:szCs w:val="22"/>
                      <w:lang w:val="en-GB"/>
                    </w:rPr>
                    <w:t xml:space="preserve">ª Rapid growth models are adjusted for study </w:t>
                  </w:r>
                  <w:proofErr w:type="spellStart"/>
                  <w:r w:rsidRPr="00C079C9">
                    <w:rPr>
                      <w:sz w:val="22"/>
                      <w:szCs w:val="22"/>
                      <w:lang w:val="en-GB"/>
                    </w:rPr>
                    <w:t>subcohort</w:t>
                  </w:r>
                  <w:proofErr w:type="spellEnd"/>
                  <w:r w:rsidRPr="00C079C9">
                    <w:rPr>
                      <w:sz w:val="22"/>
                      <w:szCs w:val="22"/>
                      <w:lang w:val="en-GB"/>
                    </w:rPr>
                    <w:t xml:space="preserve">, infant sex, exact age at </w:t>
                  </w:r>
                  <w:r>
                    <w:rPr>
                      <w:sz w:val="22"/>
                      <w:szCs w:val="22"/>
                      <w:lang w:val="en-GB"/>
                    </w:rPr>
                    <w:t>6 month examination</w:t>
                  </w:r>
                  <w:r w:rsidRPr="00C079C9">
                    <w:rPr>
                      <w:sz w:val="22"/>
                      <w:szCs w:val="22"/>
                      <w:lang w:val="en-GB"/>
                    </w:rPr>
                    <w:t>, gestational age, exclusive breastfeeding duration, maternal country of origin, maternal social class, materna</w:t>
                  </w:r>
                  <w:r>
                    <w:rPr>
                      <w:sz w:val="22"/>
                      <w:szCs w:val="22"/>
                      <w:lang w:val="en-GB"/>
                    </w:rPr>
                    <w:t xml:space="preserve">l age at delivery, maternal </w:t>
                  </w:r>
                  <w:proofErr w:type="spellStart"/>
                  <w:r>
                    <w:rPr>
                      <w:sz w:val="22"/>
                      <w:szCs w:val="22"/>
                      <w:lang w:val="en-GB"/>
                    </w:rPr>
                    <w:t>pre</w:t>
                  </w:r>
                  <w:r w:rsidRPr="00C079C9">
                    <w:rPr>
                      <w:sz w:val="22"/>
                      <w:szCs w:val="22"/>
                      <w:lang w:val="en-GB"/>
                    </w:rPr>
                    <w:t>pregnancy</w:t>
                  </w:r>
                  <w:proofErr w:type="spellEnd"/>
                  <w:r w:rsidRPr="00C079C9">
                    <w:rPr>
                      <w:sz w:val="22"/>
                      <w:szCs w:val="22"/>
                      <w:lang w:val="en-GB"/>
                    </w:rPr>
                    <w:t xml:space="preserve"> BMI status and maternal smoking during pregnancy. </w:t>
                  </w:r>
                </w:p>
                <w:p w:rsidR="000E6C0F" w:rsidRPr="00FA5006" w:rsidRDefault="000E6C0F" w:rsidP="00C079C9">
                  <w:pPr>
                    <w:framePr w:hSpace="141" w:wrap="around" w:vAnchor="page" w:hAnchor="margin" w:xAlign="center" w:y="2713"/>
                    <w:rPr>
                      <w:lang w:val="en-GB"/>
                    </w:rPr>
                  </w:pPr>
                  <w:r w:rsidRPr="00C079C9">
                    <w:rPr>
                      <w:sz w:val="22"/>
                      <w:szCs w:val="22"/>
                      <w:vertAlign w:val="superscript"/>
                      <w:lang w:val="en-GB"/>
                    </w:rPr>
                    <w:t xml:space="preserve">b </w:t>
                  </w:r>
                  <w:r w:rsidRPr="00C079C9">
                    <w:rPr>
                      <w:sz w:val="22"/>
                      <w:szCs w:val="22"/>
                      <w:lang w:val="en-GB"/>
                    </w:rPr>
                    <w:t xml:space="preserve">Overweight models are adjusted for study </w:t>
                  </w:r>
                  <w:proofErr w:type="spellStart"/>
                  <w:r w:rsidRPr="00C079C9">
                    <w:rPr>
                      <w:sz w:val="22"/>
                      <w:szCs w:val="22"/>
                      <w:lang w:val="en-GB"/>
                    </w:rPr>
                    <w:t>subcohort</w:t>
                  </w:r>
                  <w:proofErr w:type="spellEnd"/>
                  <w:r w:rsidRPr="00C079C9">
                    <w:rPr>
                      <w:sz w:val="22"/>
                      <w:szCs w:val="22"/>
                      <w:lang w:val="en-GB"/>
                    </w:rPr>
                    <w:t xml:space="preserve">, infant sex, exact age at </w:t>
                  </w:r>
                  <w:r>
                    <w:rPr>
                      <w:sz w:val="22"/>
                      <w:szCs w:val="22"/>
                      <w:lang w:val="en-GB"/>
                    </w:rPr>
                    <w:t>14 month examination</w:t>
                  </w:r>
                  <w:r w:rsidRPr="00C079C9">
                    <w:rPr>
                      <w:sz w:val="22"/>
                      <w:szCs w:val="22"/>
                      <w:lang w:val="en-GB"/>
                    </w:rPr>
                    <w:t>, exclusive breastfeeding duration, maternal country of origin, maternal education</w:t>
                  </w:r>
                  <w:r w:rsidRPr="00FA5006">
                    <w:rPr>
                      <w:sz w:val="22"/>
                      <w:szCs w:val="22"/>
                      <w:lang w:val="en-GB"/>
                    </w:rPr>
                    <w:t>, materna</w:t>
                  </w:r>
                  <w:r>
                    <w:rPr>
                      <w:sz w:val="22"/>
                      <w:szCs w:val="22"/>
                      <w:lang w:val="en-GB"/>
                    </w:rPr>
                    <w:t xml:space="preserve">l age at delivery, maternal </w:t>
                  </w:r>
                  <w:proofErr w:type="spellStart"/>
                  <w:r>
                    <w:rPr>
                      <w:sz w:val="22"/>
                      <w:szCs w:val="22"/>
                      <w:lang w:val="en-GB"/>
                    </w:rPr>
                    <w:t>pre</w:t>
                  </w:r>
                  <w:r w:rsidRPr="00FA5006">
                    <w:rPr>
                      <w:sz w:val="22"/>
                      <w:szCs w:val="22"/>
                      <w:lang w:val="en-GB"/>
                    </w:rPr>
                    <w:t>pregnancy</w:t>
                  </w:r>
                  <w:proofErr w:type="spellEnd"/>
                  <w:r w:rsidRPr="00FA5006">
                    <w:rPr>
                      <w:sz w:val="22"/>
                      <w:szCs w:val="22"/>
                      <w:lang w:val="en-GB"/>
                    </w:rPr>
                    <w:t xml:space="preserve"> BMI status and mat</w:t>
                  </w:r>
                  <w:r>
                    <w:rPr>
                      <w:sz w:val="22"/>
                      <w:szCs w:val="22"/>
                      <w:lang w:val="en-GB"/>
                    </w:rPr>
                    <w:t>ernal smoking during pregnancy.</w:t>
                  </w:r>
                </w:p>
              </w:tc>
            </w:tr>
          </w:tbl>
          <w:p w:rsidR="000E6C0F" w:rsidRPr="00E72ED5" w:rsidRDefault="000E6C0F" w:rsidP="00C079C9">
            <w:pPr>
              <w:rPr>
                <w:lang w:val="en-US"/>
              </w:rPr>
            </w:pPr>
          </w:p>
        </w:tc>
      </w:tr>
    </w:tbl>
    <w:p w:rsidR="000E6C0F" w:rsidRDefault="000E6C0F" w:rsidP="00E00054">
      <w:pPr>
        <w:rPr>
          <w:b/>
          <w:lang w:val="en-GB"/>
        </w:rPr>
      </w:pPr>
      <w:proofErr w:type="gramStart"/>
      <w:r>
        <w:rPr>
          <w:b/>
          <w:lang w:val="en-GB"/>
        </w:rPr>
        <w:t>Table 3.</w:t>
      </w:r>
      <w:proofErr w:type="gramEnd"/>
      <w:r>
        <w:rPr>
          <w:b/>
          <w:lang w:val="en-GB"/>
        </w:rPr>
        <w:t xml:space="preserve"> </w:t>
      </w:r>
      <w:proofErr w:type="gramStart"/>
      <w:r>
        <w:rPr>
          <w:b/>
          <w:lang w:val="en-GB"/>
        </w:rPr>
        <w:t xml:space="preserve">Effects of POPs on early rapid growth and subsequent overweight in the total study population and in the </w:t>
      </w:r>
      <w:proofErr w:type="spellStart"/>
      <w:r>
        <w:rPr>
          <w:b/>
          <w:lang w:val="en-GB"/>
        </w:rPr>
        <w:t>Gipuzkoa</w:t>
      </w:r>
      <w:proofErr w:type="spellEnd"/>
      <w:r>
        <w:rPr>
          <w:b/>
          <w:lang w:val="en-GB"/>
        </w:rPr>
        <w:t xml:space="preserve"> and Valencia </w:t>
      </w:r>
      <w:proofErr w:type="spellStart"/>
      <w:r>
        <w:rPr>
          <w:b/>
          <w:lang w:val="en-GB"/>
        </w:rPr>
        <w:t>subcohorts</w:t>
      </w:r>
      <w:proofErr w:type="spellEnd"/>
      <w:r>
        <w:rPr>
          <w:b/>
          <w:lang w:val="en-GB"/>
        </w:rPr>
        <w:t xml:space="preserve"> only.</w:t>
      </w:r>
      <w:proofErr w:type="gramEnd"/>
    </w:p>
    <w:p w:rsidR="000E6C0F" w:rsidRDefault="000E6C0F" w:rsidP="00E00054">
      <w:pPr>
        <w:rPr>
          <w:b/>
          <w:lang w:val="en-GB"/>
        </w:rPr>
      </w:pPr>
    </w:p>
    <w:p w:rsidR="000E6C0F" w:rsidRDefault="000E6C0F" w:rsidP="00E00054">
      <w:pPr>
        <w:rPr>
          <w:b/>
          <w:lang w:val="en-GB"/>
        </w:rPr>
        <w:sectPr w:rsidR="000E6C0F" w:rsidSect="00E00054">
          <w:pgSz w:w="16838" w:h="11906" w:orient="landscape"/>
          <w:pgMar w:top="1701" w:right="1418" w:bottom="1701" w:left="1418" w:header="709" w:footer="709" w:gutter="0"/>
          <w:cols w:space="708"/>
          <w:docGrid w:linePitch="360"/>
        </w:sectPr>
      </w:pPr>
    </w:p>
    <w:p w:rsidR="000E6C0F" w:rsidRPr="002C5892" w:rsidRDefault="000E6C0F" w:rsidP="00996549">
      <w:pPr>
        <w:spacing w:line="480" w:lineRule="auto"/>
        <w:rPr>
          <w:b/>
          <w:lang w:val="en-GB"/>
        </w:rPr>
      </w:pPr>
      <w:proofErr w:type="gramStart"/>
      <w:r w:rsidRPr="002C5892">
        <w:rPr>
          <w:b/>
          <w:lang w:val="en-GB"/>
        </w:rPr>
        <w:t xml:space="preserve">Table </w:t>
      </w:r>
      <w:r>
        <w:rPr>
          <w:b/>
          <w:lang w:val="en-GB"/>
        </w:rPr>
        <w:t>4</w:t>
      </w:r>
      <w:r w:rsidRPr="002C5892">
        <w:rPr>
          <w:b/>
          <w:lang w:val="en-GB"/>
        </w:rPr>
        <w:t>.</w:t>
      </w:r>
      <w:proofErr w:type="gramEnd"/>
      <w:r w:rsidRPr="002C5892">
        <w:rPr>
          <w:b/>
          <w:lang w:val="en-GB"/>
        </w:rPr>
        <w:t xml:space="preserve"> </w:t>
      </w:r>
      <w:proofErr w:type="gramStart"/>
      <w:r w:rsidRPr="002C5892">
        <w:rPr>
          <w:b/>
          <w:lang w:val="en-GB"/>
        </w:rPr>
        <w:t xml:space="preserve">Effects of </w:t>
      </w:r>
      <w:r>
        <w:rPr>
          <w:b/>
          <w:lang w:val="en-GB"/>
        </w:rPr>
        <w:t>POPs</w:t>
      </w:r>
      <w:r w:rsidRPr="002C5892">
        <w:rPr>
          <w:b/>
          <w:lang w:val="en-GB"/>
        </w:rPr>
        <w:t xml:space="preserve"> on </w:t>
      </w:r>
      <w:r>
        <w:rPr>
          <w:b/>
          <w:lang w:val="en-GB"/>
        </w:rPr>
        <w:t xml:space="preserve">early </w:t>
      </w:r>
      <w:r w:rsidRPr="002C5892">
        <w:rPr>
          <w:b/>
          <w:lang w:val="en-GB"/>
        </w:rPr>
        <w:t>rapid</w:t>
      </w:r>
      <w:r>
        <w:rPr>
          <w:b/>
          <w:lang w:val="en-GB"/>
        </w:rPr>
        <w:t xml:space="preserve"> </w:t>
      </w:r>
      <w:r w:rsidRPr="002C5892">
        <w:rPr>
          <w:b/>
          <w:lang w:val="en-GB"/>
        </w:rPr>
        <w:t xml:space="preserve">growth </w:t>
      </w:r>
      <w:r>
        <w:rPr>
          <w:b/>
          <w:lang w:val="en-GB"/>
        </w:rPr>
        <w:t xml:space="preserve">and subsequent overweight </w:t>
      </w:r>
      <w:r w:rsidRPr="002C5892">
        <w:rPr>
          <w:b/>
          <w:lang w:val="en-GB"/>
        </w:rPr>
        <w:t>in</w:t>
      </w:r>
      <w:r>
        <w:rPr>
          <w:b/>
          <w:lang w:val="en-GB"/>
        </w:rPr>
        <w:t xml:space="preserve"> the</w:t>
      </w:r>
      <w:r w:rsidRPr="002C5892">
        <w:rPr>
          <w:b/>
          <w:lang w:val="en-GB"/>
        </w:rPr>
        <w:t xml:space="preserve"> subgroups defined by infant sex, maternal </w:t>
      </w:r>
      <w:proofErr w:type="spellStart"/>
      <w:r>
        <w:rPr>
          <w:b/>
          <w:lang w:val="en-GB"/>
        </w:rPr>
        <w:t>prepregnancy</w:t>
      </w:r>
      <w:proofErr w:type="spellEnd"/>
      <w:r>
        <w:rPr>
          <w:b/>
          <w:lang w:val="en-GB"/>
        </w:rPr>
        <w:t xml:space="preserve"> BMI status </w:t>
      </w:r>
      <w:r w:rsidRPr="002C5892">
        <w:rPr>
          <w:b/>
          <w:lang w:val="en-GB"/>
        </w:rPr>
        <w:t>and exclusive breastfeeding</w:t>
      </w:r>
      <w:r>
        <w:rPr>
          <w:b/>
          <w:lang w:val="en-GB"/>
        </w:rPr>
        <w:t xml:space="preserve"> duration</w:t>
      </w:r>
      <w:r w:rsidRPr="002C5892">
        <w:rPr>
          <w:b/>
          <w:lang w:val="en-GB"/>
        </w:rPr>
        <w:t>.</w:t>
      </w:r>
      <w:proofErr w:type="gramEnd"/>
    </w:p>
    <w:p w:rsidR="000E6C0F" w:rsidRDefault="000E6C0F" w:rsidP="00E00054">
      <w:pPr>
        <w:rPr>
          <w:b/>
          <w:lang w:val="en-GB"/>
        </w:rPr>
      </w:pPr>
    </w:p>
    <w:tbl>
      <w:tblPr>
        <w:tblW w:w="10152" w:type="dxa"/>
        <w:tblInd w:w="-1010" w:type="dxa"/>
        <w:tblLayout w:type="fixed"/>
        <w:tblCellMar>
          <w:left w:w="70" w:type="dxa"/>
          <w:right w:w="70" w:type="dxa"/>
        </w:tblCellMar>
        <w:tblLook w:val="0000" w:firstRow="0" w:lastRow="0" w:firstColumn="0" w:lastColumn="0" w:noHBand="0" w:noVBand="0"/>
      </w:tblPr>
      <w:tblGrid>
        <w:gridCol w:w="3774"/>
        <w:gridCol w:w="850"/>
        <w:gridCol w:w="2410"/>
        <w:gridCol w:w="709"/>
        <w:gridCol w:w="2409"/>
      </w:tblGrid>
      <w:tr w:rsidR="000E6C0F" w:rsidRPr="008955AA" w:rsidTr="008D2178">
        <w:trPr>
          <w:trHeight w:val="255"/>
        </w:trPr>
        <w:tc>
          <w:tcPr>
            <w:tcW w:w="3774" w:type="dxa"/>
            <w:vMerge w:val="restart"/>
            <w:noWrap/>
          </w:tcPr>
          <w:p w:rsidR="000E6C0F" w:rsidRPr="008955AA" w:rsidRDefault="000E6C0F" w:rsidP="008955AA">
            <w:pPr>
              <w:rPr>
                <w:lang w:val="en-GB"/>
              </w:rPr>
            </w:pPr>
            <w:r>
              <w:rPr>
                <w:b/>
                <w:lang w:val="en-US"/>
              </w:rPr>
              <w:t>POP and i</w:t>
            </w:r>
            <w:r w:rsidRPr="008955AA">
              <w:rPr>
                <w:b/>
                <w:lang w:val="en-US"/>
              </w:rPr>
              <w:t>nfant subgroup</w:t>
            </w:r>
          </w:p>
        </w:tc>
        <w:tc>
          <w:tcPr>
            <w:tcW w:w="6378" w:type="dxa"/>
            <w:gridSpan w:val="4"/>
            <w:noWrap/>
            <w:vAlign w:val="bottom"/>
          </w:tcPr>
          <w:p w:rsidR="000E6C0F" w:rsidRPr="008955AA" w:rsidRDefault="000E6C0F" w:rsidP="008955AA">
            <w:pPr>
              <w:jc w:val="center"/>
              <w:rPr>
                <w:b/>
                <w:bCs/>
                <w:lang w:val="en-US"/>
              </w:rPr>
            </w:pPr>
            <w:r>
              <w:rPr>
                <w:b/>
                <w:bCs/>
              </w:rPr>
              <w:t xml:space="preserve">Total </w:t>
            </w:r>
            <w:proofErr w:type="spellStart"/>
            <w:r>
              <w:rPr>
                <w:b/>
                <w:bCs/>
              </w:rPr>
              <w:t>study</w:t>
            </w:r>
            <w:proofErr w:type="spellEnd"/>
            <w:r>
              <w:rPr>
                <w:b/>
                <w:bCs/>
              </w:rPr>
              <w:t xml:space="preserve"> </w:t>
            </w:r>
            <w:proofErr w:type="spellStart"/>
            <w:r>
              <w:rPr>
                <w:b/>
                <w:bCs/>
              </w:rPr>
              <w:t>population</w:t>
            </w:r>
            <w:proofErr w:type="spellEnd"/>
          </w:p>
        </w:tc>
      </w:tr>
      <w:tr w:rsidR="000E6C0F" w:rsidRPr="008955AA" w:rsidTr="008955AA">
        <w:trPr>
          <w:trHeight w:val="285"/>
        </w:trPr>
        <w:tc>
          <w:tcPr>
            <w:tcW w:w="3774" w:type="dxa"/>
            <w:vMerge/>
            <w:noWrap/>
          </w:tcPr>
          <w:p w:rsidR="000E6C0F" w:rsidRPr="008955AA" w:rsidRDefault="000E6C0F" w:rsidP="008955AA">
            <w:pPr>
              <w:rPr>
                <w:b/>
                <w:lang w:val="en-US"/>
              </w:rPr>
            </w:pPr>
          </w:p>
        </w:tc>
        <w:tc>
          <w:tcPr>
            <w:tcW w:w="850" w:type="dxa"/>
            <w:noWrap/>
            <w:vAlign w:val="bottom"/>
          </w:tcPr>
          <w:p w:rsidR="000E6C0F" w:rsidRPr="008955AA" w:rsidRDefault="000E6C0F" w:rsidP="004E7C88">
            <w:pPr>
              <w:jc w:val="center"/>
              <w:rPr>
                <w:b/>
                <w:bCs/>
              </w:rPr>
            </w:pPr>
          </w:p>
        </w:tc>
        <w:tc>
          <w:tcPr>
            <w:tcW w:w="2410" w:type="dxa"/>
            <w:noWrap/>
            <w:vAlign w:val="bottom"/>
          </w:tcPr>
          <w:p w:rsidR="000E6C0F" w:rsidRPr="008955AA" w:rsidRDefault="000E6C0F" w:rsidP="008955AA">
            <w:pPr>
              <w:jc w:val="center"/>
              <w:rPr>
                <w:b/>
                <w:bCs/>
              </w:rPr>
            </w:pPr>
            <w:r w:rsidRPr="008955AA">
              <w:rPr>
                <w:b/>
                <w:bCs/>
              </w:rPr>
              <w:t xml:space="preserve">Rapid </w:t>
            </w:r>
            <w:proofErr w:type="spellStart"/>
            <w:r w:rsidRPr="008955AA">
              <w:rPr>
                <w:b/>
                <w:bCs/>
              </w:rPr>
              <w:t>growth</w:t>
            </w:r>
            <w:proofErr w:type="spellEnd"/>
            <w:r w:rsidRPr="008955AA">
              <w:rPr>
                <w:b/>
                <w:bCs/>
              </w:rPr>
              <w:t xml:space="preserve"> 0-6 </w:t>
            </w:r>
            <w:proofErr w:type="spellStart"/>
            <w:r w:rsidRPr="008955AA">
              <w:rPr>
                <w:b/>
                <w:bCs/>
              </w:rPr>
              <w:t>months</w:t>
            </w:r>
            <w:proofErr w:type="spellEnd"/>
            <w:r w:rsidRPr="008955AA" w:rsidDel="008D2178">
              <w:rPr>
                <w:b/>
                <w:bCs/>
              </w:rPr>
              <w:t xml:space="preserve"> </w:t>
            </w:r>
            <w:r w:rsidRPr="008955AA">
              <w:rPr>
                <w:b/>
                <w:bCs/>
              </w:rPr>
              <w:t>ª</w:t>
            </w:r>
          </w:p>
        </w:tc>
        <w:tc>
          <w:tcPr>
            <w:tcW w:w="709" w:type="dxa"/>
          </w:tcPr>
          <w:p w:rsidR="000E6C0F" w:rsidRPr="008955AA" w:rsidRDefault="000E6C0F" w:rsidP="008955AA">
            <w:pPr>
              <w:jc w:val="center"/>
              <w:rPr>
                <w:b/>
                <w:bCs/>
              </w:rPr>
            </w:pPr>
          </w:p>
        </w:tc>
        <w:tc>
          <w:tcPr>
            <w:tcW w:w="2409" w:type="dxa"/>
            <w:vAlign w:val="bottom"/>
          </w:tcPr>
          <w:p w:rsidR="000E6C0F" w:rsidRPr="008955AA" w:rsidRDefault="000E6C0F" w:rsidP="008D2178">
            <w:pPr>
              <w:jc w:val="center"/>
              <w:rPr>
                <w:b/>
                <w:bCs/>
              </w:rPr>
            </w:pPr>
            <w:r w:rsidRPr="008955AA">
              <w:rPr>
                <w:b/>
                <w:bCs/>
                <w:lang w:val="en-US"/>
              </w:rPr>
              <w:t xml:space="preserve">Overweight at 14 months </w:t>
            </w:r>
            <w:r w:rsidRPr="008D2178">
              <w:rPr>
                <w:b/>
                <w:sz w:val="22"/>
                <w:szCs w:val="22"/>
                <w:vertAlign w:val="superscript"/>
                <w:lang w:val="en-GB"/>
              </w:rPr>
              <w:t>b</w:t>
            </w:r>
            <w:r w:rsidRPr="008955AA" w:rsidDel="008D2178">
              <w:rPr>
                <w:b/>
                <w:bCs/>
              </w:rPr>
              <w:t xml:space="preserve"> </w:t>
            </w:r>
          </w:p>
        </w:tc>
      </w:tr>
      <w:tr w:rsidR="000E6C0F" w:rsidRPr="008955AA" w:rsidTr="008955AA">
        <w:trPr>
          <w:trHeight w:val="255"/>
        </w:trPr>
        <w:tc>
          <w:tcPr>
            <w:tcW w:w="3774" w:type="dxa"/>
            <w:noWrap/>
            <w:vAlign w:val="bottom"/>
          </w:tcPr>
          <w:p w:rsidR="000E6C0F" w:rsidRPr="008955AA" w:rsidRDefault="000E6C0F" w:rsidP="00996549"/>
        </w:tc>
        <w:tc>
          <w:tcPr>
            <w:tcW w:w="850" w:type="dxa"/>
            <w:noWrap/>
            <w:vAlign w:val="bottom"/>
          </w:tcPr>
          <w:p w:rsidR="000E6C0F" w:rsidRPr="008955AA" w:rsidRDefault="000E6C0F" w:rsidP="008955AA">
            <w:pPr>
              <w:jc w:val="center"/>
              <w:rPr>
                <w:b/>
                <w:bCs/>
              </w:rPr>
            </w:pPr>
            <w:r>
              <w:rPr>
                <w:b/>
                <w:bCs/>
              </w:rPr>
              <w:t>N</w:t>
            </w:r>
          </w:p>
        </w:tc>
        <w:tc>
          <w:tcPr>
            <w:tcW w:w="2410" w:type="dxa"/>
            <w:noWrap/>
            <w:vAlign w:val="bottom"/>
          </w:tcPr>
          <w:p w:rsidR="000E6C0F" w:rsidRPr="008955AA" w:rsidRDefault="000E6C0F" w:rsidP="008955AA">
            <w:pPr>
              <w:jc w:val="center"/>
              <w:rPr>
                <w:b/>
                <w:bCs/>
              </w:rPr>
            </w:pPr>
            <w:r w:rsidRPr="008955AA">
              <w:rPr>
                <w:b/>
                <w:bCs/>
              </w:rPr>
              <w:t>RR (95% CI)</w:t>
            </w:r>
          </w:p>
        </w:tc>
        <w:tc>
          <w:tcPr>
            <w:tcW w:w="709" w:type="dxa"/>
          </w:tcPr>
          <w:p w:rsidR="000E6C0F" w:rsidRPr="008955AA" w:rsidRDefault="000E6C0F" w:rsidP="008955AA">
            <w:pPr>
              <w:jc w:val="center"/>
              <w:rPr>
                <w:b/>
                <w:bCs/>
              </w:rPr>
            </w:pPr>
            <w:r>
              <w:rPr>
                <w:b/>
                <w:bCs/>
              </w:rPr>
              <w:t>N</w:t>
            </w:r>
          </w:p>
        </w:tc>
        <w:tc>
          <w:tcPr>
            <w:tcW w:w="2409" w:type="dxa"/>
            <w:vAlign w:val="bottom"/>
          </w:tcPr>
          <w:p w:rsidR="000E6C0F" w:rsidRPr="008955AA" w:rsidRDefault="000E6C0F" w:rsidP="008955AA">
            <w:pPr>
              <w:jc w:val="center"/>
              <w:rPr>
                <w:b/>
                <w:bCs/>
              </w:rPr>
            </w:pPr>
            <w:r w:rsidRPr="008955AA">
              <w:rPr>
                <w:b/>
                <w:bCs/>
              </w:rPr>
              <w:t>RR (95% CI)</w:t>
            </w:r>
          </w:p>
        </w:tc>
      </w:tr>
      <w:tr w:rsidR="000E6C0F" w:rsidRPr="00F745B1" w:rsidTr="00891319">
        <w:trPr>
          <w:trHeight w:val="340"/>
        </w:trPr>
        <w:tc>
          <w:tcPr>
            <w:tcW w:w="10152" w:type="dxa"/>
            <w:gridSpan w:val="5"/>
            <w:tcBorders>
              <w:top w:val="single" w:sz="4" w:space="0" w:color="auto"/>
            </w:tcBorders>
            <w:noWrap/>
            <w:vAlign w:val="bottom"/>
          </w:tcPr>
          <w:p w:rsidR="000E6C0F" w:rsidRPr="00997772" w:rsidDel="008D6303" w:rsidRDefault="000E6C0F" w:rsidP="008955AA">
            <w:pPr>
              <w:rPr>
                <w:lang w:val="nl-NL"/>
              </w:rPr>
            </w:pPr>
            <w:r w:rsidRPr="0037282D">
              <w:rPr>
                <w:b/>
                <w:lang w:val="nl-NL"/>
              </w:rPr>
              <w:t>DDE (</w:t>
            </w:r>
            <w:r w:rsidRPr="008955AA">
              <w:rPr>
                <w:b/>
                <w:lang w:val="nl-NL"/>
              </w:rPr>
              <w:t>per log ng/g lipid)</w:t>
            </w:r>
          </w:p>
        </w:tc>
      </w:tr>
      <w:tr w:rsidR="000E6C0F" w:rsidRPr="008955AA" w:rsidTr="008955AA">
        <w:trPr>
          <w:trHeight w:val="255"/>
        </w:trPr>
        <w:tc>
          <w:tcPr>
            <w:tcW w:w="3774" w:type="dxa"/>
            <w:noWrap/>
            <w:vAlign w:val="bottom"/>
          </w:tcPr>
          <w:p w:rsidR="000E6C0F" w:rsidRPr="008955AA" w:rsidRDefault="000E6C0F" w:rsidP="00996549">
            <w:pPr>
              <w:rPr>
                <w:lang w:val="nl-NL"/>
              </w:rPr>
            </w:pPr>
            <w:r w:rsidRPr="008955AA">
              <w:rPr>
                <w:lang w:val="nl-NL"/>
              </w:rPr>
              <w:t>All</w:t>
            </w:r>
          </w:p>
        </w:tc>
        <w:tc>
          <w:tcPr>
            <w:tcW w:w="850" w:type="dxa"/>
            <w:noWrap/>
            <w:vAlign w:val="bottom"/>
          </w:tcPr>
          <w:p w:rsidR="000E6C0F" w:rsidRPr="008955AA" w:rsidRDefault="000E6C0F" w:rsidP="00996549">
            <w:pPr>
              <w:jc w:val="center"/>
            </w:pPr>
            <w:r w:rsidRPr="008955AA">
              <w:t>1285</w:t>
            </w:r>
          </w:p>
        </w:tc>
        <w:tc>
          <w:tcPr>
            <w:tcW w:w="2410" w:type="dxa"/>
            <w:noWrap/>
            <w:vAlign w:val="bottom"/>
          </w:tcPr>
          <w:p w:rsidR="000E6C0F" w:rsidRPr="008955AA" w:rsidRDefault="000E6C0F" w:rsidP="00996549">
            <w:pPr>
              <w:jc w:val="center"/>
              <w:rPr>
                <w:lang w:val="en-GB"/>
              </w:rPr>
            </w:pPr>
            <w:r w:rsidRPr="008955AA">
              <w:rPr>
                <w:lang w:val="en-GB"/>
              </w:rPr>
              <w:t>1.13 (1.01, 1.26)</w:t>
            </w:r>
          </w:p>
        </w:tc>
        <w:tc>
          <w:tcPr>
            <w:tcW w:w="709" w:type="dxa"/>
          </w:tcPr>
          <w:p w:rsidR="000E6C0F" w:rsidRPr="008955AA" w:rsidRDefault="000E6C0F" w:rsidP="00996549">
            <w:pPr>
              <w:jc w:val="center"/>
              <w:rPr>
                <w:lang w:val="en-GB"/>
              </w:rPr>
            </w:pPr>
            <w:r w:rsidRPr="008955AA">
              <w:rPr>
                <w:lang w:val="en-GB"/>
              </w:rPr>
              <w:t>1198</w:t>
            </w:r>
          </w:p>
        </w:tc>
        <w:tc>
          <w:tcPr>
            <w:tcW w:w="2409" w:type="dxa"/>
          </w:tcPr>
          <w:p w:rsidR="000E6C0F" w:rsidRPr="008955AA" w:rsidRDefault="000E6C0F" w:rsidP="00996549">
            <w:pPr>
              <w:jc w:val="center"/>
              <w:rPr>
                <w:lang w:val="en-GB"/>
              </w:rPr>
            </w:pPr>
            <w:r w:rsidRPr="008955AA">
              <w:rPr>
                <w:lang w:val="en-GB"/>
              </w:rPr>
              <w:t>1.15 (1.03, 1.28)</w:t>
            </w:r>
          </w:p>
        </w:tc>
      </w:tr>
      <w:tr w:rsidR="000E6C0F" w:rsidRPr="008955AA" w:rsidTr="008955AA">
        <w:trPr>
          <w:trHeight w:val="255"/>
        </w:trPr>
        <w:tc>
          <w:tcPr>
            <w:tcW w:w="3774" w:type="dxa"/>
            <w:noWrap/>
            <w:vAlign w:val="bottom"/>
          </w:tcPr>
          <w:p w:rsidR="000E6C0F" w:rsidRPr="008955AA" w:rsidRDefault="000E6C0F" w:rsidP="00996549">
            <w:pPr>
              <w:rPr>
                <w:lang w:val="en-US"/>
              </w:rPr>
            </w:pPr>
            <w:r w:rsidRPr="008955AA">
              <w:rPr>
                <w:lang w:val="en-GB"/>
              </w:rPr>
              <w:t>Girls</w:t>
            </w:r>
          </w:p>
        </w:tc>
        <w:tc>
          <w:tcPr>
            <w:tcW w:w="850" w:type="dxa"/>
            <w:noWrap/>
            <w:vAlign w:val="bottom"/>
          </w:tcPr>
          <w:p w:rsidR="000E6C0F" w:rsidRPr="008955AA" w:rsidRDefault="000E6C0F" w:rsidP="00996549">
            <w:pPr>
              <w:jc w:val="center"/>
            </w:pPr>
            <w:r w:rsidRPr="008955AA">
              <w:t>632</w:t>
            </w:r>
          </w:p>
        </w:tc>
        <w:tc>
          <w:tcPr>
            <w:tcW w:w="2410" w:type="dxa"/>
            <w:noWrap/>
            <w:vAlign w:val="bottom"/>
          </w:tcPr>
          <w:p w:rsidR="000E6C0F" w:rsidRPr="008955AA" w:rsidRDefault="000E6C0F" w:rsidP="00996549">
            <w:pPr>
              <w:jc w:val="center"/>
            </w:pPr>
            <w:r w:rsidRPr="008955AA">
              <w:t>1.05 (0.86, 1.28)</w:t>
            </w:r>
          </w:p>
        </w:tc>
        <w:tc>
          <w:tcPr>
            <w:tcW w:w="709" w:type="dxa"/>
          </w:tcPr>
          <w:p w:rsidR="000E6C0F" w:rsidRPr="008955AA" w:rsidRDefault="000E6C0F" w:rsidP="00996549">
            <w:pPr>
              <w:jc w:val="center"/>
            </w:pPr>
            <w:r w:rsidRPr="008955AA">
              <w:t>572</w:t>
            </w:r>
          </w:p>
        </w:tc>
        <w:tc>
          <w:tcPr>
            <w:tcW w:w="2409" w:type="dxa"/>
          </w:tcPr>
          <w:p w:rsidR="000E6C0F" w:rsidRPr="008955AA" w:rsidRDefault="000E6C0F" w:rsidP="00996549">
            <w:pPr>
              <w:jc w:val="center"/>
            </w:pPr>
            <w:r w:rsidRPr="008955AA">
              <w:t>1.18 (0.99, 1.40)</w:t>
            </w:r>
          </w:p>
        </w:tc>
      </w:tr>
      <w:tr w:rsidR="000E6C0F" w:rsidRPr="008955AA" w:rsidTr="008955AA">
        <w:trPr>
          <w:trHeight w:val="255"/>
        </w:trPr>
        <w:tc>
          <w:tcPr>
            <w:tcW w:w="3774" w:type="dxa"/>
            <w:noWrap/>
            <w:vAlign w:val="bottom"/>
          </w:tcPr>
          <w:p w:rsidR="000E6C0F" w:rsidRPr="008955AA" w:rsidRDefault="000E6C0F" w:rsidP="00996549">
            <w:pPr>
              <w:rPr>
                <w:lang w:val="en-US"/>
              </w:rPr>
            </w:pPr>
            <w:r w:rsidRPr="008955AA">
              <w:rPr>
                <w:lang w:val="en-GB"/>
              </w:rPr>
              <w:t>Boys</w:t>
            </w:r>
          </w:p>
        </w:tc>
        <w:tc>
          <w:tcPr>
            <w:tcW w:w="850" w:type="dxa"/>
            <w:noWrap/>
            <w:vAlign w:val="bottom"/>
          </w:tcPr>
          <w:p w:rsidR="000E6C0F" w:rsidRPr="008955AA" w:rsidRDefault="000E6C0F" w:rsidP="00996549">
            <w:pPr>
              <w:jc w:val="center"/>
            </w:pPr>
            <w:r w:rsidRPr="008955AA">
              <w:t>653</w:t>
            </w:r>
          </w:p>
        </w:tc>
        <w:tc>
          <w:tcPr>
            <w:tcW w:w="2410" w:type="dxa"/>
            <w:noWrap/>
            <w:vAlign w:val="bottom"/>
          </w:tcPr>
          <w:p w:rsidR="000E6C0F" w:rsidRPr="008955AA" w:rsidRDefault="000E6C0F" w:rsidP="00996549">
            <w:pPr>
              <w:jc w:val="center"/>
            </w:pPr>
            <w:r w:rsidRPr="008955AA">
              <w:t>1.18 (1.03, 1.35)</w:t>
            </w:r>
          </w:p>
        </w:tc>
        <w:tc>
          <w:tcPr>
            <w:tcW w:w="709" w:type="dxa"/>
          </w:tcPr>
          <w:p w:rsidR="000E6C0F" w:rsidRPr="008955AA" w:rsidRDefault="000E6C0F" w:rsidP="00996549">
            <w:pPr>
              <w:jc w:val="center"/>
            </w:pPr>
            <w:r w:rsidRPr="008955AA">
              <w:t>626</w:t>
            </w:r>
          </w:p>
        </w:tc>
        <w:tc>
          <w:tcPr>
            <w:tcW w:w="2409" w:type="dxa"/>
          </w:tcPr>
          <w:p w:rsidR="000E6C0F" w:rsidRPr="008955AA" w:rsidRDefault="000E6C0F" w:rsidP="00996549">
            <w:pPr>
              <w:jc w:val="center"/>
            </w:pPr>
            <w:r w:rsidRPr="008955AA">
              <w:t>1.14 (0.99, 1.31)</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P-sex interaction</w:t>
            </w:r>
          </w:p>
        </w:tc>
        <w:tc>
          <w:tcPr>
            <w:tcW w:w="850" w:type="dxa"/>
            <w:noWrap/>
            <w:vAlign w:val="bottom"/>
          </w:tcPr>
          <w:p w:rsidR="000E6C0F" w:rsidRPr="008955AA" w:rsidRDefault="000E6C0F" w:rsidP="00996549">
            <w:pPr>
              <w:jc w:val="center"/>
              <w:rPr>
                <w:lang w:val="en-GB"/>
              </w:rPr>
            </w:pPr>
          </w:p>
        </w:tc>
        <w:tc>
          <w:tcPr>
            <w:tcW w:w="2410" w:type="dxa"/>
            <w:noWrap/>
            <w:vAlign w:val="bottom"/>
          </w:tcPr>
          <w:p w:rsidR="000E6C0F" w:rsidRPr="008955AA" w:rsidRDefault="000E6C0F" w:rsidP="00996549">
            <w:pPr>
              <w:jc w:val="center"/>
              <w:rPr>
                <w:lang w:val="en-GB"/>
              </w:rPr>
            </w:pPr>
            <w:r w:rsidRPr="008955AA">
              <w:rPr>
                <w:lang w:val="en-GB"/>
              </w:rPr>
              <w:t>0.04</w:t>
            </w:r>
          </w:p>
        </w:tc>
        <w:tc>
          <w:tcPr>
            <w:tcW w:w="709" w:type="dxa"/>
          </w:tcPr>
          <w:p w:rsidR="000E6C0F" w:rsidRPr="008955AA" w:rsidRDefault="000E6C0F" w:rsidP="00996549">
            <w:pPr>
              <w:jc w:val="center"/>
              <w:rPr>
                <w:lang w:val="en-GB"/>
              </w:rPr>
            </w:pPr>
          </w:p>
        </w:tc>
        <w:tc>
          <w:tcPr>
            <w:tcW w:w="2409" w:type="dxa"/>
          </w:tcPr>
          <w:p w:rsidR="000E6C0F" w:rsidRPr="008955AA" w:rsidRDefault="000E6C0F" w:rsidP="00996549">
            <w:pPr>
              <w:jc w:val="center"/>
              <w:rPr>
                <w:lang w:val="en-GB"/>
              </w:rPr>
            </w:pPr>
            <w:r w:rsidRPr="008955AA">
              <w:rPr>
                <w:lang w:val="en-GB"/>
              </w:rPr>
              <w:t>0.39</w:t>
            </w:r>
          </w:p>
        </w:tc>
      </w:tr>
      <w:tr w:rsidR="000E6C0F" w:rsidRPr="008955AA" w:rsidTr="008955AA">
        <w:trPr>
          <w:trHeight w:val="255"/>
        </w:trPr>
        <w:tc>
          <w:tcPr>
            <w:tcW w:w="3774" w:type="dxa"/>
            <w:noWrap/>
            <w:vAlign w:val="bottom"/>
          </w:tcPr>
          <w:p w:rsidR="000E6C0F" w:rsidRPr="008955AA" w:rsidRDefault="000E6C0F" w:rsidP="00996549">
            <w:pPr>
              <w:rPr>
                <w:lang w:val="en-US"/>
              </w:rPr>
            </w:pPr>
            <w:r w:rsidRPr="008955AA">
              <w:rPr>
                <w:lang w:val="en-GB"/>
              </w:rPr>
              <w:t>Mate</w:t>
            </w:r>
            <w:proofErr w:type="spellStart"/>
            <w:r w:rsidRPr="008955AA">
              <w:rPr>
                <w:lang w:val="en-US"/>
              </w:rPr>
              <w:t>rnal</w:t>
            </w:r>
            <w:proofErr w:type="spellEnd"/>
            <w:r w:rsidRPr="008955AA">
              <w:rPr>
                <w:lang w:val="en-US"/>
              </w:rPr>
              <w:t xml:space="preserve"> BMI &lt;25 kg/m2</w:t>
            </w:r>
          </w:p>
        </w:tc>
        <w:tc>
          <w:tcPr>
            <w:tcW w:w="850" w:type="dxa"/>
            <w:noWrap/>
            <w:vAlign w:val="bottom"/>
          </w:tcPr>
          <w:p w:rsidR="000E6C0F" w:rsidRPr="008955AA" w:rsidRDefault="000E6C0F" w:rsidP="00996549">
            <w:pPr>
              <w:jc w:val="center"/>
            </w:pPr>
            <w:r w:rsidRPr="008955AA">
              <w:t>945</w:t>
            </w:r>
          </w:p>
        </w:tc>
        <w:tc>
          <w:tcPr>
            <w:tcW w:w="2410" w:type="dxa"/>
            <w:noWrap/>
            <w:vAlign w:val="bottom"/>
          </w:tcPr>
          <w:p w:rsidR="000E6C0F" w:rsidRPr="008955AA" w:rsidRDefault="000E6C0F" w:rsidP="00996549">
            <w:pPr>
              <w:jc w:val="center"/>
            </w:pPr>
            <w:r w:rsidRPr="008955AA">
              <w:t>1.17 (1.01, 1.34)</w:t>
            </w:r>
          </w:p>
        </w:tc>
        <w:tc>
          <w:tcPr>
            <w:tcW w:w="709" w:type="dxa"/>
          </w:tcPr>
          <w:p w:rsidR="000E6C0F" w:rsidRPr="008955AA" w:rsidRDefault="000E6C0F" w:rsidP="00996549">
            <w:pPr>
              <w:jc w:val="center"/>
            </w:pPr>
            <w:r w:rsidRPr="008955AA">
              <w:t>881</w:t>
            </w:r>
          </w:p>
        </w:tc>
        <w:tc>
          <w:tcPr>
            <w:tcW w:w="2409" w:type="dxa"/>
          </w:tcPr>
          <w:p w:rsidR="000E6C0F" w:rsidRPr="008955AA" w:rsidRDefault="000E6C0F" w:rsidP="00996549">
            <w:pPr>
              <w:jc w:val="center"/>
            </w:pPr>
            <w:r w:rsidRPr="008955AA">
              <w:t>1.18 (1.03, 1.35)</w:t>
            </w:r>
          </w:p>
        </w:tc>
      </w:tr>
      <w:tr w:rsidR="000E6C0F" w:rsidRPr="008955AA" w:rsidTr="008955AA">
        <w:trPr>
          <w:trHeight w:val="270"/>
        </w:trPr>
        <w:tc>
          <w:tcPr>
            <w:tcW w:w="3774" w:type="dxa"/>
            <w:noWrap/>
            <w:vAlign w:val="bottom"/>
          </w:tcPr>
          <w:p w:rsidR="000E6C0F" w:rsidRPr="008955AA" w:rsidRDefault="000E6C0F" w:rsidP="00996549">
            <w:pPr>
              <w:rPr>
                <w:lang w:val="en-US"/>
              </w:rPr>
            </w:pPr>
            <w:r w:rsidRPr="008955AA">
              <w:rPr>
                <w:lang w:val="en-US"/>
              </w:rPr>
              <w:t>Maternal BMI ≥25 kg/m2</w:t>
            </w:r>
          </w:p>
        </w:tc>
        <w:tc>
          <w:tcPr>
            <w:tcW w:w="850" w:type="dxa"/>
            <w:noWrap/>
            <w:vAlign w:val="bottom"/>
          </w:tcPr>
          <w:p w:rsidR="000E6C0F" w:rsidRPr="008955AA" w:rsidRDefault="000E6C0F" w:rsidP="00996549">
            <w:pPr>
              <w:jc w:val="center"/>
            </w:pPr>
            <w:r w:rsidRPr="008955AA">
              <w:t>340</w:t>
            </w:r>
          </w:p>
        </w:tc>
        <w:tc>
          <w:tcPr>
            <w:tcW w:w="2410" w:type="dxa"/>
            <w:noWrap/>
            <w:vAlign w:val="bottom"/>
          </w:tcPr>
          <w:p w:rsidR="000E6C0F" w:rsidRPr="008955AA" w:rsidRDefault="000E6C0F" w:rsidP="00996549">
            <w:pPr>
              <w:jc w:val="center"/>
            </w:pPr>
            <w:r w:rsidRPr="008955AA">
              <w:t>1.02 (0.84, 1.23)</w:t>
            </w:r>
          </w:p>
        </w:tc>
        <w:tc>
          <w:tcPr>
            <w:tcW w:w="709" w:type="dxa"/>
          </w:tcPr>
          <w:p w:rsidR="000E6C0F" w:rsidRPr="008955AA" w:rsidRDefault="000E6C0F" w:rsidP="00996549">
            <w:pPr>
              <w:jc w:val="center"/>
            </w:pPr>
            <w:r w:rsidRPr="008955AA">
              <w:t>317</w:t>
            </w:r>
          </w:p>
        </w:tc>
        <w:tc>
          <w:tcPr>
            <w:tcW w:w="2409" w:type="dxa"/>
          </w:tcPr>
          <w:p w:rsidR="000E6C0F" w:rsidRPr="008955AA" w:rsidRDefault="000E6C0F" w:rsidP="00996549">
            <w:pPr>
              <w:jc w:val="center"/>
            </w:pPr>
            <w:r w:rsidRPr="008955AA">
              <w:t>1.12 (0.94, 1.34)</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P-maternal BMI status interaction</w:t>
            </w:r>
          </w:p>
        </w:tc>
        <w:tc>
          <w:tcPr>
            <w:tcW w:w="850" w:type="dxa"/>
            <w:noWrap/>
            <w:vAlign w:val="bottom"/>
          </w:tcPr>
          <w:p w:rsidR="000E6C0F" w:rsidRPr="008955AA" w:rsidRDefault="000E6C0F" w:rsidP="00996549">
            <w:pPr>
              <w:jc w:val="center"/>
              <w:rPr>
                <w:lang w:val="en-GB"/>
              </w:rPr>
            </w:pPr>
          </w:p>
        </w:tc>
        <w:tc>
          <w:tcPr>
            <w:tcW w:w="2410" w:type="dxa"/>
            <w:noWrap/>
            <w:vAlign w:val="bottom"/>
          </w:tcPr>
          <w:p w:rsidR="000E6C0F" w:rsidRPr="008955AA" w:rsidRDefault="000E6C0F" w:rsidP="00996549">
            <w:pPr>
              <w:jc w:val="center"/>
              <w:rPr>
                <w:lang w:val="en-GB"/>
              </w:rPr>
            </w:pPr>
            <w:r w:rsidRPr="008955AA">
              <w:rPr>
                <w:lang w:val="en-GB"/>
              </w:rPr>
              <w:t>0.70</w:t>
            </w:r>
          </w:p>
        </w:tc>
        <w:tc>
          <w:tcPr>
            <w:tcW w:w="709" w:type="dxa"/>
          </w:tcPr>
          <w:p w:rsidR="000E6C0F" w:rsidRPr="008955AA" w:rsidRDefault="000E6C0F" w:rsidP="00996549">
            <w:pPr>
              <w:jc w:val="center"/>
              <w:rPr>
                <w:lang w:val="en-GB"/>
              </w:rPr>
            </w:pPr>
          </w:p>
        </w:tc>
        <w:tc>
          <w:tcPr>
            <w:tcW w:w="2409" w:type="dxa"/>
          </w:tcPr>
          <w:p w:rsidR="000E6C0F" w:rsidRPr="008955AA" w:rsidRDefault="000E6C0F" w:rsidP="00996549">
            <w:pPr>
              <w:jc w:val="center"/>
              <w:rPr>
                <w:lang w:val="en-GB"/>
              </w:rPr>
            </w:pPr>
            <w:r w:rsidRPr="008955AA">
              <w:rPr>
                <w:lang w:val="en-GB"/>
              </w:rPr>
              <w:t>0.73</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Exclusive breastfeeding ≤16 weeks</w:t>
            </w:r>
          </w:p>
        </w:tc>
        <w:tc>
          <w:tcPr>
            <w:tcW w:w="850" w:type="dxa"/>
            <w:noWrap/>
            <w:vAlign w:val="bottom"/>
          </w:tcPr>
          <w:p w:rsidR="000E6C0F" w:rsidRPr="008955AA" w:rsidRDefault="000E6C0F" w:rsidP="00996549">
            <w:pPr>
              <w:jc w:val="center"/>
              <w:rPr>
                <w:lang w:val="en-GB"/>
              </w:rPr>
            </w:pPr>
            <w:r w:rsidRPr="008955AA">
              <w:rPr>
                <w:lang w:val="en-GB"/>
              </w:rPr>
              <w:t>669</w:t>
            </w:r>
          </w:p>
        </w:tc>
        <w:tc>
          <w:tcPr>
            <w:tcW w:w="2410" w:type="dxa"/>
            <w:noWrap/>
            <w:vAlign w:val="bottom"/>
          </w:tcPr>
          <w:p w:rsidR="000E6C0F" w:rsidRPr="008955AA" w:rsidRDefault="000E6C0F" w:rsidP="00996549">
            <w:pPr>
              <w:jc w:val="center"/>
              <w:rPr>
                <w:lang w:val="en-GB"/>
              </w:rPr>
            </w:pPr>
            <w:r w:rsidRPr="008955AA">
              <w:rPr>
                <w:lang w:val="en-GB"/>
              </w:rPr>
              <w:t>1.18 (1.01, 1.38)</w:t>
            </w:r>
          </w:p>
        </w:tc>
        <w:tc>
          <w:tcPr>
            <w:tcW w:w="709" w:type="dxa"/>
          </w:tcPr>
          <w:p w:rsidR="000E6C0F" w:rsidRPr="008955AA" w:rsidRDefault="000E6C0F" w:rsidP="00996549">
            <w:pPr>
              <w:jc w:val="center"/>
              <w:rPr>
                <w:lang w:val="en-GB"/>
              </w:rPr>
            </w:pPr>
            <w:r w:rsidRPr="008955AA">
              <w:rPr>
                <w:lang w:val="en-GB"/>
              </w:rPr>
              <w:t>621</w:t>
            </w:r>
          </w:p>
        </w:tc>
        <w:tc>
          <w:tcPr>
            <w:tcW w:w="2409" w:type="dxa"/>
          </w:tcPr>
          <w:p w:rsidR="000E6C0F" w:rsidRPr="008955AA" w:rsidRDefault="000E6C0F" w:rsidP="00996549">
            <w:pPr>
              <w:jc w:val="center"/>
              <w:rPr>
                <w:lang w:val="en-GB"/>
              </w:rPr>
            </w:pPr>
            <w:r w:rsidRPr="008955AA">
              <w:rPr>
                <w:lang w:val="en-GB"/>
              </w:rPr>
              <w:t>1.26 (1.11, 1.43)</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Exclusive breastfeeding &gt;16 weeks</w:t>
            </w:r>
          </w:p>
        </w:tc>
        <w:tc>
          <w:tcPr>
            <w:tcW w:w="850" w:type="dxa"/>
            <w:noWrap/>
            <w:vAlign w:val="bottom"/>
          </w:tcPr>
          <w:p w:rsidR="000E6C0F" w:rsidRPr="008955AA" w:rsidRDefault="000E6C0F" w:rsidP="00996549">
            <w:pPr>
              <w:jc w:val="center"/>
              <w:rPr>
                <w:lang w:val="en-GB"/>
              </w:rPr>
            </w:pPr>
            <w:r w:rsidRPr="008955AA">
              <w:rPr>
                <w:lang w:val="en-GB"/>
              </w:rPr>
              <w:t>616</w:t>
            </w:r>
          </w:p>
        </w:tc>
        <w:tc>
          <w:tcPr>
            <w:tcW w:w="2410" w:type="dxa"/>
            <w:noWrap/>
            <w:vAlign w:val="bottom"/>
          </w:tcPr>
          <w:p w:rsidR="000E6C0F" w:rsidRPr="008955AA" w:rsidRDefault="000E6C0F" w:rsidP="00996549">
            <w:pPr>
              <w:jc w:val="center"/>
              <w:rPr>
                <w:lang w:val="en-GB"/>
              </w:rPr>
            </w:pPr>
            <w:r w:rsidRPr="008955AA">
              <w:rPr>
                <w:lang w:val="en-GB"/>
              </w:rPr>
              <w:t>1.09 (0.91, 1.30)</w:t>
            </w:r>
          </w:p>
        </w:tc>
        <w:tc>
          <w:tcPr>
            <w:tcW w:w="709" w:type="dxa"/>
          </w:tcPr>
          <w:p w:rsidR="000E6C0F" w:rsidRPr="008955AA" w:rsidRDefault="000E6C0F" w:rsidP="00996549">
            <w:pPr>
              <w:jc w:val="center"/>
              <w:rPr>
                <w:lang w:val="en-GB"/>
              </w:rPr>
            </w:pPr>
            <w:r w:rsidRPr="008955AA">
              <w:rPr>
                <w:lang w:val="en-GB"/>
              </w:rPr>
              <w:t>575</w:t>
            </w:r>
          </w:p>
        </w:tc>
        <w:tc>
          <w:tcPr>
            <w:tcW w:w="2409" w:type="dxa"/>
          </w:tcPr>
          <w:p w:rsidR="000E6C0F" w:rsidRPr="008955AA" w:rsidRDefault="000E6C0F" w:rsidP="00996549">
            <w:pPr>
              <w:jc w:val="center"/>
              <w:rPr>
                <w:lang w:val="en-GB"/>
              </w:rPr>
            </w:pPr>
            <w:r w:rsidRPr="008955AA">
              <w:rPr>
                <w:lang w:val="en-GB"/>
              </w:rPr>
              <w:t>1.02 (0.86, 1.21)</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P-exclusive breastfeeding interaction</w:t>
            </w:r>
          </w:p>
        </w:tc>
        <w:tc>
          <w:tcPr>
            <w:tcW w:w="850" w:type="dxa"/>
            <w:noWrap/>
            <w:vAlign w:val="bottom"/>
          </w:tcPr>
          <w:p w:rsidR="000E6C0F" w:rsidRPr="008955AA" w:rsidRDefault="000E6C0F" w:rsidP="00996549">
            <w:pPr>
              <w:jc w:val="center"/>
              <w:rPr>
                <w:lang w:val="en-GB"/>
              </w:rPr>
            </w:pPr>
          </w:p>
        </w:tc>
        <w:tc>
          <w:tcPr>
            <w:tcW w:w="2410" w:type="dxa"/>
            <w:noWrap/>
            <w:vAlign w:val="bottom"/>
          </w:tcPr>
          <w:p w:rsidR="000E6C0F" w:rsidRPr="008955AA" w:rsidRDefault="000E6C0F" w:rsidP="00996549">
            <w:pPr>
              <w:jc w:val="center"/>
              <w:rPr>
                <w:lang w:val="en-GB"/>
              </w:rPr>
            </w:pPr>
            <w:r w:rsidRPr="008955AA">
              <w:rPr>
                <w:lang w:val="en-GB"/>
              </w:rPr>
              <w:t>0.61</w:t>
            </w:r>
          </w:p>
        </w:tc>
        <w:tc>
          <w:tcPr>
            <w:tcW w:w="709" w:type="dxa"/>
          </w:tcPr>
          <w:p w:rsidR="000E6C0F" w:rsidRPr="008955AA" w:rsidRDefault="000E6C0F" w:rsidP="00996549">
            <w:pPr>
              <w:jc w:val="center"/>
              <w:rPr>
                <w:lang w:val="en-GB"/>
              </w:rPr>
            </w:pPr>
          </w:p>
        </w:tc>
        <w:tc>
          <w:tcPr>
            <w:tcW w:w="2409" w:type="dxa"/>
          </w:tcPr>
          <w:p w:rsidR="000E6C0F" w:rsidRPr="008955AA" w:rsidRDefault="000E6C0F" w:rsidP="00996549">
            <w:pPr>
              <w:jc w:val="center"/>
              <w:rPr>
                <w:lang w:val="en-GB"/>
              </w:rPr>
            </w:pPr>
            <w:r w:rsidRPr="008955AA">
              <w:rPr>
                <w:lang w:val="en-GB"/>
              </w:rPr>
              <w:t>0.04</w:t>
            </w:r>
          </w:p>
        </w:tc>
      </w:tr>
      <w:tr w:rsidR="000E6C0F" w:rsidRPr="00F745B1" w:rsidTr="008955AA">
        <w:trPr>
          <w:trHeight w:val="340"/>
        </w:trPr>
        <w:tc>
          <w:tcPr>
            <w:tcW w:w="10152" w:type="dxa"/>
            <w:gridSpan w:val="5"/>
            <w:noWrap/>
            <w:vAlign w:val="bottom"/>
          </w:tcPr>
          <w:p w:rsidR="000E6C0F" w:rsidRPr="00997772" w:rsidDel="008D6303" w:rsidRDefault="000E6C0F" w:rsidP="008955AA">
            <w:pPr>
              <w:rPr>
                <w:lang w:val="nl-NL"/>
              </w:rPr>
            </w:pPr>
            <w:r w:rsidRPr="0037282D">
              <w:rPr>
                <w:b/>
                <w:lang w:val="nl-NL"/>
              </w:rPr>
              <w:t>HCB (</w:t>
            </w:r>
            <w:r w:rsidRPr="008955AA">
              <w:rPr>
                <w:b/>
                <w:lang w:val="nl-NL"/>
              </w:rPr>
              <w:t>per log ng/g lipid)</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nl-NL"/>
              </w:rPr>
              <w:t>All</w:t>
            </w:r>
          </w:p>
        </w:tc>
        <w:tc>
          <w:tcPr>
            <w:tcW w:w="850" w:type="dxa"/>
            <w:noWrap/>
            <w:vAlign w:val="bottom"/>
          </w:tcPr>
          <w:p w:rsidR="000E6C0F" w:rsidRPr="008955AA" w:rsidRDefault="000E6C0F" w:rsidP="00996549">
            <w:pPr>
              <w:jc w:val="center"/>
              <w:rPr>
                <w:lang w:val="en-GB"/>
              </w:rPr>
            </w:pPr>
            <w:r w:rsidRPr="008955AA">
              <w:t>1285</w:t>
            </w:r>
          </w:p>
        </w:tc>
        <w:tc>
          <w:tcPr>
            <w:tcW w:w="2410" w:type="dxa"/>
            <w:noWrap/>
            <w:vAlign w:val="bottom"/>
          </w:tcPr>
          <w:p w:rsidR="000E6C0F" w:rsidRPr="008955AA" w:rsidRDefault="000E6C0F" w:rsidP="00996549">
            <w:pPr>
              <w:jc w:val="center"/>
              <w:rPr>
                <w:lang w:val="en-GB"/>
              </w:rPr>
            </w:pPr>
            <w:r w:rsidRPr="008955AA">
              <w:rPr>
                <w:lang w:val="en-GB"/>
              </w:rPr>
              <w:t>1.13 (1.00, 1.29)</w:t>
            </w:r>
          </w:p>
        </w:tc>
        <w:tc>
          <w:tcPr>
            <w:tcW w:w="709" w:type="dxa"/>
          </w:tcPr>
          <w:p w:rsidR="000E6C0F" w:rsidRPr="008955AA" w:rsidRDefault="000E6C0F" w:rsidP="00996549">
            <w:pPr>
              <w:jc w:val="center"/>
              <w:rPr>
                <w:lang w:val="en-GB"/>
              </w:rPr>
            </w:pPr>
            <w:r w:rsidRPr="008955AA">
              <w:rPr>
                <w:lang w:val="en-GB"/>
              </w:rPr>
              <w:t>1198</w:t>
            </w:r>
          </w:p>
        </w:tc>
        <w:tc>
          <w:tcPr>
            <w:tcW w:w="2409" w:type="dxa"/>
          </w:tcPr>
          <w:p w:rsidR="000E6C0F" w:rsidRPr="008955AA" w:rsidRDefault="000E6C0F" w:rsidP="00996549">
            <w:pPr>
              <w:jc w:val="center"/>
              <w:rPr>
                <w:lang w:val="en-GB"/>
              </w:rPr>
            </w:pPr>
            <w:r w:rsidRPr="008955AA">
              <w:rPr>
                <w:lang w:val="en-GB"/>
              </w:rPr>
              <w:t>1.19 (1.05, 1.34)</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Girls</w:t>
            </w:r>
          </w:p>
        </w:tc>
        <w:tc>
          <w:tcPr>
            <w:tcW w:w="850" w:type="dxa"/>
            <w:noWrap/>
            <w:vAlign w:val="bottom"/>
          </w:tcPr>
          <w:p w:rsidR="000E6C0F" w:rsidRPr="008955AA" w:rsidRDefault="000E6C0F" w:rsidP="00996549">
            <w:pPr>
              <w:jc w:val="center"/>
              <w:rPr>
                <w:lang w:val="en-GB"/>
              </w:rPr>
            </w:pPr>
            <w:r w:rsidRPr="008955AA">
              <w:t>632</w:t>
            </w:r>
          </w:p>
        </w:tc>
        <w:tc>
          <w:tcPr>
            <w:tcW w:w="2410" w:type="dxa"/>
            <w:noWrap/>
            <w:vAlign w:val="bottom"/>
          </w:tcPr>
          <w:p w:rsidR="000E6C0F" w:rsidRPr="008955AA" w:rsidRDefault="000E6C0F" w:rsidP="00996549">
            <w:pPr>
              <w:jc w:val="center"/>
              <w:rPr>
                <w:lang w:val="en-GB"/>
              </w:rPr>
            </w:pPr>
            <w:r w:rsidRPr="008955AA">
              <w:t>1.07 (0.88, 1.30)</w:t>
            </w:r>
          </w:p>
        </w:tc>
        <w:tc>
          <w:tcPr>
            <w:tcW w:w="709" w:type="dxa"/>
          </w:tcPr>
          <w:p w:rsidR="000E6C0F" w:rsidRPr="008955AA" w:rsidRDefault="000E6C0F" w:rsidP="00996549">
            <w:pPr>
              <w:jc w:val="center"/>
            </w:pPr>
            <w:r w:rsidRPr="008955AA">
              <w:t>572</w:t>
            </w:r>
          </w:p>
        </w:tc>
        <w:tc>
          <w:tcPr>
            <w:tcW w:w="2409" w:type="dxa"/>
          </w:tcPr>
          <w:p w:rsidR="000E6C0F" w:rsidRPr="008955AA" w:rsidRDefault="000E6C0F" w:rsidP="00996549">
            <w:pPr>
              <w:jc w:val="center"/>
            </w:pPr>
            <w:r w:rsidRPr="008955AA">
              <w:t>1.27 (1.07, 1.52)</w:t>
            </w:r>
          </w:p>
        </w:tc>
      </w:tr>
      <w:tr w:rsidR="000E6C0F" w:rsidRPr="008955AA" w:rsidTr="008955AA">
        <w:trPr>
          <w:trHeight w:val="166"/>
        </w:trPr>
        <w:tc>
          <w:tcPr>
            <w:tcW w:w="3774" w:type="dxa"/>
            <w:noWrap/>
            <w:vAlign w:val="bottom"/>
          </w:tcPr>
          <w:p w:rsidR="000E6C0F" w:rsidRPr="008955AA" w:rsidRDefault="000E6C0F" w:rsidP="00996549">
            <w:pPr>
              <w:rPr>
                <w:lang w:val="en-GB"/>
              </w:rPr>
            </w:pPr>
            <w:r w:rsidRPr="008955AA">
              <w:rPr>
                <w:lang w:val="en-GB"/>
              </w:rPr>
              <w:t>Boys</w:t>
            </w:r>
          </w:p>
        </w:tc>
        <w:tc>
          <w:tcPr>
            <w:tcW w:w="850" w:type="dxa"/>
            <w:noWrap/>
            <w:vAlign w:val="bottom"/>
          </w:tcPr>
          <w:p w:rsidR="000E6C0F" w:rsidRPr="008955AA" w:rsidRDefault="000E6C0F" w:rsidP="00996549">
            <w:pPr>
              <w:jc w:val="center"/>
              <w:rPr>
                <w:lang w:val="en-GB"/>
              </w:rPr>
            </w:pPr>
            <w:r w:rsidRPr="008955AA">
              <w:t>653</w:t>
            </w:r>
          </w:p>
        </w:tc>
        <w:tc>
          <w:tcPr>
            <w:tcW w:w="2410" w:type="dxa"/>
            <w:noWrap/>
            <w:vAlign w:val="bottom"/>
          </w:tcPr>
          <w:p w:rsidR="000E6C0F" w:rsidRPr="008955AA" w:rsidRDefault="000E6C0F" w:rsidP="00996549">
            <w:pPr>
              <w:jc w:val="center"/>
              <w:rPr>
                <w:lang w:val="en-GB"/>
              </w:rPr>
            </w:pPr>
            <w:r w:rsidRPr="008955AA">
              <w:t>1.16 (0.97, 1.39)</w:t>
            </w:r>
          </w:p>
        </w:tc>
        <w:tc>
          <w:tcPr>
            <w:tcW w:w="709" w:type="dxa"/>
          </w:tcPr>
          <w:p w:rsidR="000E6C0F" w:rsidRPr="008955AA" w:rsidRDefault="000E6C0F" w:rsidP="00996549">
            <w:pPr>
              <w:jc w:val="center"/>
            </w:pPr>
            <w:r w:rsidRPr="008955AA">
              <w:t>626</w:t>
            </w:r>
          </w:p>
        </w:tc>
        <w:tc>
          <w:tcPr>
            <w:tcW w:w="2409" w:type="dxa"/>
          </w:tcPr>
          <w:p w:rsidR="000E6C0F" w:rsidRPr="008955AA" w:rsidRDefault="000E6C0F" w:rsidP="00996549">
            <w:pPr>
              <w:jc w:val="center"/>
            </w:pPr>
            <w:r w:rsidRPr="008955AA">
              <w:t>1.11 (0.94, 1.32)</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GB"/>
              </w:rPr>
              <w:t>P-sex interaction</w:t>
            </w:r>
          </w:p>
        </w:tc>
        <w:tc>
          <w:tcPr>
            <w:tcW w:w="850" w:type="dxa"/>
            <w:noWrap/>
            <w:vAlign w:val="bottom"/>
          </w:tcPr>
          <w:p w:rsidR="000E6C0F" w:rsidRPr="008955AA" w:rsidRDefault="000E6C0F" w:rsidP="00996549">
            <w:pPr>
              <w:jc w:val="center"/>
              <w:rPr>
                <w:lang w:val="en-GB"/>
              </w:rPr>
            </w:pPr>
          </w:p>
        </w:tc>
        <w:tc>
          <w:tcPr>
            <w:tcW w:w="2410" w:type="dxa"/>
            <w:noWrap/>
            <w:vAlign w:val="bottom"/>
          </w:tcPr>
          <w:p w:rsidR="000E6C0F" w:rsidRPr="008955AA" w:rsidRDefault="000E6C0F" w:rsidP="00996549">
            <w:pPr>
              <w:jc w:val="center"/>
            </w:pPr>
            <w:r w:rsidRPr="008955AA">
              <w:rPr>
                <w:lang w:val="en-GB"/>
              </w:rPr>
              <w:t>0.90</w:t>
            </w:r>
          </w:p>
        </w:tc>
        <w:tc>
          <w:tcPr>
            <w:tcW w:w="709" w:type="dxa"/>
          </w:tcPr>
          <w:p w:rsidR="000E6C0F" w:rsidRPr="008955AA" w:rsidRDefault="000E6C0F" w:rsidP="00996549">
            <w:pPr>
              <w:jc w:val="center"/>
              <w:rPr>
                <w:lang w:val="en-GB"/>
              </w:rPr>
            </w:pPr>
          </w:p>
        </w:tc>
        <w:tc>
          <w:tcPr>
            <w:tcW w:w="2409" w:type="dxa"/>
          </w:tcPr>
          <w:p w:rsidR="000E6C0F" w:rsidRPr="008955AA" w:rsidRDefault="000E6C0F" w:rsidP="00996549">
            <w:pPr>
              <w:jc w:val="center"/>
              <w:rPr>
                <w:lang w:val="en-GB"/>
              </w:rPr>
            </w:pPr>
            <w:r w:rsidRPr="008955AA">
              <w:rPr>
                <w:lang w:val="en-GB"/>
              </w:rPr>
              <w:t>0.40</w:t>
            </w:r>
          </w:p>
        </w:tc>
      </w:tr>
      <w:tr w:rsidR="000E6C0F" w:rsidRPr="008955AA" w:rsidTr="008955AA">
        <w:trPr>
          <w:trHeight w:val="255"/>
        </w:trPr>
        <w:tc>
          <w:tcPr>
            <w:tcW w:w="3774" w:type="dxa"/>
            <w:noWrap/>
            <w:vAlign w:val="bottom"/>
          </w:tcPr>
          <w:p w:rsidR="000E6C0F" w:rsidRPr="008955AA" w:rsidRDefault="000E6C0F" w:rsidP="00996549">
            <w:r w:rsidRPr="008955AA">
              <w:rPr>
                <w:lang w:val="en-GB"/>
              </w:rPr>
              <w:t>Mate</w:t>
            </w:r>
            <w:proofErr w:type="spellStart"/>
            <w:r w:rsidRPr="008955AA">
              <w:rPr>
                <w:lang w:val="en-US"/>
              </w:rPr>
              <w:t>rnal</w:t>
            </w:r>
            <w:proofErr w:type="spellEnd"/>
            <w:r w:rsidRPr="008955AA">
              <w:rPr>
                <w:lang w:val="en-US"/>
              </w:rPr>
              <w:t xml:space="preserve"> BMI &lt;25 kg/m2</w:t>
            </w:r>
          </w:p>
        </w:tc>
        <w:tc>
          <w:tcPr>
            <w:tcW w:w="850" w:type="dxa"/>
            <w:noWrap/>
            <w:vAlign w:val="bottom"/>
          </w:tcPr>
          <w:p w:rsidR="000E6C0F" w:rsidRPr="008955AA" w:rsidRDefault="000E6C0F" w:rsidP="00996549">
            <w:pPr>
              <w:jc w:val="center"/>
            </w:pPr>
            <w:r w:rsidRPr="008955AA">
              <w:t>945</w:t>
            </w:r>
          </w:p>
        </w:tc>
        <w:tc>
          <w:tcPr>
            <w:tcW w:w="2410" w:type="dxa"/>
            <w:noWrap/>
            <w:vAlign w:val="bottom"/>
          </w:tcPr>
          <w:p w:rsidR="000E6C0F" w:rsidRPr="008955AA" w:rsidRDefault="000E6C0F" w:rsidP="00996549">
            <w:pPr>
              <w:jc w:val="center"/>
            </w:pPr>
            <w:r w:rsidRPr="008955AA">
              <w:t>1.19 (1.02, 1.39)</w:t>
            </w:r>
          </w:p>
        </w:tc>
        <w:tc>
          <w:tcPr>
            <w:tcW w:w="709" w:type="dxa"/>
          </w:tcPr>
          <w:p w:rsidR="000E6C0F" w:rsidRPr="008955AA" w:rsidRDefault="000E6C0F" w:rsidP="00996549">
            <w:pPr>
              <w:jc w:val="center"/>
            </w:pPr>
            <w:r w:rsidRPr="008955AA">
              <w:t>881</w:t>
            </w:r>
          </w:p>
        </w:tc>
        <w:tc>
          <w:tcPr>
            <w:tcW w:w="2409" w:type="dxa"/>
          </w:tcPr>
          <w:p w:rsidR="000E6C0F" w:rsidRPr="008955AA" w:rsidRDefault="000E6C0F" w:rsidP="00996549">
            <w:pPr>
              <w:jc w:val="center"/>
            </w:pPr>
            <w:r w:rsidRPr="008955AA">
              <w:t>1.20 (1.05, 1.38)</w:t>
            </w:r>
          </w:p>
        </w:tc>
      </w:tr>
      <w:tr w:rsidR="000E6C0F" w:rsidRPr="008955AA" w:rsidTr="008955AA">
        <w:trPr>
          <w:trHeight w:val="255"/>
        </w:trPr>
        <w:tc>
          <w:tcPr>
            <w:tcW w:w="3774" w:type="dxa"/>
            <w:noWrap/>
            <w:vAlign w:val="bottom"/>
          </w:tcPr>
          <w:p w:rsidR="000E6C0F" w:rsidRPr="008955AA" w:rsidRDefault="000E6C0F" w:rsidP="00996549">
            <w:pPr>
              <w:rPr>
                <w:lang w:val="en-GB"/>
              </w:rPr>
            </w:pPr>
            <w:r w:rsidRPr="008955AA">
              <w:rPr>
                <w:lang w:val="en-US"/>
              </w:rPr>
              <w:t>Maternal BMI ≥25 kg/m2</w:t>
            </w:r>
          </w:p>
        </w:tc>
        <w:tc>
          <w:tcPr>
            <w:tcW w:w="850" w:type="dxa"/>
            <w:noWrap/>
            <w:vAlign w:val="bottom"/>
          </w:tcPr>
          <w:p w:rsidR="000E6C0F" w:rsidRPr="008955AA" w:rsidRDefault="000E6C0F" w:rsidP="00996549">
            <w:pPr>
              <w:jc w:val="center"/>
              <w:rPr>
                <w:lang w:val="en-GB"/>
              </w:rPr>
            </w:pPr>
            <w:r w:rsidRPr="008955AA">
              <w:t>340</w:t>
            </w:r>
          </w:p>
        </w:tc>
        <w:tc>
          <w:tcPr>
            <w:tcW w:w="2410" w:type="dxa"/>
            <w:noWrap/>
            <w:vAlign w:val="bottom"/>
          </w:tcPr>
          <w:p w:rsidR="000E6C0F" w:rsidRPr="008955AA" w:rsidRDefault="000E6C0F" w:rsidP="00996549">
            <w:pPr>
              <w:jc w:val="center"/>
              <w:rPr>
                <w:lang w:val="en-GB"/>
              </w:rPr>
            </w:pPr>
            <w:r w:rsidRPr="008955AA">
              <w:rPr>
                <w:lang w:val="en-GB"/>
              </w:rPr>
              <w:t>0.91 (0.70, 1.17)</w:t>
            </w:r>
          </w:p>
        </w:tc>
        <w:tc>
          <w:tcPr>
            <w:tcW w:w="709" w:type="dxa"/>
          </w:tcPr>
          <w:p w:rsidR="000E6C0F" w:rsidRPr="008955AA" w:rsidRDefault="000E6C0F" w:rsidP="00996549">
            <w:pPr>
              <w:jc w:val="center"/>
              <w:rPr>
                <w:lang w:val="en-GB"/>
              </w:rPr>
            </w:pPr>
            <w:r w:rsidRPr="008955AA">
              <w:rPr>
                <w:lang w:val="en-GB"/>
              </w:rPr>
              <w:t>317</w:t>
            </w:r>
          </w:p>
        </w:tc>
        <w:tc>
          <w:tcPr>
            <w:tcW w:w="2409" w:type="dxa"/>
          </w:tcPr>
          <w:p w:rsidR="000E6C0F" w:rsidRPr="008955AA" w:rsidRDefault="000E6C0F" w:rsidP="00996549">
            <w:pPr>
              <w:jc w:val="center"/>
              <w:rPr>
                <w:lang w:val="en-GB"/>
              </w:rPr>
            </w:pPr>
            <w:r w:rsidRPr="008955AA">
              <w:rPr>
                <w:lang w:val="en-GB"/>
              </w:rPr>
              <w:t>1.17 (0.94, 1.47)</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P-maternal BMI status interaction</w:t>
            </w:r>
          </w:p>
        </w:tc>
        <w:tc>
          <w:tcPr>
            <w:tcW w:w="850" w:type="dxa"/>
            <w:vAlign w:val="bottom"/>
          </w:tcPr>
          <w:p w:rsidR="000E6C0F" w:rsidRPr="008955AA" w:rsidRDefault="000E6C0F" w:rsidP="00996549">
            <w:pPr>
              <w:jc w:val="center"/>
              <w:rPr>
                <w:lang w:val="en-GB"/>
              </w:rPr>
            </w:pPr>
          </w:p>
        </w:tc>
        <w:tc>
          <w:tcPr>
            <w:tcW w:w="2410" w:type="dxa"/>
            <w:vAlign w:val="bottom"/>
          </w:tcPr>
          <w:p w:rsidR="000E6C0F" w:rsidRPr="008955AA" w:rsidRDefault="000E6C0F" w:rsidP="00996549">
            <w:pPr>
              <w:jc w:val="center"/>
              <w:rPr>
                <w:lang w:val="en-GB"/>
              </w:rPr>
            </w:pPr>
            <w:r w:rsidRPr="008955AA">
              <w:rPr>
                <w:lang w:val="en-GB"/>
              </w:rPr>
              <w:t>0.05</w:t>
            </w:r>
          </w:p>
        </w:tc>
        <w:tc>
          <w:tcPr>
            <w:tcW w:w="709" w:type="dxa"/>
          </w:tcPr>
          <w:p w:rsidR="000E6C0F" w:rsidRPr="008955AA" w:rsidRDefault="000E6C0F" w:rsidP="00996549">
            <w:pPr>
              <w:jc w:val="center"/>
              <w:rPr>
                <w:lang w:val="en-GB"/>
              </w:rPr>
            </w:pPr>
          </w:p>
        </w:tc>
        <w:tc>
          <w:tcPr>
            <w:tcW w:w="2409" w:type="dxa"/>
          </w:tcPr>
          <w:p w:rsidR="000E6C0F" w:rsidRPr="008955AA" w:rsidRDefault="000E6C0F" w:rsidP="00996549">
            <w:pPr>
              <w:jc w:val="center"/>
              <w:rPr>
                <w:lang w:val="en-GB"/>
              </w:rPr>
            </w:pPr>
            <w:r w:rsidRPr="008955AA">
              <w:rPr>
                <w:lang w:val="en-GB"/>
              </w:rPr>
              <w:t>0.15</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Exclusive breastfeeding ≤16 weeks</w:t>
            </w:r>
          </w:p>
        </w:tc>
        <w:tc>
          <w:tcPr>
            <w:tcW w:w="850" w:type="dxa"/>
            <w:vAlign w:val="bottom"/>
          </w:tcPr>
          <w:p w:rsidR="000E6C0F" w:rsidRPr="008955AA" w:rsidRDefault="000E6C0F" w:rsidP="00996549">
            <w:pPr>
              <w:jc w:val="center"/>
              <w:rPr>
                <w:lang w:val="en-GB"/>
              </w:rPr>
            </w:pPr>
            <w:r w:rsidRPr="008955AA">
              <w:rPr>
                <w:lang w:val="en-GB"/>
              </w:rPr>
              <w:t>669</w:t>
            </w:r>
          </w:p>
        </w:tc>
        <w:tc>
          <w:tcPr>
            <w:tcW w:w="2410" w:type="dxa"/>
          </w:tcPr>
          <w:p w:rsidR="000E6C0F" w:rsidRPr="008955AA" w:rsidRDefault="000E6C0F" w:rsidP="00996549">
            <w:pPr>
              <w:jc w:val="center"/>
              <w:rPr>
                <w:lang w:val="en-GB"/>
              </w:rPr>
            </w:pPr>
            <w:r w:rsidRPr="008955AA">
              <w:rPr>
                <w:lang w:val="en-GB"/>
              </w:rPr>
              <w:t>1.12 (0.95, 1.32)</w:t>
            </w:r>
          </w:p>
        </w:tc>
        <w:tc>
          <w:tcPr>
            <w:tcW w:w="709" w:type="dxa"/>
          </w:tcPr>
          <w:p w:rsidR="000E6C0F" w:rsidRPr="008955AA" w:rsidRDefault="000E6C0F" w:rsidP="00996549">
            <w:pPr>
              <w:jc w:val="center"/>
              <w:rPr>
                <w:lang w:val="en-GB"/>
              </w:rPr>
            </w:pPr>
            <w:r w:rsidRPr="008955AA">
              <w:rPr>
                <w:lang w:val="en-GB"/>
              </w:rPr>
              <w:t>621</w:t>
            </w:r>
          </w:p>
        </w:tc>
        <w:tc>
          <w:tcPr>
            <w:tcW w:w="2409" w:type="dxa"/>
            <w:vAlign w:val="bottom"/>
          </w:tcPr>
          <w:p w:rsidR="000E6C0F" w:rsidRPr="008955AA" w:rsidRDefault="000E6C0F" w:rsidP="00996549">
            <w:pPr>
              <w:jc w:val="center"/>
              <w:rPr>
                <w:lang w:val="en-GB"/>
              </w:rPr>
            </w:pPr>
            <w:r w:rsidRPr="008955AA">
              <w:rPr>
                <w:lang w:val="en-GB"/>
              </w:rPr>
              <w:t>1.26 (1.07, 1.48)</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Exclusive breastfeeding &gt;16 weeks</w:t>
            </w:r>
          </w:p>
        </w:tc>
        <w:tc>
          <w:tcPr>
            <w:tcW w:w="850" w:type="dxa"/>
            <w:vAlign w:val="bottom"/>
          </w:tcPr>
          <w:p w:rsidR="000E6C0F" w:rsidRPr="008955AA" w:rsidRDefault="000E6C0F" w:rsidP="00996549">
            <w:pPr>
              <w:jc w:val="center"/>
              <w:rPr>
                <w:lang w:val="en-GB"/>
              </w:rPr>
            </w:pPr>
            <w:r w:rsidRPr="008955AA">
              <w:rPr>
                <w:lang w:val="en-GB"/>
              </w:rPr>
              <w:t>616</w:t>
            </w:r>
          </w:p>
        </w:tc>
        <w:tc>
          <w:tcPr>
            <w:tcW w:w="2410" w:type="dxa"/>
          </w:tcPr>
          <w:p w:rsidR="000E6C0F" w:rsidRPr="008955AA" w:rsidRDefault="000E6C0F" w:rsidP="00996549">
            <w:pPr>
              <w:jc w:val="center"/>
              <w:rPr>
                <w:lang w:val="en-GB"/>
              </w:rPr>
            </w:pPr>
            <w:r w:rsidRPr="008955AA">
              <w:rPr>
                <w:lang w:val="en-GB"/>
              </w:rPr>
              <w:t>1.11 (0.89, 1.37)</w:t>
            </w:r>
          </w:p>
        </w:tc>
        <w:tc>
          <w:tcPr>
            <w:tcW w:w="709" w:type="dxa"/>
          </w:tcPr>
          <w:p w:rsidR="000E6C0F" w:rsidRPr="008955AA" w:rsidRDefault="000E6C0F" w:rsidP="00996549">
            <w:pPr>
              <w:jc w:val="center"/>
              <w:rPr>
                <w:lang w:val="en-GB"/>
              </w:rPr>
            </w:pPr>
            <w:r w:rsidRPr="008955AA">
              <w:rPr>
                <w:lang w:val="en-GB"/>
              </w:rPr>
              <w:t>575</w:t>
            </w:r>
          </w:p>
        </w:tc>
        <w:tc>
          <w:tcPr>
            <w:tcW w:w="2409" w:type="dxa"/>
            <w:vAlign w:val="bottom"/>
          </w:tcPr>
          <w:p w:rsidR="000E6C0F" w:rsidRPr="008955AA" w:rsidRDefault="000E6C0F" w:rsidP="00996549">
            <w:pPr>
              <w:jc w:val="center"/>
              <w:rPr>
                <w:lang w:val="en-GB"/>
              </w:rPr>
            </w:pPr>
            <w:r w:rsidRPr="008955AA">
              <w:rPr>
                <w:lang w:val="en-GB"/>
              </w:rPr>
              <w:t>1.14 (0.95, 1.37)</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P-exclusive breastfeeding interaction</w:t>
            </w:r>
          </w:p>
        </w:tc>
        <w:tc>
          <w:tcPr>
            <w:tcW w:w="850" w:type="dxa"/>
            <w:vAlign w:val="bottom"/>
          </w:tcPr>
          <w:p w:rsidR="000E6C0F" w:rsidRPr="008955AA" w:rsidRDefault="000E6C0F" w:rsidP="00996549">
            <w:pPr>
              <w:jc w:val="center"/>
              <w:rPr>
                <w:lang w:val="en-GB"/>
              </w:rPr>
            </w:pPr>
          </w:p>
        </w:tc>
        <w:tc>
          <w:tcPr>
            <w:tcW w:w="2410" w:type="dxa"/>
          </w:tcPr>
          <w:p w:rsidR="000E6C0F" w:rsidRPr="008955AA" w:rsidRDefault="000E6C0F" w:rsidP="00996549">
            <w:pPr>
              <w:jc w:val="center"/>
              <w:rPr>
                <w:lang w:val="en-GB"/>
              </w:rPr>
            </w:pPr>
            <w:r w:rsidRPr="008955AA">
              <w:rPr>
                <w:lang w:val="en-GB"/>
              </w:rPr>
              <w:t>0.33</w:t>
            </w:r>
          </w:p>
        </w:tc>
        <w:tc>
          <w:tcPr>
            <w:tcW w:w="709" w:type="dxa"/>
          </w:tcPr>
          <w:p w:rsidR="000E6C0F" w:rsidRPr="008955AA" w:rsidRDefault="000E6C0F" w:rsidP="00996549">
            <w:pPr>
              <w:jc w:val="center"/>
              <w:rPr>
                <w:lang w:val="en-GB"/>
              </w:rPr>
            </w:pPr>
          </w:p>
        </w:tc>
        <w:tc>
          <w:tcPr>
            <w:tcW w:w="2409" w:type="dxa"/>
            <w:vAlign w:val="bottom"/>
          </w:tcPr>
          <w:p w:rsidR="000E6C0F" w:rsidRPr="008955AA" w:rsidRDefault="000E6C0F" w:rsidP="00996549">
            <w:pPr>
              <w:jc w:val="center"/>
              <w:rPr>
                <w:lang w:val="en-GB"/>
              </w:rPr>
            </w:pPr>
            <w:r w:rsidRPr="008955AA">
              <w:rPr>
                <w:lang w:val="en-GB"/>
              </w:rPr>
              <w:t>0.90</w:t>
            </w:r>
          </w:p>
        </w:tc>
      </w:tr>
      <w:tr w:rsidR="000E6C0F" w:rsidRPr="00F745B1" w:rsidTr="00F426BF">
        <w:trPr>
          <w:trHeight w:val="279"/>
        </w:trPr>
        <w:tc>
          <w:tcPr>
            <w:tcW w:w="10152" w:type="dxa"/>
            <w:gridSpan w:val="5"/>
            <w:noWrap/>
            <w:vAlign w:val="bottom"/>
          </w:tcPr>
          <w:p w:rsidR="000E6C0F" w:rsidRPr="00997772" w:rsidRDefault="000E6C0F" w:rsidP="008955AA">
            <w:pPr>
              <w:rPr>
                <w:lang w:val="nl-NL"/>
              </w:rPr>
            </w:pPr>
            <w:r w:rsidRPr="008955AA">
              <w:rPr>
                <w:b/>
                <w:lang w:val="en-GB"/>
              </w:rPr>
              <w:t>Σ</w:t>
            </w:r>
            <w:r w:rsidRPr="0037282D">
              <w:rPr>
                <w:b/>
                <w:lang w:val="nl-NL"/>
              </w:rPr>
              <w:t>PCB (</w:t>
            </w:r>
            <w:r w:rsidRPr="008955AA">
              <w:rPr>
                <w:b/>
                <w:lang w:val="nl-NL"/>
              </w:rPr>
              <w:t>per log ng/g lipid)</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nl-NL"/>
              </w:rPr>
              <w:t>All</w:t>
            </w:r>
          </w:p>
        </w:tc>
        <w:tc>
          <w:tcPr>
            <w:tcW w:w="850" w:type="dxa"/>
            <w:vAlign w:val="bottom"/>
          </w:tcPr>
          <w:p w:rsidR="000E6C0F" w:rsidRPr="008955AA" w:rsidRDefault="000E6C0F" w:rsidP="00996549">
            <w:pPr>
              <w:jc w:val="center"/>
              <w:rPr>
                <w:lang w:val="en-GB"/>
              </w:rPr>
            </w:pPr>
            <w:r w:rsidRPr="008955AA">
              <w:t>1285</w:t>
            </w:r>
          </w:p>
        </w:tc>
        <w:tc>
          <w:tcPr>
            <w:tcW w:w="2410" w:type="dxa"/>
            <w:vAlign w:val="bottom"/>
          </w:tcPr>
          <w:p w:rsidR="000E6C0F" w:rsidRPr="008955AA" w:rsidRDefault="000E6C0F" w:rsidP="00996549">
            <w:pPr>
              <w:jc w:val="center"/>
              <w:rPr>
                <w:lang w:val="en-GB"/>
              </w:rPr>
            </w:pPr>
            <w:r w:rsidRPr="008955AA">
              <w:rPr>
                <w:lang w:val="en-GB"/>
              </w:rPr>
              <w:t>1.10 (0.93, 1.31)</w:t>
            </w:r>
          </w:p>
        </w:tc>
        <w:tc>
          <w:tcPr>
            <w:tcW w:w="709" w:type="dxa"/>
          </w:tcPr>
          <w:p w:rsidR="000E6C0F" w:rsidRPr="008955AA" w:rsidRDefault="000E6C0F" w:rsidP="00996549">
            <w:pPr>
              <w:jc w:val="center"/>
              <w:rPr>
                <w:lang w:val="en-GB"/>
              </w:rPr>
            </w:pPr>
            <w:r w:rsidRPr="008955AA">
              <w:rPr>
                <w:lang w:val="en-GB"/>
              </w:rPr>
              <w:t>1198</w:t>
            </w:r>
          </w:p>
        </w:tc>
        <w:tc>
          <w:tcPr>
            <w:tcW w:w="2409" w:type="dxa"/>
            <w:vAlign w:val="bottom"/>
          </w:tcPr>
          <w:p w:rsidR="000E6C0F" w:rsidRPr="008955AA" w:rsidRDefault="000E6C0F" w:rsidP="00996549">
            <w:pPr>
              <w:jc w:val="center"/>
              <w:rPr>
                <w:lang w:val="en-GB"/>
              </w:rPr>
            </w:pPr>
            <w:r w:rsidRPr="008955AA">
              <w:rPr>
                <w:lang w:val="en-GB"/>
              </w:rPr>
              <w:t>1.07 (0.90, 1.27)</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Girls</w:t>
            </w:r>
          </w:p>
        </w:tc>
        <w:tc>
          <w:tcPr>
            <w:tcW w:w="850" w:type="dxa"/>
            <w:vAlign w:val="bottom"/>
          </w:tcPr>
          <w:p w:rsidR="000E6C0F" w:rsidRPr="008955AA" w:rsidRDefault="000E6C0F" w:rsidP="00996549">
            <w:pPr>
              <w:jc w:val="center"/>
              <w:rPr>
                <w:lang w:val="en-GB"/>
              </w:rPr>
            </w:pPr>
            <w:r w:rsidRPr="008955AA">
              <w:t>632</w:t>
            </w:r>
          </w:p>
        </w:tc>
        <w:tc>
          <w:tcPr>
            <w:tcW w:w="2410" w:type="dxa"/>
            <w:vAlign w:val="bottom"/>
          </w:tcPr>
          <w:p w:rsidR="000E6C0F" w:rsidRPr="008955AA" w:rsidRDefault="000E6C0F" w:rsidP="00996549">
            <w:pPr>
              <w:jc w:val="center"/>
              <w:rPr>
                <w:lang w:val="en-GB"/>
              </w:rPr>
            </w:pPr>
            <w:r w:rsidRPr="008955AA">
              <w:rPr>
                <w:lang w:val="en-GB"/>
              </w:rPr>
              <w:t>0.99 (0.76, 1.29)</w:t>
            </w:r>
          </w:p>
        </w:tc>
        <w:tc>
          <w:tcPr>
            <w:tcW w:w="709" w:type="dxa"/>
          </w:tcPr>
          <w:p w:rsidR="000E6C0F" w:rsidRPr="008955AA" w:rsidRDefault="000E6C0F" w:rsidP="00996549">
            <w:pPr>
              <w:jc w:val="center"/>
              <w:rPr>
                <w:lang w:val="en-GB"/>
              </w:rPr>
            </w:pPr>
            <w:r w:rsidRPr="008955AA">
              <w:rPr>
                <w:lang w:val="en-GB"/>
              </w:rPr>
              <w:t>572</w:t>
            </w:r>
          </w:p>
        </w:tc>
        <w:tc>
          <w:tcPr>
            <w:tcW w:w="2409" w:type="dxa"/>
          </w:tcPr>
          <w:p w:rsidR="000E6C0F" w:rsidRPr="008955AA" w:rsidRDefault="000E6C0F" w:rsidP="00996549">
            <w:pPr>
              <w:jc w:val="center"/>
              <w:rPr>
                <w:lang w:val="en-GB"/>
              </w:rPr>
            </w:pPr>
            <w:r w:rsidRPr="008955AA">
              <w:t>1.13 (0.84, 1.51)</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Boys</w:t>
            </w:r>
          </w:p>
        </w:tc>
        <w:tc>
          <w:tcPr>
            <w:tcW w:w="850" w:type="dxa"/>
            <w:vAlign w:val="bottom"/>
          </w:tcPr>
          <w:p w:rsidR="000E6C0F" w:rsidRPr="008955AA" w:rsidRDefault="000E6C0F" w:rsidP="00996549">
            <w:pPr>
              <w:jc w:val="center"/>
              <w:rPr>
                <w:lang w:val="en-GB"/>
              </w:rPr>
            </w:pPr>
            <w:r w:rsidRPr="008955AA">
              <w:t>653</w:t>
            </w:r>
          </w:p>
        </w:tc>
        <w:tc>
          <w:tcPr>
            <w:tcW w:w="2410" w:type="dxa"/>
            <w:vAlign w:val="bottom"/>
          </w:tcPr>
          <w:p w:rsidR="000E6C0F" w:rsidRPr="008955AA" w:rsidRDefault="000E6C0F" w:rsidP="00996549">
            <w:pPr>
              <w:jc w:val="center"/>
              <w:rPr>
                <w:lang w:val="en-GB"/>
              </w:rPr>
            </w:pPr>
            <w:r w:rsidRPr="008955AA">
              <w:rPr>
                <w:lang w:val="en-GB"/>
              </w:rPr>
              <w:t>1.16 (0.93, 1.46)</w:t>
            </w:r>
          </w:p>
        </w:tc>
        <w:tc>
          <w:tcPr>
            <w:tcW w:w="709" w:type="dxa"/>
          </w:tcPr>
          <w:p w:rsidR="000E6C0F" w:rsidRPr="008955AA" w:rsidRDefault="000E6C0F" w:rsidP="00996549">
            <w:pPr>
              <w:jc w:val="center"/>
              <w:rPr>
                <w:lang w:val="en-GB"/>
              </w:rPr>
            </w:pPr>
            <w:r w:rsidRPr="008955AA">
              <w:rPr>
                <w:lang w:val="en-GB"/>
              </w:rPr>
              <w:t>626</w:t>
            </w:r>
          </w:p>
        </w:tc>
        <w:tc>
          <w:tcPr>
            <w:tcW w:w="2409" w:type="dxa"/>
          </w:tcPr>
          <w:p w:rsidR="000E6C0F" w:rsidRPr="008955AA" w:rsidRDefault="000E6C0F" w:rsidP="00996549">
            <w:pPr>
              <w:jc w:val="center"/>
              <w:rPr>
                <w:lang w:val="en-GB"/>
              </w:rPr>
            </w:pPr>
            <w:r w:rsidRPr="008955AA">
              <w:t>1.01 (0.81, 1.26)</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P-sex interaction</w:t>
            </w:r>
          </w:p>
        </w:tc>
        <w:tc>
          <w:tcPr>
            <w:tcW w:w="850" w:type="dxa"/>
            <w:vAlign w:val="bottom"/>
          </w:tcPr>
          <w:p w:rsidR="000E6C0F" w:rsidRPr="008955AA" w:rsidRDefault="000E6C0F" w:rsidP="00996549">
            <w:pPr>
              <w:jc w:val="center"/>
              <w:rPr>
                <w:lang w:val="en-GB"/>
              </w:rPr>
            </w:pPr>
          </w:p>
        </w:tc>
        <w:tc>
          <w:tcPr>
            <w:tcW w:w="2410" w:type="dxa"/>
            <w:vAlign w:val="bottom"/>
          </w:tcPr>
          <w:p w:rsidR="000E6C0F" w:rsidRPr="008955AA" w:rsidRDefault="000E6C0F" w:rsidP="00996549">
            <w:pPr>
              <w:jc w:val="center"/>
              <w:rPr>
                <w:lang w:val="en-GB"/>
              </w:rPr>
            </w:pPr>
            <w:r w:rsidRPr="008955AA">
              <w:rPr>
                <w:lang w:val="en-GB"/>
              </w:rPr>
              <w:t>0.44</w:t>
            </w:r>
          </w:p>
        </w:tc>
        <w:tc>
          <w:tcPr>
            <w:tcW w:w="709" w:type="dxa"/>
          </w:tcPr>
          <w:p w:rsidR="000E6C0F" w:rsidRPr="008955AA" w:rsidRDefault="000E6C0F" w:rsidP="00996549">
            <w:pPr>
              <w:jc w:val="center"/>
              <w:rPr>
                <w:lang w:val="en-GB"/>
              </w:rPr>
            </w:pPr>
          </w:p>
        </w:tc>
        <w:tc>
          <w:tcPr>
            <w:tcW w:w="2409" w:type="dxa"/>
            <w:vAlign w:val="bottom"/>
          </w:tcPr>
          <w:p w:rsidR="000E6C0F" w:rsidRPr="008955AA" w:rsidRDefault="000E6C0F" w:rsidP="00996549">
            <w:pPr>
              <w:jc w:val="center"/>
              <w:rPr>
                <w:lang w:val="en-GB"/>
              </w:rPr>
            </w:pPr>
            <w:r w:rsidRPr="008955AA">
              <w:rPr>
                <w:lang w:val="en-GB"/>
              </w:rPr>
              <w:t>0.25</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Mate</w:t>
            </w:r>
            <w:proofErr w:type="spellStart"/>
            <w:r w:rsidRPr="008955AA">
              <w:rPr>
                <w:lang w:val="en-US"/>
              </w:rPr>
              <w:t>rnal</w:t>
            </w:r>
            <w:proofErr w:type="spellEnd"/>
            <w:r w:rsidRPr="008955AA">
              <w:rPr>
                <w:lang w:val="en-US"/>
              </w:rPr>
              <w:t xml:space="preserve"> BMI &lt;25 kg/m2</w:t>
            </w:r>
          </w:p>
        </w:tc>
        <w:tc>
          <w:tcPr>
            <w:tcW w:w="850" w:type="dxa"/>
            <w:vAlign w:val="bottom"/>
          </w:tcPr>
          <w:p w:rsidR="000E6C0F" w:rsidRPr="008955AA" w:rsidRDefault="000E6C0F" w:rsidP="00996549">
            <w:pPr>
              <w:jc w:val="center"/>
              <w:rPr>
                <w:lang w:val="en-GB"/>
              </w:rPr>
            </w:pPr>
            <w:r w:rsidRPr="008955AA">
              <w:t>945</w:t>
            </w:r>
          </w:p>
        </w:tc>
        <w:tc>
          <w:tcPr>
            <w:tcW w:w="2410" w:type="dxa"/>
            <w:vAlign w:val="bottom"/>
          </w:tcPr>
          <w:p w:rsidR="000E6C0F" w:rsidRPr="008955AA" w:rsidRDefault="000E6C0F" w:rsidP="00996549">
            <w:pPr>
              <w:jc w:val="center"/>
              <w:rPr>
                <w:lang w:val="en-US"/>
              </w:rPr>
            </w:pPr>
            <w:r w:rsidRPr="008955AA">
              <w:rPr>
                <w:lang w:val="en-US"/>
              </w:rPr>
              <w:t>1.08 (0.88, 1.33)</w:t>
            </w:r>
          </w:p>
        </w:tc>
        <w:tc>
          <w:tcPr>
            <w:tcW w:w="709" w:type="dxa"/>
          </w:tcPr>
          <w:p w:rsidR="000E6C0F" w:rsidRPr="008955AA" w:rsidRDefault="000E6C0F" w:rsidP="00996549">
            <w:pPr>
              <w:jc w:val="center"/>
              <w:rPr>
                <w:lang w:val="en-US"/>
              </w:rPr>
            </w:pPr>
            <w:r w:rsidRPr="008955AA">
              <w:rPr>
                <w:lang w:val="en-US"/>
              </w:rPr>
              <w:t>881</w:t>
            </w:r>
          </w:p>
        </w:tc>
        <w:tc>
          <w:tcPr>
            <w:tcW w:w="2409" w:type="dxa"/>
            <w:vAlign w:val="bottom"/>
          </w:tcPr>
          <w:p w:rsidR="000E6C0F" w:rsidRPr="008955AA" w:rsidRDefault="000E6C0F" w:rsidP="00996549">
            <w:pPr>
              <w:jc w:val="center"/>
              <w:rPr>
                <w:lang w:val="en-GB"/>
              </w:rPr>
            </w:pPr>
            <w:r w:rsidRPr="008955AA">
              <w:rPr>
                <w:lang w:val="en-US"/>
              </w:rPr>
              <w:t>1.18 (0.95, 1.48)</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US"/>
              </w:rPr>
              <w:t>Maternal BMI ≥25 kg/m2</w:t>
            </w:r>
          </w:p>
        </w:tc>
        <w:tc>
          <w:tcPr>
            <w:tcW w:w="850" w:type="dxa"/>
            <w:vAlign w:val="bottom"/>
          </w:tcPr>
          <w:p w:rsidR="000E6C0F" w:rsidRPr="008955AA" w:rsidRDefault="000E6C0F" w:rsidP="00996549">
            <w:pPr>
              <w:jc w:val="center"/>
              <w:rPr>
                <w:lang w:val="en-GB"/>
              </w:rPr>
            </w:pPr>
            <w:r w:rsidRPr="008955AA">
              <w:t>340</w:t>
            </w:r>
          </w:p>
        </w:tc>
        <w:tc>
          <w:tcPr>
            <w:tcW w:w="2410" w:type="dxa"/>
            <w:vAlign w:val="bottom"/>
          </w:tcPr>
          <w:p w:rsidR="000E6C0F" w:rsidRPr="008955AA" w:rsidRDefault="000E6C0F" w:rsidP="00996549">
            <w:pPr>
              <w:jc w:val="center"/>
              <w:rPr>
                <w:lang w:val="en-GB"/>
              </w:rPr>
            </w:pPr>
            <w:r w:rsidRPr="008955AA">
              <w:rPr>
                <w:lang w:val="en-GB"/>
              </w:rPr>
              <w:t>1.09 (0.80, 1.47)</w:t>
            </w:r>
          </w:p>
        </w:tc>
        <w:tc>
          <w:tcPr>
            <w:tcW w:w="709" w:type="dxa"/>
          </w:tcPr>
          <w:p w:rsidR="000E6C0F" w:rsidRPr="008955AA" w:rsidRDefault="000E6C0F" w:rsidP="00996549">
            <w:pPr>
              <w:jc w:val="center"/>
              <w:rPr>
                <w:lang w:val="en-GB"/>
              </w:rPr>
            </w:pPr>
            <w:r w:rsidRPr="008955AA">
              <w:rPr>
                <w:lang w:val="en-GB"/>
              </w:rPr>
              <w:t>317</w:t>
            </w:r>
          </w:p>
        </w:tc>
        <w:tc>
          <w:tcPr>
            <w:tcW w:w="2409" w:type="dxa"/>
            <w:vAlign w:val="bottom"/>
          </w:tcPr>
          <w:p w:rsidR="000E6C0F" w:rsidRPr="008955AA" w:rsidRDefault="000E6C0F" w:rsidP="00996549">
            <w:pPr>
              <w:jc w:val="center"/>
              <w:rPr>
                <w:lang w:val="en-GB"/>
              </w:rPr>
            </w:pPr>
            <w:r w:rsidRPr="008955AA">
              <w:rPr>
                <w:lang w:val="en-GB"/>
              </w:rPr>
              <w:t>0.90 (0.70, 1.14)</w:t>
            </w:r>
          </w:p>
        </w:tc>
      </w:tr>
      <w:tr w:rsidR="000E6C0F" w:rsidRPr="008955AA" w:rsidTr="008955AA">
        <w:trPr>
          <w:trHeight w:val="138"/>
        </w:trPr>
        <w:tc>
          <w:tcPr>
            <w:tcW w:w="3774" w:type="dxa"/>
            <w:noWrap/>
            <w:vAlign w:val="bottom"/>
          </w:tcPr>
          <w:p w:rsidR="000E6C0F" w:rsidRPr="008955AA" w:rsidRDefault="000E6C0F" w:rsidP="00996549">
            <w:pPr>
              <w:rPr>
                <w:lang w:val="en-US"/>
              </w:rPr>
            </w:pPr>
            <w:r w:rsidRPr="008955AA">
              <w:rPr>
                <w:lang w:val="en-GB"/>
              </w:rPr>
              <w:t>P-maternal BMI status interaction</w:t>
            </w:r>
          </w:p>
        </w:tc>
        <w:tc>
          <w:tcPr>
            <w:tcW w:w="850" w:type="dxa"/>
            <w:vAlign w:val="bottom"/>
          </w:tcPr>
          <w:p w:rsidR="000E6C0F" w:rsidRPr="008955AA" w:rsidRDefault="000E6C0F" w:rsidP="00996549">
            <w:pPr>
              <w:jc w:val="center"/>
              <w:rPr>
                <w:lang w:val="en-GB"/>
              </w:rPr>
            </w:pPr>
          </w:p>
        </w:tc>
        <w:tc>
          <w:tcPr>
            <w:tcW w:w="2410" w:type="dxa"/>
            <w:vAlign w:val="bottom"/>
          </w:tcPr>
          <w:p w:rsidR="000E6C0F" w:rsidRPr="008955AA" w:rsidRDefault="000E6C0F" w:rsidP="00996549">
            <w:pPr>
              <w:jc w:val="center"/>
              <w:rPr>
                <w:lang w:val="en-GB"/>
              </w:rPr>
            </w:pPr>
            <w:r w:rsidRPr="008955AA">
              <w:rPr>
                <w:lang w:val="en-GB"/>
              </w:rPr>
              <w:t>0.94</w:t>
            </w:r>
          </w:p>
        </w:tc>
        <w:tc>
          <w:tcPr>
            <w:tcW w:w="709" w:type="dxa"/>
          </w:tcPr>
          <w:p w:rsidR="000E6C0F" w:rsidRPr="008955AA" w:rsidRDefault="000E6C0F" w:rsidP="00996549">
            <w:pPr>
              <w:jc w:val="center"/>
              <w:rPr>
                <w:lang w:val="en-GB"/>
              </w:rPr>
            </w:pPr>
          </w:p>
        </w:tc>
        <w:tc>
          <w:tcPr>
            <w:tcW w:w="2409" w:type="dxa"/>
            <w:vAlign w:val="bottom"/>
          </w:tcPr>
          <w:p w:rsidR="000E6C0F" w:rsidRPr="008955AA" w:rsidRDefault="000E6C0F" w:rsidP="00996549">
            <w:pPr>
              <w:jc w:val="center"/>
              <w:rPr>
                <w:lang w:val="en-GB"/>
              </w:rPr>
            </w:pPr>
            <w:r w:rsidRPr="008955AA">
              <w:rPr>
                <w:lang w:val="en-GB"/>
              </w:rPr>
              <w:t>0.10</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Exclusive breastfeeding ≤16 weeks</w:t>
            </w:r>
          </w:p>
        </w:tc>
        <w:tc>
          <w:tcPr>
            <w:tcW w:w="850" w:type="dxa"/>
            <w:vAlign w:val="bottom"/>
          </w:tcPr>
          <w:p w:rsidR="000E6C0F" w:rsidRPr="008955AA" w:rsidRDefault="000E6C0F" w:rsidP="00996549">
            <w:pPr>
              <w:jc w:val="center"/>
              <w:rPr>
                <w:lang w:val="en-GB"/>
              </w:rPr>
            </w:pPr>
            <w:r w:rsidRPr="008955AA">
              <w:rPr>
                <w:lang w:val="en-GB"/>
              </w:rPr>
              <w:t>669</w:t>
            </w:r>
          </w:p>
        </w:tc>
        <w:tc>
          <w:tcPr>
            <w:tcW w:w="2410" w:type="dxa"/>
            <w:vAlign w:val="bottom"/>
          </w:tcPr>
          <w:p w:rsidR="000E6C0F" w:rsidRPr="008955AA" w:rsidRDefault="000E6C0F" w:rsidP="00996549">
            <w:pPr>
              <w:jc w:val="center"/>
              <w:rPr>
                <w:lang w:val="en-GB"/>
              </w:rPr>
            </w:pPr>
            <w:r w:rsidRPr="008955AA">
              <w:rPr>
                <w:lang w:val="en-GB"/>
              </w:rPr>
              <w:t>1.04 (0.82, 1.31)</w:t>
            </w:r>
          </w:p>
        </w:tc>
        <w:tc>
          <w:tcPr>
            <w:tcW w:w="709" w:type="dxa"/>
          </w:tcPr>
          <w:p w:rsidR="000E6C0F" w:rsidRPr="008955AA" w:rsidRDefault="000E6C0F" w:rsidP="00996549">
            <w:pPr>
              <w:jc w:val="center"/>
              <w:rPr>
                <w:lang w:val="en-GB"/>
              </w:rPr>
            </w:pPr>
            <w:r w:rsidRPr="008955AA">
              <w:rPr>
                <w:lang w:val="en-GB"/>
              </w:rPr>
              <w:t>621</w:t>
            </w:r>
          </w:p>
        </w:tc>
        <w:tc>
          <w:tcPr>
            <w:tcW w:w="2409" w:type="dxa"/>
            <w:vAlign w:val="bottom"/>
          </w:tcPr>
          <w:p w:rsidR="000E6C0F" w:rsidRPr="008955AA" w:rsidRDefault="000E6C0F" w:rsidP="00996549">
            <w:pPr>
              <w:jc w:val="center"/>
              <w:rPr>
                <w:lang w:val="en-GB"/>
              </w:rPr>
            </w:pPr>
            <w:r w:rsidRPr="008955AA">
              <w:rPr>
                <w:lang w:val="en-GB"/>
              </w:rPr>
              <w:t>1.16 (0.90, 1.48)</w:t>
            </w:r>
          </w:p>
        </w:tc>
      </w:tr>
      <w:tr w:rsidR="000E6C0F" w:rsidRPr="008955AA" w:rsidTr="008955AA">
        <w:trPr>
          <w:trHeight w:val="138"/>
        </w:trPr>
        <w:tc>
          <w:tcPr>
            <w:tcW w:w="3774" w:type="dxa"/>
            <w:noWrap/>
            <w:vAlign w:val="bottom"/>
          </w:tcPr>
          <w:p w:rsidR="000E6C0F" w:rsidRPr="008955AA" w:rsidRDefault="000E6C0F" w:rsidP="00996549">
            <w:pPr>
              <w:rPr>
                <w:lang w:val="en-GB"/>
              </w:rPr>
            </w:pPr>
            <w:r w:rsidRPr="008955AA">
              <w:rPr>
                <w:lang w:val="en-GB"/>
              </w:rPr>
              <w:t>Exclusive breastfeeding &gt;16 weeks</w:t>
            </w:r>
          </w:p>
        </w:tc>
        <w:tc>
          <w:tcPr>
            <w:tcW w:w="850" w:type="dxa"/>
            <w:vAlign w:val="bottom"/>
          </w:tcPr>
          <w:p w:rsidR="000E6C0F" w:rsidRPr="008955AA" w:rsidRDefault="000E6C0F" w:rsidP="00996549">
            <w:pPr>
              <w:jc w:val="center"/>
              <w:rPr>
                <w:lang w:val="en-GB"/>
              </w:rPr>
            </w:pPr>
            <w:r w:rsidRPr="008955AA">
              <w:rPr>
                <w:lang w:val="en-GB"/>
              </w:rPr>
              <w:t>616</w:t>
            </w:r>
          </w:p>
        </w:tc>
        <w:tc>
          <w:tcPr>
            <w:tcW w:w="2410" w:type="dxa"/>
            <w:vAlign w:val="bottom"/>
          </w:tcPr>
          <w:p w:rsidR="000E6C0F" w:rsidRPr="008955AA" w:rsidRDefault="000E6C0F" w:rsidP="00996549">
            <w:pPr>
              <w:jc w:val="center"/>
              <w:rPr>
                <w:lang w:val="en-GB"/>
              </w:rPr>
            </w:pPr>
            <w:r w:rsidRPr="008955AA">
              <w:rPr>
                <w:lang w:val="en-GB"/>
              </w:rPr>
              <w:t>1.17 (0.89, 1.52)</w:t>
            </w:r>
          </w:p>
        </w:tc>
        <w:tc>
          <w:tcPr>
            <w:tcW w:w="709" w:type="dxa"/>
          </w:tcPr>
          <w:p w:rsidR="000E6C0F" w:rsidRPr="008955AA" w:rsidRDefault="000E6C0F" w:rsidP="00996549">
            <w:pPr>
              <w:jc w:val="center"/>
              <w:rPr>
                <w:lang w:val="en-GB"/>
              </w:rPr>
            </w:pPr>
            <w:r w:rsidRPr="008955AA">
              <w:rPr>
                <w:lang w:val="en-GB"/>
              </w:rPr>
              <w:t>575</w:t>
            </w:r>
          </w:p>
        </w:tc>
        <w:tc>
          <w:tcPr>
            <w:tcW w:w="2409" w:type="dxa"/>
            <w:vAlign w:val="bottom"/>
          </w:tcPr>
          <w:p w:rsidR="000E6C0F" w:rsidRPr="008955AA" w:rsidRDefault="000E6C0F" w:rsidP="00996549">
            <w:pPr>
              <w:jc w:val="center"/>
              <w:rPr>
                <w:lang w:val="en-GB"/>
              </w:rPr>
            </w:pPr>
            <w:r w:rsidRPr="008955AA">
              <w:rPr>
                <w:lang w:val="en-GB"/>
              </w:rPr>
              <w:t>1.00 (0.79, 1.25)</w:t>
            </w:r>
          </w:p>
        </w:tc>
      </w:tr>
      <w:tr w:rsidR="000E6C0F" w:rsidRPr="008955AA" w:rsidTr="008955AA">
        <w:trPr>
          <w:trHeight w:val="138"/>
        </w:trPr>
        <w:tc>
          <w:tcPr>
            <w:tcW w:w="3774" w:type="dxa"/>
            <w:tcBorders>
              <w:bottom w:val="single" w:sz="4" w:space="0" w:color="auto"/>
            </w:tcBorders>
            <w:noWrap/>
            <w:vAlign w:val="bottom"/>
          </w:tcPr>
          <w:p w:rsidR="000E6C0F" w:rsidRPr="008955AA" w:rsidRDefault="000E6C0F" w:rsidP="00996549">
            <w:pPr>
              <w:rPr>
                <w:lang w:val="en-GB"/>
              </w:rPr>
            </w:pPr>
            <w:r w:rsidRPr="008955AA">
              <w:rPr>
                <w:lang w:val="en-GB"/>
              </w:rPr>
              <w:t>P-exclusive breastfeeding interaction</w:t>
            </w:r>
          </w:p>
        </w:tc>
        <w:tc>
          <w:tcPr>
            <w:tcW w:w="850" w:type="dxa"/>
            <w:tcBorders>
              <w:bottom w:val="single" w:sz="4" w:space="0" w:color="auto"/>
            </w:tcBorders>
            <w:vAlign w:val="bottom"/>
          </w:tcPr>
          <w:p w:rsidR="000E6C0F" w:rsidRPr="008955AA" w:rsidRDefault="000E6C0F" w:rsidP="00996549">
            <w:pPr>
              <w:jc w:val="center"/>
              <w:rPr>
                <w:lang w:val="en-GB"/>
              </w:rPr>
            </w:pPr>
          </w:p>
        </w:tc>
        <w:tc>
          <w:tcPr>
            <w:tcW w:w="2410" w:type="dxa"/>
            <w:tcBorders>
              <w:bottom w:val="single" w:sz="4" w:space="0" w:color="auto"/>
            </w:tcBorders>
            <w:vAlign w:val="bottom"/>
          </w:tcPr>
          <w:p w:rsidR="000E6C0F" w:rsidRPr="008955AA" w:rsidRDefault="000E6C0F" w:rsidP="00996549">
            <w:pPr>
              <w:jc w:val="center"/>
              <w:rPr>
                <w:lang w:val="en-GB"/>
              </w:rPr>
            </w:pPr>
            <w:r w:rsidRPr="008955AA">
              <w:rPr>
                <w:lang w:val="en-GB"/>
              </w:rPr>
              <w:t>0.30</w:t>
            </w:r>
          </w:p>
        </w:tc>
        <w:tc>
          <w:tcPr>
            <w:tcW w:w="709" w:type="dxa"/>
            <w:tcBorders>
              <w:bottom w:val="single" w:sz="4" w:space="0" w:color="auto"/>
            </w:tcBorders>
          </w:tcPr>
          <w:p w:rsidR="000E6C0F" w:rsidRPr="008955AA" w:rsidRDefault="000E6C0F" w:rsidP="00996549">
            <w:pPr>
              <w:jc w:val="center"/>
              <w:rPr>
                <w:lang w:val="en-GB"/>
              </w:rPr>
            </w:pPr>
          </w:p>
        </w:tc>
        <w:tc>
          <w:tcPr>
            <w:tcW w:w="2409" w:type="dxa"/>
            <w:tcBorders>
              <w:bottom w:val="single" w:sz="4" w:space="0" w:color="auto"/>
            </w:tcBorders>
            <w:vAlign w:val="bottom"/>
          </w:tcPr>
          <w:p w:rsidR="000E6C0F" w:rsidRPr="008955AA" w:rsidRDefault="000E6C0F" w:rsidP="00996549">
            <w:pPr>
              <w:jc w:val="center"/>
              <w:rPr>
                <w:lang w:val="en-GB"/>
              </w:rPr>
            </w:pPr>
            <w:r w:rsidRPr="008955AA">
              <w:rPr>
                <w:lang w:val="en-GB"/>
              </w:rPr>
              <w:t>0.60</w:t>
            </w:r>
          </w:p>
        </w:tc>
      </w:tr>
      <w:tr w:rsidR="000E6C0F" w:rsidRPr="00F745B1" w:rsidTr="00F426BF">
        <w:trPr>
          <w:trHeight w:val="1299"/>
        </w:trPr>
        <w:tc>
          <w:tcPr>
            <w:tcW w:w="10152" w:type="dxa"/>
            <w:gridSpan w:val="5"/>
            <w:tcBorders>
              <w:top w:val="single" w:sz="4" w:space="0" w:color="auto"/>
            </w:tcBorders>
            <w:noWrap/>
            <w:vAlign w:val="bottom"/>
          </w:tcPr>
          <w:p w:rsidR="000E6C0F" w:rsidRPr="00C079C9" w:rsidRDefault="000E6C0F" w:rsidP="008955AA">
            <w:pPr>
              <w:jc w:val="both"/>
              <w:rPr>
                <w:lang w:val="en-GB"/>
              </w:rPr>
            </w:pPr>
            <w:r w:rsidRPr="00C079C9">
              <w:rPr>
                <w:sz w:val="22"/>
                <w:szCs w:val="22"/>
                <w:lang w:val="en-GB"/>
              </w:rPr>
              <w:t>ª Rapid growth</w:t>
            </w:r>
            <w:r w:rsidRPr="007D6D77">
              <w:rPr>
                <w:sz w:val="22"/>
                <w:szCs w:val="22"/>
                <w:lang w:val="en-GB"/>
              </w:rPr>
              <w:t xml:space="preserve"> </w:t>
            </w:r>
            <w:r w:rsidRPr="00C079C9">
              <w:rPr>
                <w:sz w:val="22"/>
                <w:szCs w:val="22"/>
                <w:lang w:val="en-GB"/>
              </w:rPr>
              <w:t xml:space="preserve">models are adjusted for study </w:t>
            </w:r>
            <w:proofErr w:type="spellStart"/>
            <w:r w:rsidRPr="00C079C9">
              <w:rPr>
                <w:sz w:val="22"/>
                <w:szCs w:val="22"/>
                <w:lang w:val="en-GB"/>
              </w:rPr>
              <w:t>subcohort</w:t>
            </w:r>
            <w:proofErr w:type="spellEnd"/>
            <w:r w:rsidRPr="00C079C9">
              <w:rPr>
                <w:sz w:val="22"/>
                <w:szCs w:val="22"/>
                <w:lang w:val="en-GB"/>
              </w:rPr>
              <w:t xml:space="preserve">, infant sex, exact age at </w:t>
            </w:r>
            <w:r>
              <w:rPr>
                <w:sz w:val="22"/>
                <w:szCs w:val="22"/>
                <w:lang w:val="en-GB"/>
              </w:rPr>
              <w:t xml:space="preserve">6 month </w:t>
            </w:r>
            <w:r w:rsidRPr="00C079C9">
              <w:rPr>
                <w:sz w:val="22"/>
                <w:szCs w:val="22"/>
                <w:lang w:val="en-GB"/>
              </w:rPr>
              <w:t>examination, gestational age, exclusive breastfeeding duration, maternal country of origin, maternal social class, materna</w:t>
            </w:r>
            <w:r>
              <w:rPr>
                <w:sz w:val="22"/>
                <w:szCs w:val="22"/>
                <w:lang w:val="en-GB"/>
              </w:rPr>
              <w:t xml:space="preserve">l age at delivery, maternal </w:t>
            </w:r>
            <w:proofErr w:type="spellStart"/>
            <w:r>
              <w:rPr>
                <w:sz w:val="22"/>
                <w:szCs w:val="22"/>
                <w:lang w:val="en-GB"/>
              </w:rPr>
              <w:t>pre</w:t>
            </w:r>
            <w:r w:rsidRPr="00C079C9">
              <w:rPr>
                <w:sz w:val="22"/>
                <w:szCs w:val="22"/>
                <w:lang w:val="en-GB"/>
              </w:rPr>
              <w:t>pregnancy</w:t>
            </w:r>
            <w:proofErr w:type="spellEnd"/>
            <w:r w:rsidRPr="00C079C9">
              <w:rPr>
                <w:sz w:val="22"/>
                <w:szCs w:val="22"/>
                <w:lang w:val="en-GB"/>
              </w:rPr>
              <w:t xml:space="preserve"> BMI status and maternal smoking during pregnancy. </w:t>
            </w:r>
          </w:p>
          <w:p w:rsidR="000E6C0F" w:rsidRPr="00C079C9" w:rsidRDefault="000E6C0F" w:rsidP="007D6D77">
            <w:pPr>
              <w:jc w:val="both"/>
              <w:rPr>
                <w:lang w:val="en-GB"/>
              </w:rPr>
            </w:pPr>
            <w:r w:rsidRPr="00C079C9">
              <w:rPr>
                <w:b/>
                <w:sz w:val="22"/>
                <w:szCs w:val="22"/>
                <w:vertAlign w:val="superscript"/>
                <w:lang w:val="en-GB"/>
              </w:rPr>
              <w:t xml:space="preserve">b </w:t>
            </w:r>
            <w:r w:rsidRPr="007D6D77">
              <w:rPr>
                <w:sz w:val="22"/>
                <w:szCs w:val="22"/>
                <w:lang w:val="en-GB"/>
              </w:rPr>
              <w:t xml:space="preserve">Overweight models are adjusted for study </w:t>
            </w:r>
            <w:proofErr w:type="spellStart"/>
            <w:r w:rsidRPr="007D6D77">
              <w:rPr>
                <w:sz w:val="22"/>
                <w:szCs w:val="22"/>
                <w:lang w:val="en-GB"/>
              </w:rPr>
              <w:t>subcohort</w:t>
            </w:r>
            <w:proofErr w:type="spellEnd"/>
            <w:r w:rsidRPr="007D6D77">
              <w:rPr>
                <w:sz w:val="22"/>
                <w:szCs w:val="22"/>
                <w:lang w:val="en-GB"/>
              </w:rPr>
              <w:t xml:space="preserve">, infant sex, exact age at </w:t>
            </w:r>
            <w:r>
              <w:rPr>
                <w:sz w:val="22"/>
                <w:szCs w:val="22"/>
                <w:lang w:val="en-GB"/>
              </w:rPr>
              <w:t xml:space="preserve">14 month </w:t>
            </w:r>
            <w:r w:rsidRPr="007D6D77">
              <w:rPr>
                <w:sz w:val="22"/>
                <w:szCs w:val="22"/>
                <w:lang w:val="en-GB"/>
              </w:rPr>
              <w:t>examination, exclusive breastfeeding</w:t>
            </w:r>
            <w:r w:rsidRPr="00C079C9">
              <w:rPr>
                <w:sz w:val="22"/>
                <w:szCs w:val="22"/>
                <w:lang w:val="en-GB"/>
              </w:rPr>
              <w:t xml:space="preserve"> duration, maternal country of origin, maternal education, maternal age at delivery, maternal </w:t>
            </w:r>
            <w:proofErr w:type="spellStart"/>
            <w:r w:rsidRPr="00C079C9">
              <w:rPr>
                <w:sz w:val="22"/>
                <w:szCs w:val="22"/>
                <w:lang w:val="en-GB"/>
              </w:rPr>
              <w:t>prepregnancy</w:t>
            </w:r>
            <w:proofErr w:type="spellEnd"/>
            <w:r w:rsidRPr="00C079C9">
              <w:rPr>
                <w:sz w:val="22"/>
                <w:szCs w:val="22"/>
                <w:lang w:val="en-GB"/>
              </w:rPr>
              <w:t xml:space="preserve"> BMI status and maternal smoking during pregnancy.</w:t>
            </w:r>
          </w:p>
        </w:tc>
      </w:tr>
    </w:tbl>
    <w:p w:rsidR="000E6C0F" w:rsidRPr="007D6D77" w:rsidRDefault="000E6C0F" w:rsidP="005232A0">
      <w:pPr>
        <w:tabs>
          <w:tab w:val="right" w:pos="360"/>
          <w:tab w:val="left" w:pos="540"/>
        </w:tabs>
        <w:rPr>
          <w:lang w:val="en-US"/>
        </w:rPr>
      </w:pPr>
    </w:p>
    <w:sectPr w:rsidR="000E6C0F" w:rsidRPr="007D6D77" w:rsidSect="00E96006">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CID" w:date="2013-07-05T12:50:00Z" w:initials="C">
    <w:p w:rsidR="007D5FA9" w:rsidRPr="007D5FA9" w:rsidRDefault="007D5FA9">
      <w:pPr>
        <w:pStyle w:val="Textocomentario"/>
        <w:rPr>
          <w:lang w:val="en-US"/>
        </w:rPr>
      </w:pPr>
      <w:r>
        <w:rPr>
          <w:rStyle w:val="Refdecomentario"/>
        </w:rPr>
        <w:annotationRef/>
      </w:r>
      <w:r w:rsidRPr="007D5FA9">
        <w:rPr>
          <w:lang w:val="en-US"/>
        </w:rPr>
        <w:t xml:space="preserve">I think it is much clear if you describe </w:t>
      </w:r>
      <w:r w:rsidR="002339ED">
        <w:rPr>
          <w:lang w:val="en-US"/>
        </w:rPr>
        <w:t>DDE concentrations in order to understand</w:t>
      </w:r>
      <w:r w:rsidRPr="007D5FA9">
        <w:rPr>
          <w:lang w:val="en-US"/>
        </w:rPr>
        <w:t xml:space="preserve"> the magnitude of </w:t>
      </w:r>
      <w:proofErr w:type="gramStart"/>
      <w:r w:rsidRPr="007D5FA9">
        <w:rPr>
          <w:lang w:val="en-US"/>
        </w:rPr>
        <w:t xml:space="preserve">the </w:t>
      </w:r>
      <w:r w:rsidR="002339ED">
        <w:rPr>
          <w:lang w:val="en-US"/>
        </w:rPr>
        <w:t xml:space="preserve"> </w:t>
      </w:r>
      <w:r w:rsidRPr="007D5FA9">
        <w:rPr>
          <w:lang w:val="en-US"/>
        </w:rPr>
        <w:t>effect</w:t>
      </w:r>
      <w:proofErr w:type="gramEnd"/>
      <w:r w:rsidRPr="007D5FA9">
        <w:rPr>
          <w:lang w:val="en-US"/>
        </w:rPr>
        <w:t xml:space="preserve"> an</w:t>
      </w:r>
      <w:r w:rsidR="002339ED">
        <w:rPr>
          <w:lang w:val="en-US"/>
        </w:rPr>
        <w:t>d</w:t>
      </w:r>
      <w:r w:rsidRPr="007D5FA9">
        <w:rPr>
          <w:lang w:val="en-US"/>
        </w:rPr>
        <w:t xml:space="preserve"> the later explanation of non-</w:t>
      </w:r>
      <w:proofErr w:type="spellStart"/>
      <w:r w:rsidRPr="007D5FA9">
        <w:rPr>
          <w:lang w:val="en-US"/>
        </w:rPr>
        <w:t>monotic</w:t>
      </w:r>
      <w:proofErr w:type="spellEnd"/>
      <w:r w:rsidRPr="007D5FA9">
        <w:rPr>
          <w:lang w:val="en-US"/>
        </w:rPr>
        <w:t xml:space="preserve"> dose responses…</w:t>
      </w:r>
    </w:p>
  </w:comment>
  <w:comment w:id="82" w:author="CID" w:date="2013-07-05T12:53:00Z" w:initials="C">
    <w:p w:rsidR="00D53A92" w:rsidRPr="00D53A92" w:rsidRDefault="00D53A92">
      <w:pPr>
        <w:pStyle w:val="Textocomentario"/>
        <w:rPr>
          <w:lang w:val="en-US"/>
        </w:rPr>
      </w:pPr>
      <w:r>
        <w:rPr>
          <w:rStyle w:val="Refdecomentario"/>
        </w:rPr>
        <w:annotationRef/>
      </w:r>
      <w:r w:rsidRPr="00D53A92">
        <w:rPr>
          <w:lang w:val="en-US"/>
        </w:rPr>
        <w:t xml:space="preserve">You did not mention that the effect of the association between HCB and overweight </w:t>
      </w:r>
      <w:r>
        <w:rPr>
          <w:lang w:val="en-US"/>
        </w:rPr>
        <w:t>is stronger in girls….</w:t>
      </w:r>
    </w:p>
  </w:comment>
  <w:comment w:id="84" w:author="CID" w:date="2013-07-05T12:57:00Z" w:initials="C">
    <w:p w:rsidR="00D53A92" w:rsidRPr="00D53A92" w:rsidRDefault="00D53A92">
      <w:pPr>
        <w:pStyle w:val="Textocomentario"/>
        <w:rPr>
          <w:lang w:val="en-US"/>
        </w:rPr>
      </w:pPr>
      <w:r>
        <w:rPr>
          <w:rStyle w:val="Refdecomentario"/>
        </w:rPr>
        <w:annotationRef/>
      </w:r>
      <w:r w:rsidRPr="00D53A92">
        <w:rPr>
          <w:lang w:val="en-US"/>
        </w:rPr>
        <w:t>This result is strange since there is more tran</w:t>
      </w:r>
      <w:r>
        <w:rPr>
          <w:lang w:val="en-US"/>
        </w:rPr>
        <w:t>s</w:t>
      </w:r>
      <w:r w:rsidRPr="00D53A92">
        <w:rPr>
          <w:lang w:val="en-US"/>
        </w:rPr>
        <w:t>fer of HCB than DDE to lactating children (</w:t>
      </w:r>
      <w:r>
        <w:rPr>
          <w:lang w:val="en-US"/>
        </w:rPr>
        <w:t xml:space="preserve">HCB </w:t>
      </w:r>
      <w:r w:rsidRPr="00D53A92">
        <w:rPr>
          <w:lang w:val="en-US"/>
        </w:rPr>
        <w:t>concentrations in breast milk are hi</w:t>
      </w:r>
      <w:r>
        <w:rPr>
          <w:lang w:val="en-US"/>
        </w:rPr>
        <w:t>gher than DDE compared to concentrations in serum…)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3B" w:rsidRDefault="0065473B" w:rsidP="00F95FC2">
      <w:r>
        <w:separator/>
      </w:r>
    </w:p>
  </w:endnote>
  <w:endnote w:type="continuationSeparator" w:id="0">
    <w:p w:rsidR="0065473B" w:rsidRDefault="0065473B" w:rsidP="00F9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59" w:rsidRDefault="00ED5CEA" w:rsidP="000C4BAF">
    <w:pPr>
      <w:pStyle w:val="Piedepgina"/>
      <w:framePr w:wrap="around" w:vAnchor="text" w:hAnchor="margin" w:xAlign="right" w:y="1"/>
      <w:rPr>
        <w:rStyle w:val="Nmerodepgina"/>
      </w:rPr>
    </w:pPr>
    <w:r>
      <w:rPr>
        <w:rStyle w:val="Nmerodepgina"/>
      </w:rPr>
      <w:fldChar w:fldCharType="begin"/>
    </w:r>
    <w:r w:rsidR="00F02859">
      <w:rPr>
        <w:rStyle w:val="Nmerodepgina"/>
      </w:rPr>
      <w:instrText xml:space="preserve">PAGE  </w:instrText>
    </w:r>
    <w:r>
      <w:rPr>
        <w:rStyle w:val="Nmerodepgina"/>
      </w:rPr>
      <w:fldChar w:fldCharType="end"/>
    </w:r>
  </w:p>
  <w:p w:rsidR="00F02859" w:rsidRDefault="00F02859" w:rsidP="005D21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59" w:rsidRDefault="00ED5CEA" w:rsidP="000C4BAF">
    <w:pPr>
      <w:pStyle w:val="Piedepgina"/>
      <w:framePr w:wrap="around" w:vAnchor="text" w:hAnchor="margin" w:xAlign="right" w:y="1"/>
      <w:rPr>
        <w:rStyle w:val="Nmerodepgina"/>
      </w:rPr>
    </w:pPr>
    <w:r>
      <w:rPr>
        <w:rStyle w:val="Nmerodepgina"/>
      </w:rPr>
      <w:fldChar w:fldCharType="begin"/>
    </w:r>
    <w:r w:rsidR="00F02859">
      <w:rPr>
        <w:rStyle w:val="Nmerodepgina"/>
      </w:rPr>
      <w:instrText xml:space="preserve">PAGE  </w:instrText>
    </w:r>
    <w:r>
      <w:rPr>
        <w:rStyle w:val="Nmerodepgina"/>
      </w:rPr>
      <w:fldChar w:fldCharType="separate"/>
    </w:r>
    <w:r w:rsidR="00F745B1">
      <w:rPr>
        <w:rStyle w:val="Nmerodepgina"/>
        <w:noProof/>
      </w:rPr>
      <w:t>1</w:t>
    </w:r>
    <w:r>
      <w:rPr>
        <w:rStyle w:val="Nmerodepgina"/>
      </w:rPr>
      <w:fldChar w:fldCharType="end"/>
    </w:r>
  </w:p>
  <w:p w:rsidR="00F02859" w:rsidRDefault="00F02859" w:rsidP="002C589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3B" w:rsidRDefault="0065473B" w:rsidP="00F95FC2">
      <w:r>
        <w:separator/>
      </w:r>
    </w:p>
  </w:footnote>
  <w:footnote w:type="continuationSeparator" w:id="0">
    <w:p w:rsidR="0065473B" w:rsidRDefault="0065473B" w:rsidP="00F9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375"/>
    <w:multiLevelType w:val="hybridMultilevel"/>
    <w:tmpl w:val="82FA40AA"/>
    <w:lvl w:ilvl="0" w:tplc="CEF651B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6517AC0"/>
    <w:multiLevelType w:val="hybridMultilevel"/>
    <w:tmpl w:val="D77E9972"/>
    <w:lvl w:ilvl="0" w:tplc="20640B34">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8C5001"/>
    <w:multiLevelType w:val="hybridMultilevel"/>
    <w:tmpl w:val="D8920EB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E80990"/>
    <w:multiLevelType w:val="hybridMultilevel"/>
    <w:tmpl w:val="2018AAB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D2F7374"/>
    <w:multiLevelType w:val="hybridMultilevel"/>
    <w:tmpl w:val="BB24FF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REFMGR.InstantFormat" w:val="&lt;InstantFormat&gt;&lt;Enabled&gt;0&lt;/Enabled&gt;&lt;ScanUnformatted&gt;1&lt;/ScanUnformatted&gt;&lt;ScanChanges&gt;1&lt;/ScanChanges&gt;&lt;/InstantFormat&gt;"/>
    <w:docVar w:name="REFMGR.Layout" w:val="&lt;Layout&gt;&lt;StartingRefnum&gt;Vancouver&lt;/StartingRefnum&gt;&lt;FontName&gt;Times New Roman&lt;/FontName&gt;&lt;FontSize&gt;12&lt;/FontSize&gt;&lt;ReflistTitle&gt;Reference List&amp;#xA;&amp;#xA;&amp;#xA;&amp;#xA;&amp;#xA;&amp;#xA;&amp;#xA;&amp;#xA;&amp;#xA;&amp;#xA;&amp;#xA;&amp;#xA;&amp;#xA;&amp;#xA;&amp;#xA;&amp;#xA;&amp;#xA;&amp;#xA;&amp;#xA;&amp;#xA;&amp;#xA;&amp;#xA;&amp;#xA;&amp;#xA;&amp;#xA;&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besity_general&lt;/item&gt;&lt;item&gt;BPA and obesity paper&lt;/item&gt;&lt;item&gt;pops_g~1&lt;/item&gt;&lt;item&gt;INMA&lt;/item&gt;&lt;item&gt;Overweight_measurment&lt;/item&gt;&lt;/Libraries&gt;&lt;/Databases&gt;"/>
  </w:docVars>
  <w:rsids>
    <w:rsidRoot w:val="00346897"/>
    <w:rsid w:val="00002493"/>
    <w:rsid w:val="00002C68"/>
    <w:rsid w:val="000034B2"/>
    <w:rsid w:val="00003D9D"/>
    <w:rsid w:val="000044C9"/>
    <w:rsid w:val="00004942"/>
    <w:rsid w:val="00005740"/>
    <w:rsid w:val="00005F03"/>
    <w:rsid w:val="00007D84"/>
    <w:rsid w:val="0001119F"/>
    <w:rsid w:val="000129B6"/>
    <w:rsid w:val="00015CAC"/>
    <w:rsid w:val="00020360"/>
    <w:rsid w:val="0002177D"/>
    <w:rsid w:val="000218EA"/>
    <w:rsid w:val="00021E0D"/>
    <w:rsid w:val="000231F0"/>
    <w:rsid w:val="00025546"/>
    <w:rsid w:val="00026E39"/>
    <w:rsid w:val="00027940"/>
    <w:rsid w:val="00027BD6"/>
    <w:rsid w:val="000307CD"/>
    <w:rsid w:val="00030EFD"/>
    <w:rsid w:val="0003264D"/>
    <w:rsid w:val="0003571F"/>
    <w:rsid w:val="0004022D"/>
    <w:rsid w:val="0004101B"/>
    <w:rsid w:val="00042567"/>
    <w:rsid w:val="00043A49"/>
    <w:rsid w:val="00043FA1"/>
    <w:rsid w:val="000442EC"/>
    <w:rsid w:val="0004446A"/>
    <w:rsid w:val="00044C83"/>
    <w:rsid w:val="0004585A"/>
    <w:rsid w:val="00045DBC"/>
    <w:rsid w:val="0005031C"/>
    <w:rsid w:val="000553EA"/>
    <w:rsid w:val="000572C2"/>
    <w:rsid w:val="0005756A"/>
    <w:rsid w:val="000666E5"/>
    <w:rsid w:val="000668C8"/>
    <w:rsid w:val="000668ED"/>
    <w:rsid w:val="00067474"/>
    <w:rsid w:val="0006799F"/>
    <w:rsid w:val="000712C0"/>
    <w:rsid w:val="0007155B"/>
    <w:rsid w:val="000717FB"/>
    <w:rsid w:val="00071CE9"/>
    <w:rsid w:val="00073537"/>
    <w:rsid w:val="000735BA"/>
    <w:rsid w:val="00073D91"/>
    <w:rsid w:val="000752A1"/>
    <w:rsid w:val="000804C3"/>
    <w:rsid w:val="0008071F"/>
    <w:rsid w:val="0008329D"/>
    <w:rsid w:val="00083810"/>
    <w:rsid w:val="00084EB9"/>
    <w:rsid w:val="000851FD"/>
    <w:rsid w:val="00086043"/>
    <w:rsid w:val="000861AB"/>
    <w:rsid w:val="000868B1"/>
    <w:rsid w:val="00087551"/>
    <w:rsid w:val="00087589"/>
    <w:rsid w:val="0009012A"/>
    <w:rsid w:val="000929E5"/>
    <w:rsid w:val="00093983"/>
    <w:rsid w:val="000947A4"/>
    <w:rsid w:val="000947D4"/>
    <w:rsid w:val="0009781A"/>
    <w:rsid w:val="000A20CB"/>
    <w:rsid w:val="000A3084"/>
    <w:rsid w:val="000A6FA2"/>
    <w:rsid w:val="000B0CAB"/>
    <w:rsid w:val="000B1CF6"/>
    <w:rsid w:val="000B25AB"/>
    <w:rsid w:val="000B35A6"/>
    <w:rsid w:val="000B35DB"/>
    <w:rsid w:val="000B3931"/>
    <w:rsid w:val="000B3A45"/>
    <w:rsid w:val="000B43B6"/>
    <w:rsid w:val="000B65F6"/>
    <w:rsid w:val="000C186B"/>
    <w:rsid w:val="000C24C0"/>
    <w:rsid w:val="000C48F5"/>
    <w:rsid w:val="000C4BAF"/>
    <w:rsid w:val="000C6A13"/>
    <w:rsid w:val="000C76DB"/>
    <w:rsid w:val="000D153D"/>
    <w:rsid w:val="000D162D"/>
    <w:rsid w:val="000D1B7A"/>
    <w:rsid w:val="000D45DD"/>
    <w:rsid w:val="000D66CB"/>
    <w:rsid w:val="000D78AD"/>
    <w:rsid w:val="000E1DA8"/>
    <w:rsid w:val="000E442D"/>
    <w:rsid w:val="000E642B"/>
    <w:rsid w:val="000E6C0F"/>
    <w:rsid w:val="000F0647"/>
    <w:rsid w:val="000F35BD"/>
    <w:rsid w:val="000F4452"/>
    <w:rsid w:val="000F455A"/>
    <w:rsid w:val="00101F62"/>
    <w:rsid w:val="001040F8"/>
    <w:rsid w:val="0011041B"/>
    <w:rsid w:val="0011096F"/>
    <w:rsid w:val="00115718"/>
    <w:rsid w:val="00116769"/>
    <w:rsid w:val="00117B82"/>
    <w:rsid w:val="001227BB"/>
    <w:rsid w:val="00123E49"/>
    <w:rsid w:val="00124624"/>
    <w:rsid w:val="00124714"/>
    <w:rsid w:val="001264D1"/>
    <w:rsid w:val="00131E06"/>
    <w:rsid w:val="0013323F"/>
    <w:rsid w:val="00133DA5"/>
    <w:rsid w:val="00134C4A"/>
    <w:rsid w:val="001356FB"/>
    <w:rsid w:val="00142479"/>
    <w:rsid w:val="0014304B"/>
    <w:rsid w:val="001441A4"/>
    <w:rsid w:val="0014439F"/>
    <w:rsid w:val="0014651C"/>
    <w:rsid w:val="0015117C"/>
    <w:rsid w:val="001544B2"/>
    <w:rsid w:val="001549A9"/>
    <w:rsid w:val="0015799C"/>
    <w:rsid w:val="00160624"/>
    <w:rsid w:val="00161592"/>
    <w:rsid w:val="00161FCF"/>
    <w:rsid w:val="0016423D"/>
    <w:rsid w:val="00165E46"/>
    <w:rsid w:val="001669D0"/>
    <w:rsid w:val="00167FAF"/>
    <w:rsid w:val="001701F5"/>
    <w:rsid w:val="00171935"/>
    <w:rsid w:val="0017252D"/>
    <w:rsid w:val="001735FC"/>
    <w:rsid w:val="00174045"/>
    <w:rsid w:val="00174ED6"/>
    <w:rsid w:val="00176B72"/>
    <w:rsid w:val="00177937"/>
    <w:rsid w:val="00177DBA"/>
    <w:rsid w:val="001824C6"/>
    <w:rsid w:val="001852B2"/>
    <w:rsid w:val="001860D4"/>
    <w:rsid w:val="00186432"/>
    <w:rsid w:val="001865EF"/>
    <w:rsid w:val="001873EF"/>
    <w:rsid w:val="00193847"/>
    <w:rsid w:val="001960DE"/>
    <w:rsid w:val="00196160"/>
    <w:rsid w:val="00196393"/>
    <w:rsid w:val="00196C28"/>
    <w:rsid w:val="001A43F9"/>
    <w:rsid w:val="001A610C"/>
    <w:rsid w:val="001A6323"/>
    <w:rsid w:val="001B03DE"/>
    <w:rsid w:val="001B04E6"/>
    <w:rsid w:val="001B0652"/>
    <w:rsid w:val="001B1575"/>
    <w:rsid w:val="001B2119"/>
    <w:rsid w:val="001B2985"/>
    <w:rsid w:val="001B7785"/>
    <w:rsid w:val="001C0F86"/>
    <w:rsid w:val="001C1944"/>
    <w:rsid w:val="001C4707"/>
    <w:rsid w:val="001C4BE0"/>
    <w:rsid w:val="001D020B"/>
    <w:rsid w:val="001D0E39"/>
    <w:rsid w:val="001D0F62"/>
    <w:rsid w:val="001D358B"/>
    <w:rsid w:val="001D3891"/>
    <w:rsid w:val="001D488E"/>
    <w:rsid w:val="001D4D90"/>
    <w:rsid w:val="001D5299"/>
    <w:rsid w:val="001E33DE"/>
    <w:rsid w:val="001E3ED1"/>
    <w:rsid w:val="001E6F88"/>
    <w:rsid w:val="001F2353"/>
    <w:rsid w:val="001F5B74"/>
    <w:rsid w:val="00200C93"/>
    <w:rsid w:val="00203889"/>
    <w:rsid w:val="00205430"/>
    <w:rsid w:val="00207659"/>
    <w:rsid w:val="00210D5E"/>
    <w:rsid w:val="00210DC2"/>
    <w:rsid w:val="00211594"/>
    <w:rsid w:val="00212086"/>
    <w:rsid w:val="00213A20"/>
    <w:rsid w:val="00214198"/>
    <w:rsid w:val="0021609E"/>
    <w:rsid w:val="002170A0"/>
    <w:rsid w:val="002171A3"/>
    <w:rsid w:val="002232A6"/>
    <w:rsid w:val="0022396F"/>
    <w:rsid w:val="0022397A"/>
    <w:rsid w:val="0022401C"/>
    <w:rsid w:val="00226186"/>
    <w:rsid w:val="00232666"/>
    <w:rsid w:val="002339ED"/>
    <w:rsid w:val="00233B0D"/>
    <w:rsid w:val="002359E5"/>
    <w:rsid w:val="00235D46"/>
    <w:rsid w:val="00236229"/>
    <w:rsid w:val="002371B8"/>
    <w:rsid w:val="002376B9"/>
    <w:rsid w:val="00237C7E"/>
    <w:rsid w:val="00240BBC"/>
    <w:rsid w:val="002411AF"/>
    <w:rsid w:val="0024286D"/>
    <w:rsid w:val="00242D12"/>
    <w:rsid w:val="0024311D"/>
    <w:rsid w:val="00243F20"/>
    <w:rsid w:val="00244803"/>
    <w:rsid w:val="0024569A"/>
    <w:rsid w:val="00245B54"/>
    <w:rsid w:val="0025195F"/>
    <w:rsid w:val="00251A7B"/>
    <w:rsid w:val="00251F0C"/>
    <w:rsid w:val="00252A45"/>
    <w:rsid w:val="0025419E"/>
    <w:rsid w:val="00255A54"/>
    <w:rsid w:val="00263197"/>
    <w:rsid w:val="00265359"/>
    <w:rsid w:val="00266006"/>
    <w:rsid w:val="00267CD4"/>
    <w:rsid w:val="00267DA8"/>
    <w:rsid w:val="00273D40"/>
    <w:rsid w:val="00274236"/>
    <w:rsid w:val="00277AD9"/>
    <w:rsid w:val="00280862"/>
    <w:rsid w:val="00284DC8"/>
    <w:rsid w:val="002852D3"/>
    <w:rsid w:val="002856C4"/>
    <w:rsid w:val="00285D61"/>
    <w:rsid w:val="0028774C"/>
    <w:rsid w:val="002903AB"/>
    <w:rsid w:val="0029132B"/>
    <w:rsid w:val="00294820"/>
    <w:rsid w:val="00296ADC"/>
    <w:rsid w:val="00297405"/>
    <w:rsid w:val="00297618"/>
    <w:rsid w:val="002977C7"/>
    <w:rsid w:val="002A0800"/>
    <w:rsid w:val="002A0C7E"/>
    <w:rsid w:val="002A2C8B"/>
    <w:rsid w:val="002A3A36"/>
    <w:rsid w:val="002A451F"/>
    <w:rsid w:val="002A5D45"/>
    <w:rsid w:val="002A6725"/>
    <w:rsid w:val="002A6D28"/>
    <w:rsid w:val="002A74BD"/>
    <w:rsid w:val="002B0D50"/>
    <w:rsid w:val="002B0E0E"/>
    <w:rsid w:val="002B0E31"/>
    <w:rsid w:val="002B16E4"/>
    <w:rsid w:val="002B19F3"/>
    <w:rsid w:val="002B2C18"/>
    <w:rsid w:val="002B2EF2"/>
    <w:rsid w:val="002B4C0F"/>
    <w:rsid w:val="002B5C5A"/>
    <w:rsid w:val="002B664F"/>
    <w:rsid w:val="002B6CFD"/>
    <w:rsid w:val="002C0070"/>
    <w:rsid w:val="002C210F"/>
    <w:rsid w:val="002C3AEF"/>
    <w:rsid w:val="002C45CE"/>
    <w:rsid w:val="002C4760"/>
    <w:rsid w:val="002C4F76"/>
    <w:rsid w:val="002C5892"/>
    <w:rsid w:val="002C7B72"/>
    <w:rsid w:val="002D1ED3"/>
    <w:rsid w:val="002D3CD6"/>
    <w:rsid w:val="002D4856"/>
    <w:rsid w:val="002D4A6E"/>
    <w:rsid w:val="002D4D84"/>
    <w:rsid w:val="002E01E5"/>
    <w:rsid w:val="002E0B1F"/>
    <w:rsid w:val="002E579A"/>
    <w:rsid w:val="002E592E"/>
    <w:rsid w:val="002E5D43"/>
    <w:rsid w:val="002E7918"/>
    <w:rsid w:val="002F09B9"/>
    <w:rsid w:val="002F27A2"/>
    <w:rsid w:val="002F340C"/>
    <w:rsid w:val="00300465"/>
    <w:rsid w:val="00302B78"/>
    <w:rsid w:val="00303D98"/>
    <w:rsid w:val="0030483C"/>
    <w:rsid w:val="00305EC3"/>
    <w:rsid w:val="003068DB"/>
    <w:rsid w:val="003108C1"/>
    <w:rsid w:val="00310AA6"/>
    <w:rsid w:val="00310EC5"/>
    <w:rsid w:val="0032008C"/>
    <w:rsid w:val="003230C4"/>
    <w:rsid w:val="00327E9C"/>
    <w:rsid w:val="00332DAD"/>
    <w:rsid w:val="00332EF1"/>
    <w:rsid w:val="003334EE"/>
    <w:rsid w:val="00334BC8"/>
    <w:rsid w:val="00334EFA"/>
    <w:rsid w:val="0033739C"/>
    <w:rsid w:val="00342066"/>
    <w:rsid w:val="00346897"/>
    <w:rsid w:val="003510E3"/>
    <w:rsid w:val="00351D80"/>
    <w:rsid w:val="00352079"/>
    <w:rsid w:val="00353171"/>
    <w:rsid w:val="00356EC6"/>
    <w:rsid w:val="0035727C"/>
    <w:rsid w:val="00360CD9"/>
    <w:rsid w:val="00361B3D"/>
    <w:rsid w:val="00362B1A"/>
    <w:rsid w:val="0036454B"/>
    <w:rsid w:val="00365CFE"/>
    <w:rsid w:val="00366A63"/>
    <w:rsid w:val="00371A0A"/>
    <w:rsid w:val="0037282D"/>
    <w:rsid w:val="00375E85"/>
    <w:rsid w:val="0037770C"/>
    <w:rsid w:val="0038279C"/>
    <w:rsid w:val="00384279"/>
    <w:rsid w:val="003844CA"/>
    <w:rsid w:val="00391EB6"/>
    <w:rsid w:val="0039562F"/>
    <w:rsid w:val="003A0453"/>
    <w:rsid w:val="003A0475"/>
    <w:rsid w:val="003A30DC"/>
    <w:rsid w:val="003A3EAF"/>
    <w:rsid w:val="003A4E5E"/>
    <w:rsid w:val="003A57BE"/>
    <w:rsid w:val="003A662C"/>
    <w:rsid w:val="003A7299"/>
    <w:rsid w:val="003A7630"/>
    <w:rsid w:val="003A7683"/>
    <w:rsid w:val="003A7F8B"/>
    <w:rsid w:val="003B00A7"/>
    <w:rsid w:val="003B0A6B"/>
    <w:rsid w:val="003B2A37"/>
    <w:rsid w:val="003B3B34"/>
    <w:rsid w:val="003B404F"/>
    <w:rsid w:val="003B4F78"/>
    <w:rsid w:val="003B66D2"/>
    <w:rsid w:val="003B7288"/>
    <w:rsid w:val="003B7961"/>
    <w:rsid w:val="003C3BD9"/>
    <w:rsid w:val="003C480F"/>
    <w:rsid w:val="003C544F"/>
    <w:rsid w:val="003C6ED8"/>
    <w:rsid w:val="003D225F"/>
    <w:rsid w:val="003D28D3"/>
    <w:rsid w:val="003D290F"/>
    <w:rsid w:val="003D2D08"/>
    <w:rsid w:val="003D337B"/>
    <w:rsid w:val="003D57C3"/>
    <w:rsid w:val="003D6F72"/>
    <w:rsid w:val="003E0EBC"/>
    <w:rsid w:val="003E147A"/>
    <w:rsid w:val="003E2386"/>
    <w:rsid w:val="003E3EEE"/>
    <w:rsid w:val="003E4114"/>
    <w:rsid w:val="003E44EE"/>
    <w:rsid w:val="003E4B01"/>
    <w:rsid w:val="003F3484"/>
    <w:rsid w:val="003F645E"/>
    <w:rsid w:val="003F715F"/>
    <w:rsid w:val="003F7316"/>
    <w:rsid w:val="003F7E5E"/>
    <w:rsid w:val="00400237"/>
    <w:rsid w:val="0040153C"/>
    <w:rsid w:val="00401F73"/>
    <w:rsid w:val="004027BA"/>
    <w:rsid w:val="00402B67"/>
    <w:rsid w:val="00402C06"/>
    <w:rsid w:val="004030A3"/>
    <w:rsid w:val="00403DE0"/>
    <w:rsid w:val="00410886"/>
    <w:rsid w:val="004120F3"/>
    <w:rsid w:val="004122F3"/>
    <w:rsid w:val="004143CB"/>
    <w:rsid w:val="00414829"/>
    <w:rsid w:val="004206B7"/>
    <w:rsid w:val="00420764"/>
    <w:rsid w:val="00420786"/>
    <w:rsid w:val="00420917"/>
    <w:rsid w:val="0042093E"/>
    <w:rsid w:val="004210BB"/>
    <w:rsid w:val="00425B72"/>
    <w:rsid w:val="004307FB"/>
    <w:rsid w:val="00432332"/>
    <w:rsid w:val="00432A5C"/>
    <w:rsid w:val="00433597"/>
    <w:rsid w:val="004347AC"/>
    <w:rsid w:val="004349C2"/>
    <w:rsid w:val="00434D99"/>
    <w:rsid w:val="004375E7"/>
    <w:rsid w:val="004416DD"/>
    <w:rsid w:val="00442D4B"/>
    <w:rsid w:val="00442E29"/>
    <w:rsid w:val="00445A5C"/>
    <w:rsid w:val="004508AB"/>
    <w:rsid w:val="004521F7"/>
    <w:rsid w:val="004531D8"/>
    <w:rsid w:val="00453E41"/>
    <w:rsid w:val="00454587"/>
    <w:rsid w:val="00454A29"/>
    <w:rsid w:val="00454A68"/>
    <w:rsid w:val="00455FE8"/>
    <w:rsid w:val="00461C0D"/>
    <w:rsid w:val="00462106"/>
    <w:rsid w:val="00462BA1"/>
    <w:rsid w:val="00464B03"/>
    <w:rsid w:val="00465B4C"/>
    <w:rsid w:val="0046688D"/>
    <w:rsid w:val="00467323"/>
    <w:rsid w:val="0047026E"/>
    <w:rsid w:val="00470A4D"/>
    <w:rsid w:val="00476456"/>
    <w:rsid w:val="004774BF"/>
    <w:rsid w:val="004779E5"/>
    <w:rsid w:val="004805CA"/>
    <w:rsid w:val="004813DF"/>
    <w:rsid w:val="00481D50"/>
    <w:rsid w:val="004837B2"/>
    <w:rsid w:val="004838B2"/>
    <w:rsid w:val="0048417C"/>
    <w:rsid w:val="0049000C"/>
    <w:rsid w:val="00492EA0"/>
    <w:rsid w:val="00493D7D"/>
    <w:rsid w:val="004946A9"/>
    <w:rsid w:val="00495AF2"/>
    <w:rsid w:val="0049624F"/>
    <w:rsid w:val="0049627D"/>
    <w:rsid w:val="004A0A28"/>
    <w:rsid w:val="004A0C46"/>
    <w:rsid w:val="004A16C8"/>
    <w:rsid w:val="004A17C9"/>
    <w:rsid w:val="004A1E9E"/>
    <w:rsid w:val="004A2868"/>
    <w:rsid w:val="004A3C40"/>
    <w:rsid w:val="004A4A10"/>
    <w:rsid w:val="004A7506"/>
    <w:rsid w:val="004B1EB2"/>
    <w:rsid w:val="004B50E1"/>
    <w:rsid w:val="004C3C14"/>
    <w:rsid w:val="004C5A7B"/>
    <w:rsid w:val="004C78A3"/>
    <w:rsid w:val="004C7FF3"/>
    <w:rsid w:val="004D4A66"/>
    <w:rsid w:val="004D4FEF"/>
    <w:rsid w:val="004D651A"/>
    <w:rsid w:val="004E3BF7"/>
    <w:rsid w:val="004E4E60"/>
    <w:rsid w:val="004E5025"/>
    <w:rsid w:val="004E566D"/>
    <w:rsid w:val="004E6E74"/>
    <w:rsid w:val="004E7C88"/>
    <w:rsid w:val="004F1ADE"/>
    <w:rsid w:val="004F2F12"/>
    <w:rsid w:val="004F570C"/>
    <w:rsid w:val="004F5C21"/>
    <w:rsid w:val="004F63B1"/>
    <w:rsid w:val="004F72BE"/>
    <w:rsid w:val="0050154D"/>
    <w:rsid w:val="0050225B"/>
    <w:rsid w:val="00502831"/>
    <w:rsid w:val="005034BD"/>
    <w:rsid w:val="00507032"/>
    <w:rsid w:val="005103C9"/>
    <w:rsid w:val="00510A11"/>
    <w:rsid w:val="0051281E"/>
    <w:rsid w:val="00513421"/>
    <w:rsid w:val="00514CDC"/>
    <w:rsid w:val="00515A42"/>
    <w:rsid w:val="00521F55"/>
    <w:rsid w:val="00522B71"/>
    <w:rsid w:val="00522E14"/>
    <w:rsid w:val="0052320A"/>
    <w:rsid w:val="005232A0"/>
    <w:rsid w:val="0052361D"/>
    <w:rsid w:val="00525B7C"/>
    <w:rsid w:val="00527BF7"/>
    <w:rsid w:val="00531A77"/>
    <w:rsid w:val="00537B8A"/>
    <w:rsid w:val="00541B18"/>
    <w:rsid w:val="00542934"/>
    <w:rsid w:val="005446FE"/>
    <w:rsid w:val="0054581C"/>
    <w:rsid w:val="00546F14"/>
    <w:rsid w:val="00547B07"/>
    <w:rsid w:val="005520EF"/>
    <w:rsid w:val="005525A7"/>
    <w:rsid w:val="00552A67"/>
    <w:rsid w:val="00554CCE"/>
    <w:rsid w:val="00560091"/>
    <w:rsid w:val="005613A9"/>
    <w:rsid w:val="00561601"/>
    <w:rsid w:val="005616DA"/>
    <w:rsid w:val="005632A0"/>
    <w:rsid w:val="005632BC"/>
    <w:rsid w:val="00564D18"/>
    <w:rsid w:val="0056668D"/>
    <w:rsid w:val="00566AB4"/>
    <w:rsid w:val="005740DB"/>
    <w:rsid w:val="005747B4"/>
    <w:rsid w:val="00574CDE"/>
    <w:rsid w:val="00575493"/>
    <w:rsid w:val="005757D6"/>
    <w:rsid w:val="00577E9F"/>
    <w:rsid w:val="00581C86"/>
    <w:rsid w:val="005826F9"/>
    <w:rsid w:val="00587514"/>
    <w:rsid w:val="00592DB9"/>
    <w:rsid w:val="00593732"/>
    <w:rsid w:val="00594EB5"/>
    <w:rsid w:val="005975CB"/>
    <w:rsid w:val="005A1180"/>
    <w:rsid w:val="005A2013"/>
    <w:rsid w:val="005A6167"/>
    <w:rsid w:val="005A7131"/>
    <w:rsid w:val="005A744E"/>
    <w:rsid w:val="005B3B38"/>
    <w:rsid w:val="005C1958"/>
    <w:rsid w:val="005C1EA4"/>
    <w:rsid w:val="005C2059"/>
    <w:rsid w:val="005D1BD8"/>
    <w:rsid w:val="005D2170"/>
    <w:rsid w:val="005D2A62"/>
    <w:rsid w:val="005D3531"/>
    <w:rsid w:val="005D7263"/>
    <w:rsid w:val="005D76D1"/>
    <w:rsid w:val="005E0269"/>
    <w:rsid w:val="005E12AF"/>
    <w:rsid w:val="005E1D18"/>
    <w:rsid w:val="005F3BC4"/>
    <w:rsid w:val="005F4274"/>
    <w:rsid w:val="005F55D9"/>
    <w:rsid w:val="005F5F1D"/>
    <w:rsid w:val="005F60E4"/>
    <w:rsid w:val="005F7137"/>
    <w:rsid w:val="005F7EEB"/>
    <w:rsid w:val="00600D70"/>
    <w:rsid w:val="00601143"/>
    <w:rsid w:val="0060238F"/>
    <w:rsid w:val="0060256F"/>
    <w:rsid w:val="00603540"/>
    <w:rsid w:val="0060421C"/>
    <w:rsid w:val="00604DCC"/>
    <w:rsid w:val="00605260"/>
    <w:rsid w:val="00606BA2"/>
    <w:rsid w:val="00606BB5"/>
    <w:rsid w:val="006078AD"/>
    <w:rsid w:val="00607C13"/>
    <w:rsid w:val="00612A0D"/>
    <w:rsid w:val="00612E6C"/>
    <w:rsid w:val="00612F2C"/>
    <w:rsid w:val="006135A9"/>
    <w:rsid w:val="00615886"/>
    <w:rsid w:val="00615FFA"/>
    <w:rsid w:val="006226FF"/>
    <w:rsid w:val="00624545"/>
    <w:rsid w:val="00624C63"/>
    <w:rsid w:val="006250D5"/>
    <w:rsid w:val="00630151"/>
    <w:rsid w:val="00634AEC"/>
    <w:rsid w:val="00635204"/>
    <w:rsid w:val="0063613F"/>
    <w:rsid w:val="0063657C"/>
    <w:rsid w:val="00636C02"/>
    <w:rsid w:val="00637147"/>
    <w:rsid w:val="006375EE"/>
    <w:rsid w:val="006403AF"/>
    <w:rsid w:val="00642E0E"/>
    <w:rsid w:val="00643201"/>
    <w:rsid w:val="00644284"/>
    <w:rsid w:val="00644D7E"/>
    <w:rsid w:val="006501D8"/>
    <w:rsid w:val="0065473B"/>
    <w:rsid w:val="0065668A"/>
    <w:rsid w:val="00656778"/>
    <w:rsid w:val="00660A79"/>
    <w:rsid w:val="0066179F"/>
    <w:rsid w:val="00665F0E"/>
    <w:rsid w:val="006675E5"/>
    <w:rsid w:val="006746B8"/>
    <w:rsid w:val="00677104"/>
    <w:rsid w:val="00677523"/>
    <w:rsid w:val="00677EF8"/>
    <w:rsid w:val="00681450"/>
    <w:rsid w:val="00682E84"/>
    <w:rsid w:val="006839C4"/>
    <w:rsid w:val="00692394"/>
    <w:rsid w:val="0069269D"/>
    <w:rsid w:val="0069304E"/>
    <w:rsid w:val="00693854"/>
    <w:rsid w:val="006941CE"/>
    <w:rsid w:val="006A0E87"/>
    <w:rsid w:val="006A1FA0"/>
    <w:rsid w:val="006A2113"/>
    <w:rsid w:val="006A3BEC"/>
    <w:rsid w:val="006A470A"/>
    <w:rsid w:val="006A5EFB"/>
    <w:rsid w:val="006A7338"/>
    <w:rsid w:val="006A7CCE"/>
    <w:rsid w:val="006B0564"/>
    <w:rsid w:val="006B0E78"/>
    <w:rsid w:val="006B1148"/>
    <w:rsid w:val="006B73FA"/>
    <w:rsid w:val="006B7945"/>
    <w:rsid w:val="006C0EB1"/>
    <w:rsid w:val="006C0FFB"/>
    <w:rsid w:val="006C4211"/>
    <w:rsid w:val="006C5A80"/>
    <w:rsid w:val="006D1A66"/>
    <w:rsid w:val="006D2A53"/>
    <w:rsid w:val="006D348E"/>
    <w:rsid w:val="006D3F72"/>
    <w:rsid w:val="006D60EA"/>
    <w:rsid w:val="006E0783"/>
    <w:rsid w:val="006E22CC"/>
    <w:rsid w:val="006E268D"/>
    <w:rsid w:val="006E35B2"/>
    <w:rsid w:val="006F021E"/>
    <w:rsid w:val="006F1EC8"/>
    <w:rsid w:val="006F4CB2"/>
    <w:rsid w:val="006F5504"/>
    <w:rsid w:val="006F623C"/>
    <w:rsid w:val="006F65A4"/>
    <w:rsid w:val="00701138"/>
    <w:rsid w:val="00701183"/>
    <w:rsid w:val="0070192D"/>
    <w:rsid w:val="007028C9"/>
    <w:rsid w:val="00702ABB"/>
    <w:rsid w:val="00703F7A"/>
    <w:rsid w:val="0070522E"/>
    <w:rsid w:val="00705B54"/>
    <w:rsid w:val="00705D16"/>
    <w:rsid w:val="00705EB3"/>
    <w:rsid w:val="007064EB"/>
    <w:rsid w:val="007076F5"/>
    <w:rsid w:val="00710FC2"/>
    <w:rsid w:val="00712C3E"/>
    <w:rsid w:val="0071336A"/>
    <w:rsid w:val="007141E0"/>
    <w:rsid w:val="00716994"/>
    <w:rsid w:val="00720A24"/>
    <w:rsid w:val="00720B2C"/>
    <w:rsid w:val="00724097"/>
    <w:rsid w:val="007243B2"/>
    <w:rsid w:val="00731FB4"/>
    <w:rsid w:val="00732490"/>
    <w:rsid w:val="00732EAD"/>
    <w:rsid w:val="0073477E"/>
    <w:rsid w:val="00734A0A"/>
    <w:rsid w:val="00740B53"/>
    <w:rsid w:val="007425AD"/>
    <w:rsid w:val="00742663"/>
    <w:rsid w:val="00742DBD"/>
    <w:rsid w:val="00744A8E"/>
    <w:rsid w:val="007466D0"/>
    <w:rsid w:val="007466DC"/>
    <w:rsid w:val="00746864"/>
    <w:rsid w:val="007505E4"/>
    <w:rsid w:val="0075086F"/>
    <w:rsid w:val="00752019"/>
    <w:rsid w:val="007573A1"/>
    <w:rsid w:val="00757B55"/>
    <w:rsid w:val="00757E6C"/>
    <w:rsid w:val="007630AF"/>
    <w:rsid w:val="00764E5E"/>
    <w:rsid w:val="007725A9"/>
    <w:rsid w:val="0077262F"/>
    <w:rsid w:val="00772ABA"/>
    <w:rsid w:val="00774A0A"/>
    <w:rsid w:val="007763D2"/>
    <w:rsid w:val="00776680"/>
    <w:rsid w:val="007769C8"/>
    <w:rsid w:val="0078041F"/>
    <w:rsid w:val="00786F3F"/>
    <w:rsid w:val="00790D2C"/>
    <w:rsid w:val="00790D4D"/>
    <w:rsid w:val="00790FF0"/>
    <w:rsid w:val="007951DB"/>
    <w:rsid w:val="0079551A"/>
    <w:rsid w:val="00795B67"/>
    <w:rsid w:val="00795B75"/>
    <w:rsid w:val="007A3356"/>
    <w:rsid w:val="007A562B"/>
    <w:rsid w:val="007A6602"/>
    <w:rsid w:val="007A6D96"/>
    <w:rsid w:val="007B29DF"/>
    <w:rsid w:val="007B29E5"/>
    <w:rsid w:val="007B5773"/>
    <w:rsid w:val="007B5EB5"/>
    <w:rsid w:val="007B6DC2"/>
    <w:rsid w:val="007B7FE3"/>
    <w:rsid w:val="007C0497"/>
    <w:rsid w:val="007C0F6B"/>
    <w:rsid w:val="007C42BF"/>
    <w:rsid w:val="007C5E23"/>
    <w:rsid w:val="007C65E1"/>
    <w:rsid w:val="007C7BB0"/>
    <w:rsid w:val="007D240D"/>
    <w:rsid w:val="007D36FE"/>
    <w:rsid w:val="007D5FA9"/>
    <w:rsid w:val="007D6D77"/>
    <w:rsid w:val="007D7756"/>
    <w:rsid w:val="007D7C75"/>
    <w:rsid w:val="007E073A"/>
    <w:rsid w:val="007E23B4"/>
    <w:rsid w:val="007E36E0"/>
    <w:rsid w:val="007F1AA5"/>
    <w:rsid w:val="007F29F9"/>
    <w:rsid w:val="007F2F19"/>
    <w:rsid w:val="007F51DD"/>
    <w:rsid w:val="007F609B"/>
    <w:rsid w:val="0080051A"/>
    <w:rsid w:val="00805172"/>
    <w:rsid w:val="008057D8"/>
    <w:rsid w:val="008160DC"/>
    <w:rsid w:val="008170AF"/>
    <w:rsid w:val="00821704"/>
    <w:rsid w:val="0082204D"/>
    <w:rsid w:val="00825DB8"/>
    <w:rsid w:val="008270BD"/>
    <w:rsid w:val="00827B85"/>
    <w:rsid w:val="0083186D"/>
    <w:rsid w:val="00833848"/>
    <w:rsid w:val="008343F7"/>
    <w:rsid w:val="00835B68"/>
    <w:rsid w:val="0083604E"/>
    <w:rsid w:val="00836942"/>
    <w:rsid w:val="00837A6A"/>
    <w:rsid w:val="00840EFA"/>
    <w:rsid w:val="00841F5D"/>
    <w:rsid w:val="00842E2D"/>
    <w:rsid w:val="00843A81"/>
    <w:rsid w:val="0084624C"/>
    <w:rsid w:val="00846668"/>
    <w:rsid w:val="008500F6"/>
    <w:rsid w:val="008513E1"/>
    <w:rsid w:val="008546FF"/>
    <w:rsid w:val="008548F7"/>
    <w:rsid w:val="00855199"/>
    <w:rsid w:val="008553FD"/>
    <w:rsid w:val="0086416A"/>
    <w:rsid w:val="00864802"/>
    <w:rsid w:val="008713BC"/>
    <w:rsid w:val="00874935"/>
    <w:rsid w:val="00875077"/>
    <w:rsid w:val="00875382"/>
    <w:rsid w:val="00876253"/>
    <w:rsid w:val="00877033"/>
    <w:rsid w:val="008774D7"/>
    <w:rsid w:val="00880F31"/>
    <w:rsid w:val="008818D7"/>
    <w:rsid w:val="00883072"/>
    <w:rsid w:val="008835BF"/>
    <w:rsid w:val="00883DA6"/>
    <w:rsid w:val="008863AF"/>
    <w:rsid w:val="008873FA"/>
    <w:rsid w:val="00891319"/>
    <w:rsid w:val="00891813"/>
    <w:rsid w:val="008923C8"/>
    <w:rsid w:val="00892960"/>
    <w:rsid w:val="0089300C"/>
    <w:rsid w:val="00893C31"/>
    <w:rsid w:val="00895169"/>
    <w:rsid w:val="008955AA"/>
    <w:rsid w:val="00895BA7"/>
    <w:rsid w:val="008A2276"/>
    <w:rsid w:val="008A2BA4"/>
    <w:rsid w:val="008A2CEB"/>
    <w:rsid w:val="008A3A4C"/>
    <w:rsid w:val="008A7E03"/>
    <w:rsid w:val="008B0444"/>
    <w:rsid w:val="008B066B"/>
    <w:rsid w:val="008B237C"/>
    <w:rsid w:val="008B285B"/>
    <w:rsid w:val="008B402E"/>
    <w:rsid w:val="008B70CB"/>
    <w:rsid w:val="008B7D46"/>
    <w:rsid w:val="008C18B7"/>
    <w:rsid w:val="008C1E9A"/>
    <w:rsid w:val="008C5413"/>
    <w:rsid w:val="008C601B"/>
    <w:rsid w:val="008C6644"/>
    <w:rsid w:val="008C79EF"/>
    <w:rsid w:val="008C7C9B"/>
    <w:rsid w:val="008D2178"/>
    <w:rsid w:val="008D6303"/>
    <w:rsid w:val="008D6FE3"/>
    <w:rsid w:val="008E02F8"/>
    <w:rsid w:val="008E059B"/>
    <w:rsid w:val="008E1112"/>
    <w:rsid w:val="008E17AC"/>
    <w:rsid w:val="008E17BD"/>
    <w:rsid w:val="008E1868"/>
    <w:rsid w:val="008E32B4"/>
    <w:rsid w:val="008E4C9D"/>
    <w:rsid w:val="00900161"/>
    <w:rsid w:val="009047D1"/>
    <w:rsid w:val="009060F7"/>
    <w:rsid w:val="00906570"/>
    <w:rsid w:val="00907159"/>
    <w:rsid w:val="00910324"/>
    <w:rsid w:val="00913367"/>
    <w:rsid w:val="009136BC"/>
    <w:rsid w:val="00914064"/>
    <w:rsid w:val="009140D0"/>
    <w:rsid w:val="00916A63"/>
    <w:rsid w:val="00916FB6"/>
    <w:rsid w:val="00917E3A"/>
    <w:rsid w:val="00922952"/>
    <w:rsid w:val="0092470C"/>
    <w:rsid w:val="00925271"/>
    <w:rsid w:val="009255CA"/>
    <w:rsid w:val="009269EC"/>
    <w:rsid w:val="00933E35"/>
    <w:rsid w:val="0093570E"/>
    <w:rsid w:val="0093656C"/>
    <w:rsid w:val="009426D3"/>
    <w:rsid w:val="00943CBE"/>
    <w:rsid w:val="0094421D"/>
    <w:rsid w:val="00944626"/>
    <w:rsid w:val="00944786"/>
    <w:rsid w:val="00944B80"/>
    <w:rsid w:val="00947A4E"/>
    <w:rsid w:val="00947E8D"/>
    <w:rsid w:val="009529F0"/>
    <w:rsid w:val="00953BCB"/>
    <w:rsid w:val="00953EC9"/>
    <w:rsid w:val="00955888"/>
    <w:rsid w:val="00960F6D"/>
    <w:rsid w:val="00961C89"/>
    <w:rsid w:val="00963630"/>
    <w:rsid w:val="00964BDC"/>
    <w:rsid w:val="00970138"/>
    <w:rsid w:val="009704CB"/>
    <w:rsid w:val="0097364D"/>
    <w:rsid w:val="0097406F"/>
    <w:rsid w:val="00974D60"/>
    <w:rsid w:val="00974D80"/>
    <w:rsid w:val="00975F0E"/>
    <w:rsid w:val="00977BFA"/>
    <w:rsid w:val="00980518"/>
    <w:rsid w:val="00980B53"/>
    <w:rsid w:val="00982B98"/>
    <w:rsid w:val="00983296"/>
    <w:rsid w:val="009835AB"/>
    <w:rsid w:val="00986DD6"/>
    <w:rsid w:val="00986E2A"/>
    <w:rsid w:val="009872D1"/>
    <w:rsid w:val="00990875"/>
    <w:rsid w:val="009923DB"/>
    <w:rsid w:val="00992F11"/>
    <w:rsid w:val="00993DB9"/>
    <w:rsid w:val="00996218"/>
    <w:rsid w:val="00996549"/>
    <w:rsid w:val="00997772"/>
    <w:rsid w:val="009A02A5"/>
    <w:rsid w:val="009A18DE"/>
    <w:rsid w:val="009A22A0"/>
    <w:rsid w:val="009A4194"/>
    <w:rsid w:val="009A442D"/>
    <w:rsid w:val="009A74FC"/>
    <w:rsid w:val="009B3850"/>
    <w:rsid w:val="009B4660"/>
    <w:rsid w:val="009B5360"/>
    <w:rsid w:val="009B626C"/>
    <w:rsid w:val="009C6E5F"/>
    <w:rsid w:val="009D175A"/>
    <w:rsid w:val="009D2589"/>
    <w:rsid w:val="009D28C3"/>
    <w:rsid w:val="009D29C0"/>
    <w:rsid w:val="009D2CAD"/>
    <w:rsid w:val="009D37D8"/>
    <w:rsid w:val="009D4B20"/>
    <w:rsid w:val="009D739C"/>
    <w:rsid w:val="009D748F"/>
    <w:rsid w:val="009E104C"/>
    <w:rsid w:val="009E45DB"/>
    <w:rsid w:val="009E52B9"/>
    <w:rsid w:val="009E66D2"/>
    <w:rsid w:val="009F3AD4"/>
    <w:rsid w:val="009F41DA"/>
    <w:rsid w:val="009F429D"/>
    <w:rsid w:val="009F63A8"/>
    <w:rsid w:val="009F6531"/>
    <w:rsid w:val="00A02543"/>
    <w:rsid w:val="00A04278"/>
    <w:rsid w:val="00A07E66"/>
    <w:rsid w:val="00A10AF7"/>
    <w:rsid w:val="00A11D9A"/>
    <w:rsid w:val="00A120F9"/>
    <w:rsid w:val="00A12801"/>
    <w:rsid w:val="00A13A4B"/>
    <w:rsid w:val="00A14554"/>
    <w:rsid w:val="00A16156"/>
    <w:rsid w:val="00A16629"/>
    <w:rsid w:val="00A17655"/>
    <w:rsid w:val="00A17B06"/>
    <w:rsid w:val="00A20280"/>
    <w:rsid w:val="00A223DE"/>
    <w:rsid w:val="00A24C86"/>
    <w:rsid w:val="00A26F0E"/>
    <w:rsid w:val="00A312A5"/>
    <w:rsid w:val="00A31F2B"/>
    <w:rsid w:val="00A320ED"/>
    <w:rsid w:val="00A333E7"/>
    <w:rsid w:val="00A34124"/>
    <w:rsid w:val="00A35050"/>
    <w:rsid w:val="00A35AB7"/>
    <w:rsid w:val="00A360B9"/>
    <w:rsid w:val="00A37504"/>
    <w:rsid w:val="00A375D3"/>
    <w:rsid w:val="00A37C86"/>
    <w:rsid w:val="00A40565"/>
    <w:rsid w:val="00A406B2"/>
    <w:rsid w:val="00A40F1A"/>
    <w:rsid w:val="00A41783"/>
    <w:rsid w:val="00A4197B"/>
    <w:rsid w:val="00A46CD2"/>
    <w:rsid w:val="00A4716B"/>
    <w:rsid w:val="00A475E6"/>
    <w:rsid w:val="00A517F0"/>
    <w:rsid w:val="00A525CD"/>
    <w:rsid w:val="00A5531A"/>
    <w:rsid w:val="00A56516"/>
    <w:rsid w:val="00A57DBC"/>
    <w:rsid w:val="00A61CB9"/>
    <w:rsid w:val="00A6495B"/>
    <w:rsid w:val="00A6520F"/>
    <w:rsid w:val="00A7126B"/>
    <w:rsid w:val="00A7362B"/>
    <w:rsid w:val="00A756BF"/>
    <w:rsid w:val="00A76F4A"/>
    <w:rsid w:val="00A76FCE"/>
    <w:rsid w:val="00A7733D"/>
    <w:rsid w:val="00A77970"/>
    <w:rsid w:val="00A80FE6"/>
    <w:rsid w:val="00A81788"/>
    <w:rsid w:val="00A82D88"/>
    <w:rsid w:val="00A83C07"/>
    <w:rsid w:val="00A84C92"/>
    <w:rsid w:val="00A84F8F"/>
    <w:rsid w:val="00A90433"/>
    <w:rsid w:val="00A90D73"/>
    <w:rsid w:val="00A912F9"/>
    <w:rsid w:val="00A919D1"/>
    <w:rsid w:val="00A91BED"/>
    <w:rsid w:val="00A97BA7"/>
    <w:rsid w:val="00AA35E3"/>
    <w:rsid w:val="00AA3A3F"/>
    <w:rsid w:val="00AA5302"/>
    <w:rsid w:val="00AA7721"/>
    <w:rsid w:val="00AA7989"/>
    <w:rsid w:val="00AA7E30"/>
    <w:rsid w:val="00AB0BED"/>
    <w:rsid w:val="00AB1D3B"/>
    <w:rsid w:val="00AB2909"/>
    <w:rsid w:val="00AB4E9E"/>
    <w:rsid w:val="00AB52A2"/>
    <w:rsid w:val="00AC1880"/>
    <w:rsid w:val="00AC1EE8"/>
    <w:rsid w:val="00AC2AA5"/>
    <w:rsid w:val="00AC2BC0"/>
    <w:rsid w:val="00AD050C"/>
    <w:rsid w:val="00AD2FF6"/>
    <w:rsid w:val="00AD592E"/>
    <w:rsid w:val="00AD6B30"/>
    <w:rsid w:val="00AD74DC"/>
    <w:rsid w:val="00AD7F0A"/>
    <w:rsid w:val="00AE0D06"/>
    <w:rsid w:val="00AE1633"/>
    <w:rsid w:val="00AE6C4C"/>
    <w:rsid w:val="00AF1EDE"/>
    <w:rsid w:val="00AF2207"/>
    <w:rsid w:val="00AF3C09"/>
    <w:rsid w:val="00AF3EED"/>
    <w:rsid w:val="00AF53F7"/>
    <w:rsid w:val="00AF71E1"/>
    <w:rsid w:val="00B00B31"/>
    <w:rsid w:val="00B03208"/>
    <w:rsid w:val="00B05BDD"/>
    <w:rsid w:val="00B05CBF"/>
    <w:rsid w:val="00B05E44"/>
    <w:rsid w:val="00B070CD"/>
    <w:rsid w:val="00B072E2"/>
    <w:rsid w:val="00B0761F"/>
    <w:rsid w:val="00B11406"/>
    <w:rsid w:val="00B118C9"/>
    <w:rsid w:val="00B1388B"/>
    <w:rsid w:val="00B14F2D"/>
    <w:rsid w:val="00B16429"/>
    <w:rsid w:val="00B171C4"/>
    <w:rsid w:val="00B179C0"/>
    <w:rsid w:val="00B21538"/>
    <w:rsid w:val="00B22693"/>
    <w:rsid w:val="00B266EF"/>
    <w:rsid w:val="00B27B9F"/>
    <w:rsid w:val="00B30368"/>
    <w:rsid w:val="00B323D8"/>
    <w:rsid w:val="00B32858"/>
    <w:rsid w:val="00B36654"/>
    <w:rsid w:val="00B40D00"/>
    <w:rsid w:val="00B419DD"/>
    <w:rsid w:val="00B432FB"/>
    <w:rsid w:val="00B43E79"/>
    <w:rsid w:val="00B44FB3"/>
    <w:rsid w:val="00B474DD"/>
    <w:rsid w:val="00B47A18"/>
    <w:rsid w:val="00B47C10"/>
    <w:rsid w:val="00B52D54"/>
    <w:rsid w:val="00B530D8"/>
    <w:rsid w:val="00B53102"/>
    <w:rsid w:val="00B54A11"/>
    <w:rsid w:val="00B55549"/>
    <w:rsid w:val="00B56640"/>
    <w:rsid w:val="00B56FE3"/>
    <w:rsid w:val="00B600E9"/>
    <w:rsid w:val="00B62BBB"/>
    <w:rsid w:val="00B64F52"/>
    <w:rsid w:val="00B67F45"/>
    <w:rsid w:val="00B714DC"/>
    <w:rsid w:val="00B76D03"/>
    <w:rsid w:val="00B77C13"/>
    <w:rsid w:val="00B81EB9"/>
    <w:rsid w:val="00B90B6E"/>
    <w:rsid w:val="00B92314"/>
    <w:rsid w:val="00B95F65"/>
    <w:rsid w:val="00BA12DC"/>
    <w:rsid w:val="00BA4D0E"/>
    <w:rsid w:val="00BB1C3B"/>
    <w:rsid w:val="00BB1ED3"/>
    <w:rsid w:val="00BB383A"/>
    <w:rsid w:val="00BB534C"/>
    <w:rsid w:val="00BB596A"/>
    <w:rsid w:val="00BB6E3F"/>
    <w:rsid w:val="00BC0DE9"/>
    <w:rsid w:val="00BC1668"/>
    <w:rsid w:val="00BC2CA4"/>
    <w:rsid w:val="00BC342F"/>
    <w:rsid w:val="00BC5ED6"/>
    <w:rsid w:val="00BD1080"/>
    <w:rsid w:val="00BD40D1"/>
    <w:rsid w:val="00BD5421"/>
    <w:rsid w:val="00BE4F91"/>
    <w:rsid w:val="00BE5E80"/>
    <w:rsid w:val="00BF0C53"/>
    <w:rsid w:val="00BF10D0"/>
    <w:rsid w:val="00BF23FB"/>
    <w:rsid w:val="00BF38C5"/>
    <w:rsid w:val="00BF5B68"/>
    <w:rsid w:val="00C00C10"/>
    <w:rsid w:val="00C00D5C"/>
    <w:rsid w:val="00C01D11"/>
    <w:rsid w:val="00C022E3"/>
    <w:rsid w:val="00C03954"/>
    <w:rsid w:val="00C03DE7"/>
    <w:rsid w:val="00C05C6A"/>
    <w:rsid w:val="00C079C9"/>
    <w:rsid w:val="00C108EC"/>
    <w:rsid w:val="00C110D6"/>
    <w:rsid w:val="00C11AA8"/>
    <w:rsid w:val="00C12B58"/>
    <w:rsid w:val="00C15F13"/>
    <w:rsid w:val="00C160CF"/>
    <w:rsid w:val="00C1772F"/>
    <w:rsid w:val="00C20AD2"/>
    <w:rsid w:val="00C20F3D"/>
    <w:rsid w:val="00C214A1"/>
    <w:rsid w:val="00C227A7"/>
    <w:rsid w:val="00C231A4"/>
    <w:rsid w:val="00C23D5A"/>
    <w:rsid w:val="00C24DAB"/>
    <w:rsid w:val="00C26269"/>
    <w:rsid w:val="00C30690"/>
    <w:rsid w:val="00C32115"/>
    <w:rsid w:val="00C35575"/>
    <w:rsid w:val="00C3781A"/>
    <w:rsid w:val="00C4101F"/>
    <w:rsid w:val="00C41A08"/>
    <w:rsid w:val="00C427D3"/>
    <w:rsid w:val="00C43EF7"/>
    <w:rsid w:val="00C447AC"/>
    <w:rsid w:val="00C45DF9"/>
    <w:rsid w:val="00C50418"/>
    <w:rsid w:val="00C50FFC"/>
    <w:rsid w:val="00C513DD"/>
    <w:rsid w:val="00C571EE"/>
    <w:rsid w:val="00C572D6"/>
    <w:rsid w:val="00C5795A"/>
    <w:rsid w:val="00C60A9D"/>
    <w:rsid w:val="00C61120"/>
    <w:rsid w:val="00C61949"/>
    <w:rsid w:val="00C61BDD"/>
    <w:rsid w:val="00C65625"/>
    <w:rsid w:val="00C65D0B"/>
    <w:rsid w:val="00C663D6"/>
    <w:rsid w:val="00C67671"/>
    <w:rsid w:val="00C677C7"/>
    <w:rsid w:val="00C720C2"/>
    <w:rsid w:val="00C74488"/>
    <w:rsid w:val="00C847EA"/>
    <w:rsid w:val="00C85EBC"/>
    <w:rsid w:val="00C86E99"/>
    <w:rsid w:val="00C87FB6"/>
    <w:rsid w:val="00C94AB8"/>
    <w:rsid w:val="00C95F35"/>
    <w:rsid w:val="00C966DC"/>
    <w:rsid w:val="00C97B99"/>
    <w:rsid w:val="00CA5C0D"/>
    <w:rsid w:val="00CB02F9"/>
    <w:rsid w:val="00CB03E1"/>
    <w:rsid w:val="00CB19FC"/>
    <w:rsid w:val="00CB4E24"/>
    <w:rsid w:val="00CB54D6"/>
    <w:rsid w:val="00CC004B"/>
    <w:rsid w:val="00CC45C0"/>
    <w:rsid w:val="00CC6791"/>
    <w:rsid w:val="00CD0B06"/>
    <w:rsid w:val="00CD2416"/>
    <w:rsid w:val="00CD2560"/>
    <w:rsid w:val="00CD4201"/>
    <w:rsid w:val="00CD4B8E"/>
    <w:rsid w:val="00CD6AAA"/>
    <w:rsid w:val="00CE0E1F"/>
    <w:rsid w:val="00CE4086"/>
    <w:rsid w:val="00CE6739"/>
    <w:rsid w:val="00CE6862"/>
    <w:rsid w:val="00CE6A15"/>
    <w:rsid w:val="00CE733A"/>
    <w:rsid w:val="00CF082F"/>
    <w:rsid w:val="00CF1521"/>
    <w:rsid w:val="00CF336B"/>
    <w:rsid w:val="00CF390A"/>
    <w:rsid w:val="00CF46E5"/>
    <w:rsid w:val="00CF6375"/>
    <w:rsid w:val="00CF64B4"/>
    <w:rsid w:val="00CF7B95"/>
    <w:rsid w:val="00D008C6"/>
    <w:rsid w:val="00D00A3A"/>
    <w:rsid w:val="00D01385"/>
    <w:rsid w:val="00D016D4"/>
    <w:rsid w:val="00D01EA1"/>
    <w:rsid w:val="00D027FB"/>
    <w:rsid w:val="00D0351A"/>
    <w:rsid w:val="00D10ACD"/>
    <w:rsid w:val="00D140E5"/>
    <w:rsid w:val="00D14E1F"/>
    <w:rsid w:val="00D1573C"/>
    <w:rsid w:val="00D1665B"/>
    <w:rsid w:val="00D17693"/>
    <w:rsid w:val="00D201DC"/>
    <w:rsid w:val="00D207C0"/>
    <w:rsid w:val="00D21113"/>
    <w:rsid w:val="00D2296B"/>
    <w:rsid w:val="00D25C9F"/>
    <w:rsid w:val="00D30AE3"/>
    <w:rsid w:val="00D31828"/>
    <w:rsid w:val="00D327E1"/>
    <w:rsid w:val="00D32BC8"/>
    <w:rsid w:val="00D33E68"/>
    <w:rsid w:val="00D348CB"/>
    <w:rsid w:val="00D35D2A"/>
    <w:rsid w:val="00D36B1D"/>
    <w:rsid w:val="00D3793C"/>
    <w:rsid w:val="00D4066B"/>
    <w:rsid w:val="00D40F24"/>
    <w:rsid w:val="00D42B0F"/>
    <w:rsid w:val="00D44254"/>
    <w:rsid w:val="00D53A92"/>
    <w:rsid w:val="00D55269"/>
    <w:rsid w:val="00D571FF"/>
    <w:rsid w:val="00D61DE3"/>
    <w:rsid w:val="00D6214B"/>
    <w:rsid w:val="00D6240B"/>
    <w:rsid w:val="00D7097E"/>
    <w:rsid w:val="00D7114C"/>
    <w:rsid w:val="00D720D8"/>
    <w:rsid w:val="00D72312"/>
    <w:rsid w:val="00D74360"/>
    <w:rsid w:val="00D74A01"/>
    <w:rsid w:val="00D8003E"/>
    <w:rsid w:val="00D8085D"/>
    <w:rsid w:val="00D82FAA"/>
    <w:rsid w:val="00D8378A"/>
    <w:rsid w:val="00D83839"/>
    <w:rsid w:val="00D8469A"/>
    <w:rsid w:val="00D9120D"/>
    <w:rsid w:val="00D91898"/>
    <w:rsid w:val="00D951C3"/>
    <w:rsid w:val="00D96811"/>
    <w:rsid w:val="00DA003E"/>
    <w:rsid w:val="00DA2217"/>
    <w:rsid w:val="00DA4560"/>
    <w:rsid w:val="00DB3126"/>
    <w:rsid w:val="00DB4167"/>
    <w:rsid w:val="00DC0117"/>
    <w:rsid w:val="00DC4983"/>
    <w:rsid w:val="00DC62FB"/>
    <w:rsid w:val="00DC6783"/>
    <w:rsid w:val="00DC6F62"/>
    <w:rsid w:val="00DC7050"/>
    <w:rsid w:val="00DC7B23"/>
    <w:rsid w:val="00DC7BFD"/>
    <w:rsid w:val="00DD05E4"/>
    <w:rsid w:val="00DD0E20"/>
    <w:rsid w:val="00DD576D"/>
    <w:rsid w:val="00DE26E7"/>
    <w:rsid w:val="00DE4DC9"/>
    <w:rsid w:val="00DE6550"/>
    <w:rsid w:val="00DF1479"/>
    <w:rsid w:val="00DF1745"/>
    <w:rsid w:val="00DF2110"/>
    <w:rsid w:val="00DF2CA6"/>
    <w:rsid w:val="00DF4E07"/>
    <w:rsid w:val="00DF5E3B"/>
    <w:rsid w:val="00DF686E"/>
    <w:rsid w:val="00DF6AB9"/>
    <w:rsid w:val="00DF73AA"/>
    <w:rsid w:val="00E00054"/>
    <w:rsid w:val="00E03441"/>
    <w:rsid w:val="00E0356F"/>
    <w:rsid w:val="00E167EA"/>
    <w:rsid w:val="00E175F1"/>
    <w:rsid w:val="00E17956"/>
    <w:rsid w:val="00E17E5D"/>
    <w:rsid w:val="00E224DB"/>
    <w:rsid w:val="00E22735"/>
    <w:rsid w:val="00E23EE5"/>
    <w:rsid w:val="00E25E58"/>
    <w:rsid w:val="00E27E28"/>
    <w:rsid w:val="00E30766"/>
    <w:rsid w:val="00E3186C"/>
    <w:rsid w:val="00E31EB8"/>
    <w:rsid w:val="00E329C3"/>
    <w:rsid w:val="00E33A4E"/>
    <w:rsid w:val="00E36977"/>
    <w:rsid w:val="00E36CAD"/>
    <w:rsid w:val="00E41F16"/>
    <w:rsid w:val="00E442AF"/>
    <w:rsid w:val="00E477A2"/>
    <w:rsid w:val="00E50E23"/>
    <w:rsid w:val="00E53BA0"/>
    <w:rsid w:val="00E577E6"/>
    <w:rsid w:val="00E57846"/>
    <w:rsid w:val="00E60DF7"/>
    <w:rsid w:val="00E614DC"/>
    <w:rsid w:val="00E61C8E"/>
    <w:rsid w:val="00E6291F"/>
    <w:rsid w:val="00E6305A"/>
    <w:rsid w:val="00E664F1"/>
    <w:rsid w:val="00E67906"/>
    <w:rsid w:val="00E71140"/>
    <w:rsid w:val="00E712E8"/>
    <w:rsid w:val="00E721DC"/>
    <w:rsid w:val="00E72AFE"/>
    <w:rsid w:val="00E72ED5"/>
    <w:rsid w:val="00E7409F"/>
    <w:rsid w:val="00E80249"/>
    <w:rsid w:val="00E80765"/>
    <w:rsid w:val="00E80B33"/>
    <w:rsid w:val="00E81859"/>
    <w:rsid w:val="00E819BB"/>
    <w:rsid w:val="00E85A0C"/>
    <w:rsid w:val="00E91074"/>
    <w:rsid w:val="00E9548A"/>
    <w:rsid w:val="00E958B3"/>
    <w:rsid w:val="00E96006"/>
    <w:rsid w:val="00E97048"/>
    <w:rsid w:val="00EA3341"/>
    <w:rsid w:val="00EA5D50"/>
    <w:rsid w:val="00EB005F"/>
    <w:rsid w:val="00EB1805"/>
    <w:rsid w:val="00EB181B"/>
    <w:rsid w:val="00EB2CEE"/>
    <w:rsid w:val="00EB6512"/>
    <w:rsid w:val="00EB6890"/>
    <w:rsid w:val="00EB79C6"/>
    <w:rsid w:val="00EC0267"/>
    <w:rsid w:val="00EC092A"/>
    <w:rsid w:val="00EC10F2"/>
    <w:rsid w:val="00EC1A96"/>
    <w:rsid w:val="00EC1E15"/>
    <w:rsid w:val="00EC4BC3"/>
    <w:rsid w:val="00EC7A79"/>
    <w:rsid w:val="00ED016B"/>
    <w:rsid w:val="00ED078F"/>
    <w:rsid w:val="00ED0A2F"/>
    <w:rsid w:val="00ED1E50"/>
    <w:rsid w:val="00ED5CEA"/>
    <w:rsid w:val="00ED7C5B"/>
    <w:rsid w:val="00EE0E41"/>
    <w:rsid w:val="00EE1288"/>
    <w:rsid w:val="00EE5790"/>
    <w:rsid w:val="00EE5ABC"/>
    <w:rsid w:val="00EE678D"/>
    <w:rsid w:val="00EE6A6D"/>
    <w:rsid w:val="00EE6C32"/>
    <w:rsid w:val="00EE7587"/>
    <w:rsid w:val="00EF2B38"/>
    <w:rsid w:val="00EF2E77"/>
    <w:rsid w:val="00EF37C5"/>
    <w:rsid w:val="00EF3CA2"/>
    <w:rsid w:val="00F003CB"/>
    <w:rsid w:val="00F00C21"/>
    <w:rsid w:val="00F00D9E"/>
    <w:rsid w:val="00F01F6B"/>
    <w:rsid w:val="00F02782"/>
    <w:rsid w:val="00F02859"/>
    <w:rsid w:val="00F0547D"/>
    <w:rsid w:val="00F057DD"/>
    <w:rsid w:val="00F0681D"/>
    <w:rsid w:val="00F07783"/>
    <w:rsid w:val="00F11724"/>
    <w:rsid w:val="00F11A1D"/>
    <w:rsid w:val="00F13489"/>
    <w:rsid w:val="00F13942"/>
    <w:rsid w:val="00F16E0C"/>
    <w:rsid w:val="00F17B33"/>
    <w:rsid w:val="00F22A06"/>
    <w:rsid w:val="00F27F7F"/>
    <w:rsid w:val="00F30B1E"/>
    <w:rsid w:val="00F322AF"/>
    <w:rsid w:val="00F35790"/>
    <w:rsid w:val="00F3611A"/>
    <w:rsid w:val="00F3752D"/>
    <w:rsid w:val="00F40508"/>
    <w:rsid w:val="00F41069"/>
    <w:rsid w:val="00F426BF"/>
    <w:rsid w:val="00F426ED"/>
    <w:rsid w:val="00F450DB"/>
    <w:rsid w:val="00F474E0"/>
    <w:rsid w:val="00F47751"/>
    <w:rsid w:val="00F53676"/>
    <w:rsid w:val="00F60706"/>
    <w:rsid w:val="00F6383B"/>
    <w:rsid w:val="00F67F85"/>
    <w:rsid w:val="00F70AE5"/>
    <w:rsid w:val="00F745B1"/>
    <w:rsid w:val="00F82AB7"/>
    <w:rsid w:val="00F82E23"/>
    <w:rsid w:val="00F844EA"/>
    <w:rsid w:val="00F90729"/>
    <w:rsid w:val="00F92503"/>
    <w:rsid w:val="00F92C68"/>
    <w:rsid w:val="00F9510D"/>
    <w:rsid w:val="00F95FC2"/>
    <w:rsid w:val="00FA0913"/>
    <w:rsid w:val="00FA1272"/>
    <w:rsid w:val="00FA134F"/>
    <w:rsid w:val="00FA2C2B"/>
    <w:rsid w:val="00FA2D77"/>
    <w:rsid w:val="00FA38E1"/>
    <w:rsid w:val="00FA4AA6"/>
    <w:rsid w:val="00FA5006"/>
    <w:rsid w:val="00FA609C"/>
    <w:rsid w:val="00FB1C43"/>
    <w:rsid w:val="00FB378B"/>
    <w:rsid w:val="00FB66DA"/>
    <w:rsid w:val="00FC026E"/>
    <w:rsid w:val="00FC0BDD"/>
    <w:rsid w:val="00FC3758"/>
    <w:rsid w:val="00FC6688"/>
    <w:rsid w:val="00FD2CD3"/>
    <w:rsid w:val="00FD4A5E"/>
    <w:rsid w:val="00FD570E"/>
    <w:rsid w:val="00FD6770"/>
    <w:rsid w:val="00FD7845"/>
    <w:rsid w:val="00FE2AA9"/>
    <w:rsid w:val="00FE2C1D"/>
    <w:rsid w:val="00FE2F8B"/>
    <w:rsid w:val="00FE4239"/>
    <w:rsid w:val="00FE656B"/>
    <w:rsid w:val="00FE6A6F"/>
    <w:rsid w:val="00FE7B67"/>
    <w:rsid w:val="00FF29FF"/>
    <w:rsid w:val="00FF35E8"/>
    <w:rsid w:val="00FF4889"/>
    <w:rsid w:val="00F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66"/>
    <w:rPr>
      <w:sz w:val="24"/>
      <w:szCs w:val="24"/>
    </w:rPr>
  </w:style>
  <w:style w:type="paragraph" w:styleId="Ttulo1">
    <w:name w:val="heading 1"/>
    <w:basedOn w:val="Normal"/>
    <w:link w:val="Ttulo1Car"/>
    <w:uiPriority w:val="99"/>
    <w:qFormat/>
    <w:rsid w:val="00EE6C32"/>
    <w:pPr>
      <w:spacing w:before="100" w:beforeAutospacing="1" w:after="100" w:afterAutospacing="1"/>
      <w:outlineLvl w:val="0"/>
    </w:pPr>
    <w:rPr>
      <w:b/>
      <w:bCs/>
      <w:kern w:val="36"/>
      <w:sz w:val="48"/>
      <w:szCs w:val="48"/>
    </w:rPr>
  </w:style>
  <w:style w:type="paragraph" w:styleId="Ttulo3">
    <w:name w:val="heading 3"/>
    <w:basedOn w:val="Normal"/>
    <w:link w:val="Ttulo3Car"/>
    <w:uiPriority w:val="99"/>
    <w:qFormat/>
    <w:rsid w:val="00EE6C3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6C32"/>
    <w:rPr>
      <w:rFonts w:cs="Times New Roman"/>
      <w:b/>
      <w:kern w:val="36"/>
      <w:sz w:val="48"/>
    </w:rPr>
  </w:style>
  <w:style w:type="character" w:customStyle="1" w:styleId="Ttulo3Car">
    <w:name w:val="Título 3 Car"/>
    <w:basedOn w:val="Fuentedeprrafopredeter"/>
    <w:link w:val="Ttulo3"/>
    <w:uiPriority w:val="99"/>
    <w:locked/>
    <w:rsid w:val="00EE6C32"/>
    <w:rPr>
      <w:rFonts w:cs="Times New Roman"/>
      <w:b/>
      <w:sz w:val="27"/>
    </w:rPr>
  </w:style>
  <w:style w:type="table" w:styleId="Tablaconcuadrcula">
    <w:name w:val="Table Grid"/>
    <w:basedOn w:val="Tablanormal"/>
    <w:uiPriority w:val="99"/>
    <w:rsid w:val="00EE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94AB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805CA"/>
    <w:rPr>
      <w:rFonts w:cs="Times New Roman"/>
      <w:sz w:val="2"/>
    </w:rPr>
  </w:style>
  <w:style w:type="paragraph" w:styleId="Encabezado">
    <w:name w:val="header"/>
    <w:basedOn w:val="Normal"/>
    <w:link w:val="EncabezadoCar"/>
    <w:uiPriority w:val="99"/>
    <w:rsid w:val="00F95FC2"/>
    <w:pPr>
      <w:tabs>
        <w:tab w:val="center" w:pos="4252"/>
        <w:tab w:val="right" w:pos="8504"/>
      </w:tabs>
    </w:pPr>
  </w:style>
  <w:style w:type="character" w:customStyle="1" w:styleId="EncabezadoCar">
    <w:name w:val="Encabezado Car"/>
    <w:basedOn w:val="Fuentedeprrafopredeter"/>
    <w:link w:val="Encabezado"/>
    <w:uiPriority w:val="99"/>
    <w:locked/>
    <w:rsid w:val="00F95FC2"/>
    <w:rPr>
      <w:rFonts w:cs="Times New Roman"/>
      <w:sz w:val="24"/>
    </w:rPr>
  </w:style>
  <w:style w:type="paragraph" w:styleId="Piedepgina">
    <w:name w:val="footer"/>
    <w:basedOn w:val="Normal"/>
    <w:link w:val="PiedepginaCar"/>
    <w:uiPriority w:val="99"/>
    <w:rsid w:val="00F95FC2"/>
    <w:pPr>
      <w:tabs>
        <w:tab w:val="center" w:pos="4252"/>
        <w:tab w:val="right" w:pos="8504"/>
      </w:tabs>
    </w:pPr>
  </w:style>
  <w:style w:type="character" w:customStyle="1" w:styleId="PiedepginaCar">
    <w:name w:val="Pie de página Car"/>
    <w:basedOn w:val="Fuentedeprrafopredeter"/>
    <w:link w:val="Piedepgina"/>
    <w:uiPriority w:val="99"/>
    <w:locked/>
    <w:rsid w:val="00F95FC2"/>
    <w:rPr>
      <w:rFonts w:cs="Times New Roman"/>
      <w:sz w:val="24"/>
    </w:rPr>
  </w:style>
  <w:style w:type="character" w:customStyle="1" w:styleId="apple-converted-space">
    <w:name w:val="apple-converted-space"/>
    <w:basedOn w:val="Fuentedeprrafopredeter"/>
    <w:uiPriority w:val="99"/>
    <w:rsid w:val="00883DA6"/>
    <w:rPr>
      <w:rFonts w:cs="Times New Roman"/>
    </w:rPr>
  </w:style>
  <w:style w:type="character" w:styleId="Hipervnculo">
    <w:name w:val="Hyperlink"/>
    <w:basedOn w:val="Fuentedeprrafopredeter"/>
    <w:uiPriority w:val="99"/>
    <w:rsid w:val="00002C68"/>
    <w:rPr>
      <w:rFonts w:cs="Times New Roman"/>
      <w:color w:val="0000FF"/>
      <w:u w:val="single"/>
    </w:rPr>
  </w:style>
  <w:style w:type="character" w:styleId="Refdecomentario">
    <w:name w:val="annotation reference"/>
    <w:basedOn w:val="Fuentedeprrafopredeter"/>
    <w:uiPriority w:val="99"/>
    <w:rsid w:val="0005031C"/>
    <w:rPr>
      <w:rFonts w:cs="Times New Roman"/>
      <w:sz w:val="16"/>
    </w:rPr>
  </w:style>
  <w:style w:type="paragraph" w:styleId="Textocomentario">
    <w:name w:val="annotation text"/>
    <w:basedOn w:val="Normal"/>
    <w:link w:val="TextocomentarioCar"/>
    <w:uiPriority w:val="99"/>
    <w:rsid w:val="0005031C"/>
    <w:rPr>
      <w:sz w:val="20"/>
      <w:szCs w:val="20"/>
    </w:rPr>
  </w:style>
  <w:style w:type="character" w:customStyle="1" w:styleId="TextocomentarioCar">
    <w:name w:val="Texto comentario Car"/>
    <w:basedOn w:val="Fuentedeprrafopredeter"/>
    <w:link w:val="Textocomentario"/>
    <w:uiPriority w:val="99"/>
    <w:locked/>
    <w:rsid w:val="0005031C"/>
    <w:rPr>
      <w:rFonts w:cs="Times New Roman"/>
    </w:rPr>
  </w:style>
  <w:style w:type="paragraph" w:styleId="Asuntodelcomentario">
    <w:name w:val="annotation subject"/>
    <w:basedOn w:val="Textocomentario"/>
    <w:next w:val="Textocomentario"/>
    <w:link w:val="AsuntodelcomentarioCar"/>
    <w:uiPriority w:val="99"/>
    <w:rsid w:val="0005031C"/>
    <w:rPr>
      <w:b/>
      <w:bCs/>
    </w:rPr>
  </w:style>
  <w:style w:type="character" w:customStyle="1" w:styleId="AsuntodelcomentarioCar">
    <w:name w:val="Asunto del comentario Car"/>
    <w:basedOn w:val="TextocomentarioCar"/>
    <w:link w:val="Asuntodelcomentario"/>
    <w:uiPriority w:val="99"/>
    <w:locked/>
    <w:rsid w:val="0005031C"/>
    <w:rPr>
      <w:rFonts w:cs="Times New Roman"/>
      <w:b/>
    </w:rPr>
  </w:style>
  <w:style w:type="character" w:customStyle="1" w:styleId="EstiloCorreo311">
    <w:name w:val="EstiloCorreo311"/>
    <w:uiPriority w:val="99"/>
    <w:semiHidden/>
    <w:rsid w:val="003C480F"/>
    <w:rPr>
      <w:rFonts w:ascii="Arial" w:hAnsi="Arial"/>
      <w:color w:val="000080"/>
      <w:sz w:val="20"/>
    </w:rPr>
  </w:style>
  <w:style w:type="character" w:customStyle="1" w:styleId="highlight">
    <w:name w:val="highlight"/>
    <w:basedOn w:val="Fuentedeprrafopredeter"/>
    <w:uiPriority w:val="99"/>
    <w:rsid w:val="00EE6C32"/>
    <w:rPr>
      <w:rFonts w:cs="Times New Roman"/>
    </w:rPr>
  </w:style>
  <w:style w:type="paragraph" w:styleId="NormalWeb">
    <w:name w:val="Normal (Web)"/>
    <w:basedOn w:val="Normal"/>
    <w:uiPriority w:val="99"/>
    <w:rsid w:val="00EE6C32"/>
    <w:pPr>
      <w:spacing w:before="100" w:beforeAutospacing="1" w:after="100" w:afterAutospacing="1"/>
    </w:pPr>
  </w:style>
  <w:style w:type="character" w:customStyle="1" w:styleId="mb">
    <w:name w:val="mb"/>
    <w:basedOn w:val="Fuentedeprrafopredeter"/>
    <w:uiPriority w:val="99"/>
    <w:rsid w:val="009E52B9"/>
    <w:rPr>
      <w:rFonts w:cs="Times New Roman"/>
    </w:rPr>
  </w:style>
  <w:style w:type="table" w:styleId="Tablaconlista3">
    <w:name w:val="Table List 3"/>
    <w:basedOn w:val="Tablanormal"/>
    <w:uiPriority w:val="99"/>
    <w:rsid w:val="006C5A8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ax">
    <w:name w:val="fax"/>
    <w:basedOn w:val="Fuentedeprrafopredeter"/>
    <w:uiPriority w:val="99"/>
    <w:rsid w:val="006C5A80"/>
    <w:rPr>
      <w:rFonts w:cs="Times New Roman"/>
    </w:rPr>
  </w:style>
  <w:style w:type="paragraph" w:styleId="Revisin">
    <w:name w:val="Revision"/>
    <w:hidden/>
    <w:uiPriority w:val="99"/>
    <w:semiHidden/>
    <w:rsid w:val="00A10AF7"/>
    <w:rPr>
      <w:sz w:val="24"/>
      <w:szCs w:val="24"/>
    </w:rPr>
  </w:style>
  <w:style w:type="character" w:styleId="Nmerodepgina">
    <w:name w:val="page number"/>
    <w:basedOn w:val="Fuentedeprrafopredeter"/>
    <w:uiPriority w:val="99"/>
    <w:rsid w:val="005D2170"/>
    <w:rPr>
      <w:rFonts w:cs="Times New Roman"/>
    </w:rPr>
  </w:style>
  <w:style w:type="character" w:styleId="Nmerodelnea">
    <w:name w:val="line number"/>
    <w:basedOn w:val="Fuentedeprrafopredeter"/>
    <w:uiPriority w:val="99"/>
    <w:rsid w:val="005D2170"/>
    <w:rPr>
      <w:rFonts w:cs="Times New Roman"/>
    </w:rPr>
  </w:style>
  <w:style w:type="character" w:styleId="nfasis">
    <w:name w:val="Emphasis"/>
    <w:basedOn w:val="Fuentedeprrafopredeter"/>
    <w:uiPriority w:val="99"/>
    <w:qFormat/>
    <w:rsid w:val="00D33E68"/>
    <w:rPr>
      <w:rFonts w:cs="Times New Roman"/>
      <w:i/>
    </w:rPr>
  </w:style>
  <w:style w:type="character" w:customStyle="1" w:styleId="st">
    <w:name w:val="st"/>
    <w:basedOn w:val="Fuentedeprrafopredeter"/>
    <w:uiPriority w:val="99"/>
    <w:rsid w:val="00B070CD"/>
    <w:rPr>
      <w:rFonts w:cs="Times New Roman"/>
    </w:rPr>
  </w:style>
  <w:style w:type="paragraph" w:styleId="Textonotapie">
    <w:name w:val="footnote text"/>
    <w:basedOn w:val="Normal"/>
    <w:link w:val="TextonotapieCar"/>
    <w:uiPriority w:val="99"/>
    <w:semiHidden/>
    <w:rsid w:val="00527BF7"/>
    <w:rPr>
      <w:sz w:val="20"/>
      <w:szCs w:val="20"/>
    </w:rPr>
  </w:style>
  <w:style w:type="character" w:customStyle="1" w:styleId="TextonotapieCar">
    <w:name w:val="Texto nota pie Car"/>
    <w:basedOn w:val="Fuentedeprrafopredeter"/>
    <w:link w:val="Textonotapie"/>
    <w:uiPriority w:val="99"/>
    <w:semiHidden/>
    <w:locked/>
    <w:rsid w:val="00527BF7"/>
    <w:rPr>
      <w:rFonts w:cs="Times New Roman"/>
      <w:sz w:val="20"/>
      <w:szCs w:val="20"/>
    </w:rPr>
  </w:style>
  <w:style w:type="character" w:styleId="Refdenotaalpie">
    <w:name w:val="footnote reference"/>
    <w:basedOn w:val="Fuentedeprrafopredeter"/>
    <w:uiPriority w:val="99"/>
    <w:semiHidden/>
    <w:rsid w:val="00527BF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03086">
      <w:marLeft w:val="0"/>
      <w:marRight w:val="0"/>
      <w:marTop w:val="0"/>
      <w:marBottom w:val="0"/>
      <w:divBdr>
        <w:top w:val="none" w:sz="0" w:space="0" w:color="auto"/>
        <w:left w:val="none" w:sz="0" w:space="0" w:color="auto"/>
        <w:bottom w:val="none" w:sz="0" w:space="0" w:color="auto"/>
        <w:right w:val="none" w:sz="0" w:space="0" w:color="auto"/>
      </w:divBdr>
    </w:div>
    <w:div w:id="1602303087">
      <w:marLeft w:val="0"/>
      <w:marRight w:val="0"/>
      <w:marTop w:val="0"/>
      <w:marBottom w:val="0"/>
      <w:divBdr>
        <w:top w:val="none" w:sz="0" w:space="0" w:color="auto"/>
        <w:left w:val="none" w:sz="0" w:space="0" w:color="auto"/>
        <w:bottom w:val="none" w:sz="0" w:space="0" w:color="auto"/>
        <w:right w:val="none" w:sz="0" w:space="0" w:color="auto"/>
      </w:divBdr>
    </w:div>
    <w:div w:id="1602303088">
      <w:marLeft w:val="0"/>
      <w:marRight w:val="0"/>
      <w:marTop w:val="0"/>
      <w:marBottom w:val="0"/>
      <w:divBdr>
        <w:top w:val="none" w:sz="0" w:space="0" w:color="auto"/>
        <w:left w:val="none" w:sz="0" w:space="0" w:color="auto"/>
        <w:bottom w:val="none" w:sz="0" w:space="0" w:color="auto"/>
        <w:right w:val="none" w:sz="0" w:space="0" w:color="auto"/>
      </w:divBdr>
    </w:div>
    <w:div w:id="1602303089">
      <w:marLeft w:val="0"/>
      <w:marRight w:val="0"/>
      <w:marTop w:val="0"/>
      <w:marBottom w:val="0"/>
      <w:divBdr>
        <w:top w:val="none" w:sz="0" w:space="0" w:color="auto"/>
        <w:left w:val="none" w:sz="0" w:space="0" w:color="auto"/>
        <w:bottom w:val="none" w:sz="0" w:space="0" w:color="auto"/>
        <w:right w:val="none" w:sz="0" w:space="0" w:color="auto"/>
      </w:divBdr>
    </w:div>
    <w:div w:id="1602303090">
      <w:marLeft w:val="0"/>
      <w:marRight w:val="0"/>
      <w:marTop w:val="0"/>
      <w:marBottom w:val="0"/>
      <w:divBdr>
        <w:top w:val="none" w:sz="0" w:space="0" w:color="auto"/>
        <w:left w:val="none" w:sz="0" w:space="0" w:color="auto"/>
        <w:bottom w:val="none" w:sz="0" w:space="0" w:color="auto"/>
        <w:right w:val="none" w:sz="0" w:space="0" w:color="auto"/>
      </w:divBdr>
    </w:div>
    <w:div w:id="1602303091">
      <w:marLeft w:val="0"/>
      <w:marRight w:val="0"/>
      <w:marTop w:val="0"/>
      <w:marBottom w:val="0"/>
      <w:divBdr>
        <w:top w:val="none" w:sz="0" w:space="0" w:color="auto"/>
        <w:left w:val="none" w:sz="0" w:space="0" w:color="auto"/>
        <w:bottom w:val="none" w:sz="0" w:space="0" w:color="auto"/>
        <w:right w:val="none" w:sz="0" w:space="0" w:color="auto"/>
      </w:divBdr>
      <w:divsChild>
        <w:div w:id="1602303094">
          <w:marLeft w:val="0"/>
          <w:marRight w:val="0"/>
          <w:marTop w:val="288"/>
          <w:marBottom w:val="100"/>
          <w:divBdr>
            <w:top w:val="none" w:sz="0" w:space="0" w:color="auto"/>
            <w:left w:val="none" w:sz="0" w:space="0" w:color="auto"/>
            <w:bottom w:val="none" w:sz="0" w:space="0" w:color="auto"/>
            <w:right w:val="none" w:sz="0" w:space="0" w:color="auto"/>
          </w:divBdr>
        </w:div>
      </w:divsChild>
    </w:div>
    <w:div w:id="1602303092">
      <w:marLeft w:val="0"/>
      <w:marRight w:val="0"/>
      <w:marTop w:val="0"/>
      <w:marBottom w:val="0"/>
      <w:divBdr>
        <w:top w:val="none" w:sz="0" w:space="0" w:color="auto"/>
        <w:left w:val="none" w:sz="0" w:space="0" w:color="auto"/>
        <w:bottom w:val="none" w:sz="0" w:space="0" w:color="auto"/>
        <w:right w:val="none" w:sz="0" w:space="0" w:color="auto"/>
      </w:divBdr>
      <w:divsChild>
        <w:div w:id="1602303095">
          <w:marLeft w:val="0"/>
          <w:marRight w:val="0"/>
          <w:marTop w:val="0"/>
          <w:marBottom w:val="0"/>
          <w:divBdr>
            <w:top w:val="none" w:sz="0" w:space="0" w:color="auto"/>
            <w:left w:val="none" w:sz="0" w:space="0" w:color="auto"/>
            <w:bottom w:val="none" w:sz="0" w:space="0" w:color="auto"/>
            <w:right w:val="none" w:sz="0" w:space="0" w:color="auto"/>
          </w:divBdr>
        </w:div>
      </w:divsChild>
    </w:div>
    <w:div w:id="1602303093">
      <w:marLeft w:val="0"/>
      <w:marRight w:val="0"/>
      <w:marTop w:val="0"/>
      <w:marBottom w:val="0"/>
      <w:divBdr>
        <w:top w:val="none" w:sz="0" w:space="0" w:color="auto"/>
        <w:left w:val="none" w:sz="0" w:space="0" w:color="auto"/>
        <w:bottom w:val="none" w:sz="0" w:space="0" w:color="auto"/>
        <w:right w:val="none" w:sz="0" w:space="0" w:color="auto"/>
      </w:divBdr>
    </w:div>
    <w:div w:id="1602303096">
      <w:marLeft w:val="0"/>
      <w:marRight w:val="0"/>
      <w:marTop w:val="0"/>
      <w:marBottom w:val="0"/>
      <w:divBdr>
        <w:top w:val="none" w:sz="0" w:space="0" w:color="auto"/>
        <w:left w:val="none" w:sz="0" w:space="0" w:color="auto"/>
        <w:bottom w:val="none" w:sz="0" w:space="0" w:color="auto"/>
        <w:right w:val="none" w:sz="0" w:space="0" w:color="auto"/>
      </w:divBdr>
    </w:div>
    <w:div w:id="1602303097">
      <w:marLeft w:val="0"/>
      <w:marRight w:val="0"/>
      <w:marTop w:val="0"/>
      <w:marBottom w:val="0"/>
      <w:divBdr>
        <w:top w:val="none" w:sz="0" w:space="0" w:color="auto"/>
        <w:left w:val="none" w:sz="0" w:space="0" w:color="auto"/>
        <w:bottom w:val="none" w:sz="0" w:space="0" w:color="auto"/>
        <w:right w:val="none" w:sz="0" w:space="0" w:color="auto"/>
      </w:divBdr>
    </w:div>
    <w:div w:id="160230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33</Pages>
  <Words>7495</Words>
  <Characters>152800</Characters>
  <Application>Microsoft Office Word</Application>
  <DocSecurity>0</DocSecurity>
  <Lines>1273</Lines>
  <Paragraphs>319</Paragraphs>
  <ScaleCrop>false</ScaleCrop>
  <HeadingPairs>
    <vt:vector size="2" baseType="variant">
      <vt:variant>
        <vt:lpstr>Título</vt:lpstr>
      </vt:variant>
      <vt:variant>
        <vt:i4>1</vt:i4>
      </vt:variant>
    </vt:vector>
  </HeadingPairs>
  <TitlesOfParts>
    <vt:vector size="1" baseType="lpstr">
      <vt:lpstr>Table 1</vt:lpstr>
    </vt:vector>
  </TitlesOfParts>
  <Company>Carolina Population Center</Company>
  <LinksUpToDate>false</LinksUpToDate>
  <CharactersWithSpaces>159976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dvalvi</dc:creator>
  <cp:lastModifiedBy>CID</cp:lastModifiedBy>
  <cp:revision>9</cp:revision>
  <cp:lastPrinted>2013-06-27T11:08:00Z</cp:lastPrinted>
  <dcterms:created xsi:type="dcterms:W3CDTF">2013-07-05T09:21:00Z</dcterms:created>
  <dcterms:modified xsi:type="dcterms:W3CDTF">2015-07-07T11:57:00Z</dcterms:modified>
</cp:coreProperties>
</file>