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659" w:rsidRPr="00DE2408" w:rsidRDefault="00796659" w:rsidP="00355184">
      <w:pPr>
        <w:spacing w:line="480" w:lineRule="auto"/>
        <w:jc w:val="both"/>
        <w:rPr>
          <w:b/>
          <w:sz w:val="22"/>
          <w:szCs w:val="22"/>
          <w:lang w:val="en-US"/>
        </w:rPr>
      </w:pPr>
      <w:r>
        <w:rPr>
          <w:b/>
          <w:sz w:val="22"/>
          <w:szCs w:val="22"/>
          <w:lang w:val="en-US"/>
        </w:rPr>
        <w:t>P</w:t>
      </w:r>
      <w:r w:rsidRPr="00DE2408">
        <w:rPr>
          <w:b/>
          <w:sz w:val="22"/>
          <w:szCs w:val="22"/>
          <w:lang w:val="en-US"/>
        </w:rPr>
        <w:t>renatal exposure to metals</w:t>
      </w:r>
      <w:r>
        <w:rPr>
          <w:b/>
          <w:sz w:val="22"/>
          <w:szCs w:val="22"/>
          <w:lang w:val="en-US"/>
        </w:rPr>
        <w:t xml:space="preserve"> in the first and third trimester of pregnancy</w:t>
      </w:r>
      <w:r w:rsidRPr="00DE2408">
        <w:rPr>
          <w:b/>
          <w:sz w:val="22"/>
          <w:szCs w:val="22"/>
          <w:lang w:val="en-US"/>
        </w:rPr>
        <w:t xml:space="preserve"> </w:t>
      </w:r>
      <w:r>
        <w:rPr>
          <w:b/>
          <w:sz w:val="22"/>
          <w:szCs w:val="22"/>
          <w:lang w:val="en-US"/>
        </w:rPr>
        <w:t xml:space="preserve">and </w:t>
      </w:r>
      <w:r w:rsidRPr="00DE2408">
        <w:rPr>
          <w:b/>
          <w:sz w:val="22"/>
          <w:szCs w:val="22"/>
          <w:lang w:val="en-US"/>
        </w:rPr>
        <w:t>neuropsychological development at the age of 4</w:t>
      </w:r>
      <w:r>
        <w:rPr>
          <w:b/>
          <w:sz w:val="22"/>
          <w:szCs w:val="22"/>
          <w:lang w:val="en-US"/>
        </w:rPr>
        <w:t xml:space="preserve"> years</w:t>
      </w:r>
    </w:p>
    <w:p w:rsidR="00796659" w:rsidRPr="00E11083" w:rsidRDefault="00796659" w:rsidP="00355184">
      <w:pPr>
        <w:autoSpaceDE w:val="0"/>
        <w:autoSpaceDN w:val="0"/>
        <w:adjustRightInd w:val="0"/>
        <w:spacing w:line="480" w:lineRule="auto"/>
        <w:jc w:val="both"/>
        <w:rPr>
          <w:sz w:val="22"/>
          <w:szCs w:val="22"/>
          <w:vertAlign w:val="superscript"/>
        </w:rPr>
      </w:pPr>
      <w:r w:rsidRPr="00E11083">
        <w:rPr>
          <w:sz w:val="22"/>
          <w:szCs w:val="22"/>
        </w:rPr>
        <w:t>Joan Forns</w:t>
      </w:r>
      <w:r w:rsidRPr="00E11083">
        <w:rPr>
          <w:sz w:val="22"/>
          <w:szCs w:val="22"/>
          <w:vertAlign w:val="superscript"/>
        </w:rPr>
        <w:t>1,2,3</w:t>
      </w:r>
      <w:r w:rsidRPr="00E11083">
        <w:rPr>
          <w:sz w:val="22"/>
          <w:szCs w:val="22"/>
        </w:rPr>
        <w:t>,  Marta Fort</w:t>
      </w:r>
      <w:r w:rsidRPr="00E11083">
        <w:rPr>
          <w:sz w:val="22"/>
          <w:szCs w:val="22"/>
          <w:vertAlign w:val="superscript"/>
        </w:rPr>
        <w:t>4</w:t>
      </w:r>
      <w:r w:rsidRPr="00E11083">
        <w:rPr>
          <w:sz w:val="22"/>
          <w:szCs w:val="22"/>
        </w:rPr>
        <w:t>, Maribel Casas</w:t>
      </w:r>
      <w:r w:rsidRPr="00E11083">
        <w:rPr>
          <w:sz w:val="22"/>
          <w:szCs w:val="22"/>
          <w:vertAlign w:val="superscript"/>
        </w:rPr>
        <w:t>1,2,3</w:t>
      </w:r>
      <w:r w:rsidRPr="00E11083">
        <w:rPr>
          <w:sz w:val="22"/>
          <w:szCs w:val="22"/>
        </w:rPr>
        <w:t xml:space="preserve">, </w:t>
      </w:r>
      <w:proofErr w:type="spellStart"/>
      <w:r w:rsidRPr="00E11083">
        <w:rPr>
          <w:sz w:val="22"/>
          <w:szCs w:val="22"/>
        </w:rPr>
        <w:t>Mònica</w:t>
      </w:r>
      <w:proofErr w:type="spellEnd"/>
      <w:r w:rsidRPr="00E11083">
        <w:rPr>
          <w:sz w:val="22"/>
          <w:szCs w:val="22"/>
        </w:rPr>
        <w:t xml:space="preserve"> Guxens</w:t>
      </w:r>
      <w:r w:rsidRPr="00E11083">
        <w:rPr>
          <w:sz w:val="22"/>
          <w:szCs w:val="22"/>
          <w:vertAlign w:val="superscript"/>
        </w:rPr>
        <w:t>1,2,3</w:t>
      </w:r>
      <w:r w:rsidRPr="00E11083">
        <w:rPr>
          <w:sz w:val="22"/>
          <w:szCs w:val="22"/>
        </w:rPr>
        <w:t>, Mireia Gascon</w:t>
      </w:r>
      <w:r w:rsidRPr="00E11083">
        <w:rPr>
          <w:sz w:val="22"/>
          <w:szCs w:val="22"/>
          <w:vertAlign w:val="superscript"/>
        </w:rPr>
        <w:t>1,2,3</w:t>
      </w:r>
      <w:r w:rsidRPr="00E11083">
        <w:rPr>
          <w:sz w:val="22"/>
          <w:szCs w:val="22"/>
        </w:rPr>
        <w:t xml:space="preserve">, Jordi </w:t>
      </w:r>
      <w:proofErr w:type="spellStart"/>
      <w:r w:rsidRPr="00E11083">
        <w:rPr>
          <w:sz w:val="22"/>
          <w:szCs w:val="22"/>
        </w:rPr>
        <w:t>Julvez</w:t>
      </w:r>
      <w:proofErr w:type="spellEnd"/>
      <w:r w:rsidRPr="00E11083">
        <w:rPr>
          <w:sz w:val="22"/>
          <w:szCs w:val="22"/>
        </w:rPr>
        <w:t>, Joan O Grimalt</w:t>
      </w:r>
      <w:r w:rsidRPr="00E11083">
        <w:rPr>
          <w:sz w:val="22"/>
          <w:szCs w:val="22"/>
          <w:vertAlign w:val="superscript"/>
        </w:rPr>
        <w:t>4</w:t>
      </w:r>
      <w:r w:rsidRPr="00E11083">
        <w:rPr>
          <w:sz w:val="22"/>
          <w:szCs w:val="22"/>
        </w:rPr>
        <w:t xml:space="preserve"> &amp; Jordi Sunyer</w:t>
      </w:r>
      <w:r w:rsidRPr="00E11083">
        <w:rPr>
          <w:sz w:val="22"/>
          <w:szCs w:val="22"/>
          <w:vertAlign w:val="superscript"/>
        </w:rPr>
        <w:t>1,2,3,5</w:t>
      </w:r>
    </w:p>
    <w:p w:rsidR="00796659" w:rsidRPr="00E11083" w:rsidRDefault="00796659" w:rsidP="00355184">
      <w:pPr>
        <w:spacing w:line="480" w:lineRule="auto"/>
        <w:jc w:val="both"/>
        <w:rPr>
          <w:bCs/>
          <w:sz w:val="22"/>
          <w:szCs w:val="22"/>
        </w:rPr>
      </w:pPr>
    </w:p>
    <w:p w:rsidR="00796659" w:rsidRPr="00E11083" w:rsidRDefault="00796659" w:rsidP="00355184">
      <w:pPr>
        <w:autoSpaceDE w:val="0"/>
        <w:autoSpaceDN w:val="0"/>
        <w:adjustRightInd w:val="0"/>
        <w:spacing w:line="480" w:lineRule="auto"/>
        <w:jc w:val="both"/>
        <w:rPr>
          <w:sz w:val="22"/>
          <w:szCs w:val="22"/>
          <w:vertAlign w:val="superscript"/>
        </w:rPr>
      </w:pPr>
    </w:p>
    <w:p w:rsidR="00796659" w:rsidRPr="00E11083" w:rsidRDefault="00796659" w:rsidP="00355184">
      <w:pPr>
        <w:spacing w:line="480" w:lineRule="auto"/>
        <w:jc w:val="both"/>
        <w:rPr>
          <w:sz w:val="22"/>
          <w:szCs w:val="22"/>
        </w:rPr>
      </w:pPr>
      <w:r w:rsidRPr="00E11083">
        <w:rPr>
          <w:sz w:val="22"/>
          <w:szCs w:val="22"/>
        </w:rPr>
        <w:t xml:space="preserve">(1) Centre </w:t>
      </w:r>
      <w:proofErr w:type="spellStart"/>
      <w:r w:rsidRPr="00E11083">
        <w:rPr>
          <w:sz w:val="22"/>
          <w:szCs w:val="22"/>
        </w:rPr>
        <w:t>for</w:t>
      </w:r>
      <w:proofErr w:type="spellEnd"/>
      <w:r w:rsidRPr="00E11083">
        <w:rPr>
          <w:sz w:val="22"/>
          <w:szCs w:val="22"/>
        </w:rPr>
        <w:t xml:space="preserve"> </w:t>
      </w:r>
      <w:proofErr w:type="spellStart"/>
      <w:r w:rsidRPr="00E11083">
        <w:rPr>
          <w:sz w:val="22"/>
          <w:szCs w:val="22"/>
        </w:rPr>
        <w:t>Research</w:t>
      </w:r>
      <w:proofErr w:type="spellEnd"/>
      <w:r w:rsidRPr="00E11083">
        <w:rPr>
          <w:sz w:val="22"/>
          <w:szCs w:val="22"/>
        </w:rPr>
        <w:t xml:space="preserve"> in </w:t>
      </w:r>
      <w:proofErr w:type="spellStart"/>
      <w:r w:rsidRPr="00E11083">
        <w:rPr>
          <w:sz w:val="22"/>
          <w:szCs w:val="22"/>
        </w:rPr>
        <w:t>Environmental</w:t>
      </w:r>
      <w:proofErr w:type="spellEnd"/>
      <w:r w:rsidRPr="00E11083">
        <w:rPr>
          <w:sz w:val="22"/>
          <w:szCs w:val="22"/>
        </w:rPr>
        <w:t xml:space="preserve"> </w:t>
      </w:r>
      <w:proofErr w:type="spellStart"/>
      <w:r w:rsidRPr="00E11083">
        <w:rPr>
          <w:sz w:val="22"/>
          <w:szCs w:val="22"/>
        </w:rPr>
        <w:t>Epidemiology</w:t>
      </w:r>
      <w:proofErr w:type="spellEnd"/>
      <w:r w:rsidRPr="00E11083">
        <w:rPr>
          <w:sz w:val="22"/>
          <w:szCs w:val="22"/>
        </w:rPr>
        <w:t xml:space="preserve"> (CREAL), Doctor </w:t>
      </w:r>
      <w:proofErr w:type="spellStart"/>
      <w:r w:rsidRPr="00E11083">
        <w:rPr>
          <w:sz w:val="22"/>
          <w:szCs w:val="22"/>
        </w:rPr>
        <w:t>Aiguader</w:t>
      </w:r>
      <w:proofErr w:type="spellEnd"/>
      <w:r w:rsidRPr="00E11083">
        <w:rPr>
          <w:sz w:val="22"/>
          <w:szCs w:val="22"/>
        </w:rPr>
        <w:t xml:space="preserve"> 88, 08003 Barcelona, </w:t>
      </w:r>
      <w:proofErr w:type="spellStart"/>
      <w:r w:rsidRPr="00E11083">
        <w:rPr>
          <w:sz w:val="22"/>
          <w:szCs w:val="22"/>
        </w:rPr>
        <w:t>Spain</w:t>
      </w:r>
      <w:proofErr w:type="spellEnd"/>
      <w:r w:rsidRPr="00E11083">
        <w:rPr>
          <w:sz w:val="22"/>
          <w:szCs w:val="22"/>
        </w:rPr>
        <w:t>.</w:t>
      </w:r>
    </w:p>
    <w:p w:rsidR="00796659" w:rsidRPr="00822EED" w:rsidRDefault="00796659" w:rsidP="00355184">
      <w:pPr>
        <w:spacing w:line="480" w:lineRule="auto"/>
        <w:jc w:val="both"/>
        <w:rPr>
          <w:sz w:val="22"/>
          <w:szCs w:val="22"/>
        </w:rPr>
      </w:pPr>
      <w:r w:rsidRPr="00822EED">
        <w:rPr>
          <w:sz w:val="22"/>
          <w:szCs w:val="22"/>
        </w:rPr>
        <w:t xml:space="preserve">(2) Hospital del Mar </w:t>
      </w:r>
      <w:proofErr w:type="spellStart"/>
      <w:r w:rsidRPr="00822EED">
        <w:rPr>
          <w:sz w:val="22"/>
          <w:szCs w:val="22"/>
        </w:rPr>
        <w:t>Research</w:t>
      </w:r>
      <w:proofErr w:type="spellEnd"/>
      <w:r w:rsidRPr="00822EED">
        <w:rPr>
          <w:sz w:val="22"/>
          <w:szCs w:val="22"/>
        </w:rPr>
        <w:t xml:space="preserve"> </w:t>
      </w:r>
      <w:proofErr w:type="spellStart"/>
      <w:r w:rsidRPr="00822EED">
        <w:rPr>
          <w:sz w:val="22"/>
          <w:szCs w:val="22"/>
        </w:rPr>
        <w:t>Institute</w:t>
      </w:r>
      <w:proofErr w:type="spellEnd"/>
      <w:r w:rsidRPr="00822EED">
        <w:rPr>
          <w:sz w:val="22"/>
          <w:szCs w:val="22"/>
        </w:rPr>
        <w:t xml:space="preserve"> (IMIM), Doctor </w:t>
      </w:r>
      <w:proofErr w:type="spellStart"/>
      <w:r w:rsidRPr="00822EED">
        <w:rPr>
          <w:sz w:val="22"/>
          <w:szCs w:val="22"/>
        </w:rPr>
        <w:t>Aiguader</w:t>
      </w:r>
      <w:proofErr w:type="spellEnd"/>
      <w:r w:rsidRPr="00822EED">
        <w:rPr>
          <w:sz w:val="22"/>
          <w:szCs w:val="22"/>
        </w:rPr>
        <w:t xml:space="preserve"> 88, 08003 Barcelona, </w:t>
      </w:r>
      <w:proofErr w:type="spellStart"/>
      <w:r w:rsidRPr="00822EED">
        <w:rPr>
          <w:sz w:val="22"/>
          <w:szCs w:val="22"/>
        </w:rPr>
        <w:t>Spain</w:t>
      </w:r>
      <w:proofErr w:type="spellEnd"/>
      <w:r w:rsidRPr="00822EED">
        <w:rPr>
          <w:sz w:val="22"/>
          <w:szCs w:val="22"/>
        </w:rPr>
        <w:t>.</w:t>
      </w:r>
    </w:p>
    <w:p w:rsidR="00796659" w:rsidRPr="00A558AB" w:rsidRDefault="00796659" w:rsidP="00355184">
      <w:pPr>
        <w:spacing w:line="480" w:lineRule="auto"/>
        <w:jc w:val="both"/>
        <w:rPr>
          <w:sz w:val="22"/>
          <w:szCs w:val="22"/>
        </w:rPr>
      </w:pPr>
      <w:r w:rsidRPr="00A558AB">
        <w:rPr>
          <w:sz w:val="22"/>
          <w:szCs w:val="22"/>
        </w:rPr>
        <w:t xml:space="preserve">(3) CIBER Epidemiologia y Salud Pública (CIBERESP), Doctor </w:t>
      </w:r>
      <w:proofErr w:type="spellStart"/>
      <w:r w:rsidRPr="00A558AB">
        <w:rPr>
          <w:sz w:val="22"/>
          <w:szCs w:val="22"/>
        </w:rPr>
        <w:t>Aiguader</w:t>
      </w:r>
      <w:proofErr w:type="spellEnd"/>
      <w:r w:rsidRPr="00A558AB">
        <w:rPr>
          <w:sz w:val="22"/>
          <w:szCs w:val="22"/>
        </w:rPr>
        <w:t xml:space="preserve"> 88, 08003 Barcelona, </w:t>
      </w:r>
      <w:proofErr w:type="spellStart"/>
      <w:r w:rsidRPr="00A558AB">
        <w:rPr>
          <w:sz w:val="22"/>
          <w:szCs w:val="22"/>
        </w:rPr>
        <w:t>Spain</w:t>
      </w:r>
      <w:proofErr w:type="spellEnd"/>
      <w:r w:rsidRPr="00A558AB">
        <w:rPr>
          <w:sz w:val="22"/>
          <w:szCs w:val="22"/>
        </w:rPr>
        <w:t>.</w:t>
      </w:r>
    </w:p>
    <w:p w:rsidR="00796659" w:rsidRPr="00DE2408" w:rsidRDefault="00796659" w:rsidP="00355184">
      <w:pPr>
        <w:spacing w:line="480" w:lineRule="auto"/>
        <w:jc w:val="both"/>
        <w:rPr>
          <w:sz w:val="22"/>
          <w:szCs w:val="22"/>
          <w:lang w:val="en-US"/>
        </w:rPr>
      </w:pPr>
      <w:r w:rsidRPr="00DE2408">
        <w:rPr>
          <w:sz w:val="22"/>
          <w:szCs w:val="22"/>
          <w:lang w:val="en-US"/>
        </w:rPr>
        <w:t xml:space="preserve">(4) Department of Environmental Chemistry, Institute of Environmental Assessment and Water Research, Jordi Girona, 18. 08034-Barcelona, </w:t>
      </w:r>
      <w:smartTag w:uri="urn:schemas-microsoft-com:office:smarttags" w:element="State">
        <w:r w:rsidRPr="00DE2408">
          <w:rPr>
            <w:sz w:val="22"/>
            <w:szCs w:val="22"/>
            <w:lang w:val="en-US"/>
          </w:rPr>
          <w:t>Catalonia</w:t>
        </w:r>
      </w:smartTag>
      <w:r w:rsidRPr="00DE2408">
        <w:rPr>
          <w:sz w:val="22"/>
          <w:szCs w:val="22"/>
          <w:lang w:val="en-US"/>
        </w:rPr>
        <w:t xml:space="preserve">, </w:t>
      </w:r>
      <w:smartTag w:uri="urn:schemas-microsoft-com:office:smarttags" w:element="country-region">
        <w:smartTag w:uri="urn:schemas-microsoft-com:office:smarttags" w:element="place">
          <w:r w:rsidRPr="00DE2408">
            <w:rPr>
              <w:sz w:val="22"/>
              <w:szCs w:val="22"/>
              <w:lang w:val="en-US"/>
            </w:rPr>
            <w:t>Spain</w:t>
          </w:r>
        </w:smartTag>
      </w:smartTag>
    </w:p>
    <w:p w:rsidR="00796659" w:rsidRPr="00DE2408" w:rsidRDefault="00796659" w:rsidP="00355184">
      <w:pPr>
        <w:spacing w:line="480" w:lineRule="auto"/>
        <w:jc w:val="both"/>
        <w:rPr>
          <w:sz w:val="22"/>
          <w:szCs w:val="22"/>
          <w:lang w:val="en-US"/>
        </w:rPr>
      </w:pPr>
      <w:r w:rsidRPr="00DE2408">
        <w:rPr>
          <w:sz w:val="22"/>
          <w:szCs w:val="22"/>
          <w:lang w:val="en-US"/>
        </w:rPr>
        <w:t xml:space="preserve">(5) </w:t>
      </w:r>
      <w:proofErr w:type="spellStart"/>
      <w:smartTag w:uri="urn:schemas-microsoft-com:office:smarttags" w:element="PlaceName">
        <w:r w:rsidRPr="00DE2408">
          <w:rPr>
            <w:sz w:val="22"/>
            <w:szCs w:val="22"/>
            <w:lang w:val="en-US"/>
          </w:rPr>
          <w:t>Pompeu</w:t>
        </w:r>
      </w:smartTag>
      <w:proofErr w:type="spellEnd"/>
      <w:r w:rsidRPr="00DE2408">
        <w:rPr>
          <w:sz w:val="22"/>
          <w:szCs w:val="22"/>
          <w:lang w:val="en-US"/>
        </w:rPr>
        <w:t xml:space="preserve"> </w:t>
      </w:r>
      <w:proofErr w:type="spellStart"/>
      <w:smartTag w:uri="urn:schemas-microsoft-com:office:smarttags" w:element="PlaceName">
        <w:r w:rsidRPr="00DE2408">
          <w:rPr>
            <w:sz w:val="22"/>
            <w:szCs w:val="22"/>
            <w:lang w:val="en-US"/>
          </w:rPr>
          <w:t>Fabra</w:t>
        </w:r>
      </w:smartTag>
      <w:proofErr w:type="spellEnd"/>
      <w:r w:rsidRPr="00DE2408">
        <w:rPr>
          <w:sz w:val="22"/>
          <w:szCs w:val="22"/>
          <w:lang w:val="en-US"/>
        </w:rPr>
        <w:t xml:space="preserve"> </w:t>
      </w:r>
      <w:smartTag w:uri="urn:schemas-microsoft-com:office:smarttags" w:element="PlaceType">
        <w:r w:rsidRPr="00DE2408">
          <w:rPr>
            <w:sz w:val="22"/>
            <w:szCs w:val="22"/>
            <w:lang w:val="en-US"/>
          </w:rPr>
          <w:t>University</w:t>
        </w:r>
      </w:smartTag>
      <w:r w:rsidRPr="00DE2408">
        <w:rPr>
          <w:sz w:val="22"/>
          <w:szCs w:val="22"/>
          <w:lang w:val="en-US"/>
        </w:rPr>
        <w:t xml:space="preserve">, </w:t>
      </w:r>
      <w:smartTag w:uri="urn:schemas-microsoft-com:office:smarttags" w:element="City">
        <w:smartTag w:uri="urn:schemas-microsoft-com:office:smarttags" w:element="place">
          <w:smartTag w:uri="urn:schemas-microsoft-com:office:smarttags" w:element="City">
            <w:r w:rsidRPr="00DE2408">
              <w:rPr>
                <w:sz w:val="22"/>
                <w:szCs w:val="22"/>
                <w:lang w:val="en-US"/>
              </w:rPr>
              <w:t>Barcelona</w:t>
            </w:r>
          </w:smartTag>
          <w:r w:rsidRPr="00DE2408">
            <w:rPr>
              <w:sz w:val="22"/>
              <w:szCs w:val="22"/>
              <w:lang w:val="en-US"/>
            </w:rPr>
            <w:t xml:space="preserve">, </w:t>
          </w:r>
          <w:smartTag w:uri="urn:schemas-microsoft-com:office:smarttags" w:element="country-region">
            <w:r w:rsidRPr="00DE2408">
              <w:rPr>
                <w:sz w:val="22"/>
                <w:szCs w:val="22"/>
                <w:lang w:val="en-US"/>
              </w:rPr>
              <w:t>Spain</w:t>
            </w:r>
          </w:smartTag>
        </w:smartTag>
      </w:smartTag>
      <w:r w:rsidRPr="00DE2408">
        <w:rPr>
          <w:sz w:val="22"/>
          <w:szCs w:val="22"/>
          <w:lang w:val="en-US"/>
        </w:rPr>
        <w:t>.</w:t>
      </w:r>
    </w:p>
    <w:p w:rsidR="00796659" w:rsidRPr="00DE2408" w:rsidRDefault="00796659" w:rsidP="00355184">
      <w:pPr>
        <w:spacing w:line="480" w:lineRule="auto"/>
        <w:jc w:val="both"/>
        <w:rPr>
          <w:b/>
          <w:sz w:val="22"/>
          <w:szCs w:val="22"/>
          <w:lang w:val="en-US"/>
        </w:rPr>
      </w:pPr>
    </w:p>
    <w:p w:rsidR="00796659" w:rsidRPr="00DE2408" w:rsidRDefault="00796659" w:rsidP="00355184">
      <w:pPr>
        <w:spacing w:line="480" w:lineRule="auto"/>
        <w:jc w:val="both"/>
        <w:rPr>
          <w:b/>
          <w:sz w:val="22"/>
          <w:szCs w:val="22"/>
          <w:lang w:val="en-US"/>
        </w:rPr>
      </w:pPr>
    </w:p>
    <w:p w:rsidR="00796659" w:rsidRPr="00DE2408" w:rsidRDefault="00796659" w:rsidP="00355184">
      <w:pPr>
        <w:spacing w:line="480" w:lineRule="auto"/>
        <w:jc w:val="both"/>
        <w:rPr>
          <w:b/>
          <w:sz w:val="22"/>
          <w:szCs w:val="22"/>
          <w:lang w:val="en-US"/>
        </w:rPr>
      </w:pPr>
    </w:p>
    <w:p w:rsidR="00796659" w:rsidRPr="00DE2408" w:rsidRDefault="00796659" w:rsidP="00355184">
      <w:pPr>
        <w:spacing w:line="480" w:lineRule="auto"/>
        <w:jc w:val="both"/>
        <w:rPr>
          <w:b/>
          <w:sz w:val="22"/>
          <w:szCs w:val="22"/>
          <w:lang w:val="en-US"/>
        </w:rPr>
      </w:pPr>
      <w:r w:rsidRPr="00DE2408">
        <w:rPr>
          <w:b/>
          <w:sz w:val="22"/>
          <w:szCs w:val="22"/>
          <w:lang w:val="en-US"/>
        </w:rPr>
        <w:t>Correspondence and queries to:</w:t>
      </w:r>
    </w:p>
    <w:p w:rsidR="00796659" w:rsidRPr="00DE2408" w:rsidRDefault="00796659" w:rsidP="00355184">
      <w:pPr>
        <w:spacing w:line="480" w:lineRule="auto"/>
        <w:jc w:val="both"/>
        <w:rPr>
          <w:bCs/>
          <w:sz w:val="22"/>
          <w:szCs w:val="22"/>
          <w:lang w:val="en-US"/>
        </w:rPr>
      </w:pPr>
      <w:r w:rsidRPr="00DE2408">
        <w:rPr>
          <w:bCs/>
          <w:sz w:val="22"/>
          <w:szCs w:val="22"/>
          <w:lang w:val="en-US"/>
        </w:rPr>
        <w:t xml:space="preserve">Joan </w:t>
      </w:r>
      <w:proofErr w:type="spellStart"/>
      <w:r w:rsidRPr="00DE2408">
        <w:rPr>
          <w:bCs/>
          <w:sz w:val="22"/>
          <w:szCs w:val="22"/>
          <w:lang w:val="en-US"/>
        </w:rPr>
        <w:t>Forns</w:t>
      </w:r>
      <w:proofErr w:type="spellEnd"/>
      <w:r w:rsidRPr="00DE2408">
        <w:rPr>
          <w:bCs/>
          <w:sz w:val="22"/>
          <w:szCs w:val="22"/>
          <w:lang w:val="en-US"/>
        </w:rPr>
        <w:t xml:space="preserve"> </w:t>
      </w:r>
      <w:proofErr w:type="spellStart"/>
      <w:r w:rsidRPr="00DE2408">
        <w:rPr>
          <w:bCs/>
          <w:sz w:val="22"/>
          <w:szCs w:val="22"/>
          <w:lang w:val="en-US"/>
        </w:rPr>
        <w:t>Guzmán</w:t>
      </w:r>
      <w:proofErr w:type="spellEnd"/>
    </w:p>
    <w:p w:rsidR="00796659" w:rsidRPr="00DE2408" w:rsidRDefault="00796659" w:rsidP="00355184">
      <w:pPr>
        <w:spacing w:line="480" w:lineRule="auto"/>
        <w:jc w:val="both"/>
        <w:rPr>
          <w:bCs/>
          <w:sz w:val="22"/>
          <w:szCs w:val="22"/>
          <w:lang w:val="en-US"/>
        </w:rPr>
      </w:pPr>
      <w:r w:rsidRPr="00DE2408">
        <w:rPr>
          <w:bCs/>
          <w:sz w:val="22"/>
          <w:szCs w:val="22"/>
          <w:lang w:val="en-US"/>
        </w:rPr>
        <w:t xml:space="preserve">Centre for Research in Environmental Epidemiology- IMIM </w:t>
      </w:r>
    </w:p>
    <w:p w:rsidR="00796659" w:rsidRPr="00DE2408" w:rsidRDefault="00796659" w:rsidP="00355184">
      <w:pPr>
        <w:spacing w:line="480" w:lineRule="auto"/>
        <w:jc w:val="both"/>
        <w:rPr>
          <w:bCs/>
          <w:sz w:val="22"/>
          <w:szCs w:val="22"/>
          <w:lang w:val="en-US"/>
        </w:rPr>
      </w:pPr>
      <w:r w:rsidRPr="00DE2408">
        <w:rPr>
          <w:bCs/>
          <w:sz w:val="22"/>
          <w:szCs w:val="22"/>
          <w:lang w:val="en-US"/>
        </w:rPr>
        <w:t xml:space="preserve">C. Doctor </w:t>
      </w:r>
      <w:proofErr w:type="spellStart"/>
      <w:r w:rsidRPr="00DE2408">
        <w:rPr>
          <w:bCs/>
          <w:sz w:val="22"/>
          <w:szCs w:val="22"/>
          <w:lang w:val="en-US"/>
        </w:rPr>
        <w:t>Aiguader</w:t>
      </w:r>
      <w:proofErr w:type="spellEnd"/>
      <w:r w:rsidRPr="00DE2408">
        <w:rPr>
          <w:bCs/>
          <w:sz w:val="22"/>
          <w:szCs w:val="22"/>
          <w:lang w:val="en-US"/>
        </w:rPr>
        <w:t xml:space="preserve"> 88; 08003 </w:t>
      </w:r>
      <w:smartTag w:uri="urn:schemas-microsoft-com:office:smarttags" w:element="City">
        <w:r w:rsidRPr="00DE2408">
          <w:rPr>
            <w:bCs/>
            <w:sz w:val="22"/>
            <w:szCs w:val="22"/>
            <w:lang w:val="en-US"/>
          </w:rPr>
          <w:t>Barcelona</w:t>
        </w:r>
      </w:smartTag>
      <w:r w:rsidRPr="00DE2408">
        <w:rPr>
          <w:bCs/>
          <w:sz w:val="22"/>
          <w:szCs w:val="22"/>
          <w:lang w:val="en-US"/>
        </w:rPr>
        <w:t xml:space="preserve">; </w:t>
      </w:r>
      <w:smartTag w:uri="urn:schemas-microsoft-com:office:smarttags" w:element="country-region">
        <w:smartTag w:uri="urn:schemas-microsoft-com:office:smarttags" w:element="place">
          <w:r w:rsidRPr="00DE2408">
            <w:rPr>
              <w:bCs/>
              <w:sz w:val="22"/>
              <w:szCs w:val="22"/>
              <w:lang w:val="en-US"/>
            </w:rPr>
            <w:t>Spain</w:t>
          </w:r>
        </w:smartTag>
      </w:smartTag>
    </w:p>
    <w:p w:rsidR="00796659" w:rsidRPr="00480ED6" w:rsidRDefault="00796659" w:rsidP="00355184">
      <w:pPr>
        <w:spacing w:line="480" w:lineRule="auto"/>
        <w:jc w:val="both"/>
        <w:rPr>
          <w:bCs/>
          <w:sz w:val="22"/>
          <w:szCs w:val="22"/>
          <w:lang w:val="en-GB"/>
        </w:rPr>
      </w:pPr>
      <w:r w:rsidRPr="00480ED6">
        <w:rPr>
          <w:bCs/>
          <w:sz w:val="22"/>
          <w:szCs w:val="22"/>
          <w:lang w:val="en-GB"/>
        </w:rPr>
        <w:t xml:space="preserve">Phone: +34 93 214 73 11       Fax: +34 93 214 73 02 E-mail: </w:t>
      </w:r>
      <w:r w:rsidR="00D47966">
        <w:fldChar w:fldCharType="begin"/>
      </w:r>
      <w:r w:rsidR="00D47966" w:rsidRPr="00D47966">
        <w:rPr>
          <w:lang w:val="en-US"/>
          <w:rPrChange w:id="0" w:author="CID" w:date="2015-07-06T11:30:00Z">
            <w:rPr/>
          </w:rPrChange>
        </w:rPr>
        <w:instrText xml:space="preserve"> HYPERLINK "mailto:jforns@creal.cat" </w:instrText>
      </w:r>
      <w:r w:rsidR="00D47966">
        <w:fldChar w:fldCharType="separate"/>
      </w:r>
      <w:r w:rsidRPr="00480ED6">
        <w:rPr>
          <w:bCs/>
          <w:color w:val="0000FF"/>
          <w:sz w:val="22"/>
          <w:szCs w:val="22"/>
          <w:u w:val="single"/>
          <w:lang w:val="en-GB"/>
        </w:rPr>
        <w:t>jforns@creal.cat</w:t>
      </w:r>
      <w:r w:rsidR="00D47966">
        <w:rPr>
          <w:bCs/>
          <w:color w:val="0000FF"/>
          <w:sz w:val="22"/>
          <w:szCs w:val="22"/>
          <w:u w:val="single"/>
          <w:lang w:val="en-GB"/>
        </w:rPr>
        <w:fldChar w:fldCharType="end"/>
      </w:r>
      <w:r w:rsidRPr="00480ED6">
        <w:rPr>
          <w:bCs/>
          <w:sz w:val="22"/>
          <w:szCs w:val="22"/>
          <w:lang w:val="en-GB"/>
        </w:rPr>
        <w:t xml:space="preserve"> </w:t>
      </w:r>
    </w:p>
    <w:p w:rsidR="00796659" w:rsidRPr="00DE2408" w:rsidRDefault="00796659" w:rsidP="00355184">
      <w:pPr>
        <w:spacing w:before="240" w:after="60" w:line="480" w:lineRule="auto"/>
        <w:jc w:val="both"/>
        <w:outlineLvl w:val="4"/>
        <w:rPr>
          <w:bCs/>
          <w:iCs/>
          <w:sz w:val="22"/>
          <w:szCs w:val="22"/>
          <w:lang w:val="en-US"/>
        </w:rPr>
      </w:pPr>
      <w:r w:rsidRPr="00DE2408">
        <w:rPr>
          <w:b/>
          <w:bCs/>
          <w:iCs/>
          <w:sz w:val="22"/>
          <w:szCs w:val="22"/>
          <w:lang w:val="en-US"/>
        </w:rPr>
        <w:t xml:space="preserve">Word count: </w:t>
      </w:r>
      <w:r w:rsidRPr="00DE2408">
        <w:rPr>
          <w:bCs/>
          <w:iCs/>
          <w:sz w:val="22"/>
          <w:szCs w:val="22"/>
          <w:lang w:val="en-US"/>
        </w:rPr>
        <w:t>Abstract:  words; Text:   words; Tables: ; Figures: ; References: .</w:t>
      </w:r>
    </w:p>
    <w:p w:rsidR="00796659" w:rsidRDefault="00796659" w:rsidP="00355184">
      <w:pPr>
        <w:pStyle w:val="Pa2"/>
        <w:spacing w:line="480" w:lineRule="auto"/>
        <w:jc w:val="both"/>
        <w:rPr>
          <w:rFonts w:ascii="Times New Roman" w:hAnsi="Times New Roman"/>
          <w:b/>
          <w:bCs/>
          <w:color w:val="211D1E"/>
          <w:lang w:val="en-US"/>
        </w:rPr>
      </w:pPr>
    </w:p>
    <w:p w:rsidR="00796659" w:rsidRDefault="00796659" w:rsidP="00355184">
      <w:pPr>
        <w:pStyle w:val="Pa2"/>
        <w:spacing w:line="480" w:lineRule="auto"/>
        <w:jc w:val="both"/>
        <w:rPr>
          <w:rFonts w:ascii="Times New Roman" w:hAnsi="Times New Roman"/>
          <w:b/>
          <w:bCs/>
          <w:color w:val="211D1E"/>
          <w:lang w:val="en-US"/>
        </w:rPr>
      </w:pPr>
    </w:p>
    <w:p w:rsidR="00796659" w:rsidRPr="00355184" w:rsidRDefault="00796659" w:rsidP="00355184">
      <w:pPr>
        <w:pStyle w:val="Pa2"/>
        <w:spacing w:line="480" w:lineRule="auto"/>
        <w:jc w:val="both"/>
        <w:rPr>
          <w:rFonts w:ascii="Times New Roman" w:hAnsi="Times New Roman"/>
          <w:b/>
          <w:bCs/>
          <w:color w:val="211D1E"/>
          <w:lang w:val="en-US"/>
        </w:rPr>
      </w:pPr>
      <w:r w:rsidRPr="00355184">
        <w:rPr>
          <w:rFonts w:ascii="Times New Roman" w:hAnsi="Times New Roman"/>
          <w:b/>
          <w:bCs/>
          <w:color w:val="211D1E"/>
          <w:lang w:val="en-US"/>
        </w:rPr>
        <w:lastRenderedPageBreak/>
        <w:t>ABSTRACT</w:t>
      </w:r>
    </w:p>
    <w:p w:rsidR="00796659" w:rsidRPr="00355184" w:rsidRDefault="00796659" w:rsidP="00355184">
      <w:pPr>
        <w:spacing w:line="480" w:lineRule="auto"/>
        <w:jc w:val="both"/>
        <w:rPr>
          <w:lang w:val="en-US"/>
        </w:rPr>
      </w:pPr>
      <w:r w:rsidRPr="00355184">
        <w:rPr>
          <w:b/>
          <w:bCs/>
          <w:lang w:val="en-US"/>
        </w:rPr>
        <w:t xml:space="preserve">Background: </w:t>
      </w:r>
      <w:r w:rsidRPr="00355184">
        <w:rPr>
          <w:lang w:val="en-US"/>
        </w:rPr>
        <w:t xml:space="preserve">There is a lack of epidemiological evidence for most of the associations between the current levels of metals and neuropsychological development </w:t>
      </w:r>
      <w:r>
        <w:rPr>
          <w:lang w:val="en-US"/>
        </w:rPr>
        <w:t>during childhood.</w:t>
      </w:r>
      <w:ins w:id="1" w:author="290002" w:date="2013-03-04T11:56:00Z">
        <w:r>
          <w:rPr>
            <w:lang w:val="en-US"/>
          </w:rPr>
          <w:t xml:space="preserve"> To add something about why is prenatal </w:t>
        </w:r>
      </w:ins>
      <w:ins w:id="2" w:author="290002" w:date="2013-03-04T11:57:00Z">
        <w:r>
          <w:rPr>
            <w:lang w:val="en-US"/>
          </w:rPr>
          <w:t>exposure important since it is when you measured it?</w:t>
        </w:r>
      </w:ins>
    </w:p>
    <w:p w:rsidR="00796659" w:rsidRPr="00355184" w:rsidRDefault="00796659" w:rsidP="00355184">
      <w:pPr>
        <w:spacing w:line="480" w:lineRule="auto"/>
        <w:jc w:val="both"/>
        <w:rPr>
          <w:lang w:val="en-US"/>
        </w:rPr>
      </w:pPr>
      <w:r w:rsidRPr="00355184">
        <w:rPr>
          <w:b/>
          <w:bCs/>
          <w:lang w:val="en-US"/>
        </w:rPr>
        <w:t>Objective:</w:t>
      </w:r>
      <w:r w:rsidRPr="00355184">
        <w:rPr>
          <w:lang w:val="en-US"/>
        </w:rPr>
        <w:t xml:space="preserve"> Our goal was to evaluate the potential neurotoxic effect of prenatal exposure to </w:t>
      </w:r>
      <w:r>
        <w:rPr>
          <w:lang w:val="en-US"/>
        </w:rPr>
        <w:t>7</w:t>
      </w:r>
      <w:r w:rsidRPr="00355184">
        <w:rPr>
          <w:lang w:val="en-US"/>
        </w:rPr>
        <w:t xml:space="preserve"> metals (cobalt, cupper, arsenic, cadmium, antimony, thallium and lead)</w:t>
      </w:r>
      <w:r>
        <w:rPr>
          <w:lang w:val="en-US"/>
        </w:rPr>
        <w:t xml:space="preserve"> during the first and third trimester of pregnancy</w:t>
      </w:r>
      <w:r w:rsidRPr="00355184">
        <w:rPr>
          <w:lang w:val="en-US"/>
        </w:rPr>
        <w:t xml:space="preserve"> on child neuropsychological development at the age of 4 years.</w:t>
      </w:r>
      <w:bookmarkStart w:id="3" w:name="_GoBack"/>
      <w:bookmarkEnd w:id="3"/>
    </w:p>
    <w:p w:rsidR="00796659" w:rsidRPr="00355184" w:rsidRDefault="00796659" w:rsidP="00355184">
      <w:pPr>
        <w:spacing w:line="480" w:lineRule="auto"/>
        <w:jc w:val="both"/>
        <w:rPr>
          <w:lang w:val="en-US"/>
        </w:rPr>
      </w:pPr>
      <w:r w:rsidRPr="00355184">
        <w:rPr>
          <w:b/>
          <w:bCs/>
          <w:lang w:val="en-US"/>
        </w:rPr>
        <w:t>Methods:</w:t>
      </w:r>
      <w:r w:rsidRPr="00355184">
        <w:rPr>
          <w:lang w:val="en-US"/>
        </w:rPr>
        <w:t xml:space="preserve"> </w:t>
      </w:r>
      <w:ins w:id="4" w:author="290002" w:date="2013-03-04T11:57:00Z">
        <w:r>
          <w:rPr>
            <w:lang w:val="en-US"/>
          </w:rPr>
          <w:t>I would start saying that you use data from a prospective birth cohort study</w:t>
        </w:r>
      </w:ins>
      <w:ins w:id="5" w:author="290002" w:date="2013-03-04T11:58:00Z">
        <w:r>
          <w:rPr>
            <w:lang w:val="en-US"/>
          </w:rPr>
          <w:t>,</w:t>
        </w:r>
      </w:ins>
      <w:ins w:id="6" w:author="290002" w:date="2013-03-04T11:57:00Z">
        <w:r>
          <w:rPr>
            <w:lang w:val="en-US"/>
          </w:rPr>
          <w:t xml:space="preserve"> etc. </w:t>
        </w:r>
      </w:ins>
      <w:r w:rsidRPr="00355184">
        <w:rPr>
          <w:lang w:val="en-US"/>
        </w:rPr>
        <w:t xml:space="preserve">We assessed the neuropsychological development of 553 4-year-olds from the cohort of </w:t>
      </w:r>
      <w:smartTag w:uri="urn:schemas-microsoft-com:office:smarttags" w:element="place">
        <w:smartTag w:uri="urn:schemas-microsoft-com:office:smarttags" w:element="City">
          <w:r w:rsidRPr="00355184">
            <w:rPr>
              <w:lang w:val="en-US"/>
            </w:rPr>
            <w:t>Sabadell</w:t>
          </w:r>
        </w:smartTag>
        <w:r w:rsidRPr="00355184">
          <w:rPr>
            <w:lang w:val="en-US"/>
          </w:rPr>
          <w:t xml:space="preserve">, </w:t>
        </w:r>
        <w:smartTag w:uri="urn:schemas-microsoft-com:office:smarttags" w:element="country-region">
          <w:r w:rsidRPr="00355184">
            <w:rPr>
              <w:lang w:val="en-US"/>
            </w:rPr>
            <w:t>Spain</w:t>
          </w:r>
        </w:smartTag>
      </w:smartTag>
      <w:r w:rsidRPr="00355184">
        <w:rPr>
          <w:lang w:val="en-US"/>
        </w:rPr>
        <w:t xml:space="preserve"> (INMA-project) using a thorough protocol of assessment. Several aspects of neuropsychological </w:t>
      </w:r>
      <w:r>
        <w:rPr>
          <w:lang w:val="en-US"/>
        </w:rPr>
        <w:t>development</w:t>
      </w:r>
      <w:r w:rsidRPr="00355184">
        <w:rPr>
          <w:lang w:val="en-US"/>
        </w:rPr>
        <w:t xml:space="preserve"> were evaluated including general cognition, executive function, social competence, as well as attention deficit and hyperactivity disorder (ADHD) symptomatology. Metals were measured in 485 urine samples collected from mothers during the 1</w:t>
      </w:r>
      <w:r w:rsidRPr="00355184">
        <w:rPr>
          <w:vertAlign w:val="superscript"/>
          <w:lang w:val="en-US"/>
        </w:rPr>
        <w:t>st</w:t>
      </w:r>
      <w:r w:rsidRPr="00355184">
        <w:rPr>
          <w:lang w:val="en-US"/>
        </w:rPr>
        <w:t xml:space="preserve"> and 3</w:t>
      </w:r>
      <w:r w:rsidRPr="00355184">
        <w:rPr>
          <w:vertAlign w:val="superscript"/>
          <w:lang w:val="en-US"/>
        </w:rPr>
        <w:t>rd</w:t>
      </w:r>
      <w:r w:rsidRPr="00355184">
        <w:rPr>
          <w:lang w:val="en-US"/>
        </w:rPr>
        <w:t xml:space="preserve"> trimester of pregnancy</w:t>
      </w:r>
      <w:del w:id="7" w:author="290002" w:date="2013-03-04T11:58:00Z">
        <w:r w:rsidRPr="00355184" w:rsidDel="00D43B13">
          <w:rPr>
            <w:lang w:val="en-US"/>
          </w:rPr>
          <w:delText xml:space="preserve"> from the Sabadell cohort</w:delText>
        </w:r>
      </w:del>
      <w:r w:rsidRPr="00355184">
        <w:rPr>
          <w:lang w:val="en-US"/>
        </w:rPr>
        <w:t xml:space="preserve">. </w:t>
      </w:r>
      <w:proofErr w:type="spellStart"/>
      <w:r w:rsidRPr="00355184">
        <w:rPr>
          <w:lang w:val="en-US"/>
        </w:rPr>
        <w:t>Tertiles</w:t>
      </w:r>
      <w:proofErr w:type="spellEnd"/>
      <w:r w:rsidRPr="00355184">
        <w:rPr>
          <w:lang w:val="en-US"/>
        </w:rPr>
        <w:t xml:space="preserve"> of the average of the two creatinine-adjusted metal concentrations were used as exposure variable. </w:t>
      </w:r>
      <w:r w:rsidRPr="00355184">
        <w:rPr>
          <w:lang w:val="en-US"/>
        </w:rPr>
        <w:tab/>
      </w:r>
    </w:p>
    <w:p w:rsidR="00796659" w:rsidRDefault="00796659" w:rsidP="00355184">
      <w:pPr>
        <w:spacing w:line="480" w:lineRule="auto"/>
        <w:jc w:val="both"/>
        <w:rPr>
          <w:lang w:val="en-US"/>
        </w:rPr>
      </w:pPr>
      <w:r w:rsidRPr="00355184">
        <w:rPr>
          <w:b/>
          <w:bCs/>
          <w:lang w:val="en-US"/>
        </w:rPr>
        <w:t>Results:</w:t>
      </w:r>
      <w:r w:rsidRPr="00355184">
        <w:rPr>
          <w:lang w:val="en-US"/>
        </w:rPr>
        <w:t xml:space="preserve"> </w:t>
      </w:r>
      <w:r>
        <w:rPr>
          <w:lang w:val="en-US"/>
        </w:rPr>
        <w:t xml:space="preserve">We found a negative effect </w:t>
      </w:r>
      <w:del w:id="8" w:author="290002" w:date="2013-03-04T11:58:00Z">
        <w:r w:rsidDel="00D43B13">
          <w:rPr>
            <w:lang w:val="en-US"/>
          </w:rPr>
          <w:delText xml:space="preserve">for </w:delText>
        </w:r>
      </w:del>
      <w:ins w:id="9" w:author="290002" w:date="2013-03-04T11:58:00Z">
        <w:r>
          <w:rPr>
            <w:lang w:val="en-US"/>
          </w:rPr>
          <w:t xml:space="preserve">of </w:t>
        </w:r>
      </w:ins>
      <w:r>
        <w:rPr>
          <w:lang w:val="en-US"/>
        </w:rPr>
        <w:t xml:space="preserve">the highest </w:t>
      </w:r>
      <w:proofErr w:type="spellStart"/>
      <w:r>
        <w:rPr>
          <w:lang w:val="en-US"/>
        </w:rPr>
        <w:t>tertile</w:t>
      </w:r>
      <w:proofErr w:type="spellEnd"/>
      <w:r>
        <w:rPr>
          <w:lang w:val="en-US"/>
        </w:rPr>
        <w:t xml:space="preserve"> of cobalt during the 1</w:t>
      </w:r>
      <w:r w:rsidRPr="00610D99">
        <w:rPr>
          <w:vertAlign w:val="superscript"/>
          <w:lang w:val="en-US"/>
        </w:rPr>
        <w:t>st</w:t>
      </w:r>
      <w:r>
        <w:rPr>
          <w:lang w:val="en-US"/>
        </w:rPr>
        <w:t xml:space="preserve"> trimester on executive function score </w:t>
      </w:r>
      <w:r w:rsidRPr="00355184">
        <w:rPr>
          <w:lang w:val="en-US"/>
        </w:rPr>
        <w:t>(Coefficient (</w:t>
      </w:r>
      <w:proofErr w:type="spellStart"/>
      <w:r w:rsidRPr="00355184">
        <w:rPr>
          <w:lang w:val="en-US"/>
        </w:rPr>
        <w:t>Coef</w:t>
      </w:r>
      <w:proofErr w:type="spellEnd"/>
      <w:r w:rsidRPr="00355184">
        <w:rPr>
          <w:lang w:val="en-US"/>
        </w:rPr>
        <w:t xml:space="preserve">) = -4.92; 95% Confidence Interval (CI) = -8.36 to -1.49). </w:t>
      </w:r>
      <w:r>
        <w:rPr>
          <w:lang w:val="en-US"/>
        </w:rPr>
        <w:t>T</w:t>
      </w:r>
      <w:r w:rsidRPr="00355184">
        <w:rPr>
          <w:lang w:val="en-US"/>
        </w:rPr>
        <w:t xml:space="preserve">he highest levels of </w:t>
      </w:r>
      <w:r>
        <w:rPr>
          <w:lang w:val="en-US"/>
        </w:rPr>
        <w:t>lead in the 3</w:t>
      </w:r>
      <w:r w:rsidRPr="00610D99">
        <w:rPr>
          <w:vertAlign w:val="superscript"/>
          <w:lang w:val="en-US"/>
        </w:rPr>
        <w:t>rd</w:t>
      </w:r>
      <w:r>
        <w:rPr>
          <w:lang w:val="en-US"/>
        </w:rPr>
        <w:t xml:space="preserve"> trimester of pregnancy were negatively associated to general cognitive scale </w:t>
      </w:r>
      <w:r w:rsidRPr="00355184">
        <w:rPr>
          <w:lang w:val="en-US"/>
        </w:rPr>
        <w:t>(</w:t>
      </w:r>
      <w:proofErr w:type="spellStart"/>
      <w:r w:rsidRPr="00355184">
        <w:rPr>
          <w:lang w:val="en-US"/>
        </w:rPr>
        <w:t>Coef</w:t>
      </w:r>
      <w:proofErr w:type="spellEnd"/>
      <w:r w:rsidRPr="00355184">
        <w:rPr>
          <w:lang w:val="en-US"/>
        </w:rPr>
        <w:t xml:space="preserve"> = -3.87; 95%CI = -7.64 to -0.10). </w:t>
      </w:r>
      <w:r>
        <w:rPr>
          <w:lang w:val="en-US"/>
        </w:rPr>
        <w:t xml:space="preserve">No associations were found between </w:t>
      </w:r>
      <w:commentRangeStart w:id="10"/>
      <w:r>
        <w:rPr>
          <w:lang w:val="en-US"/>
        </w:rPr>
        <w:t>s</w:t>
      </w:r>
      <w:r w:rsidRPr="00355184">
        <w:rPr>
          <w:lang w:val="en-US"/>
        </w:rPr>
        <w:t>ocial competence</w:t>
      </w:r>
      <w:r>
        <w:rPr>
          <w:lang w:val="en-US"/>
        </w:rPr>
        <w:t xml:space="preserve"> or ADHD symptomatology and prenatal exposure to metals</w:t>
      </w:r>
      <w:commentRangeEnd w:id="10"/>
      <w:r>
        <w:rPr>
          <w:rStyle w:val="Refdecomentario"/>
          <w:szCs w:val="20"/>
        </w:rPr>
        <w:commentReference w:id="10"/>
      </w:r>
      <w:r>
        <w:rPr>
          <w:lang w:val="en-US"/>
        </w:rPr>
        <w:t xml:space="preserve">. </w:t>
      </w:r>
    </w:p>
    <w:p w:rsidR="00796659" w:rsidRPr="00355184" w:rsidRDefault="00796659" w:rsidP="00355184">
      <w:pPr>
        <w:spacing w:line="480" w:lineRule="auto"/>
        <w:jc w:val="both"/>
        <w:rPr>
          <w:lang w:val="en-GB"/>
        </w:rPr>
      </w:pPr>
      <w:r w:rsidRPr="00355184">
        <w:rPr>
          <w:lang w:val="en-GB"/>
        </w:rPr>
        <w:lastRenderedPageBreak/>
        <w:t>C</w:t>
      </w:r>
      <w:r w:rsidRPr="00355184">
        <w:rPr>
          <w:b/>
          <w:bCs/>
          <w:lang w:val="en-GB"/>
        </w:rPr>
        <w:t xml:space="preserve">onclusion: </w:t>
      </w:r>
      <w:r>
        <w:rPr>
          <w:lang w:val="en-US"/>
        </w:rPr>
        <w:t>P</w:t>
      </w:r>
      <w:r w:rsidRPr="00355184">
        <w:rPr>
          <w:lang w:val="en-US"/>
        </w:rPr>
        <w:t>renatal exposure to lead</w:t>
      </w:r>
      <w:r>
        <w:rPr>
          <w:lang w:val="en-US"/>
        </w:rPr>
        <w:t xml:space="preserve"> during the third trimester</w:t>
      </w:r>
      <w:r w:rsidRPr="00355184">
        <w:rPr>
          <w:lang w:val="en-US"/>
        </w:rPr>
        <w:t xml:space="preserve"> and </w:t>
      </w:r>
      <w:r>
        <w:rPr>
          <w:lang w:val="en-US"/>
        </w:rPr>
        <w:t xml:space="preserve">to </w:t>
      </w:r>
      <w:r w:rsidRPr="00355184">
        <w:rPr>
          <w:lang w:val="en-US"/>
        </w:rPr>
        <w:t>cobalt</w:t>
      </w:r>
      <w:r>
        <w:rPr>
          <w:lang w:val="en-US"/>
        </w:rPr>
        <w:t xml:space="preserve"> during the first trimester may hamper </w:t>
      </w:r>
      <w:del w:id="11" w:author="290002" w:date="2013-03-04T11:59:00Z">
        <w:r w:rsidDel="00D43B13">
          <w:rPr>
            <w:lang w:val="en-US"/>
          </w:rPr>
          <w:delText xml:space="preserve">the </w:delText>
        </w:r>
      </w:del>
      <w:r>
        <w:rPr>
          <w:lang w:val="en-US"/>
        </w:rPr>
        <w:t xml:space="preserve">child cognitive </w:t>
      </w:r>
      <w:r w:rsidRPr="00355184">
        <w:rPr>
          <w:lang w:val="en-US"/>
        </w:rPr>
        <w:t xml:space="preserve">development </w:t>
      </w:r>
      <w:r>
        <w:rPr>
          <w:lang w:val="en-US"/>
        </w:rPr>
        <w:t>during preschool period, even at the current low levels of these metals. However, for most of the metals we did not find an effect.</w:t>
      </w:r>
    </w:p>
    <w:p w:rsidR="00796659" w:rsidRPr="00355184" w:rsidRDefault="00796659" w:rsidP="00355184">
      <w:pPr>
        <w:spacing w:line="480" w:lineRule="auto"/>
        <w:jc w:val="both"/>
        <w:rPr>
          <w:lang w:val="en-GB"/>
        </w:rPr>
      </w:pPr>
      <w:r w:rsidRPr="00355184">
        <w:rPr>
          <w:b/>
          <w:bCs/>
          <w:lang w:val="en-GB"/>
        </w:rPr>
        <w:t>Key words:</w:t>
      </w:r>
      <w:r w:rsidRPr="00355184">
        <w:rPr>
          <w:lang w:val="en-GB"/>
        </w:rPr>
        <w:t xml:space="preserve"> heavy metal poisoning, </w:t>
      </w:r>
      <w:del w:id="12" w:author="290002" w:date="2013-03-04T11:59:00Z">
        <w:r w:rsidRPr="00355184" w:rsidDel="00D43B13">
          <w:rPr>
            <w:lang w:val="en-GB"/>
          </w:rPr>
          <w:delText>N</w:delText>
        </w:r>
      </w:del>
      <w:r w:rsidRPr="00355184">
        <w:rPr>
          <w:lang w:val="en-GB"/>
        </w:rPr>
        <w:t>nervous system; child development; neuropsychology; environmental exposure.</w:t>
      </w:r>
    </w:p>
    <w:p w:rsidR="00796659" w:rsidRDefault="00796659" w:rsidP="00355184">
      <w:pPr>
        <w:spacing w:line="480" w:lineRule="auto"/>
        <w:jc w:val="both"/>
        <w:rPr>
          <w:b/>
          <w:lang w:val="en-GB"/>
        </w:rPr>
      </w:pPr>
    </w:p>
    <w:p w:rsidR="00796659" w:rsidRDefault="00796659" w:rsidP="00355184">
      <w:pPr>
        <w:spacing w:line="480" w:lineRule="auto"/>
        <w:jc w:val="both"/>
        <w:rPr>
          <w:b/>
          <w:lang w:val="en-GB"/>
        </w:rPr>
      </w:pPr>
    </w:p>
    <w:p w:rsidR="00796659" w:rsidRDefault="00796659" w:rsidP="00355184">
      <w:pPr>
        <w:spacing w:line="480" w:lineRule="auto"/>
        <w:jc w:val="both"/>
        <w:rPr>
          <w:b/>
          <w:lang w:val="en-GB"/>
        </w:rPr>
      </w:pPr>
    </w:p>
    <w:p w:rsidR="00796659" w:rsidRDefault="00796659" w:rsidP="00355184">
      <w:pPr>
        <w:spacing w:line="480" w:lineRule="auto"/>
        <w:jc w:val="both"/>
        <w:rPr>
          <w:b/>
          <w:lang w:val="en-GB"/>
        </w:rPr>
      </w:pPr>
    </w:p>
    <w:p w:rsidR="00796659" w:rsidRDefault="00796659" w:rsidP="00355184">
      <w:pPr>
        <w:spacing w:line="480" w:lineRule="auto"/>
        <w:jc w:val="both"/>
        <w:rPr>
          <w:b/>
          <w:lang w:val="en-GB"/>
        </w:rPr>
      </w:pPr>
    </w:p>
    <w:p w:rsidR="00796659" w:rsidRDefault="00796659" w:rsidP="00355184">
      <w:pPr>
        <w:spacing w:line="480" w:lineRule="auto"/>
        <w:jc w:val="both"/>
        <w:rPr>
          <w:b/>
          <w:lang w:val="en-GB"/>
        </w:rPr>
      </w:pPr>
    </w:p>
    <w:p w:rsidR="00796659" w:rsidRDefault="00796659" w:rsidP="00355184">
      <w:pPr>
        <w:spacing w:line="480" w:lineRule="auto"/>
        <w:jc w:val="both"/>
        <w:rPr>
          <w:b/>
          <w:lang w:val="en-GB"/>
        </w:rPr>
      </w:pPr>
    </w:p>
    <w:p w:rsidR="00796659" w:rsidRDefault="00796659" w:rsidP="00355184">
      <w:pPr>
        <w:spacing w:line="480" w:lineRule="auto"/>
        <w:jc w:val="both"/>
        <w:rPr>
          <w:b/>
          <w:lang w:val="en-GB"/>
        </w:rPr>
      </w:pPr>
    </w:p>
    <w:p w:rsidR="00796659" w:rsidRDefault="00796659" w:rsidP="00355184">
      <w:pPr>
        <w:spacing w:line="480" w:lineRule="auto"/>
        <w:jc w:val="both"/>
        <w:rPr>
          <w:b/>
          <w:lang w:val="en-GB"/>
        </w:rPr>
      </w:pPr>
    </w:p>
    <w:p w:rsidR="00796659" w:rsidRDefault="00796659" w:rsidP="00355184">
      <w:pPr>
        <w:spacing w:line="480" w:lineRule="auto"/>
        <w:jc w:val="both"/>
        <w:rPr>
          <w:b/>
          <w:lang w:val="en-GB"/>
        </w:rPr>
      </w:pPr>
    </w:p>
    <w:p w:rsidR="00796659" w:rsidRDefault="00796659" w:rsidP="00355184">
      <w:pPr>
        <w:spacing w:line="480" w:lineRule="auto"/>
        <w:jc w:val="both"/>
        <w:rPr>
          <w:b/>
          <w:lang w:val="en-GB"/>
        </w:rPr>
      </w:pPr>
    </w:p>
    <w:p w:rsidR="00796659" w:rsidRDefault="00796659" w:rsidP="00355184">
      <w:pPr>
        <w:spacing w:line="480" w:lineRule="auto"/>
        <w:jc w:val="both"/>
        <w:rPr>
          <w:b/>
          <w:lang w:val="en-GB"/>
        </w:rPr>
      </w:pPr>
    </w:p>
    <w:p w:rsidR="00796659" w:rsidRDefault="00796659" w:rsidP="00355184">
      <w:pPr>
        <w:spacing w:line="480" w:lineRule="auto"/>
        <w:jc w:val="both"/>
        <w:rPr>
          <w:b/>
          <w:lang w:val="en-GB"/>
        </w:rPr>
      </w:pPr>
    </w:p>
    <w:p w:rsidR="00796659" w:rsidRDefault="00796659" w:rsidP="00355184">
      <w:pPr>
        <w:spacing w:line="480" w:lineRule="auto"/>
        <w:jc w:val="both"/>
        <w:rPr>
          <w:b/>
          <w:lang w:val="en-GB"/>
        </w:rPr>
      </w:pPr>
    </w:p>
    <w:p w:rsidR="00796659" w:rsidRDefault="00796659" w:rsidP="00355184">
      <w:pPr>
        <w:spacing w:line="480" w:lineRule="auto"/>
        <w:jc w:val="both"/>
        <w:rPr>
          <w:b/>
          <w:lang w:val="en-GB"/>
        </w:rPr>
      </w:pPr>
    </w:p>
    <w:p w:rsidR="00796659" w:rsidRDefault="00796659" w:rsidP="00355184">
      <w:pPr>
        <w:spacing w:line="480" w:lineRule="auto"/>
        <w:jc w:val="both"/>
        <w:rPr>
          <w:b/>
          <w:lang w:val="en-GB"/>
        </w:rPr>
      </w:pPr>
    </w:p>
    <w:p w:rsidR="00796659" w:rsidRDefault="00796659" w:rsidP="00355184">
      <w:pPr>
        <w:spacing w:line="480" w:lineRule="auto"/>
        <w:jc w:val="both"/>
        <w:rPr>
          <w:b/>
          <w:lang w:val="en-GB"/>
        </w:rPr>
      </w:pPr>
    </w:p>
    <w:p w:rsidR="00796659" w:rsidRDefault="00796659" w:rsidP="00355184">
      <w:pPr>
        <w:spacing w:line="480" w:lineRule="auto"/>
        <w:jc w:val="both"/>
        <w:rPr>
          <w:b/>
          <w:lang w:val="en-GB"/>
        </w:rPr>
      </w:pPr>
    </w:p>
    <w:p w:rsidR="00796659" w:rsidRPr="00355184" w:rsidRDefault="00796659" w:rsidP="00355184">
      <w:pPr>
        <w:spacing w:line="480" w:lineRule="auto"/>
        <w:jc w:val="both"/>
        <w:rPr>
          <w:b/>
          <w:lang w:val="en-US"/>
        </w:rPr>
      </w:pPr>
      <w:r w:rsidRPr="00355184">
        <w:rPr>
          <w:b/>
          <w:lang w:val="en-US"/>
        </w:rPr>
        <w:lastRenderedPageBreak/>
        <w:t>1. INTRODUCTION</w:t>
      </w:r>
    </w:p>
    <w:p w:rsidR="00796659" w:rsidRPr="00355184" w:rsidRDefault="00796659" w:rsidP="00355184">
      <w:pPr>
        <w:spacing w:line="480" w:lineRule="auto"/>
        <w:jc w:val="both"/>
        <w:rPr>
          <w:lang w:val="en-US"/>
        </w:rPr>
      </w:pPr>
      <w:r w:rsidRPr="00355184">
        <w:rPr>
          <w:lang w:val="en-US"/>
        </w:rPr>
        <w:t xml:space="preserve">Lead or arsenic are metals with a recognized neurotoxic effect for developing brain at elevated doses </w:t>
      </w:r>
      <w:r w:rsidRPr="00355184">
        <w:rPr>
          <w:lang w:val="en-US"/>
        </w:rPr>
        <w:fldChar w:fldCharType="begin"/>
      </w:r>
      <w:r w:rsidRPr="00355184">
        <w:rPr>
          <w:lang w:val="en-US"/>
        </w:rPr>
        <w:instrText xml:space="preserve"> ADDIN ZOTERO_ITEM CSL_CITATION {"citationID":"69ZHTgMx","properties":{"formattedCitation":"(Grandjean and Landrigan 2006)","plainCitation":"(Grandjean and Landrigan 2006)"},"citationItems":[{"id":24,"uris":["http://zotero.org/users/794251/items/3M6RSAKD"],"uri":["http://zotero.org/users/794251/items/3M6RSAKD"],"itemData":{"id":24,"type":"article-journal","title":"Developmental neurotoxicity of industrial chemicals","container-title":"Lancet","page":"2167-2178","volume":"368","issue":"9553","source":"NCBI PubMed","abstract":"Neurodevelopmental disorders such as autism, attention deficit disorder, mental retardation, and cerebral palsy are common, costly, and can cause lifelong disability. Their causes are mostly unknown. A few industrial chemicals (eg, lead, methylmercury, polychlorinated biphenyls [PCBs], arsenic, and toluene) are recognised causes of neurodevelopmental disorders and subclinical brain dysfunction. Exposure to these chemicals during early fetal development can cause brain injury at doses much lower than those affecting adult brain function. Recognition of these risks has led to evidence-based programmes of prevention, such as elimination of lead additives in petrol. Although these prevention campaigns are highly successful, most were initiated only after substantial delays. Another 200 chemicals are known to cause clinical neurotoxic effects in adults. Despite an absence of systematic testing, many additional chemicals have been shown to be neurotoxic in laboratory models. The toxic effects of such chemicals in the developing human brain are not known and they are not regulated to protect children. The two main impediments to prevention of neurodevelopmental deficits of chemical origin are the great gaps in testing chemicals for developmental neurotoxicity and the high level of proof required for regulation. New, precautionary approaches that recognise the unique vulnerability of the developing brain are needed for testing and control of chemicals.","DOI":"10.1016/S0140-6736(06)69665-7","ISSN":"1474-547X","note":"PMID: 17174709","journalAbbreviation":"Lancet","author":[{"family":"Grandjean","given":"P"},{"family":"Landrigan","given":"P J"}],"issued":{"date-parts":[["2006",12,16]]},"accessed":{"date-parts":[[2011,11,9]]}}}],"schema":"https://github.com/citation-style-language/schema/raw/master/csl-citation.json"} </w:instrText>
      </w:r>
      <w:r w:rsidRPr="00355184">
        <w:rPr>
          <w:lang w:val="en-US"/>
        </w:rPr>
        <w:fldChar w:fldCharType="separate"/>
      </w:r>
      <w:r w:rsidRPr="00355184">
        <w:rPr>
          <w:lang w:val="en-GB"/>
        </w:rPr>
        <w:t>(Grandjean and Landrigan 2006)</w:t>
      </w:r>
      <w:r w:rsidRPr="00355184">
        <w:rPr>
          <w:lang w:val="en-US"/>
        </w:rPr>
        <w:fldChar w:fldCharType="end"/>
      </w:r>
      <w:r w:rsidRPr="00355184">
        <w:rPr>
          <w:lang w:val="en-US"/>
        </w:rPr>
        <w:t>. Several studies have confirmed that pre- and postnatal exposure to lead (</w:t>
      </w:r>
      <w:proofErr w:type="spellStart"/>
      <w:r w:rsidRPr="00355184">
        <w:rPr>
          <w:lang w:val="en-US"/>
        </w:rPr>
        <w:t>Pb</w:t>
      </w:r>
      <w:proofErr w:type="spellEnd"/>
      <w:r w:rsidRPr="00355184">
        <w:rPr>
          <w:lang w:val="en-US"/>
        </w:rPr>
        <w:t xml:space="preserve">) impairs </w:t>
      </w:r>
      <w:proofErr w:type="spellStart"/>
      <w:r w:rsidRPr="00355184">
        <w:rPr>
          <w:lang w:val="en-US"/>
        </w:rPr>
        <w:t>behavioural</w:t>
      </w:r>
      <w:proofErr w:type="spellEnd"/>
      <w:r w:rsidRPr="00355184">
        <w:rPr>
          <w:lang w:val="en-US"/>
        </w:rPr>
        <w:t xml:space="preserve"> and cognitive development in children even at low levels </w:t>
      </w:r>
      <w:r w:rsidRPr="00355184">
        <w:rPr>
          <w:lang w:val="en-US"/>
        </w:rPr>
        <w:fldChar w:fldCharType="begin"/>
      </w:r>
      <w:r w:rsidRPr="00355184">
        <w:rPr>
          <w:lang w:val="en-US"/>
        </w:rPr>
        <w:instrText xml:space="preserve"> ADDIN ZOTERO_ITEM CSL_CITATION {"citationID":"kQSD77EA","properties":{"formattedCitation":"(Lanphear et al. 2005)","plainCitation":"(Lanphear et al. 2005)"},"citationItems":[{"id":472,"uris":["http://zotero.org/users/794251/items/TI9T3Z8F"],"uri":["http://zotero.org/users/794251/items/TI9T3Z8F"],"itemData":{"id":472,"type":"article-journal","title":"Low-level environmental lead exposure and children's intellectual function: an international pooled analysis","container-title":"Environmental health perspectives","page":"894-899","volume":"113","issue":"7","source":"NCBI PubMed","abstract":"Lead is a confirmed neurotoxin, but questions remain about lead-associated intellectual deficits at blood lead levels &lt; 10 microg/dL and whether lower exposures are, for a given change in exposure, associated with greater deficits. The objective of this study was to examine the association of intelligence test scores and blood lead concentration, especially for children who had maximal measured blood lead levels &lt; 10 microg/dL. We examined data collected from 1,333 children who participated in seven international population-based longitudinal cohort studies, followed from birth or infancy until 5-10 years of age. The full-scale IQ score was the primary outcome measure. The geometric mean blood lead concentration of the children peaked at 17.8 microg/dL and declined to 9.4 microg/dL by 5-7 years of age; 244 (18%) children had a maximal blood lead concentration &lt; 10 microg/dL, and 103 (8%) had a maximal blood lead concentration &lt; 7.5 microg/dL. After adjustment for covariates, we found an inverse relationship between blood lead concentration and IQ score. Using a log-linear model, we found a 6.9 IQ point decrement [95% confidence interval (CI), 4.2-9.4] associated with an increase in concurrent blood lead levels from 2.4 to 30 microg/dL. The estimated IQ point decrements associated with an increase in blood lead from 2.4 to 10 microg/dL, 10 to 20 microg/dL, and 20 to 30 microg/dL were 3.9 (95% CI, 2.4-5.3), 1.9 (95% CI, 1.2-2.6), and 1.1 (95% CI, 0.7-1.5), respectively. For a given increase in blood lead, the lead-associated intellectual decrement for children with a maximal blood lead level &lt; 7.5 microg/dL was significantly greater than that observed for those with a maximal blood lead level &gt; or = 7.5 microg/dL (p = 0.015). We conclude that environmental lead exposure in children who have maximal blood lead levels &lt; 7.5 microg/dL is associated with intellectual deficits.","ISSN":"0091-6765","note":"PMID: 16002379","shortTitle":"Low-level environmental lead exposure and children's intellectual function","journalAbbreviation":"Environ. Health Perspect.","author":[{"family":"Lanphear","given":"Bruce P"},{"family":"Hornung","given":"Richard"},{"family":"Khoury","given":"Jane"},{"family":"Yolton","given":"Kimberly"},{"family":"Baghurst","given":"Peter"},{"family":"Bellinger","given":"David C"},{"family":"Canfield","given":"Richard L"},{"family":"Dietrich","given":"Kim N"},{"family":"Bornschein","given":"Robert"},{"family":"Greene","given":"Tom"},{"family":"Rothenberg","given":"Stephen J"},{"family":"Needleman","given":"Herbert L"},{"family":"Schnaas","given":"Lourdes"},{"family":"Wasserman","given":"Gail"},{"family":"Graziano","given":"Joseph"},{"family":"Roberts","given":"Russell"}],"issued":{"date-parts":[["2005",7]]}}}],"schema":"https://github.com/citation-style-language/schema/raw/master/csl-citation.json"} </w:instrText>
      </w:r>
      <w:r w:rsidRPr="00355184">
        <w:rPr>
          <w:lang w:val="en-US"/>
        </w:rPr>
        <w:fldChar w:fldCharType="separate"/>
      </w:r>
      <w:r w:rsidRPr="00355184">
        <w:rPr>
          <w:lang w:val="en-GB"/>
        </w:rPr>
        <w:t>(Lanphear et al. 2005)</w:t>
      </w:r>
      <w:r w:rsidRPr="00355184">
        <w:rPr>
          <w:lang w:val="en-US"/>
        </w:rPr>
        <w:fldChar w:fldCharType="end"/>
      </w:r>
      <w:r w:rsidRPr="00355184">
        <w:rPr>
          <w:lang w:val="en-US"/>
        </w:rPr>
        <w:t xml:space="preserve">. Chronic exposure to arsenic (As) has been associated with reduced </w:t>
      </w:r>
      <w:commentRangeStart w:id="13"/>
      <w:r w:rsidRPr="00355184">
        <w:rPr>
          <w:lang w:val="en-US"/>
        </w:rPr>
        <w:t>neuropsychological</w:t>
      </w:r>
      <w:commentRangeEnd w:id="13"/>
      <w:r>
        <w:rPr>
          <w:rStyle w:val="Refdecomentario"/>
          <w:szCs w:val="20"/>
        </w:rPr>
        <w:commentReference w:id="13"/>
      </w:r>
      <w:r w:rsidRPr="00355184">
        <w:rPr>
          <w:lang w:val="en-US"/>
        </w:rPr>
        <w:t xml:space="preserve"> development during childhood, independently from neurotoxic effects of other contaminants such as lead  </w:t>
      </w:r>
      <w:r w:rsidRPr="00355184">
        <w:rPr>
          <w:lang w:val="en-US"/>
        </w:rPr>
        <w:fldChar w:fldCharType="begin"/>
      </w:r>
      <w:r w:rsidRPr="00355184">
        <w:rPr>
          <w:lang w:val="en-US"/>
        </w:rPr>
        <w:instrText xml:space="preserve"> ADDIN ZOTERO_ITEM CSL_CITATION {"citationID":"2frue4tgh3","properties":{"formattedCitation":"{\\rtf (Calder\\uc0\\u243{}n et al. 2001; Rosado et al. 2007)}","plainCitation":"(Calderón et al. 2001; Rosado et al. 2007)"},"citationItems":[{"id":83,"uris":["http://zotero.org/users/794251/items/8SB3QJ8E"],"uri":["http://zotero.org/users/794251/items/8SB3QJ8E"],"itemData":{"id":83,"type":"article-journal","title":"Exposure to arsenic and lead and neuropsychological development in Mexican children","container-title":"Environmental Research","page":"69-76","volume":"85","issue":"2","source":"NCBI PubMed","abstract":"This cross-sectional study examined the effects of chronic exposure to lead (Pb), arsenic (AS) and undernutrition on the neuropsychological development of children. Two populations chronically exposed to either high (41 children) or low (39 children) levels of As and Pb were analyzed using the Wechsler Intelligence Scale for Children, Revised Version, for México (WISC-RM). Geometric means of urinary arsenic (AsU) and lead in blood (PbB) were 62.9+/-0.03 (microgAs/g creatinine) and 8.9+/-0.03 (microg/dl) for the exposed group and 40.2+/-0.03 (microgAs/g creatinine) and 9.7+/-0.02 (microg/dl) for the reference group. The height for age index (HAI) was used as an indicator of chronic malnutrition and sociodemographic information was obtained with a questionnaire. Lead and arsenic were measured by atomic absorption spectrophotometry. Data on full, verbal, and performance intelligence quotients (IQ) scores, long-term memory, linguistic abstraction, attention span, and visuospatial organization were obtained through the WISC-RM. After controlling for significant potential confounders verbal IQ (P&lt;0.01) decreased with increasing concentrations of AsU. The HAI correlated positively with full-scale and performance IQ (P&lt;0.01). Higher levels of AsU were significantly related to poorer performance on WISC-RM factors examining long-term memory and linguistic abstraction, while lower scores in WISC-RM factors measuring attention were obtained at increasing values of PbB. Our results suggest that exposure to As and chronic malnutrition could have an influence on verbal abilities and long-term memory, while Pb exposure could affect the attention process even at low levels.","DOI":"10.1006/enrs.2000.4106","ISSN":"0013-9351","note":"PMID: 11161656","journalAbbreviation":"Environ. Res.","author":[{"family":"Calderón","given":"J"},{"family":"Navarro","given":"M E"},{"family":"Jimenez-Capdeville","given":"M E"},{"family":"Santos-Diaz","given":"M A"},{"family":"Golden","given":"A"},{"family":"Rodriguez-Leyva","given":"I"},{"family":"Borja-Aburto","given":"V"},{"family":"Díaz-Barriga","given":"F"}],"issued":{"date-parts":[["2001",2]]},"accessed":{"date-parts":[[2011,11,28]]}},"label":"page"},{"id":210,"uris":["http://zotero.org/users/794251/items/IM83JD9X"],"uri":["http://zotero.org/users/794251/items/IM83JD9X"],"itemData":{"id":210,"type":"article-journal","title":"Arsenic exposure and cognitive performance in Mexican schoolchildren","container-title":"Environmental Health Perspectives","page":"1371-1375","volume":"115","issue":"9","source":"NCBI PubMed","abstract":"BACKGROUND\n\nPrevious studies have suggested an effect of high arsenic concentration on cognitive and neurobehavioral function in humans.\n\n\nOBJECTIVE\n\nOur goal was to identify demographic and nutritional factors that are associated with As exposure and the influence of this exposure on cognitive function in school-age children.\n\n\nMETHODS\n\nWe recruited 602 children 6-8 years of age living within 3.5 km of a metallurgic smelter complex in the city of Torreón, Mexico, to participate in a cross-sectional evaluation. Of these, 591 had complete anthropometry, iron, and zinc status by biochemical measurements in serum, blood lead concentration (PbB), and arsenic in urine (UAs), and 557 completed several cognitive performance tests.\n\n\nRESULTS\n\nThe mean for UAs was 58.1 +/- 33.2 microg/L; 52% of the children had UAs concentrations &gt; 50 microg/L, and 50.7% of children had PbB &gt; or = 10 microg/dL. UAs concentration was associated with low socioeconomic status. Nutritional status indicators were not related to UAs concentrations. Linear and logistic regressions adjusted for hemoglobin concentration, PbB, and sociodemographic confounders showed a significant inverse association between UAs and Visual-Spatial Abilities with Figure Design, the Peabody Picture Vocabulary Test, the WISC-RM Digit Span subscale, Visual Search, and Letter Sequencing Tests (p &lt; 0.05). Boys excreted significantly more UAs (p &lt; 0.05) and were affected on different cognitive areas than girls.\n\n\nCONCLUSIONS\n\nChildren living in an area contaminated with both As and lead showed that As contamination can affect children's cognitive development, independent of any effect of lead.","DOI":"10.1289/ehp.9961","ISSN":"0091-6765","note":"PMID: 17805430","journalAbbreviation":"Environ. Health Perspect.","author":[{"family":"Rosado","given":"Jorge L"},{"family":"Ronquillo","given":"Dolores"},{"family":"Kordas","given":"Katarzyna"},{"family":"Rojas","given":"Olga"},{"family":"Alatorre","given":"Javier"},{"family":"Lopez","given":"Patricia"},{"family":"Garcia-Vargas","given":"Gonzalo"},{"family":"Del Carmen Caamaño","given":"María"},{"family":"Cebrián","given":"Mariano E"},{"family":"Stoltzfus","given":"Rebecca J"}],"issued":{"date-parts":[["2007",9]]},"accessed":{"date-parts":[[2011,11,28]]}},"label":"page"}],"schema":"https://github.com/citation-style-language/schema/raw/master/csl-citation.json"} </w:instrText>
      </w:r>
      <w:r w:rsidRPr="00355184">
        <w:rPr>
          <w:lang w:val="en-US"/>
        </w:rPr>
        <w:fldChar w:fldCharType="separate"/>
      </w:r>
      <w:r w:rsidRPr="00355184">
        <w:rPr>
          <w:lang w:val="en-US"/>
        </w:rPr>
        <w:t>(Calderón et al. 2001; Rosado et al. 2007)</w:t>
      </w:r>
      <w:r w:rsidRPr="00355184">
        <w:rPr>
          <w:lang w:val="en-US"/>
        </w:rPr>
        <w:fldChar w:fldCharType="end"/>
      </w:r>
      <w:r w:rsidRPr="00355184">
        <w:rPr>
          <w:lang w:val="en-US"/>
        </w:rPr>
        <w:t xml:space="preserve">. Over the last decade, a considerable effort has been done to reduce the body burden of metals present in the environment. Currently, population concentrations for the majority of metals have been reduced substantially </w:t>
      </w:r>
      <w:r w:rsidRPr="00355184">
        <w:rPr>
          <w:lang w:val="en-US"/>
        </w:rPr>
        <w:fldChar w:fldCharType="begin"/>
      </w:r>
      <w:r w:rsidRPr="00355184">
        <w:rPr>
          <w:lang w:val="en-US"/>
        </w:rPr>
        <w:instrText xml:space="preserve"> ADDIN ZOTERO_ITEM CSL_CITATION {"citationID":"szb6nmSF","properties":{"formattedCitation":"(Llop et al. 2012; NHANES Report 2009)","plainCitation":"(Llop et al. 2012; NHANES Report 2009)"},"citationItems":[{"id":577,"uris":["http://zotero.org/users/794251/items/A333M29T"],"uri":["http://zotero.org/users/794251/items/A333M29T"],"itemData":{"id":577,"type":"article-journal","title":"[Trend in lead exposure in the Spanish child population in the last 20 years. An unrecognized example of health in all policies?]","container-title":"Gaceta sanitaria / S.E.S.P.A.S","source":"NCBI PubMed","abstract":"OBJECTIVE: To describe the time trend in atmospheric lead concentrations in Spain, from before lead was banned as a gasoline additive to the present, and to determine the trend in lead body burden in the Spanish child population. METHODS: We obtained the annual average for atmospheric lead levels in several Spanish cities from the 1980s to the present. A literature search was conducted to identify published studies on lead concentrations in populations of Spanish children. RESULTS: Overall, atmospheric lead levels decreased, particularly between 1991 and 1999. This downward trend was related to a decrease in lead concentrations in Spanish children from 1989, the year in which the first study of childhood lead exposure was published, until the present. The decreased concentrations in both air and in children was most probably a result of legislative measures regulating the maximum amount of lead in gasoline in 1987 until a complete ban in August 2001. CONCLUSIONS: From a public health point of view, the banning of leaded gasoline has significantly increased health protection in the Spanish population.","DOI":"10.1016/j.gaceta.2012.01.019","ISSN":"1578-1283","note":"PMID: 22503157","shortTitle":"[Trend in lead exposure in the Spanish child population in the last 20 years. An unrecognized example of health in all policies?","journalAbbreviation":"Gac Sanit","author":[{"family":"Llop","given":"Sabrina"},{"family":"Porta","given":"Miquel"},{"family":"Martinez","given":"Maria Dolores"},{"family":"Aguinagalde","given":"Xabier"},{"family":"Fernández","given":"Mariana F"},{"family":"Fernández-Somoano","given":"Ana"},{"family":"Casas","given":"Maribel"},{"family":"Vrijheid","given":"Martine"},{"family":"Ayerdi","given":"Mikel"},{"family":"Tardón","given":"Adonina"},{"family":"Ballester","given":"Ferran"}],"issued":{"date-parts":[["2012",4,11]]}},"label":"page"},{"id":576,"uris":["http://zotero.org/users/794251/items/9VFTEWJS"],"uri":["http://zotero.org/users/794251/items/9VFTEWJS"],"itemData":{"id":576,"type":"article","title":"Fourth National Report on Human Exposure to Environmental Chemicals","URL":"http://www.cdc.gov/exposurereport/","author":[{"family":"NHANES Report","given":""}],"issued":{"date-parts":[[2009]]}},"label":"page"}],"schema":"https://github.com/citation-style-language/schema/raw/master/csl-citation.json"} </w:instrText>
      </w:r>
      <w:r w:rsidRPr="00355184">
        <w:rPr>
          <w:lang w:val="en-US"/>
        </w:rPr>
        <w:fldChar w:fldCharType="separate"/>
      </w:r>
      <w:r w:rsidRPr="00355184">
        <w:rPr>
          <w:lang w:val="en-US"/>
        </w:rPr>
        <w:t>(Llop et al. 2012; NHANES Report 2009)</w:t>
      </w:r>
      <w:r w:rsidRPr="00355184">
        <w:rPr>
          <w:lang w:val="en-US"/>
        </w:rPr>
        <w:fldChar w:fldCharType="end"/>
      </w:r>
      <w:r w:rsidRPr="00355184">
        <w:rPr>
          <w:lang w:val="en-US"/>
        </w:rPr>
        <w:t xml:space="preserve">.  </w:t>
      </w:r>
    </w:p>
    <w:p w:rsidR="00796659" w:rsidRDefault="00796659" w:rsidP="00355184">
      <w:pPr>
        <w:spacing w:line="480" w:lineRule="auto"/>
        <w:jc w:val="both"/>
        <w:rPr>
          <w:ins w:id="14" w:author="290002" w:date="2013-03-04T13:29:00Z"/>
          <w:lang w:val="en-US"/>
        </w:rPr>
      </w:pPr>
      <w:r w:rsidRPr="00355184">
        <w:rPr>
          <w:lang w:val="en-US"/>
        </w:rPr>
        <w:t xml:space="preserve">Several studies, including systematic reviews, have concluded that there are inconsistencies between studies that have hindered to reach conclusive results about the neurotoxic effect of some metals at current low-level </w:t>
      </w:r>
      <w:r w:rsidRPr="00355184">
        <w:rPr>
          <w:lang w:val="en-US"/>
        </w:rPr>
        <w:fldChar w:fldCharType="begin"/>
      </w:r>
      <w:r w:rsidRPr="00355184">
        <w:rPr>
          <w:lang w:val="en-US"/>
        </w:rPr>
        <w:instrText xml:space="preserve"> ADDIN ZOTERO_ITEM CSL_CITATION {"citationID":"FGcIJDNF","properties":{"formattedCitation":"(Bellinger 2008a; Brinkel et al. 2009; Menezes-Filho et al. 2009; Wigle et al. 2008)","plainCitation":"(Bellinger 2008a; Brinkel et al. 2009; Menezes-Filho et al. 2009; Wigle et al. 2008)"},"citationItems":[{"id":464,"uris":["http://zotero.org/users/794251/items/VQQMTQ3I"],"uri":["http://zotero.org/users/794251/items/VQQMTQ3I"],"itemData":{"id":464,"type":"article-journal","title":"Neurological and behavioral consequences of childhood lead exposure","container-title":"PLoS medicine","page":"e115","volume":"5","issue":"5","source":"NCBI PubMed","DOI":"10.1371/journal.pmed.0050115","ISSN":"1549-1676","note":"PMID: 18507501","journalAbbreviation":"PLoS Med.","author":[{"family":"Bellinger","given":"David C"}],"issued":{"date-parts":[["2008",5,27]]}},"label":"page"},{"id":466,"uris":["http://zotero.org/users/794251/items/QMWM8PCZ"],"uri":["http://zotero.org/users/794251/items/QMWM8PCZ"],"itemData":{"id":466,"type":"article-journal","title":"A systematic review of arsenic exposure and its social and mental health effects with special reference to Bangladesh","container-title":"International journal of environmental research and public health","page":"1609-1619","volume":"6","issue":"5","source":"NCBI PubMed","abstract":"Underground water in many regions of the world is contaminated with high concentrations of arsenic and the resulting toxicity has created a major environmental and public health problem in the affected regions. Chronic arsenic exposure can cause many diseases, including various physical and psychological harms. Although the physical problems caused by arsenic toxicity are well reported in literature, unfortunately the consequences of arsenic exposure on mental health are not adequately studied. Therefore we conducted a review of the available literature focusing on the social consequences and detrimental effects of arsenic toxicity on mental health. Chronic arsenic exposures have serious implications for its victims (i.e. arsenicosis patients) and their families including social instability, social discrimination, refusal of victims by community and families, and marriage-related problems. Some studies conducted in arsenic affected areas revealed that arsenic exposures are associated with various neurologic problems. Chronic arsenic exposure can lead to mental retardation and developmental disabilities such as physical, cognitive, psychological, sensory and speech impairments. As health is defined by the World Health Organization as \"a state of complete physical, mental and social wellbeing\", the social dimensions have a large impact on individual's mental health. Furthermore studies in China und Bangladesh have shown that mental health problems (e.g. depression) are more common among the people affected by arsenic contamination. Our study indicates various neurological, mental and social consequences among arsenic affected victims. Further studies are recommended in arsenic-affected areas to understand the underlying mechanisms of poor mental health caused by arsenic exposure.","DOI":"10.3390/ijerph6051609","ISSN":"1660-4601","note":"PMID: 19543409","journalAbbreviation":"Int J Environ Res Public Health","author":[{"family":"Brinkel","given":"Johanna"},{"family":"Khan","given":"Mobarak H"},{"family":"Kraemer","given":"Alexander"}],"issued":{"date-parts":[["2009",5]]}},"label":"page"},{"id":468,"uris":["http://zotero.org/users/794251/items/RH4MAI3J"],"uri":["http://zotero.org/users/794251/items/RH4MAI3J"],"itemData":{"id":468,"type":"article-journal","title":"Manganese exposure and the neuropsychological effect on children and adolescents: a review","container-title":"Revista panamericana de salud pública = Pan American journal of public health","page":"541-548","volume":"26","issue":"6","source":"NCBI PubMed","abstract":"OBJECTIVES\n\nManganese (Mn) is an essential element, but overexposure can have neurotoxic effects.\n\n\nMETHODS\n\nIn this article, we review and summarize studies on exposure to Mn and nervous system impairments in children.\n\n\nRESULTS\n\nWe identified 12 original articles published between 1977 and 2007. Overexposure to Mn was suspected to occur through diverse sources: infant milk formula, drinking water, industrial pollution, and mining wastes. The most common bioindicator of exposure to Mn was hair Mn content, but some studies measured Mn in blood, urine, or dentin; one study on prenatal exposure measured Mn content in cord blood. Most studies indicate that higher postnatal exposure to Mn is associated with poorer cognitive functions and hyperactive behavior.\n\n\nCONCLUSIONS\n\nThe limitations of the existing studies are numerous: most were cross-sectional, had a modest sample size, and lacked adjustment for important confounders. Future investigations should be performed on a larger sample size and include a more detailed exposure assessment, addressing multiple sources of exposure such as food, water, and airborne particulates.","ISSN":"1020-4989","note":"PMID: 20107709","shortTitle":"Manganese exposure and the neuropsychological effect on children and adolescents","journalAbbreviation":"Rev. Panam. Salud Publica","author":[{"family":"Menezes-Filho","given":"José A"},{"family":"Bouchard","given":"Maryse"},{"family":"Sarcinelli","given":"Paula de N"},{"family":"Moreira","given":"Josino C"}],"issued":{"date-parts":[["2009",12]]}},"label":"page"},{"id":462,"uris":["http://zotero.org/users/794251/items/R9FK5V3W"],"uri":["http://zotero.org/users/794251/items/R9FK5V3W"],"itemData":{"id":462,"type":"article-journal","title":"Epidemiologic evidence of relationships between reproductive and child health outcomes and environmental chemical contaminants","container-title":"Journal of toxicology and environmental health. Part B, Critical reviews","page":"373-517","volume":"11","issue":"5-6","source":"NCBI PubMed","abstract":"This review summarizes the level of epidemiologic evidence for relationships between prenatal and/or early life exposure to environmental chemical contaminants and fetal, child, and adult health. Discussion focuses on fetal loss, intrauterine growth restriction, preterm birth, birth defects, respiratory and other childhood diseases, neuropsychological deficits, premature or delayed sexual maturation, and certain adult cancers linked to fetal or childhood exposures. Environmental exposures considered here include chemical toxicants in air, water, soil/house dust and foods (including human breast milk), and consumer products. Reports reviewed here included original epidemiologic studies (with at least basic descriptions of methods and results), literature reviews, expert group reports, meta-analyses, and pooled analyses. Levels of evidence for causal relationships were categorized as sufficient, limited, or inadequate according to predefined criteria. There was sufficient epidemiological evidence for causal relationships between several adverse pregnancy or child health outcomes and prenatal or childhood exposure to environmental chemical contaminants. These included prenatal high-level methylmercury (CH(3)Hg) exposure (delayed developmental milestones and cognitive, motor, auditory, and visual deficits), high-level prenatal exposure to polychlorinated biphenyls (PCBs), polychlorinated dibenzofurans (PCDFs), and related toxicants (neonatal tooth abnormalities, cognitive and motor deficits), maternal active smoking (delayed conception, preterm birth, fetal growth deficit [FGD] and sudden infant death syndrome [SIDS]) and prenatal environmental tobacco smoke (ETS) exposure (preterm birth), low-level childhood lead exposure (cognitive deficits and renal tubular damage), high-level childhood CH(3)Hg exposure (visual deficits), high-level childhood exposure to 2,3,7,8-tetrachlorodibenzo-p-dioxin (TCDD) (chloracne), childhood ETS exposure (SIDS, new-onset asthma, increased asthma severity, lung and middle ear infections, and adult breast and lung cancer), childhood exposure to biomass smoke (lung infections), and childhood exposure to outdoor air pollutants (increased asthma severity). Evidence for some proven relationships came from investigation of relatively small numbers of children with high-dose prenatal or early childhood exposures, e.g., CH(3)Hg poisoning episodes in Japan and Iraq. In contrast, consensus on a causal relationship between incident asthma and ETS exposure came only recently after many studies and prolonged debate. There were many relationships supported by limited epidemiologic evidence, ranging from several studies with fairly consistent findings and evidence of dose-response relationships to those where 20 or more studies provided inconsistent or otherwise less than convincing evidence of an association. The latter included childhood cancer and parental or childhood exposures to pesticides. In most cases, relationships supported by inadequate epidemiologic evidence reflect scarcity of evidence as opposed to strong evidence of no effect. This summary points to three main needs: (1) Where relationships between child health and environmental exposures are supported by sufficient evidence of causal relationships, there is a need for (a) policies and programs to minimize population exposures and (b) population-based biomonitoring to track exposure levels, i.e., through ongoing or periodic surveys with measurements of contaminant levels in blood, urine and other samples. (2) For relationships supported by limited evidence, there is a need for targeted research and policy options ranging from ongoing evaluation of evidence to proactive actions. (3) There is a great need for population-based, multidisciplinary and collaborative research on the many relationships supported by inadequate evidence, as these represent m</w:instrText>
      </w:r>
      <w:r w:rsidRPr="00796659">
        <w:rPr>
          <w:lang w:val="nl-NL"/>
          <w:rPrChange w:id="15" w:author="290002" w:date="2013-03-04T11:54:00Z">
            <w:rPr>
              <w:lang w:val="en-US"/>
            </w:rPr>
          </w:rPrChange>
        </w:rPr>
        <w:instrText>ajor knowledge gaps. Expert groups faced with evaluating epidemiologic evidence of potential causal relationships repeatedly encounter problems in summarizing the available data. A major driver for undertaking such summaries is the need to compensate for the limited sample sizes of individual epidemiologic studies. Sample size limitations are major obstacles to exploration of prenatal, paternal, and childhood exposures during specific time windows, exposure intensity, exposure-exposure or exposure-gene interactions, and relatively rare health outcomes such as childhood cancer. Such research needs call for investments in research infrastructure, including human resources and methods development (standardized protocols, biomarker research, validated exposure metrics, reference analytic laboratories). These are needed to generate research findings that can be compared and subjected to pooled analyses aimed at knowledge synthesis.","DOI":"10.1080/10937400801921320","ISSN":"1521-6950","note":"PMID: 18470797","journalAbbreviation":"J Toxicol Environ Health B Crit Rev","author":[</w:instrText>
      </w:r>
      <w:r w:rsidRPr="00D43B13">
        <w:rPr>
          <w:lang w:val="nl-NL"/>
        </w:rPr>
        <w:instrText>{</w:instrText>
      </w:r>
      <w:r w:rsidRPr="00796659">
        <w:rPr>
          <w:lang w:val="nl-NL"/>
          <w:rPrChange w:id="16" w:author="290002" w:date="2013-03-04T11:54:00Z">
            <w:rPr>
              <w:lang w:val="en-US"/>
            </w:rPr>
          </w:rPrChange>
        </w:rPr>
        <w:instrText>"family":"Wigle","given":"Donald T"</w:instrText>
      </w:r>
      <w:r w:rsidRPr="00D43B13">
        <w:rPr>
          <w:lang w:val="nl-NL"/>
        </w:rPr>
        <w:instrText>}</w:instrText>
      </w:r>
      <w:r w:rsidRPr="00796659">
        <w:rPr>
          <w:lang w:val="nl-NL"/>
          <w:rPrChange w:id="17" w:author="290002" w:date="2013-03-04T11:54:00Z">
            <w:rPr>
              <w:lang w:val="en-US"/>
            </w:rPr>
          </w:rPrChange>
        </w:rPr>
        <w:instrText>,</w:instrText>
      </w:r>
      <w:r w:rsidRPr="00D43B13">
        <w:rPr>
          <w:lang w:val="nl-NL"/>
        </w:rPr>
        <w:instrText>{</w:instrText>
      </w:r>
      <w:r w:rsidRPr="00796659">
        <w:rPr>
          <w:lang w:val="nl-NL"/>
          <w:rPrChange w:id="18" w:author="290002" w:date="2013-03-04T11:54:00Z">
            <w:rPr>
              <w:lang w:val="en-US"/>
            </w:rPr>
          </w:rPrChange>
        </w:rPr>
        <w:instrText>"family":"Arbuckle","given":"Tye E"</w:instrText>
      </w:r>
      <w:r w:rsidRPr="00D43B13">
        <w:rPr>
          <w:lang w:val="nl-NL"/>
        </w:rPr>
        <w:instrText>}</w:instrText>
      </w:r>
      <w:r w:rsidRPr="00796659">
        <w:rPr>
          <w:lang w:val="nl-NL"/>
          <w:rPrChange w:id="19" w:author="290002" w:date="2013-03-04T11:54:00Z">
            <w:rPr>
              <w:lang w:val="en-US"/>
            </w:rPr>
          </w:rPrChange>
        </w:rPr>
        <w:instrText>,</w:instrText>
      </w:r>
      <w:r w:rsidRPr="00D43B13">
        <w:rPr>
          <w:lang w:val="nl-NL"/>
        </w:rPr>
        <w:instrText>{</w:instrText>
      </w:r>
      <w:r w:rsidRPr="00796659">
        <w:rPr>
          <w:lang w:val="nl-NL"/>
          <w:rPrChange w:id="20" w:author="290002" w:date="2013-03-04T11:54:00Z">
            <w:rPr>
              <w:lang w:val="en-US"/>
            </w:rPr>
          </w:rPrChange>
        </w:rPr>
        <w:instrText>"family":"Turner","given":"Michelle C"</w:instrText>
      </w:r>
      <w:r w:rsidRPr="00D43B13">
        <w:rPr>
          <w:lang w:val="nl-NL"/>
        </w:rPr>
        <w:instrText>}</w:instrText>
      </w:r>
      <w:r w:rsidRPr="00796659">
        <w:rPr>
          <w:lang w:val="nl-NL"/>
          <w:rPrChange w:id="21" w:author="290002" w:date="2013-03-04T11:54:00Z">
            <w:rPr>
              <w:lang w:val="en-US"/>
            </w:rPr>
          </w:rPrChange>
        </w:rPr>
        <w:instrText>,</w:instrText>
      </w:r>
      <w:r w:rsidRPr="00D43B13">
        <w:rPr>
          <w:lang w:val="nl-NL"/>
        </w:rPr>
        <w:instrText>{</w:instrText>
      </w:r>
      <w:r w:rsidRPr="00796659">
        <w:rPr>
          <w:lang w:val="nl-NL"/>
          <w:rPrChange w:id="22" w:author="290002" w:date="2013-03-04T11:54:00Z">
            <w:rPr>
              <w:lang w:val="en-US"/>
            </w:rPr>
          </w:rPrChange>
        </w:rPr>
        <w:instrText>"family":"Bérubé","given":"Annie"</w:instrText>
      </w:r>
      <w:r w:rsidRPr="00D43B13">
        <w:rPr>
          <w:lang w:val="nl-NL"/>
        </w:rPr>
        <w:instrText>}</w:instrText>
      </w:r>
      <w:r w:rsidRPr="00796659">
        <w:rPr>
          <w:lang w:val="nl-NL"/>
          <w:rPrChange w:id="23" w:author="290002" w:date="2013-03-04T11:54:00Z">
            <w:rPr>
              <w:lang w:val="en-US"/>
            </w:rPr>
          </w:rPrChange>
        </w:rPr>
        <w:instrText>,</w:instrText>
      </w:r>
      <w:r w:rsidRPr="00D43B13">
        <w:rPr>
          <w:lang w:val="nl-NL"/>
        </w:rPr>
        <w:instrText>{</w:instrText>
      </w:r>
      <w:r w:rsidRPr="00796659">
        <w:rPr>
          <w:lang w:val="nl-NL"/>
          <w:rPrChange w:id="24" w:author="290002" w:date="2013-03-04T11:54:00Z">
            <w:rPr>
              <w:lang w:val="en-US"/>
            </w:rPr>
          </w:rPrChange>
        </w:rPr>
        <w:instrText>"family":"Yang","given":"Qiuying"</w:instrText>
      </w:r>
      <w:r w:rsidRPr="00D43B13">
        <w:rPr>
          <w:lang w:val="nl-NL"/>
        </w:rPr>
        <w:instrText>}</w:instrText>
      </w:r>
      <w:r w:rsidRPr="00796659">
        <w:rPr>
          <w:lang w:val="nl-NL"/>
          <w:rPrChange w:id="25" w:author="290002" w:date="2013-03-04T11:54:00Z">
            <w:rPr>
              <w:lang w:val="en-US"/>
            </w:rPr>
          </w:rPrChange>
        </w:rPr>
        <w:instrText>,</w:instrText>
      </w:r>
      <w:r w:rsidRPr="00D43B13">
        <w:rPr>
          <w:lang w:val="nl-NL"/>
        </w:rPr>
        <w:instrText>{</w:instrText>
      </w:r>
      <w:r w:rsidRPr="00796659">
        <w:rPr>
          <w:lang w:val="nl-NL"/>
          <w:rPrChange w:id="26" w:author="290002" w:date="2013-03-04T11:54:00Z">
            <w:rPr>
              <w:lang w:val="en-US"/>
            </w:rPr>
          </w:rPrChange>
        </w:rPr>
        <w:instrText>"family":"Liu","given":"Shiliang"</w:instrText>
      </w:r>
      <w:r w:rsidRPr="00D43B13">
        <w:rPr>
          <w:lang w:val="nl-NL"/>
        </w:rPr>
        <w:instrText>}</w:instrText>
      </w:r>
      <w:r w:rsidRPr="00796659">
        <w:rPr>
          <w:lang w:val="nl-NL"/>
          <w:rPrChange w:id="27" w:author="290002" w:date="2013-03-04T11:54:00Z">
            <w:rPr>
              <w:lang w:val="en-US"/>
            </w:rPr>
          </w:rPrChange>
        </w:rPr>
        <w:instrText>,</w:instrText>
      </w:r>
      <w:r w:rsidRPr="00D43B13">
        <w:rPr>
          <w:lang w:val="nl-NL"/>
        </w:rPr>
        <w:instrText>{</w:instrText>
      </w:r>
      <w:r w:rsidRPr="00796659">
        <w:rPr>
          <w:lang w:val="nl-NL"/>
          <w:rPrChange w:id="28" w:author="290002" w:date="2013-03-04T11:54:00Z">
            <w:rPr>
              <w:lang w:val="en-US"/>
            </w:rPr>
          </w:rPrChange>
        </w:rPr>
        <w:instrText>"family":"Krewski","given":"Daniel"</w:instrText>
      </w:r>
      <w:r w:rsidRPr="00D43B13">
        <w:rPr>
          <w:lang w:val="nl-NL"/>
        </w:rPr>
        <w:instrText>}</w:instrText>
      </w:r>
      <w:r w:rsidRPr="00796659">
        <w:rPr>
          <w:lang w:val="nl-NL"/>
          <w:rPrChange w:id="29" w:author="290002" w:date="2013-03-04T11:54:00Z">
            <w:rPr>
              <w:lang w:val="en-US"/>
            </w:rPr>
          </w:rPrChange>
        </w:rPr>
        <w:instrText>],"issued":</w:instrText>
      </w:r>
      <w:r w:rsidRPr="00D43B13">
        <w:rPr>
          <w:lang w:val="nl-NL"/>
        </w:rPr>
        <w:instrText>{</w:instrText>
      </w:r>
      <w:r w:rsidRPr="00796659">
        <w:rPr>
          <w:lang w:val="nl-NL"/>
          <w:rPrChange w:id="30" w:author="290002" w:date="2013-03-04T11:54:00Z">
            <w:rPr>
              <w:lang w:val="en-US"/>
            </w:rPr>
          </w:rPrChange>
        </w:rPr>
        <w:instrText>"date-parts":[["2008",5]]</w:instrText>
      </w:r>
      <w:r w:rsidRPr="00D43B13">
        <w:rPr>
          <w:lang w:val="nl-NL"/>
        </w:rPr>
        <w:instrText>}}</w:instrText>
      </w:r>
      <w:r w:rsidRPr="00796659">
        <w:rPr>
          <w:lang w:val="nl-NL"/>
          <w:rPrChange w:id="31" w:author="290002" w:date="2013-03-04T11:54:00Z">
            <w:rPr>
              <w:lang w:val="en-US"/>
            </w:rPr>
          </w:rPrChange>
        </w:rPr>
        <w:instrText>,"label":"page"</w:instrText>
      </w:r>
      <w:r w:rsidRPr="00D43B13">
        <w:rPr>
          <w:lang w:val="nl-NL"/>
        </w:rPr>
        <w:instrText>}</w:instrText>
      </w:r>
      <w:r w:rsidRPr="00796659">
        <w:rPr>
          <w:lang w:val="nl-NL"/>
          <w:rPrChange w:id="32" w:author="290002" w:date="2013-03-04T11:54:00Z">
            <w:rPr>
              <w:lang w:val="en-US"/>
            </w:rPr>
          </w:rPrChange>
        </w:rPr>
        <w:instrText>],"schema":"https://github.com/citation-style-language/schema/raw/master/csl-citation.json"</w:instrText>
      </w:r>
      <w:r w:rsidRPr="00D43B13">
        <w:rPr>
          <w:lang w:val="nl-NL"/>
        </w:rPr>
        <w:instrText>}</w:instrText>
      </w:r>
      <w:r w:rsidRPr="00796659">
        <w:rPr>
          <w:lang w:val="nl-NL"/>
          <w:rPrChange w:id="33" w:author="290002" w:date="2013-03-04T11:54:00Z">
            <w:rPr>
              <w:lang w:val="en-US"/>
            </w:rPr>
          </w:rPrChange>
        </w:rPr>
        <w:instrText xml:space="preserve"> </w:instrText>
      </w:r>
      <w:r w:rsidRPr="00355184">
        <w:rPr>
          <w:lang w:val="en-US"/>
        </w:rPr>
        <w:fldChar w:fldCharType="separate"/>
      </w:r>
      <w:r w:rsidRPr="00796659">
        <w:rPr>
          <w:lang w:val="nl-NL"/>
          <w:rPrChange w:id="34" w:author="290002" w:date="2013-03-04T11:54:00Z">
            <w:rPr>
              <w:lang w:val="en-US"/>
            </w:rPr>
          </w:rPrChange>
        </w:rPr>
        <w:t>(Bellinger 2008a; Brinkel et al. 2009; Menezes-Filho et al. 2009; Wigle et al. 2008)</w:t>
      </w:r>
      <w:r w:rsidRPr="00355184">
        <w:rPr>
          <w:lang w:val="en-US"/>
        </w:rPr>
        <w:fldChar w:fldCharType="end"/>
      </w:r>
      <w:r w:rsidRPr="00796659">
        <w:rPr>
          <w:lang w:val="nl-NL"/>
          <w:rPrChange w:id="35" w:author="290002" w:date="2013-03-04T11:54:00Z">
            <w:rPr>
              <w:lang w:val="en-US"/>
            </w:rPr>
          </w:rPrChange>
        </w:rPr>
        <w:t xml:space="preserve">. </w:t>
      </w:r>
      <w:r w:rsidRPr="00355184">
        <w:rPr>
          <w:lang w:val="en-US"/>
        </w:rPr>
        <w:t xml:space="preserve">Furthermore, the majority of these studies have focused on a few number of metals (Methylmercury, </w:t>
      </w:r>
      <w:commentRangeStart w:id="36"/>
      <w:proofErr w:type="spellStart"/>
      <w:r w:rsidRPr="00355184">
        <w:rPr>
          <w:lang w:val="en-US"/>
        </w:rPr>
        <w:t>Pb</w:t>
      </w:r>
      <w:proofErr w:type="spellEnd"/>
      <w:r w:rsidRPr="00355184">
        <w:rPr>
          <w:lang w:val="en-US"/>
        </w:rPr>
        <w:t xml:space="preserve"> and As</w:t>
      </w:r>
      <w:commentRangeEnd w:id="36"/>
      <w:r>
        <w:rPr>
          <w:rStyle w:val="Refdecomentario"/>
          <w:szCs w:val="20"/>
        </w:rPr>
        <w:commentReference w:id="36"/>
      </w:r>
      <w:r w:rsidRPr="00355184">
        <w:rPr>
          <w:lang w:val="en-US"/>
        </w:rPr>
        <w:t xml:space="preserve">) and evidence is still lacking for other metals with potential neurotoxicity, such as cadmium </w:t>
      </w:r>
      <w:r w:rsidRPr="00355184">
        <w:rPr>
          <w:lang w:val="en-US"/>
        </w:rPr>
        <w:fldChar w:fldCharType="begin"/>
      </w:r>
      <w:r w:rsidRPr="00355184">
        <w:rPr>
          <w:lang w:val="en-US"/>
        </w:rPr>
        <w:instrText xml:space="preserve"> ADDIN ZOTERO_ITEM CSL_CITATION {"citationID":"2t2BYZyq","properties":{"formattedCitation":"(Kim et al. 2012)","plainCitation":"(Kim et al. 2012)"},"citationItems":[{"id":595,"uris":["http://zotero.org/users/794251/items/A6J7CSVD"],"uri":["http://zotero.org/users/794251/items/A6J7CSVD"],"itemData":{"id":595,"type":"article-journal","title":"Prenatal lead and cadmium co-exposure and infant neurodevelopment at 6 months of age: The Mothers and Children's Environmental Health (MOCEH) study","container-title":"Neurotoxicology","page":"15-22","volume":"35C","source":"NCBI PubMed","abstract":"BACKGROUND: This study aimed to explore the developmental effects of prenatal exposure to Pb and Cd on infant cognitive development at 6 months of age. METHODS: Between 2006 and 2010, the blood levels of Pb and Cd were measured in 884 mothers during their early and late pregnancy. The mental (MDI) and psychomotor (PDI) development index scores of the infants were assessed using the Bayley Scales of Infant Development. The development index scores were adjusted for birth weight, maternal age, maternal education level, family income, breastfeeding status, and residential area. RESULTS: The geometric mean of the maternal blood concentration was 1.36μg/dL (10th percentile=0.83; 90th percentile=2.13; range=0.26-9.10) for Pb and 1.42μg/L (10th percentile=1.01; 90th percentile=2.16; range=0.03-9.87) for Cd during the early pregnancy period and 1.27μg/dL (10th percentile=0.77; 90th percentile=2.10; range=0.12-4.28) for Pb and 1.52μg/L for Cd (10 percentile=1.07; 90th percentile=2.10; range=0.43-3.73) during the late pregnancy period. The prenatal Pb and Cd concentrations during the early pregnancy period showed no association with the adjusted MDI or PDI scores. The antagonistic interaction between the prenatal Pb and Cd levels during the early pregnancy period had a significant effect on the MDI score (B=-4.64, 95% CI=-8.17 to -1.12, p=0.01), but the effect of this interaction did not reach statistical significance for the PDI score (B=-3.69, 95% CI=-7.94 to 0.56, p=0.09). The Pb levels during the late pregnancy period were inversely associated with the MDI score (B=-1.94, 95% CI=-3.60 to -0.29, p=0.02) but not with the PDI score (B=-1.69, 95% CI=-3.65 to 0.27, p=0.09). The prenatal Cd levels during the late pregnancy period showed no association with the MDI or PDI score. However, the MDI score (B=-3.20, 95% CI=-5.35 to -1.06, p&lt;0.01) and the PDI score (B=-2.86, 95% CI=-5.55 to -0.16, p=0.04) of infants with Cd levels &gt;1.51μg/L were significantly associated with the Pb level, whereas there were no such associations for infants with Cd levels &lt;1.51μg/L. These results suggest that there is a synergistic effect modification between Pb and Cd during the late pregnancy period. CONCLUSIONS: These findings suggest that there is dose-dependent interaction between prenatal exposure to Pb and prenatal exposure to Cd. The results further demonstrate the biological complexities of examining the neurodevelopmental effects of co-exposure to multiple toxicants.","DOI":"10.1016/j.neuro.2012.11.006","ISSN":"1872-9711","note":"PMID: 23220728","shortTitle":"Prenatal lead and cadmium co-exposure and infant neurodevelopment at 6 months of age","journalAbbreviation":"Neurotoxicology","author":[{"family":"Kim","given":"Yeni"},{"family":"Ha","given":"Eun-Hee"},{"family":"Park","given":"Hyesook"},{"family":"Ha","given":"Mina"},{"family":"Kim","given":"Yangho"},{"family":"Hong","given":"Yun-Chul"},{"family":"Kim","given":"Eui-Jung"},{"family":"Kim","given":"Bung-Nyun"}],"issued":{"date-parts":[["2012",12,7]]}}}],"schema":"https://github.com/citation-style-language/schema/raw/master/csl-citation.json"} </w:instrText>
      </w:r>
      <w:r w:rsidRPr="00355184">
        <w:rPr>
          <w:lang w:val="en-US"/>
        </w:rPr>
        <w:fldChar w:fldCharType="separate"/>
      </w:r>
      <w:r w:rsidRPr="00355184">
        <w:rPr>
          <w:lang w:val="en-US"/>
        </w:rPr>
        <w:t>(Kim et al. 2012)</w:t>
      </w:r>
      <w:r w:rsidRPr="00355184">
        <w:rPr>
          <w:lang w:val="en-US"/>
        </w:rPr>
        <w:fldChar w:fldCharType="end"/>
      </w:r>
      <w:r w:rsidRPr="00355184">
        <w:rPr>
          <w:lang w:val="en-US"/>
        </w:rPr>
        <w:t xml:space="preserve">, thallium </w:t>
      </w:r>
      <w:r w:rsidRPr="00355184">
        <w:rPr>
          <w:lang w:val="en-US"/>
        </w:rPr>
        <w:fldChar w:fldCharType="begin"/>
      </w:r>
      <w:r w:rsidRPr="00355184">
        <w:rPr>
          <w:lang w:val="en-US"/>
        </w:rPr>
        <w:instrText xml:space="preserve"> ADDIN ZOTERO_ITEM CSL_CITATION {"citationID":"6Titekkh","properties":{"formattedCitation":"(Peter and Viraraghavan 2005)","plainCitation":"(Peter and Viraraghavan 2005)"},"citationItems":[{"id":591,"uris":["http://zotero.org/users/794251/items/AHBUKVNJ"],"uri":["http://zotero.org/users/794251/items/AHBUKVNJ"],"itemData":{"id":591,"type":"article-journal","title":"Thallium: a review of public health and environmental concerns","container-title":"Environment international","page":"493-501","volume":"31","issue":"4","source":"NCBI PubMed","abstract":"Thallium (Tl) is a rare but widely dispersed element. All forms of thallium are soluble enough to be toxic to living organisms. Thallium is more toxic to humans than mercury, cadmium, lead, copper or zinc and has been responsible for many accidental, occupational, deliberate, and therapeutic poisonings since its discovery in 1861. Its chemical behavior resembles the heavy metals (lead, gold and silver) on the one hand and the alkali metals (K, Rb, Cs) on the other. It occurs almost exclusively in natural waters as monovalent thallous cation. The solubility of thallous compounds is relatively high so that monovalent thallium is readily transported through aqueous routes into the environment. Tl can be transferred from soils to crops readily and accrues in food crops. The fascinating chemistry and high toxicity potential make thallium and its compounds of particular scientific interest and environmental concern. Thallium was detected in base-metal mining effluents. The conventional removal of heavy metals from wastewater has little effect on thallium. In this review, various treatment options and removal technologies are enumerated in order to protect the environment from thallium toxicity.","DOI":"10.1016/j.envint.2004.09.003","ISSN":"0160-4120","note":"PMID: 15788190","shortTitle":"Thallium","journalAbbreviation":"Environ Int","author":[{"family":"Peter","given":"A L John"},{"family":"Viraraghavan","given":"T"}],"issued":{"date-parts":[["2005",5]]}}}],"schema":"https://github.com/citation-style-language/schema/raw/master/csl-citation.json"} </w:instrText>
      </w:r>
      <w:r w:rsidRPr="00355184">
        <w:rPr>
          <w:lang w:val="en-US"/>
        </w:rPr>
        <w:fldChar w:fldCharType="separate"/>
      </w:r>
      <w:r w:rsidRPr="00355184">
        <w:rPr>
          <w:lang w:val="en-US"/>
        </w:rPr>
        <w:t>(Peter and Viraraghavan 2005)</w:t>
      </w:r>
      <w:r w:rsidRPr="00355184">
        <w:rPr>
          <w:lang w:val="en-US"/>
        </w:rPr>
        <w:fldChar w:fldCharType="end"/>
      </w:r>
      <w:r w:rsidRPr="00355184">
        <w:rPr>
          <w:lang w:val="en-US"/>
        </w:rPr>
        <w:t xml:space="preserve"> and cobalt </w:t>
      </w:r>
      <w:r w:rsidRPr="00355184">
        <w:rPr>
          <w:lang w:val="en-US"/>
        </w:rPr>
        <w:fldChar w:fldCharType="begin"/>
      </w:r>
      <w:r w:rsidRPr="00355184">
        <w:rPr>
          <w:lang w:val="en-US"/>
        </w:rPr>
        <w:instrText xml:space="preserve"> ADDIN ZOTERO_ITEM CSL_CITATION {"citationID":"UjVrjYRY","properties":{"formattedCitation":"(Simonsen et al. 2012)","plainCitation":"(Simonsen et al. 2012)"},"citationItems":[{"id":544,"uris":["http://zotero.org/users/794251/items/3QAVBVQ8"],"uri":["http://zotero.org/users/794251/items/3QAVBVQ8"],"itemData":{"id":544,"type":"article-journal","title":"Cobalt metabolism and toxicology--a brief update","container-title":"The Science of the total environment","page":"210-215","volume":"432","source":"NCBI PubMed","abstract":"Cobalt metabolism and toxicology are summarized. The biological functions of cobalt are updated in the light of recent understanding of cobalt interference with the sensing in almost all animal cells of oxygen deficiency (hypoxia). Cobalt (Co(2+)) stabilizes the transcriptional activator hypoxia-inducible factor (HIF) and thus mimics hypoxia and stimulates erythropoietin (Epo) production, but probably also by the same mechanism induces a coordinated up-regulation of a number of adaptive responses to hypoxia, many with potential carcinogenic effects. This means on the other hand that cobalt (Co(2+)) also may have beneficial effects under conditions of tissue hypoxia, and possibly can represent an alternative to hypoxic preconditioning. Cobalt is acutely toxic in larger doses, and in mammalian in vitro test systems cobalt ions and cobalt metal are cytotoxic and induce apoptosis and at higher concentrations necrosis with inflammatory response. Cobalt metal and salts are also genotoxic, mainly caused by oxidative DNA damage by reactive oxygen species, perhaps combined with inhibition of DNA repair. Of note, the evidence for carcinogenicity of cobalt metal and cobalt sulfate is considered sufficient in experimental animals, but is as yet considered inadequate in humans. Interestingly, some of the toxic effects of cobalt (Co(2+)) have recently been proposed to be due to putative inhibition of Ca(2+) entry and Ca(2+)-signaling and competition with Ca(2+) for intracellular Ca(2+)-binding proteins. The tissue partitioning of cobalt (Co(2+)) and its time-dependence after administration of a single dose have been studied in man, but mainly in laboratory animals. Cobalt is accumulated primarily in liver, kidney, pancreas, and heart, with the relative content in skeleton and skeletal muscle increasing with time after cobalt administration. In man the renal excretion is initially rapid but decreasing over the first days, followed by a second, slow phase lasting several weeks, and with a significant long-term retention in tissues for several years. In serum cobalt (Co(2+)) binds to albumin, and the concentration of free, ionized Co(2+) is estimated at 5-12% of the total cobalt concentration. In human red cells the membrane transport pathway for cobalt (Co(2+)) uptake appears to be shared with calcium (Ca(2+)), but with the uptake being essentially irreversible as cobalt is effectively bound in the cytosol and is not itself extruded by the Ca-pump. It is tempting to speculate that this could perhaps also be the case in other animal cells. If this were actually the case, the tissue partitioning and biokinetics of cobalt in cells and tissues would be closely related to the uptake of calcium, with cobalt partitioning primarily into tissues with a high calcium turn-over, and with cobalt accumulation and retention in tissues with a slow turn-over of the cells. The occupational cobalt exposure, e.g. in cobalt processing plants and hard-metal industry is well known and has probably been somewhat reduced in more recent years due to improved work place hygiene. Of note, however, adverse reactions to heart and lung have recently been demonstrated following cobalt exposure near or slightly under the current occupational exposure limit. Over the last decades the use of cobalt-chromium hard-metal alloys in orthopedic joint replacements, in particular in metal-on-metal bearings in hip joint arthroplasty, has created an entirely new source of internal cobalt exposure. Corrosion and wear produce soluble metal ions and metal debris in the form of huge numbers of wear particles in nanometric size, with systemic dissemination through lymph and systemic vascular system. This may cause adverse local reactions in peri-prosthetic soft-tissues, and in addition systemic toxicity. Of note, the metal nanoparticles have been demonstrated to be clearly more toxic than larger, micrometer-sized particles, and this has made the concept of nanotoxicology a crucial, new discipline. As another new potential source of cobalt exposure, suspicion has been raised that cobalt salts may be misused by athletes as an attractive alternative to Epo doping for enhancing aerobic performance. The cobalt toxicity in vitro seems to reside mainly with ionized cobalt. It is tempting to speculate that ionized cobalt is also the primary toxic form for systemic toxicity in vivo. Under this assumption, the relevant parameter for risk assessment would be the time-averaged value for systemic cobalt ion exposure that from a theoretical point of view might be obtained by measuring the cobalt content in red cells, since their cobalt uptake reflects uptake only of free ionized cobalt (Co(2+)), and since the uptake during their 120 days life span is practically irreversible. This clearly calls for future clinical studies in exposed individuals with a systematic comparison of concurrent measurements of cobalt concentration in red cells and in serum.","DOI":"10.1016/j.scitotenv.2012.06.009","ISSN":"1879-1026","note":"PMID: 22732165","journalAbbreviation":"Sci. Total Environ.","author":[{"family":"Simonsen","given":"Lars Ole"},{"family":"Harbak","given":"Henrik"},{"family":"Bennekou","given":"Poul"}],"issued":{"date-parts":[["2012",8,15]]}}}],"schema":"https://github.com/citation-style-language/schema/raw/master/csl-citation.json"} </w:instrText>
      </w:r>
      <w:r w:rsidRPr="00355184">
        <w:rPr>
          <w:lang w:val="en-US"/>
        </w:rPr>
        <w:fldChar w:fldCharType="separate"/>
      </w:r>
      <w:r w:rsidRPr="00355184">
        <w:rPr>
          <w:lang w:val="en-US"/>
        </w:rPr>
        <w:t>(Simonsen et al. 2012)</w:t>
      </w:r>
      <w:r w:rsidRPr="00355184">
        <w:rPr>
          <w:lang w:val="en-US"/>
        </w:rPr>
        <w:fldChar w:fldCharType="end"/>
      </w:r>
      <w:r w:rsidRPr="00355184">
        <w:rPr>
          <w:lang w:val="en-US"/>
        </w:rPr>
        <w:t xml:space="preserve">. In addition, the effects of some trace metals (including copper (Cu) and antimony (Sb)) related to traffic air pollution (from traffic exhaust and also from tire and brake wear) </w:t>
      </w:r>
      <w:r w:rsidRPr="00355184">
        <w:rPr>
          <w:lang w:val="en-US"/>
        </w:rPr>
        <w:fldChar w:fldCharType="begin"/>
      </w:r>
      <w:r w:rsidRPr="00355184">
        <w:rPr>
          <w:lang w:val="en-US"/>
        </w:rPr>
        <w:instrText xml:space="preserve"> ADDIN ZOTERO_ITEM CSL_CITATION {"citationID":"WNTGD1dA","properties":{"formattedCitation":"(Steiner et al. 2007)","plainCitation":"(Steiner et al. 2007)"},"citationItems":[{"id":599,"uris":["http://zotero.org/users/794251/items/DGDFSPQ7"],"uri":["http://zotero.org/users/794251/items/DGDFSPQ7"],"itemData":{"id":599,"type":"article-journal","title":"Modelling heavy metal fluxes from traffic into the environment","container-title":"Journal of environmental monitoring: JEM","page":"847-854","volume":"9","issue":"8","source":"NCBI PubMed","abstract":"A new method is presented which allows emissions of traffic into the environment to be described as a function of road distance. The method distinguishes different types of emissions (runoff, spray and drift), which are determined by measurements and mass balances of a specified road section. The measurement of two-dimensional pollutant concentrations in the road shoulder is an important part of the method. In a case study performed at Burgdorf, Switzerland, the method was applied to the determination of the spatial distribution of heavy metal emissions. The results show that between 36 and 65% of the heavy metals Cd, Cr, Cu, Pb and Zn are present in runoff and spray and between 35 and 64% are dispersed diffusely in the environment (defined as drift). The runoff infiltrates into the vegetated road shoulder up to a distance of approx. 1 m from the road. The distribution of spray shows a maximum at 1 m and decreases steadily up to a distance of 5 m. This information can serve as a basis for the quantitative evaluation of road-runoff treatment scenarios. Although the results of the Burgdorf study are case-specific, several general guidelines for the reduction of traffic-related emissions can be derived from it.","DOI":"10.1039/b703509h","ISSN":"1464-0325","note":"PMID: 17671666","journalAbbreviation":"J Environ Monit","author":[{"family":"Steiner","given":"Michele"},{"family":"Boller","given":"Markus"},{"family":"Schulz","given":"Thorsten"},{"family":"Pronk","given":"Wouter"}],"issued":{"date-parts":[["2007",8]]}}}],"schema":"https://github.com/citation-style-language/schema/raw/master/csl-citation.json"} </w:instrText>
      </w:r>
      <w:r w:rsidRPr="00355184">
        <w:rPr>
          <w:lang w:val="en-US"/>
        </w:rPr>
        <w:fldChar w:fldCharType="separate"/>
      </w:r>
      <w:r w:rsidRPr="00355184">
        <w:rPr>
          <w:lang w:val="en-US"/>
        </w:rPr>
        <w:t>(Steiner et al. 2007)</w:t>
      </w:r>
      <w:r w:rsidRPr="00355184">
        <w:rPr>
          <w:lang w:val="en-US"/>
        </w:rPr>
        <w:fldChar w:fldCharType="end"/>
      </w:r>
      <w:r w:rsidRPr="00355184">
        <w:rPr>
          <w:lang w:val="en-US"/>
        </w:rPr>
        <w:t xml:space="preserve"> need to be investigated in relation to developmental neurotoxicity. </w:t>
      </w:r>
    </w:p>
    <w:p w:rsidR="00796659" w:rsidRPr="00355184" w:rsidRDefault="00796659" w:rsidP="00355184">
      <w:pPr>
        <w:numPr>
          <w:ins w:id="37" w:author="290002" w:date="2013-03-04T13:29:00Z"/>
        </w:numPr>
        <w:spacing w:line="480" w:lineRule="auto"/>
        <w:jc w:val="both"/>
        <w:rPr>
          <w:lang w:val="en-US"/>
        </w:rPr>
      </w:pPr>
      <w:ins w:id="38" w:author="290002" w:date="2013-03-04T13:29:00Z">
        <w:r>
          <w:rPr>
            <w:lang w:val="en-US"/>
          </w:rPr>
          <w:t>Why prenatal exposure can be important? I think the justification</w:t>
        </w:r>
      </w:ins>
      <w:ins w:id="39" w:author="290002" w:date="2013-03-04T13:30:00Z">
        <w:r>
          <w:rPr>
            <w:lang w:val="en-US"/>
          </w:rPr>
          <w:t xml:space="preserve"> of why you check this is missing</w:t>
        </w:r>
      </w:ins>
      <w:ins w:id="40" w:author="290002" w:date="2013-03-04T13:29:00Z">
        <w:r>
          <w:rPr>
            <w:lang w:val="en-US"/>
          </w:rPr>
          <w:t>…</w:t>
        </w:r>
      </w:ins>
    </w:p>
    <w:p w:rsidR="00796659" w:rsidRPr="00355184" w:rsidRDefault="00796659" w:rsidP="00355184">
      <w:pPr>
        <w:spacing w:line="480" w:lineRule="auto"/>
        <w:jc w:val="both"/>
        <w:rPr>
          <w:lang w:val="en-US"/>
        </w:rPr>
      </w:pPr>
      <w:r w:rsidRPr="00355184">
        <w:rPr>
          <w:lang w:val="en-US"/>
        </w:rPr>
        <w:lastRenderedPageBreak/>
        <w:t xml:space="preserve">This study aimed to investigate whether prenatal exposure to several metals with a potential neurotoxic effect was associated with neuropsychological development of children at the age of 4 in a Spanish birth cohort. Specifically, we measured concentrations of 7 </w:t>
      </w:r>
      <w:r w:rsidRPr="00355184">
        <w:rPr>
          <w:color w:val="000000"/>
          <w:lang w:val="en-US"/>
        </w:rPr>
        <w:t>metals presents in human tissues</w:t>
      </w:r>
      <w:r w:rsidRPr="00355184">
        <w:rPr>
          <w:lang w:val="en-US"/>
        </w:rPr>
        <w:t xml:space="preserve"> (</w:t>
      </w:r>
      <w:commentRangeStart w:id="41"/>
      <w:r w:rsidRPr="00355184">
        <w:rPr>
          <w:lang w:val="en-US"/>
        </w:rPr>
        <w:t xml:space="preserve">Co, Cu, As, Cd, Sb, Tl and </w:t>
      </w:r>
      <w:proofErr w:type="spellStart"/>
      <w:r w:rsidRPr="00355184">
        <w:rPr>
          <w:lang w:val="en-US"/>
        </w:rPr>
        <w:t>Pb</w:t>
      </w:r>
      <w:commentRangeEnd w:id="41"/>
      <w:proofErr w:type="spellEnd"/>
      <w:r>
        <w:rPr>
          <w:rStyle w:val="Refdecomentario"/>
          <w:szCs w:val="20"/>
        </w:rPr>
        <w:commentReference w:id="41"/>
      </w:r>
      <w:r w:rsidRPr="00355184">
        <w:rPr>
          <w:lang w:val="en-US"/>
        </w:rPr>
        <w:t xml:space="preserve">) in 2 maternal urine samples collected at </w:t>
      </w:r>
      <w:commentRangeStart w:id="42"/>
      <w:r w:rsidRPr="00355184">
        <w:rPr>
          <w:lang w:val="en-US"/>
        </w:rPr>
        <w:t>12</w:t>
      </w:r>
      <w:r w:rsidRPr="00355184">
        <w:rPr>
          <w:vertAlign w:val="superscript"/>
          <w:lang w:val="en-US"/>
        </w:rPr>
        <w:t>th</w:t>
      </w:r>
      <w:r w:rsidRPr="00355184">
        <w:rPr>
          <w:lang w:val="en-US"/>
        </w:rPr>
        <w:t xml:space="preserve"> and 32</w:t>
      </w:r>
      <w:r w:rsidRPr="00355184">
        <w:rPr>
          <w:vertAlign w:val="superscript"/>
          <w:lang w:val="en-US"/>
        </w:rPr>
        <w:t>th</w:t>
      </w:r>
      <w:r w:rsidRPr="00355184">
        <w:rPr>
          <w:lang w:val="en-US"/>
        </w:rPr>
        <w:t xml:space="preserve"> weeks </w:t>
      </w:r>
      <w:commentRangeEnd w:id="42"/>
      <w:r>
        <w:rPr>
          <w:rStyle w:val="Refdecomentario"/>
          <w:szCs w:val="20"/>
        </w:rPr>
        <w:commentReference w:id="42"/>
      </w:r>
      <w:r w:rsidRPr="00355184">
        <w:rPr>
          <w:lang w:val="en-US"/>
        </w:rPr>
        <w:t xml:space="preserve">of pregnancy. Since the vulnerability of the brain could vary widely over the course of pregnancy </w:t>
      </w:r>
      <w:r w:rsidRPr="00355184">
        <w:rPr>
          <w:lang w:val="en-US"/>
        </w:rPr>
        <w:fldChar w:fldCharType="begin"/>
      </w:r>
      <w:r w:rsidRPr="00355184">
        <w:rPr>
          <w:lang w:val="en-US"/>
        </w:rPr>
        <w:instrText xml:space="preserve"> ADDIN ZOTERO_ITEM CSL_CITATION {"citationID":"r8DFYvsK","properties":{"formattedCitation":"(Mendola et al. 2002)","plainCitation":"(Mendola et al. 2002)"},"citationItems":[{"id":607,"uris":["http://zotero.org/users/794251/items/EN5GQMXX"],"uri":["http://zotero.org/users/794251/items/EN5GQMXX"],"itemData":{"id":607,"type":"article-journal","title":"Environmental factors associated with a spectrum of neurodevelopmental deficits","container-title":"Mental retardation and developmental disabilities research reviews","page":"188-197","volume":"8","issue":"3","source":"NCBI PubMed","abstract":"A number of environmental agents have been shown to demonstrate neurotoxic effects either in human or laboratory animal studies. Critical windows of vulnerability to the effects of these agents occur both pre- and postnatally. The nervous system is relatively unique in that different parts are responsible for different functional domains, and these develop at different times (e.g., motor control, sensory, intelligence and attention). In addition, the many cell types in the brain have different windows of vulnerability with varying sensitivities to environmental agents. This review focuses on two environmental agents, lead and methylmercury, to illustrate the neurobehavioral and cognitive effects that can result from early life exposures. Special attention is paid to distinguishing between the effects detected following episodes of poisoning and those detected following lower dose exposures. Perinatal and childhood exposure to high doses of lead results in encephalopathy and convulsions. Lower-dose lead exposures have been associated with impairment in intellectual function and attention. At high levels of prenatal exposure, methylmercury produces mental retardation, cerebral palsy and visual and auditory deficits in children of exposed mothers. At lower levels of methylmercury exposure, the effects in children have been more subtle. Other environmental neurotoxicants that have been shown to produce developmental neurotoxicity include polychlorinated biphenyls (PCBs), dioxins, pesticides, ionizing radiation, environmental tobacco smoke, and maternal use of alcohol, tobacco, marijuana and cocaine. Exposure to environmental agents with neurotoxic effects can result in a spectrum of adverse outcomes from severe mental retardation and disability to more subtle changes in function depending on the timing and dose of the chemical agent.","DOI":"10.1002/mrdd.10033","ISSN":"1080-4013","note":"PMID: 12216063","journalAbbreviation":"Ment Retard Dev Disabil Res Rev","author":[{"family":"Mendola","given":"Pauline"},{"family":"Selevan","given":"Sherry G"},{"family":"Gutter","given":"Suzanne"},{"family":"Rice","given":"Deborah"}],"issued":{"date-parts":[[2002]]}}}],"schema":"https://github.com/citation-style-language/schema/raw/master/csl-citation.json"} </w:instrText>
      </w:r>
      <w:r w:rsidRPr="00355184">
        <w:rPr>
          <w:lang w:val="en-US"/>
        </w:rPr>
        <w:fldChar w:fldCharType="separate"/>
      </w:r>
      <w:r w:rsidRPr="00355184">
        <w:rPr>
          <w:lang w:val="en-US"/>
        </w:rPr>
        <w:t>(Mendola et al. 2002)</w:t>
      </w:r>
      <w:r w:rsidRPr="00355184">
        <w:rPr>
          <w:lang w:val="en-US"/>
        </w:rPr>
        <w:fldChar w:fldCharType="end"/>
      </w:r>
      <w:r w:rsidRPr="00355184">
        <w:rPr>
          <w:lang w:val="en-US"/>
        </w:rPr>
        <w:t xml:space="preserve">, this design could allow us to disentangle if the metal exposure may be particularly important during the first or third trimester of pregnancy.  </w:t>
      </w:r>
    </w:p>
    <w:p w:rsidR="00796659" w:rsidRDefault="00796659" w:rsidP="00355184">
      <w:pPr>
        <w:spacing w:line="480" w:lineRule="auto"/>
        <w:jc w:val="both"/>
        <w:rPr>
          <w:b/>
          <w:lang w:val="en-US"/>
        </w:rPr>
      </w:pPr>
    </w:p>
    <w:p w:rsidR="00796659" w:rsidRPr="00355184" w:rsidRDefault="00796659" w:rsidP="00355184">
      <w:pPr>
        <w:spacing w:line="480" w:lineRule="auto"/>
        <w:jc w:val="both"/>
        <w:rPr>
          <w:b/>
          <w:lang w:val="en-US"/>
        </w:rPr>
      </w:pPr>
      <w:r w:rsidRPr="00355184">
        <w:rPr>
          <w:b/>
          <w:lang w:val="en-US"/>
        </w:rPr>
        <w:t>2. METHODS</w:t>
      </w:r>
    </w:p>
    <w:p w:rsidR="00796659" w:rsidRPr="00355184" w:rsidRDefault="00796659" w:rsidP="00355184">
      <w:pPr>
        <w:spacing w:line="480" w:lineRule="auto"/>
        <w:jc w:val="both"/>
        <w:rPr>
          <w:b/>
          <w:lang w:val="en-US"/>
        </w:rPr>
      </w:pPr>
      <w:r w:rsidRPr="00355184">
        <w:rPr>
          <w:b/>
          <w:lang w:val="en-US"/>
        </w:rPr>
        <w:t>2.1. Study design</w:t>
      </w:r>
    </w:p>
    <w:p w:rsidR="00796659" w:rsidRPr="00355184" w:rsidRDefault="00796659" w:rsidP="00355184">
      <w:pPr>
        <w:spacing w:line="480" w:lineRule="auto"/>
        <w:jc w:val="both"/>
        <w:rPr>
          <w:lang w:val="en-US"/>
        </w:rPr>
      </w:pPr>
      <w:r w:rsidRPr="00355184">
        <w:rPr>
          <w:lang w:val="en-US"/>
        </w:rPr>
        <w:t xml:space="preserve">This analysis used data from the population based cohort established in the city of Sabadell (Barcelona, Catalonia, Spain) as part of the INMA (Environment and Childhood) Project </w:t>
      </w:r>
      <w:r w:rsidRPr="00355184">
        <w:rPr>
          <w:lang w:val="en-US"/>
        </w:rPr>
        <w:fldChar w:fldCharType="begin"/>
      </w:r>
      <w:r w:rsidRPr="00355184">
        <w:rPr>
          <w:lang w:val="en-US"/>
        </w:rPr>
        <w:instrText xml:space="preserve"> ADDIN ZOTERO_ITEM CSL_CITATION {"citationID":"02zlDf3u","properties":{"formattedCitation":"(Guxens et al. 2011)","plainCitation":"(Guxens et al. 2011)"},"citationItems":[{"id":363,"uris":["http://zotero.org/users/794251/items/W2SSI77G"],"uri":["http://zotero.org/users/794251/items/W2SSI77G"],"itemData":{"id":363,"type":"article-journal","title":"Cohort Profile: The INMA--INfancia y Medio Ambiente--(Environment and Childhood) Project","container-title":"International Journal of Epidemiology","source":"NCBI PubMed","URL":"http://www.ncbi.nlm.nih.gov/pubmed/21471022","DOI":"10.1093/ije/dyr054","ISSN":"1464-3685","note":"PMID: 21471022","shortTitle":"Cohort Profile","author":[{"family":"Guxens","given":"Mònica"},{"family":"Ballester","given":"Ferran"},{"family":"Espada","given":"Mercedes"},{"family":"Fernández","given":"Mariana F"},{"family":"Grimalt","given":"Joan O"},{"family":"Ibarluzea","given":"Jesús"},{"family":"Olea","given":"Nicolás"},{"family":"Rebagliato","given":"Marisa"},{"family":"Tardón","given":"Adonina"},{"family":"Torrent","given":"Maties"},{"family":"Vioque","given":"Jesus"},{"family":"Vrijheid","given":"Martine"},{"family":"Sunyer","given":"Jordi"}],"issued":{"date-parts":[["2011",4,5]]},"accessed":{"date-parts":[[2011,11,3]]}}}],"schema":"https://github.com/citation-style-language/schema/raw/master/csl-citation.json"} </w:instrText>
      </w:r>
      <w:r w:rsidRPr="00355184">
        <w:rPr>
          <w:lang w:val="en-US"/>
        </w:rPr>
        <w:fldChar w:fldCharType="separate"/>
      </w:r>
      <w:r w:rsidRPr="00355184">
        <w:rPr>
          <w:lang w:val="en-GB"/>
        </w:rPr>
        <w:t>(Guxens et al. 2011)</w:t>
      </w:r>
      <w:r w:rsidRPr="00355184">
        <w:rPr>
          <w:lang w:val="en-US"/>
        </w:rPr>
        <w:fldChar w:fldCharType="end"/>
      </w:r>
      <w:r w:rsidRPr="00355184">
        <w:rPr>
          <w:lang w:val="en-US"/>
        </w:rPr>
        <w:t>. A total of 657 eligible women (≥16 years, intention to deliver at the reference hospital, ability to communicate in Spanish or regional languages, singleton pregnancy, unassisted conception) were recruited during the first prenatal visit (1</w:t>
      </w:r>
      <w:r w:rsidRPr="00355184">
        <w:rPr>
          <w:vertAlign w:val="superscript"/>
          <w:lang w:val="en-US"/>
        </w:rPr>
        <w:t>st</w:t>
      </w:r>
      <w:r w:rsidRPr="00355184">
        <w:rPr>
          <w:lang w:val="en-US"/>
        </w:rPr>
        <w:t xml:space="preserve"> trimester of pregnancy). A total of 619 (94.2%) children were enrolled at birth, and 553 (84.2%) were followed-up until their fourth year of life and performed the neuropsychological test. The study was approved by the Clinical Research Ethical Committee of the Municipal Institute of Healthcare (CEIC-IMAS), and all the participating mothers gave informed consent.</w:t>
      </w:r>
    </w:p>
    <w:p w:rsidR="00796659" w:rsidRPr="00355184" w:rsidRDefault="00796659" w:rsidP="00355184">
      <w:pPr>
        <w:spacing w:line="480" w:lineRule="auto"/>
        <w:jc w:val="both"/>
        <w:rPr>
          <w:lang w:val="en-US"/>
        </w:rPr>
      </w:pPr>
    </w:p>
    <w:p w:rsidR="00796659" w:rsidRPr="00355184" w:rsidRDefault="00796659" w:rsidP="00355184">
      <w:pPr>
        <w:autoSpaceDE w:val="0"/>
        <w:autoSpaceDN w:val="0"/>
        <w:adjustRightInd w:val="0"/>
        <w:spacing w:line="480" w:lineRule="auto"/>
        <w:jc w:val="both"/>
        <w:rPr>
          <w:b/>
          <w:lang w:val="en-US"/>
        </w:rPr>
      </w:pPr>
      <w:r w:rsidRPr="00355184">
        <w:rPr>
          <w:b/>
          <w:lang w:val="en-US"/>
        </w:rPr>
        <w:t>2.2. Neuropsychological testing</w:t>
      </w:r>
    </w:p>
    <w:p w:rsidR="00796659" w:rsidRPr="00355184" w:rsidRDefault="00796659" w:rsidP="00355184">
      <w:pPr>
        <w:spacing w:line="480" w:lineRule="auto"/>
        <w:jc w:val="both"/>
        <w:rPr>
          <w:lang w:val="en-US"/>
        </w:rPr>
      </w:pPr>
      <w:r>
        <w:rPr>
          <w:lang w:val="en-US"/>
        </w:rPr>
        <w:lastRenderedPageBreak/>
        <w:t>Neuropsychological</w:t>
      </w:r>
      <w:r w:rsidRPr="00355184">
        <w:rPr>
          <w:lang w:val="en-US"/>
        </w:rPr>
        <w:t xml:space="preserve"> assessment was conducted in 553 children at the age of 4 (range 4.1- 5.6). A standardized version of the McCarthy Scales of Children's Abilities (MSCA) adapted to the Spanish population </w:t>
      </w:r>
      <w:r w:rsidRPr="00355184">
        <w:rPr>
          <w:lang w:val="en-US"/>
        </w:rPr>
        <w:fldChar w:fldCharType="begin"/>
      </w:r>
      <w:r w:rsidRPr="00355184">
        <w:rPr>
          <w:lang w:val="en-US"/>
        </w:rPr>
        <w:instrText xml:space="preserve"> ADDIN ZOTERO_ITEM CSL_CITATION {"citationID":"FN2qKVuA","properties":{"formattedCitation":"(McCarthy 2009)","plainCitation":"(McCarthy 2009)"},"citationItems":[{"id":20,"uris":["http://zotero.org/users/794251/items/39G6NI7C"],"uri":["http://zotero.org/users/794251/items/39G6NI7C"],"itemData":{"id":20,"type":"book","title":"MSCA. Escalas McCarthy de Aptitudes y Psicomotricidad para Niños","publisher":"TEA ediciones","publisher-place":"Madrid","event-place":"Madrid","author":[{"family":"McCarthy","given":"D"}],"issued":{"date-parts":[[2009]]}}}],"schema":"https://github.com/citation-style-language/schema/raw/master/csl-citation.json"} </w:instrText>
      </w:r>
      <w:r w:rsidRPr="00355184">
        <w:rPr>
          <w:lang w:val="en-US"/>
        </w:rPr>
        <w:fldChar w:fldCharType="separate"/>
      </w:r>
      <w:r w:rsidRPr="00355184">
        <w:rPr>
          <w:lang w:val="en-GB"/>
        </w:rPr>
        <w:t>(McCarthy 2009)</w:t>
      </w:r>
      <w:r w:rsidRPr="00355184">
        <w:rPr>
          <w:lang w:val="en-US"/>
        </w:rPr>
        <w:fldChar w:fldCharType="end"/>
      </w:r>
      <w:r w:rsidRPr="00355184">
        <w:rPr>
          <w:lang w:val="en-US"/>
        </w:rPr>
        <w:t xml:space="preserve"> was used to assess the </w:t>
      </w:r>
      <w:r>
        <w:rPr>
          <w:lang w:val="en-US"/>
        </w:rPr>
        <w:t>cognitive</w:t>
      </w:r>
      <w:r w:rsidRPr="00355184">
        <w:rPr>
          <w:lang w:val="en-US"/>
        </w:rPr>
        <w:t xml:space="preserve"> development. The general cognitive scale</w:t>
      </w:r>
      <w:r>
        <w:rPr>
          <w:lang w:val="en-US"/>
        </w:rPr>
        <w:t xml:space="preserve"> (which includes verbal, perceptual-performance and quantitative scales) </w:t>
      </w:r>
      <w:r w:rsidRPr="00355184">
        <w:rPr>
          <w:lang w:val="en-US"/>
        </w:rPr>
        <w:t xml:space="preserve">was examined. In addition, we included a new MSCA score of executive function </w:t>
      </w:r>
      <w:del w:id="43" w:author="290002" w:date="2013-03-04T13:32:00Z">
        <w:r w:rsidRPr="00355184" w:rsidDel="00FD7E6B">
          <w:rPr>
            <w:lang w:val="en-US"/>
          </w:rPr>
          <w:delText xml:space="preserve">created by Julvez et al (2011), </w:delText>
        </w:r>
      </w:del>
      <w:r w:rsidRPr="00355184">
        <w:rPr>
          <w:lang w:val="en-US"/>
        </w:rPr>
        <w:t xml:space="preserve">by the reorganization of the MSCA subtests </w:t>
      </w:r>
      <w:r w:rsidRPr="00355184">
        <w:rPr>
          <w:lang w:val="en-US"/>
        </w:rPr>
        <w:fldChar w:fldCharType="begin"/>
      </w:r>
      <w:r w:rsidRPr="00355184">
        <w:rPr>
          <w:lang w:val="en-US"/>
        </w:rPr>
        <w:instrText xml:space="preserve"> ADDIN ZOTERO_ITEM CSL_CITATION {"citationID":"bbcq1e6Q","properties":{"formattedCitation":"(Julvez et al. 2011)","plainCitation":"(Julvez et al. 2011)"},"citationItems":[{"id":376,"uris":["http://zotero.org/users/794251/items/WM5ND7QF"],"uri":["http://zotero.org/users/794251/items/WM5ND7QF"],"itemData":{"id":376,"type":"article-journal","title":"Attention behavior and hyperactivity and concurrent neurocognitive and social competence functioning in 4-year-olds from two population-based birth cohorts","container-title":"European Psychiatry: The Journal of the Association of European Psychiatrists","page":"381-389","volume":"26","issue":"6","source":"NCBI PubMed","abstract":"OBJECTIVE\n\nWe studied the associations between Attention Deficit Hyperactivity Disorder (ADHD) symptoms and the neurobehavioral status in two population-based birth cohorts.\n\n\nMETHODS\n\nChildren (n=467) were assessed by psychologists and teachers for neuropsychological functioning (McCarthy Scales, MCSA), inattention-hyperactivity symptoms (ADHD-DSM-IV form list) and social behavior (California Preschool Social Competence Scale, CPSCS). Regression models were used with covariate adjustment.\n\n\nRESULTS\n\nSixteen percent of children had ADHD-DSM-IV symptoms. MCSA scores were linearly associated with ADHD symptom scores (general cognitive Beta=-0.6 [-1.0; -0.3] per symptom), specifically inattention scores (general cognitive Beta=-1.8 [-2.3; -1.2]). CPSCS scores were associated with ADHD symptoms (Beta=-2.19 [-2.5; -1.9]). MCSA scores of executive function, perceptive-performance and quantitative sub-areas had stronger associations with ADHD symptoms.\n\n\nCONCLUSIONS\n\nPreschooler ADHD symptoms are associated with concurrent decrements in neurocognitive and social competence functioning. The association patterns are similar to those found in older children with ADHD symptomology (Marks et al., 2005 [36], Seidman, 2006 [46], Sonuga-Barke et al., 2003 [48], Yochman et al., 2006 [53]).","DOI":"10.1016/j.eurpsy.2010.03.013","ISSN":"1778-3585","note":"PMID: 20620026","journalAbbreviation":"Eur. Psychiatry","author":[{"family":"Julvez","given":"J"},{"family":"Forns","given":"M"},{"family":"Ribas-Fitó","given":"N"},{"family":"Torrent","given":"M"},{"family":"Sunyer","given":"J"}],"issued":{"date-parts":[["2011",9]]},"accessed":{"date-parts":[[2012,2,14]]}}}],"schema":"https://github.com/citation-style-language/schema/raw/master/csl-citation.json"} </w:instrText>
      </w:r>
      <w:r w:rsidRPr="00355184">
        <w:rPr>
          <w:lang w:val="en-US"/>
        </w:rPr>
        <w:fldChar w:fldCharType="separate"/>
      </w:r>
      <w:r w:rsidRPr="00355184">
        <w:rPr>
          <w:lang w:val="en-GB"/>
        </w:rPr>
        <w:t>(Julvez et al. 2011)</w:t>
      </w:r>
      <w:r w:rsidRPr="00355184">
        <w:rPr>
          <w:lang w:val="en-US"/>
        </w:rPr>
        <w:fldChar w:fldCharType="end"/>
      </w:r>
      <w:r w:rsidRPr="00355184">
        <w:rPr>
          <w:lang w:val="en-US"/>
        </w:rPr>
        <w:t>. All testing was done in the health care center by 1 specially trained psychologist. The psychologist was not aware of any exposure information. The psychologist also flagged children difficult to evaluate because of less than optimal cooperation who were classified as having neuropsychological tests of uncertain quality and excluded from data analyses (</w:t>
      </w:r>
      <w:r w:rsidRPr="00355184">
        <w:rPr>
          <w:iCs/>
          <w:lang w:val="en-US"/>
        </w:rPr>
        <w:t>n</w:t>
      </w:r>
      <w:r w:rsidRPr="00355184">
        <w:rPr>
          <w:i/>
          <w:lang w:val="en-US"/>
        </w:rPr>
        <w:t> </w:t>
      </w:r>
      <w:r w:rsidRPr="00355184">
        <w:rPr>
          <w:lang w:val="en-US"/>
        </w:rPr>
        <w:t xml:space="preserve">= 12). Some other child conditions, such as feeling seek during examination (n = 29), not sleeping well the night before examination (n = 39), mood changes during the last days (n = 17), visiting regularly a psychologist (n = 48) or being diagnosed as having a neuropsychological disorder (n = 27) were reported by the mothers and taken in consideration for statistical analyses as covariates. MSCA raw scores were standardized to a mean of 100 and a standard deviation (SD) of 15 to homogenize all the scales. </w:t>
      </w:r>
    </w:p>
    <w:p w:rsidR="00796659" w:rsidRPr="00355184" w:rsidRDefault="00796659" w:rsidP="00355184">
      <w:pPr>
        <w:spacing w:line="480" w:lineRule="auto"/>
        <w:jc w:val="both"/>
        <w:rPr>
          <w:lang w:val="en-US"/>
        </w:rPr>
      </w:pPr>
      <w:r w:rsidRPr="00355184">
        <w:rPr>
          <w:lang w:val="en-US"/>
        </w:rPr>
        <w:t xml:space="preserve">Children’s teachers filled-in two different questionnaires to assess social competence development and attention deficit and hyperactivity disorder (ADHD) symptomatology. Social competence was evaluated using the California Preschool Social Competence Scale (CPSCS) </w:t>
      </w:r>
      <w:r w:rsidRPr="00355184">
        <w:rPr>
          <w:lang w:val="en-US"/>
        </w:rPr>
        <w:fldChar w:fldCharType="begin"/>
      </w:r>
      <w:r w:rsidRPr="00355184">
        <w:rPr>
          <w:lang w:val="en-US"/>
        </w:rPr>
        <w:instrText xml:space="preserve"> ADDIN ZOTERO_ITEM CSL_CITATION {"citationID":"pW9UB0T0","properties":{"formattedCitation":"(Julvez et al. 2008)","plainCitation":"(Julvez et al. 2008)"},"citationItems":[{"id":455,"uris":["http://zotero.org/users/794251/items/JFIX98MG"],"uri":["http://zotero.org/users/794251/items/JFIX98MG"],"itemData":{"id":455,"type":"article-journal","title":"Psychometric Characteristics of the California Preschool Social Competence Scale in a Spanish Population Sample","container-title":"Early Education &amp; Development","page":"795-815","volume":"19","issue":"5","author":[{"family":"Julvez","given":"J"},{"family":"Forns","given":"M"},{"family":"Ribas-Fitó","given":"N"},{"family":"Mazon","given":"C"},{"family":"Torrent","given":"M"},{"family":"Garcia-Esteban","given":"R"},{"family":"Ellison_loschmann","given":"L"},{"family":"Sunyer","given":"J"}],"issued":{"date-parts":[[2008]]}}}],"schema":"https://github.com/citation-style-language/schema/raw/master/csl-citation.json"} </w:instrText>
      </w:r>
      <w:r w:rsidRPr="00355184">
        <w:rPr>
          <w:lang w:val="en-US"/>
        </w:rPr>
        <w:fldChar w:fldCharType="separate"/>
      </w:r>
      <w:r w:rsidRPr="00355184">
        <w:rPr>
          <w:lang w:val="en-GB"/>
        </w:rPr>
        <w:t>(Julvez et al. 2008)</w:t>
      </w:r>
      <w:r w:rsidRPr="00355184">
        <w:rPr>
          <w:lang w:val="en-US"/>
        </w:rPr>
        <w:fldChar w:fldCharType="end"/>
      </w:r>
      <w:r w:rsidRPr="00355184">
        <w:rPr>
          <w:lang w:val="en-US"/>
        </w:rPr>
        <w:t xml:space="preserve">, a test particularly designed to evaluate of social competence in children aged from 2.5 to 5.5 years. The CPSCS items cover a wide range of behaviors such as response to routine, response to the unfamiliar, following instructions, making explanations, sharing, helping others, initiating activities, giving direction to activities, </w:t>
      </w:r>
      <w:r w:rsidRPr="00355184">
        <w:rPr>
          <w:lang w:val="en-US"/>
        </w:rPr>
        <w:lastRenderedPageBreak/>
        <w:t xml:space="preserve">reaction to frustration, and accepting limits. </w:t>
      </w:r>
      <w:del w:id="44" w:author="290002" w:date="2013-03-04T13:32:00Z">
        <w:r w:rsidRPr="00355184" w:rsidDel="00FD7E6B">
          <w:rPr>
            <w:lang w:val="en-US"/>
          </w:rPr>
          <w:delText>Similarly to the MSCA, r</w:delText>
        </w:r>
      </w:del>
      <w:ins w:id="45" w:author="290002" w:date="2013-03-04T13:32:00Z">
        <w:r>
          <w:rPr>
            <w:lang w:val="en-US"/>
          </w:rPr>
          <w:t>R</w:t>
        </w:r>
      </w:ins>
      <w:r w:rsidRPr="00355184">
        <w:rPr>
          <w:lang w:val="en-US"/>
        </w:rPr>
        <w:t xml:space="preserve">aw scores were standardized to a mean of 100 and SD of 15. We assessed the ADHD symptomatology, using the ADHD Criteria of Diagnostic and Statistical Manual of Mental Disorders, Fourth Edition (ADHD-DSM-IV) form </w:t>
      </w:r>
      <w:r w:rsidRPr="00355184">
        <w:rPr>
          <w:lang w:val="en-US"/>
        </w:rPr>
        <w:fldChar w:fldCharType="begin"/>
      </w:r>
      <w:r w:rsidRPr="00355184">
        <w:rPr>
          <w:lang w:val="en-US"/>
        </w:rPr>
        <w:instrText xml:space="preserve"> ADDIN ZOTERO_ITEM CSL_CITATION {"citationID":"CKnaXfkz","properties":{"formattedCitation":"(American Psychiatric Association 2002)","plainCitation":"(American Psychiatric Association 2002)"},"citationItems":[{"id":461,"uris":["http://zotero.org/users/794251/items/C7DPNCFN"],"uri":["http://zotero.org/users/794251/items/C7DPNCFN"],"itemData":{"id":461,"type":"book","title":"Diagnostic and Statistical Manual of Mental Disorders (DSM-IV) (Manual diagnóstico y estadístico de los trastornos mentales DSM-IV)","publisher":"Masson","publisher-place":"Barcelona","edition":"4th","event-place":"Barcelona","author":[{"family":"American Psychiatric Association","given":""}],"issued":{"date-parts":[[2002]]}}}],"schema":"https://github.com/citation-style-language/schema/raw/master/csl-citation.json"} </w:instrText>
      </w:r>
      <w:r w:rsidRPr="00355184">
        <w:rPr>
          <w:lang w:val="en-US"/>
        </w:rPr>
        <w:fldChar w:fldCharType="separate"/>
      </w:r>
      <w:r w:rsidRPr="00355184">
        <w:rPr>
          <w:lang w:val="en-GB"/>
        </w:rPr>
        <w:t>(American Psychiatric Association 2002)</w:t>
      </w:r>
      <w:r w:rsidRPr="00355184">
        <w:rPr>
          <w:lang w:val="en-US"/>
        </w:rPr>
        <w:fldChar w:fldCharType="end"/>
      </w:r>
      <w:r w:rsidRPr="00355184">
        <w:rPr>
          <w:lang w:val="en-US"/>
        </w:rPr>
        <w:t>. ADHD-DSM-IV</w:t>
      </w:r>
      <w:r w:rsidRPr="00355184">
        <w:rPr>
          <w:lang w:val="en-GB"/>
        </w:rPr>
        <w:t xml:space="preserve"> consists of a list of 18 symptoms categorized under two separate symptom groups:</w:t>
      </w:r>
      <w:r>
        <w:rPr>
          <w:lang w:val="en-GB"/>
        </w:rPr>
        <w:t xml:space="preserve"> </w:t>
      </w:r>
      <w:r w:rsidRPr="00355184">
        <w:rPr>
          <w:lang w:val="en-GB"/>
        </w:rPr>
        <w:t xml:space="preserve">inattention (nine symptoms) and hyperactivity/impulsivity (nine symptoms). Each </w:t>
      </w:r>
      <w:r w:rsidRPr="00355184">
        <w:rPr>
          <w:lang w:val="en-US"/>
        </w:rPr>
        <w:t>ADHD-DSM-IV</w:t>
      </w:r>
      <w:r w:rsidRPr="00355184">
        <w:rPr>
          <w:lang w:val="en-GB"/>
        </w:rPr>
        <w:t xml:space="preserve"> item is rated on a 4-point scale (0 = never or rarely, 1 = sometimes, 2 = often, or 3 = very often). We </w:t>
      </w:r>
      <w:proofErr w:type="spellStart"/>
      <w:r w:rsidRPr="00355184">
        <w:rPr>
          <w:lang w:val="en-GB"/>
        </w:rPr>
        <w:t>analyzed</w:t>
      </w:r>
      <w:proofErr w:type="spellEnd"/>
      <w:r w:rsidRPr="00355184">
        <w:rPr>
          <w:lang w:val="en-GB"/>
        </w:rPr>
        <w:t xml:space="preserve"> the inattention scale (IA) and the hyperactivity/impulsivity scale (HI) as continuous variables</w:t>
      </w:r>
      <w:del w:id="46" w:author="290002" w:date="2013-03-04T13:33:00Z">
        <w:r w:rsidRPr="00355184" w:rsidDel="00FD7E6B">
          <w:rPr>
            <w:lang w:val="en-GB"/>
          </w:rPr>
          <w:delText xml:space="preserve"> which followed </w:delText>
        </w:r>
        <w:r w:rsidRPr="00355184" w:rsidDel="00FD7E6B">
          <w:rPr>
            <w:lang w:val="en-US"/>
          </w:rPr>
          <w:delText>a non-normal distribution</w:delText>
        </w:r>
      </w:del>
      <w:r w:rsidRPr="00355184">
        <w:rPr>
          <w:lang w:val="en-US"/>
        </w:rPr>
        <w:t xml:space="preserve">. Higher scores indicate higher symptomatology (worse score). </w:t>
      </w:r>
    </w:p>
    <w:p w:rsidR="00796659" w:rsidRPr="00355184" w:rsidRDefault="00796659" w:rsidP="00355184">
      <w:pPr>
        <w:spacing w:line="480" w:lineRule="auto"/>
        <w:jc w:val="both"/>
        <w:rPr>
          <w:lang w:val="en-US"/>
        </w:rPr>
      </w:pPr>
    </w:p>
    <w:p w:rsidR="00796659" w:rsidRPr="00355184" w:rsidRDefault="00796659" w:rsidP="00355184">
      <w:pPr>
        <w:spacing w:line="480" w:lineRule="auto"/>
        <w:jc w:val="both"/>
        <w:rPr>
          <w:b/>
          <w:lang w:val="en-US"/>
        </w:rPr>
      </w:pPr>
      <w:commentRangeStart w:id="47"/>
      <w:r w:rsidRPr="00355184">
        <w:rPr>
          <w:b/>
          <w:lang w:val="en-US"/>
        </w:rPr>
        <w:t>2.3. Urinary metals determination</w:t>
      </w:r>
      <w:r w:rsidRPr="00355184" w:rsidDel="00895D8B">
        <w:rPr>
          <w:b/>
          <w:lang w:val="en-US"/>
        </w:rPr>
        <w:t xml:space="preserve"> </w:t>
      </w:r>
      <w:commentRangeEnd w:id="47"/>
      <w:r>
        <w:rPr>
          <w:rStyle w:val="Refdecomentario"/>
          <w:szCs w:val="20"/>
        </w:rPr>
        <w:commentReference w:id="47"/>
      </w:r>
    </w:p>
    <w:p w:rsidR="00796659" w:rsidRPr="00355184" w:rsidRDefault="00796659" w:rsidP="00355184">
      <w:pPr>
        <w:spacing w:line="480" w:lineRule="auto"/>
        <w:jc w:val="both"/>
        <w:rPr>
          <w:lang w:val="en-US"/>
        </w:rPr>
      </w:pPr>
      <w:r w:rsidRPr="00355184">
        <w:rPr>
          <w:lang w:val="en-US"/>
        </w:rPr>
        <w:t xml:space="preserve">Urine samples (80 mL) were collected in the first and third trimester of pregnancy from 485 women. The samples were stored in polyethylene tubes at -20ºC until further processing. Samples were analyzed in the Department of Environmental Chemistry, Institute of Environmental Assessment and Water Research (Barcelona).  </w:t>
      </w:r>
    </w:p>
    <w:p w:rsidR="00796659" w:rsidRPr="00355184" w:rsidRDefault="00796659" w:rsidP="00355184">
      <w:pPr>
        <w:spacing w:line="480" w:lineRule="auto"/>
        <w:jc w:val="both"/>
        <w:rPr>
          <w:lang w:val="en-US"/>
        </w:rPr>
      </w:pPr>
      <w:r w:rsidRPr="00355184">
        <w:rPr>
          <w:lang w:val="en-US"/>
        </w:rPr>
        <w:t xml:space="preserve">Urine samples were analyzed by </w:t>
      </w:r>
      <w:r w:rsidRPr="00355184">
        <w:rPr>
          <w:color w:val="000000"/>
          <w:lang w:val="en-US"/>
        </w:rPr>
        <w:t>inductively coupled plasma quadruple mass spectrometry</w:t>
      </w:r>
      <w:r w:rsidRPr="00355184">
        <w:rPr>
          <w:lang w:val="en-US"/>
        </w:rPr>
        <w:t xml:space="preserve"> (Q-ICP-MS). Prior to instrumental analysis urine samples were digested and diluted as follows: 3 mL of urine were introduced in Teflon vessels together with 3 mL of </w:t>
      </w:r>
      <w:proofErr w:type="spellStart"/>
      <w:r w:rsidRPr="00355184">
        <w:rPr>
          <w:lang w:val="en-US"/>
        </w:rPr>
        <w:t>Instra-Analysed</w:t>
      </w:r>
      <w:proofErr w:type="spellEnd"/>
      <w:r w:rsidRPr="00355184">
        <w:rPr>
          <w:lang w:val="en-US"/>
        </w:rPr>
        <w:t xml:space="preserve"> 65% HNO3 (J.T. Baker, Germany) and 1.5 mL of </w:t>
      </w:r>
      <w:proofErr w:type="spellStart"/>
      <w:r w:rsidRPr="00355184">
        <w:rPr>
          <w:lang w:val="en-US"/>
        </w:rPr>
        <w:t>Instra-Analysed</w:t>
      </w:r>
      <w:proofErr w:type="spellEnd"/>
      <w:r w:rsidRPr="00355184">
        <w:rPr>
          <w:lang w:val="en-US"/>
        </w:rPr>
        <w:t xml:space="preserve"> 30% H2O2 (Baker) and they were left in an oven at 90ºC overnight. Once evaporated, the resulting solid samples were dissolved with 3 mL of 4% HNO3 dilution, placed in 7 mL glass bottles and subsequently stored in a refrigerator until instrumental analysis. An internal standard of Indium (10 ppb) was introduced and depending on sample density samples were diluted </w:t>
      </w:r>
      <w:r w:rsidRPr="00355184">
        <w:rPr>
          <w:lang w:val="en-US"/>
        </w:rPr>
        <w:lastRenderedPageBreak/>
        <w:t xml:space="preserve">with </w:t>
      </w:r>
      <w:proofErr w:type="spellStart"/>
      <w:r w:rsidRPr="00355184">
        <w:rPr>
          <w:lang w:val="en-US"/>
        </w:rPr>
        <w:t>MilliQ</w:t>
      </w:r>
      <w:proofErr w:type="spellEnd"/>
      <w:r w:rsidRPr="00355184">
        <w:rPr>
          <w:lang w:val="en-US"/>
        </w:rPr>
        <w:t xml:space="preserve"> water to 30 mL or 60 mL to avoid spectral interferences. Q-ICP-MS analysis was performed by a X-SERIES II device from </w:t>
      </w:r>
      <w:proofErr w:type="spellStart"/>
      <w:r w:rsidRPr="00355184">
        <w:rPr>
          <w:lang w:val="en-US"/>
        </w:rPr>
        <w:t>Thermo</w:t>
      </w:r>
      <w:proofErr w:type="spellEnd"/>
      <w:r w:rsidRPr="00355184">
        <w:rPr>
          <w:lang w:val="en-US"/>
        </w:rPr>
        <w:t xml:space="preserve"> Fisher Scientific. One </w:t>
      </w:r>
      <w:proofErr w:type="spellStart"/>
      <w:r w:rsidRPr="00355184">
        <w:rPr>
          <w:lang w:val="en-US"/>
        </w:rPr>
        <w:t>MilliQ</w:t>
      </w:r>
      <w:proofErr w:type="spellEnd"/>
      <w:r w:rsidRPr="00355184">
        <w:rPr>
          <w:lang w:val="en-US"/>
        </w:rPr>
        <w:t xml:space="preserve"> water blank was processed in each batch of samples to control for possible contamination. Instrumental limit of detection (LOD) for all metals was 0.2 ng/</w:t>
      </w:r>
      <w:proofErr w:type="spellStart"/>
      <w:r w:rsidRPr="00355184">
        <w:rPr>
          <w:lang w:val="en-US"/>
        </w:rPr>
        <w:t>mL.</w:t>
      </w:r>
      <w:proofErr w:type="spellEnd"/>
      <w:r w:rsidRPr="00355184">
        <w:rPr>
          <w:lang w:val="en-US"/>
        </w:rPr>
        <w:t xml:space="preserve"> Metal urine concentrations were standardized to creatinine content determined at the </w:t>
      </w:r>
      <w:proofErr w:type="spellStart"/>
      <w:r w:rsidRPr="00355184">
        <w:rPr>
          <w:lang w:val="en-US"/>
        </w:rPr>
        <w:t>Echevarne</w:t>
      </w:r>
      <w:proofErr w:type="spellEnd"/>
      <w:r w:rsidRPr="00355184">
        <w:rPr>
          <w:lang w:val="en-US"/>
        </w:rPr>
        <w:t xml:space="preserve"> laboratory of Barcelona (Spain) by the 156 </w:t>
      </w:r>
      <w:proofErr w:type="spellStart"/>
      <w:r w:rsidRPr="00355184">
        <w:rPr>
          <w:lang w:val="en-US"/>
        </w:rPr>
        <w:t>Jaffé</w:t>
      </w:r>
      <w:proofErr w:type="spellEnd"/>
      <w:r w:rsidRPr="00355184">
        <w:rPr>
          <w:lang w:val="en-US"/>
        </w:rPr>
        <w:t xml:space="preserve"> method (kinetic with target measurement, compensated method) with Beckman 157 Coulter© reactive in AU5400 (IZASA®). </w:t>
      </w:r>
    </w:p>
    <w:p w:rsidR="00796659" w:rsidRPr="00355184" w:rsidRDefault="00796659" w:rsidP="00355184">
      <w:pPr>
        <w:spacing w:line="480" w:lineRule="auto"/>
        <w:jc w:val="both"/>
        <w:rPr>
          <w:lang w:val="en-US"/>
        </w:rPr>
      </w:pPr>
    </w:p>
    <w:p w:rsidR="00796659" w:rsidRPr="00355184" w:rsidRDefault="00796659" w:rsidP="00355184">
      <w:pPr>
        <w:spacing w:line="480" w:lineRule="auto"/>
        <w:jc w:val="both"/>
        <w:rPr>
          <w:b/>
          <w:lang w:val="en-US"/>
        </w:rPr>
      </w:pPr>
      <w:r w:rsidRPr="00355184">
        <w:rPr>
          <w:b/>
          <w:lang w:val="en-US"/>
        </w:rPr>
        <w:t>2.4. Other variables</w:t>
      </w:r>
    </w:p>
    <w:p w:rsidR="00796659" w:rsidRPr="00355184" w:rsidRDefault="00796659" w:rsidP="00355184">
      <w:pPr>
        <w:spacing w:line="480" w:lineRule="auto"/>
        <w:jc w:val="both"/>
        <w:rPr>
          <w:bCs/>
          <w:lang w:val="en-US"/>
        </w:rPr>
      </w:pPr>
      <w:r w:rsidRPr="00355184">
        <w:rPr>
          <w:lang w:val="en-US"/>
        </w:rPr>
        <w:t xml:space="preserve">Information on parental education, social class, country of birth (Spain, foreign) and maternal smoking during pregnancy was obtained through questionnaires administered during the 1st and 3rd trimesters of pregnancy. Parental educational level was defined using three categories: primary or less, secondary school, and university. Parental social class based on occupation was derived from the longest-held job reported during pregnancy or, for those mothers not working during their pregnancy, the job most recently held. When social class could not be derived, the last job of the father was used. Nine social class categories were created according to the set of National Occupational Codes-94 and regrouped into three categories: I+II for managers, technicians, and associate professionals (non-manual), III for other non-manual workers, and IV+V for skilled, semi-skilled and unskilled manual workers </w:t>
      </w:r>
      <w:r w:rsidRPr="00355184">
        <w:rPr>
          <w:lang w:val="en-US"/>
        </w:rPr>
        <w:fldChar w:fldCharType="begin"/>
      </w:r>
      <w:r w:rsidRPr="00355184">
        <w:rPr>
          <w:lang w:val="en-US"/>
        </w:rPr>
        <w:instrText xml:space="preserve"> ADDIN ZOTERO_ITEM CSL_CITATION {"citationID":"hoaEtxIJ","properties":{"formattedCitation":"(Domingo-Salvany et al. 2000)","plainCitation":"(Domingo-Salvany et al. 2000)"},"citationItems":[{"id":114,"uris":["http://zotero.org/users/794251/items/AH92D2VB"],"uri":["http://zotero.org/users/794251/items/AH92D2VB"],"itemData":{"id":114,"type":"article-journal","title":"[Proposal for a social class measure. Working Group of the Spanish Society of Epidemiology and the Spanish Society of Family and Community Medicine]","container-title":"Atencion Primaria / Sociedad Española De Medicina De Familia Y Comunitaria","page":"350-363","volume":"25","issue":"5","source":"NCBI PubMed","ISSN":"0212-6567","note":"PMID: 10905823","journalAbbreviation":"Aten Primaria","author":[{"family":"Domingo-Salvany","given":"A"},{"family":"Regidor","given":"E"},{"family":"Alonso","given":"J"},{"family":"Alvarez-Dardet","given":"C"}],"issued":{"date-parts":[["2000",3,31]]},"accessed":{"date-parts":[[2011,11,3]]}}}],"schema":"https://github.com/citation-style-language/schema/raw/master/csl-citation.json"} </w:instrText>
      </w:r>
      <w:r w:rsidRPr="00355184">
        <w:rPr>
          <w:lang w:val="en-US"/>
        </w:rPr>
        <w:fldChar w:fldCharType="separate"/>
      </w:r>
      <w:r w:rsidRPr="00355184">
        <w:rPr>
          <w:lang w:val="en-US"/>
        </w:rPr>
        <w:t>(Domingo-Salvany et al. 2000)</w:t>
      </w:r>
      <w:r w:rsidRPr="00355184">
        <w:rPr>
          <w:lang w:val="en-US"/>
        </w:rPr>
        <w:fldChar w:fldCharType="end"/>
      </w:r>
      <w:r w:rsidRPr="00355184">
        <w:rPr>
          <w:lang w:val="en-US"/>
        </w:rPr>
        <w:t>. Information related to the child's gestational age, sex and birth weight was obta</w:t>
      </w:r>
      <w:r>
        <w:rPr>
          <w:lang w:val="en-US"/>
        </w:rPr>
        <w:t xml:space="preserve">ined from clinical records. In </w:t>
      </w:r>
      <w:r w:rsidRPr="00355184">
        <w:rPr>
          <w:lang w:val="en-US"/>
        </w:rPr>
        <w:t>subsequent interview</w:t>
      </w:r>
      <w:r>
        <w:rPr>
          <w:lang w:val="en-US"/>
        </w:rPr>
        <w:t>s</w:t>
      </w:r>
      <w:r w:rsidRPr="00355184">
        <w:rPr>
          <w:lang w:val="en-US"/>
        </w:rPr>
        <w:t xml:space="preserve"> at</w:t>
      </w:r>
      <w:r>
        <w:rPr>
          <w:lang w:val="en-US"/>
        </w:rPr>
        <w:t xml:space="preserve"> 6 and</w:t>
      </w:r>
      <w:r w:rsidRPr="00355184">
        <w:rPr>
          <w:lang w:val="en-US"/>
        </w:rPr>
        <w:t xml:space="preserve"> 14 months, data on breastfeeding practices were collected. All questionnaires were administered face-to face by trained interviewers. Information on maternal diet was obtained in the first trimester of pregnancy using a 101-item </w:t>
      </w:r>
      <w:proofErr w:type="spellStart"/>
      <w:r w:rsidRPr="00355184">
        <w:rPr>
          <w:lang w:val="en-US"/>
        </w:rPr>
        <w:lastRenderedPageBreak/>
        <w:t>semiquantitative</w:t>
      </w:r>
      <w:proofErr w:type="spellEnd"/>
      <w:r w:rsidRPr="00355184">
        <w:rPr>
          <w:lang w:val="en-US"/>
        </w:rPr>
        <w:t xml:space="preserve"> validated food frequency questionnaire </w:t>
      </w:r>
      <w:r w:rsidRPr="00355184">
        <w:rPr>
          <w:lang w:val="en-US"/>
        </w:rPr>
        <w:fldChar w:fldCharType="begin"/>
      </w:r>
      <w:r w:rsidRPr="00355184">
        <w:rPr>
          <w:lang w:val="en-US"/>
        </w:rPr>
        <w:instrText xml:space="preserve"> ADDIN ZOTERO_ITEM CSL_CITATION {"citationID":"cip10U3W","properties":{"formattedCitation":"(Vioque et al. 2007)","plainCitation":"(Vioque et al. 2007)"},"citationItems":[{"id":579,"uris":["http://zotero.org/users/794251/items/SCJ6SRSG"],"uri":["http://zotero.org/users/794251/items/SCJ6SRSG"],"itemData":{"id":579,"type":"article-journal","title":"Plasma concentrations of carotenoids and vitamin C are better correlated with dietary intake in normal weight than overweight and obese elderly subjects","container-title":"The British journal of nutrition","page":"977-986","volume":"97","issue":"5","source":"NCBI PubMed","abstract":"Carotenoid and vitamin C intakes, assessed by FFQ, have been positively associated with plasma concentrations in different populations. However, the influence of BMI on these associations has not been explored in detail. We explored in a cross-sectional study the relation between dietary carotenoid and vitamin C intakes, using a 135-item FFQ, with their plasma concentrations by BMI categories in 252 men and 293 women, 65 years and older. For men and women combined, significant (P &lt; 0.05) Pearson correlations were observed between energy-adjusted dietary intakes and plasma concentrations (carotenoids adjusted for cholesterol) for: alpha-carotene 0.21, beta-carotene 0.19, lycopene 0.18, beta-cryptoxanthin 0.20 and vitamin C 0.36. Multiple linear regression analyses showed that the intake of carotenoids and vitamin C were significant predictors of their respective plasma concentration (P&lt;0.01), and that BMI was inversely associated with plasma concentration of carotenoids (P&lt; or =0.01) but not with plasma vitamin C. In addition, we observed significant interactions between BMI and the intakes of alpha-carotene and lutein + zeaxanthin, and to a lower extent beta-carotene, suggesting that these intakes in subjects with high BMI were not good predictors of their plasma concentration. The present data suggest that plasma carotenoids and vitamin C may be good markers of dietary intake in elderly subjects, but not so for alpha-carotene, beta-carotene and lutein + zeaxanthin in obese subjects.","DOI":"10.1017/S0007114507659017","ISSN":"0007-1145","note":"PMID: 17408529","journalAbbreviation":"Br. J. Nutr.","author":[{"family":"Vioque","given":"Jesús"},{"family":"Weinbrenner","given":"Tanja"},{"family":"Asensio","given":"Laura"},{"family":"Castelló","given":"Adela"},{"family":"Young","given":"Ian S"},{"family":"Fletcher","given":"Astrid"}],"issued":{"date-parts":[["2007",5]]}}}],"schema":"https://github.com/citation-style-language/schema/raw/master/csl-citation.json"} </w:instrText>
      </w:r>
      <w:r w:rsidRPr="00355184">
        <w:rPr>
          <w:lang w:val="en-US"/>
        </w:rPr>
        <w:fldChar w:fldCharType="separate"/>
      </w:r>
      <w:r w:rsidRPr="00355184">
        <w:rPr>
          <w:lang w:val="en-US"/>
        </w:rPr>
        <w:t>(Vioque et al. 2007)</w:t>
      </w:r>
      <w:r w:rsidRPr="00355184">
        <w:rPr>
          <w:lang w:val="en-US"/>
        </w:rPr>
        <w:fldChar w:fldCharType="end"/>
      </w:r>
      <w:r w:rsidRPr="00355184">
        <w:rPr>
          <w:lang w:val="en-US"/>
        </w:rPr>
        <w:t xml:space="preserve">. The exposure to NO2 and benzene during pregnancy was also measured </w:t>
      </w:r>
      <w:r w:rsidRPr="00355184">
        <w:rPr>
          <w:lang w:val="en-US"/>
        </w:rPr>
        <w:fldChar w:fldCharType="begin"/>
      </w:r>
      <w:r w:rsidRPr="00355184">
        <w:rPr>
          <w:lang w:val="en-US"/>
        </w:rPr>
        <w:instrText xml:space="preserve"> ADDIN ZOTERO_ITEM CSL_CITATION {"citationID":"T3LSD1AE","properties":{"formattedCitation":"(Aguilera et al. 2010)","plainCitation":"(Aguilera et al. 2010)"},"citationItems":[{"id":456,"uris":["http://zotero.org/users/794251/items/4H3PB27K"],"uri":["http://zotero.org/users/794251/items/4H3PB27K"],"itemData":{"id":456,"type":"article-journal","title":"Prenatal exposure to traffic-related air pollution and ultrasound measures of fetal growth in the INMA Sabadell cohort","container-title":"Environmental health perspectives","page":"705-711","volume":"118","issue":"5","source":"NCBI PubMed","abstract":"BACKGROUND\n\nFew studies have used longitudinal ultrasound measurements to assess the effect of traffic-related air pollution on fetal growth.\n\n\nOBJECTIVE\n\nWe examined the relationship between exposure to nitrogen dioxide (NO2) and aromatic hydrocarbons [benzene, toluene, ethylbenzene, m/p-xylene, and o-xylene (BTEX)] on fetal growth assessed by 1,692 ultrasound measurements among 562 pregnant women from the Sabadell cohort of the Spanish INMA (Environment and Childhood) study.\n\n\nMETHODS\n\nWe used temporally adjusted land-use regression models to estimate exposures to NO2 and BTEX. We fitted mixed-effects models to estimate longitudinal growth curves for femur length (FL), head circumference (HC), abdominal circumference (AC), biparietal diameter (BPD), and estimated fetal weight (EFW). Unconditional and conditional SD scores were calculated at 12, 20, and 32 weeks of gestation. Sensitivity analyses were performed considering time-activity patterns during pregnancy.\n\n\nRESULTS\n\nExposure to BTEX from early pregnancy was negatively associated with growth in BPD during weeks 20-32. None of the other fetal growth parameters were associated with exposure to air pollution during pregnancy. When considering only women who spent &lt; 2 hr/day in nonresidential outdoor locations, effect estimates were stronger and statistically significant for the association between NO2 and growth in HC during weeks 12-20 and growth in AC, BPD, and EFW during weeks 20-32.\n\n\nCONCLUSIONS\n\nOur results lend some support to an effect of exposure to traffic-related air pollutants from early pregnancy on fetal growth during mid-pregnancy..","DOI":"10.1289/ehp.0901228","ISSN":"1552-9924","note":"PMID: 20103496","journalAbbreviation":"Environ. Health Perspect.","author":[{"family":"Aguilera","given":"Inmaculada"},{"family":"Garcia-Esteban","given":"Raquel"},{"family":"Iñiguez","given":"Carmen"},{"family":"Nieuwenhuijsen","given":"Mark J"},{"family":"Rodríguez","given":"Agueda"},{"family":"Paez","given":"Montserrat"},{"family":"Ballester","given":"Ferran"},{"family":"Sunyer","given":"Jordi"}],"issued":{"date-parts":[["2010",5]]}}}],"schema":"https://github.com/citation-style-language/schema/raw/master/csl-citation.json"} </w:instrText>
      </w:r>
      <w:r w:rsidRPr="00355184">
        <w:rPr>
          <w:lang w:val="en-US"/>
        </w:rPr>
        <w:fldChar w:fldCharType="separate"/>
      </w:r>
      <w:r w:rsidRPr="00355184">
        <w:rPr>
          <w:lang w:val="en-US"/>
        </w:rPr>
        <w:t>(Aguilera et al. 2010)</w:t>
      </w:r>
      <w:r w:rsidRPr="00355184">
        <w:rPr>
          <w:lang w:val="en-US"/>
        </w:rPr>
        <w:fldChar w:fldCharType="end"/>
      </w:r>
      <w:r w:rsidRPr="00355184">
        <w:rPr>
          <w:lang w:val="en-US"/>
        </w:rPr>
        <w:t xml:space="preserve">. Finally, </w:t>
      </w:r>
      <w:r w:rsidRPr="00355184">
        <w:rPr>
          <w:bCs/>
          <w:lang w:val="en-US"/>
        </w:rPr>
        <w:t xml:space="preserve">at the child’s age of 4 years, we assessed parental intelligence and mental health using Similarities subtest of the </w:t>
      </w:r>
      <w:proofErr w:type="spellStart"/>
      <w:r w:rsidRPr="00355184">
        <w:rPr>
          <w:bCs/>
          <w:lang w:val="en-US"/>
        </w:rPr>
        <w:t>Weschler</w:t>
      </w:r>
      <w:proofErr w:type="spellEnd"/>
      <w:r w:rsidRPr="00355184">
        <w:rPr>
          <w:bCs/>
          <w:lang w:val="en-US"/>
        </w:rPr>
        <w:t xml:space="preserve"> Adult Intelligence-Third Edition (WAIS-III)</w:t>
      </w:r>
      <w:r w:rsidRPr="00355184">
        <w:rPr>
          <w:bCs/>
          <w:lang w:val="en-US"/>
        </w:rPr>
        <w:fldChar w:fldCharType="begin"/>
      </w:r>
      <w:r w:rsidRPr="00355184">
        <w:rPr>
          <w:bCs/>
          <w:lang w:val="en-US"/>
        </w:rPr>
        <w:instrText xml:space="preserve"> ADDIN ZOTERO_ITEM CSL_CITATION {"citationID":"H85gDXNd","properties":{"formattedCitation":"(Weschler 2001)","plainCitation":"(Weschler 2001)"},"citationItems":[{"id":460,"uris":["http://zotero.org/users/794251/items/MW3SR4SU"],"uri":["http://zotero.org/users/794251/items/MW3SR4SU"],"itemData":{"id":460,"type":"book","title":"Weschler Adult Intelligence Scale-III (Escala de inteligencia de Wechsler para adultos-III) (WAIS-III)","publisher":"TEA ediciones","publisher-place":"Madrid","event-place":"Madrid","author":[{"family":"Weschler","given":"D"}],"issued":{"date-parts":[[2001]]}}}],"schema":"https://github.com/citation-style-language/schema/raw/master/csl-citation.json"} </w:instrText>
      </w:r>
      <w:r w:rsidRPr="00355184">
        <w:rPr>
          <w:bCs/>
          <w:lang w:val="en-US"/>
        </w:rPr>
        <w:fldChar w:fldCharType="separate"/>
      </w:r>
      <w:r w:rsidRPr="00355184">
        <w:rPr>
          <w:lang w:val="en-GB"/>
        </w:rPr>
        <w:t>(Weschler 2001)</w:t>
      </w:r>
      <w:r w:rsidRPr="00355184">
        <w:rPr>
          <w:bCs/>
          <w:lang w:val="en-US"/>
        </w:rPr>
        <w:fldChar w:fldCharType="end"/>
      </w:r>
      <w:r w:rsidRPr="00355184">
        <w:rPr>
          <w:bCs/>
          <w:lang w:val="en-US"/>
        </w:rPr>
        <w:t xml:space="preserve"> and the Revised Symptom Checklist (SCL-90-R) </w:t>
      </w:r>
      <w:r w:rsidRPr="00355184">
        <w:rPr>
          <w:bCs/>
          <w:lang w:val="en-US"/>
        </w:rPr>
        <w:fldChar w:fldCharType="begin"/>
      </w:r>
      <w:r w:rsidRPr="00355184">
        <w:rPr>
          <w:bCs/>
          <w:lang w:val="en-US"/>
        </w:rPr>
        <w:instrText xml:space="preserve"> ADDIN ZOTERO_ITEM CSL_CITATION {"citationID":"4KTtOwDH","properties":{"formattedCitation":"{\\rtf (Mart\\uc0\\u237{}nez-Azumendi et al. 2001)}","plainCitation":"(Martínez-Azumendi et al. 2001)"},"citationItems":[{"id":458,"uris":["http://zotero.org/users/794251/items/6PWX9T5N"],"uri":["http://zotero.org/users/794251/items/6PWX9T5N"],"itemData":{"id":458,"type":"article-journal","title":"[Factorial variance of the SCL-90-R in a Spanish out-patient psychiatric sample]","container-title":"Actas españolas de psiquiatría","page":"95-102","volume":"29","issue":"2","source":"NCBI PubMed","abstract":"OBJECTIVE\n\nTo test the consistency of the proposed structure for the SCL-90R.\n\n\nMETHOD\n\n598 first appointments of a Mental Health Centre were evaluated. 352 of these patients completed the SCL-90-R during their first appointment and also 6 and 12 months later. The structure of this questionnaire from the first appointment as well as from follow-up observations is analysed separately in men and women by exploratory factor analysis. Moreover, confirmatory factor analysis have been applied in order to compare the relative adjustment with the data observed during the first appointment in the original model of Derogatis et al., as well as in 3 other factor models.\n\n\nRESULTS\n\nExploratory factor analysis rendered a different factor structure with all other contrasted models, that were rejected by confirmatory factor analysis as well, in men and women. Only a relative temporal stability in factor structure, different for men and women, was found.\n\n\nCONCLUSION\n\nIt seems that this tool may be rather more useful as a unitary measure for global distress. In addition, our results suggest that the factor structure of the SCL-90-R may vary in the same sample depending on the gender and also possibly varying throughout the time of observation. According to this, the benefit of the SCL-90-R for descriptive and monitoring studies throughout the time is questionable for this type of samples.","ISSN":"1139-9287","note":"PMID: 11333527","journalAbbreviation":"Actas Esp Psiquiatr","author":[{"family":"Martínez-Azumendi","given":"O"},{"family":"Fernández-Gómez","given":"C"},{"family":"Beitia-Fernández","given":"M"}],"issued":{"date-parts":[["2001",4]]}}}],"schema":"https://github.com/citation-style-language/schema/raw/master/csl-citation.json"} </w:instrText>
      </w:r>
      <w:r w:rsidRPr="00355184">
        <w:rPr>
          <w:bCs/>
          <w:lang w:val="en-US"/>
        </w:rPr>
        <w:fldChar w:fldCharType="separate"/>
      </w:r>
      <w:r w:rsidRPr="00355184">
        <w:rPr>
          <w:lang w:val="en-GB"/>
        </w:rPr>
        <w:t>(Martínez-Azumendi et al. 2001)</w:t>
      </w:r>
      <w:r w:rsidRPr="00355184">
        <w:rPr>
          <w:bCs/>
          <w:lang w:val="en-US"/>
        </w:rPr>
        <w:fldChar w:fldCharType="end"/>
      </w:r>
      <w:r w:rsidRPr="00355184">
        <w:rPr>
          <w:bCs/>
          <w:lang w:val="en-US"/>
        </w:rPr>
        <w:t>, respectively.</w:t>
      </w:r>
    </w:p>
    <w:p w:rsidR="00796659" w:rsidRPr="00355184" w:rsidRDefault="00796659" w:rsidP="00355184">
      <w:pPr>
        <w:spacing w:line="480" w:lineRule="auto"/>
        <w:jc w:val="both"/>
        <w:rPr>
          <w:b/>
          <w:lang w:val="en-US"/>
        </w:rPr>
      </w:pPr>
      <w:r w:rsidRPr="00355184">
        <w:rPr>
          <w:b/>
          <w:lang w:val="en-US"/>
        </w:rPr>
        <w:t>2.5. Statistical analysis</w:t>
      </w:r>
    </w:p>
    <w:p w:rsidR="00796659" w:rsidRPr="00355184" w:rsidRDefault="00796659" w:rsidP="00355184">
      <w:pPr>
        <w:spacing w:line="480" w:lineRule="auto"/>
        <w:jc w:val="both"/>
        <w:rPr>
          <w:lang w:val="en-US"/>
        </w:rPr>
      </w:pPr>
      <w:r w:rsidRPr="00355184">
        <w:rPr>
          <w:lang w:val="en-US"/>
        </w:rPr>
        <w:t xml:space="preserve">Metal urinary concentrations below the LOD were assigned a value of ½ of LOD. Metals concentrations were examined in </w:t>
      </w:r>
      <w:proofErr w:type="spellStart"/>
      <w:r w:rsidRPr="00355184">
        <w:rPr>
          <w:lang w:val="en-US"/>
        </w:rPr>
        <w:t>tertiles</w:t>
      </w:r>
      <w:proofErr w:type="spellEnd"/>
      <w:r w:rsidRPr="00355184">
        <w:rPr>
          <w:lang w:val="en-US"/>
        </w:rPr>
        <w:t>, comparing the 3</w:t>
      </w:r>
      <w:r w:rsidRPr="00355184">
        <w:rPr>
          <w:vertAlign w:val="superscript"/>
          <w:lang w:val="en-US"/>
        </w:rPr>
        <w:t>rd</w:t>
      </w:r>
      <w:r w:rsidRPr="00355184">
        <w:rPr>
          <w:lang w:val="en-US"/>
        </w:rPr>
        <w:t xml:space="preserve"> vs the 1</w:t>
      </w:r>
      <w:r w:rsidRPr="00355184">
        <w:rPr>
          <w:vertAlign w:val="superscript"/>
          <w:lang w:val="en-US"/>
        </w:rPr>
        <w:t>st</w:t>
      </w:r>
      <w:r w:rsidRPr="00355184">
        <w:rPr>
          <w:lang w:val="en-US"/>
        </w:rPr>
        <w:t xml:space="preserve"> </w:t>
      </w:r>
      <w:proofErr w:type="spellStart"/>
      <w:r w:rsidRPr="00355184">
        <w:rPr>
          <w:lang w:val="en-US"/>
        </w:rPr>
        <w:t>tertile</w:t>
      </w:r>
      <w:proofErr w:type="spellEnd"/>
      <w:ins w:id="48" w:author="290002" w:date="2013-03-04T13:33:00Z">
        <w:r>
          <w:rPr>
            <w:lang w:val="en-US"/>
          </w:rPr>
          <w:t>.</w:t>
        </w:r>
      </w:ins>
      <w:r w:rsidRPr="00355184">
        <w:rPr>
          <w:lang w:val="en-US"/>
        </w:rPr>
        <w:t xml:space="preserve"> </w:t>
      </w:r>
      <w:del w:id="49" w:author="290002" w:date="2013-03-04T13:33:00Z">
        <w:r w:rsidRPr="00355184" w:rsidDel="00FD7E6B">
          <w:rPr>
            <w:lang w:val="en-US"/>
          </w:rPr>
          <w:delText xml:space="preserve">(taking the lowest tertile as the reference group). </w:delText>
        </w:r>
      </w:del>
      <w:r w:rsidRPr="00355184">
        <w:rPr>
          <w:lang w:val="en-US"/>
        </w:rPr>
        <w:t>This categorical approach allowed us to explore the effects of metals on neuropsychological development between extreme groups. We used a linear regression models to analyze the MSCA and CPSCS scores. Negative binomial regression models were used for IA and HA scales of ADHD-DSM-IV, to account for over-dispersion.</w:t>
      </w:r>
    </w:p>
    <w:p w:rsidR="00796659" w:rsidRPr="00355184" w:rsidRDefault="00796659" w:rsidP="00355184">
      <w:pPr>
        <w:spacing w:line="480" w:lineRule="auto"/>
        <w:jc w:val="both"/>
        <w:rPr>
          <w:lang w:val="en-US"/>
        </w:rPr>
      </w:pPr>
      <w:r w:rsidRPr="00355184">
        <w:rPr>
          <w:lang w:val="en-US"/>
        </w:rPr>
        <w:t>We fitted multiple linear regression models for each pair outcome-metal adjusting for all the covariates that fulfilled the confounding criteria. Covariates retained in the model were those showing associations with neuropsychological tests with p-values of &lt;0.05 or those whose inclusion resulted in a change in the regression coefficient of the metals ≥ 10%.</w:t>
      </w:r>
    </w:p>
    <w:p w:rsidR="00796659" w:rsidRPr="00355184" w:rsidRDefault="00796659" w:rsidP="00355184">
      <w:pPr>
        <w:spacing w:line="480" w:lineRule="auto"/>
        <w:jc w:val="both"/>
      </w:pPr>
      <w:r w:rsidRPr="00355184">
        <w:rPr>
          <w:lang w:val="en-US"/>
        </w:rPr>
        <w:t xml:space="preserve">In a next step, we performed sensitivity analyses to assess the robustness of our results. A series of models were run to assess the effect of additionally adjusting one by one each of the variables related in the literature to metals distribution </w:t>
      </w:r>
      <w:commentRangeStart w:id="50"/>
      <w:r w:rsidRPr="00355184">
        <w:rPr>
          <w:lang w:val="en-US"/>
        </w:rPr>
        <w:t>such as fish intake, smoking and traffic air pollution (NO2 and benzene)</w:t>
      </w:r>
      <w:r>
        <w:rPr>
          <w:lang w:val="en-US"/>
        </w:rPr>
        <w:t xml:space="preserve"> during pregnancy</w:t>
      </w:r>
      <w:r w:rsidRPr="00355184">
        <w:rPr>
          <w:lang w:val="en-US"/>
        </w:rPr>
        <w:t xml:space="preserve"> to minimize the likelihood of residual confounding </w:t>
      </w:r>
      <w:commentRangeEnd w:id="50"/>
      <w:r>
        <w:rPr>
          <w:rStyle w:val="Refdecomentario"/>
          <w:szCs w:val="20"/>
        </w:rPr>
        <w:commentReference w:id="50"/>
      </w:r>
      <w:r w:rsidRPr="00355184">
        <w:rPr>
          <w:lang w:val="en-US"/>
        </w:rPr>
        <w:fldChar w:fldCharType="begin"/>
      </w:r>
      <w:r w:rsidRPr="00355184">
        <w:rPr>
          <w:lang w:val="en-US"/>
        </w:rPr>
        <w:instrText xml:space="preserve"> ADDIN ZOTERO_ITEM CSL_CITATION {"citationID":"iu0Fecsz","properties":{"formattedCitation":"{\\rtf (Garc\\uc0\\u237{}a-Esquinas et al. 2011; Jain 2013; Mart\\uc0\\u237{}-Cid et al. 2008; Steiner et al. 2007)}","plainCitation":"(García-Esquinas et al. 2011; Jain 2013; Martí-Cid et al. 2008; Steiner et al. 2007)"},"citationItems":[{"id":605,"uris":["http://zotero.org/users/794251/items/SSZWA68N"],"uri":["http://zotero.org/users/794251/items/SSZWA68N"],"itemData":{"id":605,"type":"article-journal","title":"Mercury, lead and cadmium in human milk in relation to diet, lifestyle habits and sociodemographic variables in Madrid (Spain)","container-title":"Chemosphere","page":"268-276","volume":"85","issue":"2","source":"NCBI PubMed","abstract":"BACKGROUND\n\nAlthough breastfeeding is the ideal way of nurturing infants, it can be a source of exposure to toxicants. This study reports the concentration of Hg, Pb and Cd in breast milk from a sample of women drawn from the general population of the Madrid Region, and explores the association between metal levels and socio-demographic factors, lifestyle habits, diet and environmental exposures, including tobacco smoke, exposure at home and occupational exposures.\n\n\nMETHODS\n\nBreast milk was obtained from 100 women (20 mL) at around the third week postpartum. Pb, Cd and Hg levels were determined using Atomic Absorption Spectrometry. Metal levels were log-transformed due to non-normal distribution. Their association with the variables collected by questionnaire was assessed using linear regression models. Separate models were fitted for Hg, Pb and Cd, using univariate linear regression in a first step. Secondly, multivariate linear regression models were adjusted introducing potential confounders specific for each metal. Finally, a test for trend was performed in order to evaluate possible dose-response relationships between metal levels and changes in variables categories.\n\n\nRESULTS\n\nGeometric mean Hg, Pb and Cd content in milk were 0.53 μg L(-1), 15.56 μg L(-1), and 1.31 μg L(-1), respectively. Decreases in Hg levels in older women and in those with a previous history of pregnancies and lactations suggested clearance of this metal over lifetime, though differences were not statistically significant, probably due to limited sample size. Lead concentrations increased with greater exposure to motor vehicle traffic and higher potato consumption. Increased Cd levels were associated with type of lactation and tended to increase with tobacco smoking.\n\n\nCONCLUSIONS\n\nSurveillance for the presence of heavy metals in human milk is needed. Smoking and dietary habits are the main factors linked to heavy metal levels in breast milk. Our results reinforce the need to strengthen national food safety programs and to further promote avoidance of unhealthy behaviors such as smoking during pregnancy.","DOI":"10.1016/j.chemosphere.2011.05.029","ISSN":"1879-1298","note":"PMID: 21696802","journalAbbreviation":"Chemosphere","author":[{"family":"García-Esquinas","given":"Esther"},{"family":"Pérez-Gómez","given":"Beatriz"},{"family":"Fernández","given":"Mario Antonio"},{"family":"Pérez-Meixeira","given":"Ana María"},{"family":"Gil","given":"Elisa"},{"family":"de Paz","given":"Concha"},{"family":"Iriso","given":"Andrés"},{"family":"Sanz","given":"Juan Carlos"},{"family":"Astray","given":"Jenaro"},{"family":"Cisneros","given":"Margot"},{"family":"de Santos","given":"Amparo"},{"family":"Asensio","given":"Angel"},{"family":"García-Sagredo","given":"José Miguel"},{"family":"García","given":"José Frutos"},{"family":"Vioque","given":"Jesus"},{"family":"Pollán","given":"Marina"},{"family":"López-Abente","given":"Gonzalo"},{"family":"González","given":"Maria José"},{"family":"Martínez","given":"Mercedes"},{"family":"Bohigas","given":"Pedro Arias"},{"family":"Pastor","given":"Roberto"},{"family":"Aragonés","given":"Nuria"}],"issued":{"date-parts":[["2011",9]]}},"label":"page"},{"id":603,"uris":["http://zotero.org/users/794251/items/VCMUDFG8"],"uri":["http://zotero.org/users/794251/items/VCMUDFG8"],"itemData":{"id":603,"type":"article-journal","title":"Effect of pregnancy on the levels of urinary metals for females aged 17-39 years old: data from National Health and Nutrition Examination Survey 2003-2010","container-title":"Journal of toxicology and environmental health. Part A","page":"86-97","volume":"76","issue":"2","source":"NCBI PubMed","abstract":"Data from National Health and Nutrition Examination survey for the years 2003-2010 were used (n</w:instrText>
      </w:r>
      <w:r w:rsidRPr="00355184">
        <w:rPr>
          <w:rFonts w:ascii="Arial Unicode MS" w:eastAsia="Arial Unicode MS" w:hAnsi="Arial Unicode MS" w:cs="Arial Unicode MS" w:hint="eastAsia"/>
          <w:lang w:val="en-US"/>
        </w:rPr>
        <w:instrText> </w:instrText>
      </w:r>
      <w:r w:rsidRPr="00355184">
        <w:rPr>
          <w:lang w:val="en-US"/>
        </w:rPr>
        <w:instrText>=</w:instrText>
      </w:r>
      <w:r w:rsidRPr="00355184">
        <w:rPr>
          <w:rFonts w:ascii="Arial Unicode MS" w:eastAsia="Arial Unicode MS" w:hAnsi="Arial Unicode MS" w:cs="Arial Unicode MS" w:hint="eastAsia"/>
          <w:lang w:val="en-US"/>
        </w:rPr>
        <w:instrText> </w:instrText>
      </w:r>
      <w:r w:rsidRPr="00355184">
        <w:rPr>
          <w:lang w:val="en-US"/>
        </w:rPr>
        <w:instrText>1565) to evaluate the effect of age, parity, body mass index (BMI), race/ethnicity, pregnancy, iron (Fe) storage status, smoking status, and fish/shellfish consumption on the levels of urine barium (Ba), cadmium (Cd), cesium (Cs), cobalt (Co), molybdenum (Mo), lead (Pb), antimony (Sb), thallium (TI), tungsten (W), uranium (U), and mercury (Hg) for females aged 17-39 yr old. Regression analysis was used to fit models for each of the 11 metals. For Cd, Cs, TI, and Hg, age was positively associated with levels of these metals. Body mass index was negatively associated with levels of Cs, Co, and TI. Levels of Co, Mo, and W increased over the period 2003-2010. Over the same period, levels of Pb, Sb, and Hg declined. Non-Hispanic blacks showed lower levels of almost all metals compared to either Mexican American or other unclassified race/ethnicities. Non-Hispanic whites displayed higher levels than non-Hispanic blacks for 9 of 11 metals. Smokers displayed significantly higher levels of Pb, Sb, W, and U than nonsmokers but significantly lower levels of Cd and Mo than nonsmokers. Pregnancy was found to be associated with higher levels of Ba, Cs, Co, Mo, Pb, W, and Hg compared to nonpregnant females. Levels of Mo, Cs, and Cd declined significantly during the pregnancy period but levels of Co rose during the same period.","DOI":"10.1080/15287394.2013.738171","ISSN":"1528-7394","note":"PMID: 23294297","shortTitle":"Effect of pregnancy on the levels of urinary metals for females aged 17-39 years old","journalAbbreviation":"J. Toxicol. Environ. Health Part A","author":[{"family":"Jain","given":"Ram B"}],"issued":{"date-parts":[[2013]]}},"label":"page"},{"id":601,"uris":["http://zotero.org/users/794251/items/4JVM2GNA"],"uri":["http://zotero.org/users/794251/items/4JVM2GNA"],"itemData":{"id":601,"type":"article-journal","title":"Dietary intake of arsenic, cadmium, mercury, and lead by the population of Catalonia, Spain","container-title":"Biological trace element research","page":"120-132","volume":"125","issue":"2","source":"NCBI PubMed","abstract":"The concentrations of arsenic (As), cadmium (Cd), mercury (Hg), and lead (Pb) were determined in samples of food items widely consumed by the population of Catalonia, Spain. All samples were randomly acquired in 12 cities of Catalonia between March and June of 2006 and analyzed by inductively coupled plasma mass spectrometry. The dietary intake of these elements was estimated for various age-gender groups of population: children, adolescents, adults, and seniors. In order to determine the temporal trend on the dietary exposure to As, Cd, Hg, and Pb, the current results were compared with those of a previous survey (2000). In the present market basket study, for a standard male adult of 70-kg body weight living in Catalonia, the dietary intakes of As, Cd, Hg, and Pb were 261.01, 9.80, 12.61, and 45.13 microg/day, respectively, while in the 2000 survey, these intakes were 223.59, 15.73, 21.22, and 28.37 microg/day, for As, Cd, Hg, and Pb, respectively. For As, the only food groups currently contributing with measurable amounts to intake of total As were fish and shellfish and cereals, while for Cd the highest contribution to total intake corresponded to pulses, tubers, and cereals. For Hg, the contribution was only due to fish and shellfish, while cereals were the group with the highest contribution to total Pb intake. The estimated intakes of As, Cd, Hg, and Pb are notably lower than the respective provisional tolerable weekly intakes, which indicate that these intakes should not mean additional health risks for the consumers.","DOI":"10.1007/s12011-008-8162-3","ISSN":"0163-4984","note":"PMID: 18535793","journalAbbreviation":"Biol Trace Elem Res","author":[{"family":"Martí-Cid","given":"Roser"},{"family":"Llobet","given":"Juan M"},{"family":"Castell","given":"Victoria"},{"family":"Domingo","given":"José L"}],"issued":{"date-parts":[["2008",11]]}},"label":"page"},{"id":599,"uris":["http://zotero.org/users/794251/items/DGDFSPQ7"],"uri":["http://zotero.org/users/794251/items/DGDFSPQ7"],"itemData":{"id":599,"type":"article-journal","title":"Modelling heavy metal fluxes from traffic into the environment","container-title":"Journal of environmental monitoring: JEM","page":"847-854","volume":"9","issue":"8","source":"NCBI PubMed","abstract":"A new method is presented which allows emissions of traffic into the environment to be described as a function of road distance. The method distin</w:instrText>
      </w:r>
      <w:r w:rsidRPr="00355184">
        <w:instrText xml:space="preserve">guishes different types of emissions (runoff, spray and drift), which are determined by measurements and mass balances of a specified road section. The measurement of two-dimensional pollutant concentrations in the road shoulder is an important part of the method. In a case study performed at Burgdorf, Switzerland, the method was applied to the determination of the spatial distribution of heavy metal emissions. The results show that between 36 and 65% of the heavy metals Cd, Cr, Cu, Pb and Zn are present in runoff and spray and between 35 and 64% are dispersed diffusely in the environment (defined as drift). The runoff infiltrates into the vegetated road shoulder up to a distance of approx. 1 m from the road. The distribution of spray shows a maximum at 1 m and decreases steadily up to a distance of 5 m. This information can serve as a basis for the quantitative evaluation of road-runoff treatment scenarios. Although the results of the Burgdorf study are case-specific, several general guidelines for the reduction of traffic-related emissions can be derived from it.","DOI":"10.1039/b703509h","ISSN":"1464-0325","note":"PMID: 17671666","journalAbbreviation":"J Environ Monit","author":[{"family":"Steiner","given":"Michele"},{"family":"Boller","given":"Markus"},{"family":"Schulz","given":"Thorsten"},{"family":"Pronk","given":"Wouter"}],"issued":{"date-parts":[["2007",8]]}},"label":"page"}],"schema":"https://github.com/citation-style-language/schema/raw/master/csl-citation.json"} </w:instrText>
      </w:r>
      <w:r w:rsidRPr="00355184">
        <w:rPr>
          <w:lang w:val="en-US"/>
        </w:rPr>
        <w:fldChar w:fldCharType="separate"/>
      </w:r>
      <w:r w:rsidRPr="00355184">
        <w:t>(García-Esquinas et al. 2011; Jain 2013; Martí-Cid et al. 2008; Steiner et al. 2007)</w:t>
      </w:r>
      <w:r w:rsidRPr="00355184">
        <w:rPr>
          <w:lang w:val="en-US"/>
        </w:rPr>
        <w:fldChar w:fldCharType="end"/>
      </w:r>
      <w:r w:rsidRPr="00355184">
        <w:t xml:space="preserve">. </w:t>
      </w:r>
    </w:p>
    <w:p w:rsidR="00796659" w:rsidRDefault="00796659" w:rsidP="00355184">
      <w:pPr>
        <w:spacing w:line="480" w:lineRule="auto"/>
        <w:jc w:val="both"/>
      </w:pPr>
    </w:p>
    <w:p w:rsidR="00796659" w:rsidRDefault="00796659" w:rsidP="00355184">
      <w:pPr>
        <w:spacing w:line="480" w:lineRule="auto"/>
        <w:jc w:val="both"/>
      </w:pPr>
    </w:p>
    <w:p w:rsidR="00796659" w:rsidRDefault="00796659" w:rsidP="00355184">
      <w:pPr>
        <w:spacing w:line="480" w:lineRule="auto"/>
        <w:jc w:val="both"/>
      </w:pPr>
    </w:p>
    <w:p w:rsidR="00796659" w:rsidRDefault="00796659" w:rsidP="00355184">
      <w:pPr>
        <w:spacing w:line="480" w:lineRule="auto"/>
        <w:jc w:val="both"/>
      </w:pPr>
    </w:p>
    <w:p w:rsidR="00796659" w:rsidRPr="00355184" w:rsidRDefault="00796659" w:rsidP="00355184">
      <w:pPr>
        <w:spacing w:line="480" w:lineRule="auto"/>
        <w:jc w:val="both"/>
        <w:rPr>
          <w:b/>
          <w:lang w:val="en-US"/>
        </w:rPr>
      </w:pPr>
      <w:r w:rsidRPr="00355184">
        <w:rPr>
          <w:b/>
          <w:lang w:val="en-US"/>
        </w:rPr>
        <w:t>3. RESULTS</w:t>
      </w:r>
    </w:p>
    <w:p w:rsidR="00796659" w:rsidRPr="00355184" w:rsidRDefault="00796659" w:rsidP="00355184">
      <w:pPr>
        <w:spacing w:line="480" w:lineRule="auto"/>
        <w:jc w:val="both"/>
        <w:rPr>
          <w:lang w:val="en-US"/>
        </w:rPr>
      </w:pPr>
      <w:r w:rsidRPr="00355184">
        <w:rPr>
          <w:lang w:val="en-GB"/>
        </w:rPr>
        <w:t xml:space="preserve">Our analysis was based on 377 children with complete information on neuropsychological development assessment and metals exposure. </w:t>
      </w:r>
      <w:r w:rsidRPr="00355184">
        <w:rPr>
          <w:lang w:val="en-US"/>
        </w:rPr>
        <w:t>A description of the characteristics of the study population is shown in Table 1. The mean age of assessment was 4.4 years. Forty-nine percent of children were females. Forty-three percent of mothers had secondary educational level while 33% had university degree. More than 50% of fathers belonged to a manual social-class. We also studied the differences between participants (n=377) (those with</w:t>
      </w:r>
      <w:r>
        <w:rPr>
          <w:lang w:val="en-US"/>
        </w:rPr>
        <w:t xml:space="preserve"> completed</w:t>
      </w:r>
      <w:r w:rsidRPr="00355184">
        <w:rPr>
          <w:lang w:val="en-US"/>
        </w:rPr>
        <w:t xml:space="preserve"> data on neuropsychological development and metals exposure) and non-participants (n=192) (those without</w:t>
      </w:r>
      <w:r>
        <w:rPr>
          <w:lang w:val="en-US"/>
        </w:rPr>
        <w:t xml:space="preserve"> complete</w:t>
      </w:r>
      <w:r w:rsidRPr="00355184">
        <w:rPr>
          <w:lang w:val="en-US"/>
        </w:rPr>
        <w:t xml:space="preserve"> data on neuropsychological development</w:t>
      </w:r>
      <w:r>
        <w:rPr>
          <w:lang w:val="en-US"/>
        </w:rPr>
        <w:t xml:space="preserve"> and</w:t>
      </w:r>
      <w:r w:rsidRPr="00355184">
        <w:rPr>
          <w:lang w:val="en-US"/>
        </w:rPr>
        <w:t xml:space="preserve"> metals exposure). Non-participants in this study only differed from participants in maternal education. Non-participant mothers had lower educational level than non-participants. No differences were found in variables such as child’s sex, maternal social class or country of origin (data not shown).</w:t>
      </w:r>
    </w:p>
    <w:p w:rsidR="00796659" w:rsidRPr="00355184" w:rsidRDefault="00796659" w:rsidP="00355184">
      <w:pPr>
        <w:spacing w:line="480" w:lineRule="auto"/>
        <w:jc w:val="both"/>
        <w:rPr>
          <w:lang w:val="en-US"/>
        </w:rPr>
      </w:pPr>
      <w:r w:rsidRPr="00355184">
        <w:rPr>
          <w:lang w:val="en-US"/>
        </w:rPr>
        <w:t xml:space="preserve">In table 2 concentrations of metals in urine samples during first and third trimester of pregnancy are shown. All metals excepting Tl were detected in more than 60% of urine samples during both trimesters. All metals exhibited statistically significant differences between both periods (p&lt;0.001) except Tl, </w:t>
      </w:r>
      <w:proofErr w:type="spellStart"/>
      <w:r w:rsidRPr="00355184">
        <w:rPr>
          <w:lang w:val="en-US"/>
        </w:rPr>
        <w:t>Pb</w:t>
      </w:r>
      <w:proofErr w:type="spellEnd"/>
      <w:r w:rsidRPr="00355184">
        <w:rPr>
          <w:lang w:val="en-US"/>
        </w:rPr>
        <w:t xml:space="preserve"> and As. Nevertheless, all of them showed statistically significant correlations between measurements in both stages (p&lt;0.001</w:t>
      </w:r>
      <w:commentRangeStart w:id="51"/>
      <w:r w:rsidRPr="00355184">
        <w:rPr>
          <w:lang w:val="en-US"/>
        </w:rPr>
        <w:t xml:space="preserve"> for the rest</w:t>
      </w:r>
      <w:commentRangeEnd w:id="51"/>
      <w:r>
        <w:rPr>
          <w:rStyle w:val="Refdecomentario"/>
          <w:szCs w:val="20"/>
        </w:rPr>
        <w:commentReference w:id="51"/>
      </w:r>
      <w:r w:rsidRPr="00355184">
        <w:rPr>
          <w:lang w:val="en-US"/>
        </w:rPr>
        <w:t>).</w:t>
      </w:r>
      <w:ins w:id="52" w:author="290002" w:date="2013-03-04T13:35:00Z">
        <w:r>
          <w:rPr>
            <w:lang w:val="en-US"/>
          </w:rPr>
          <w:t xml:space="preserve"> I would add that correlations go from 0.</w:t>
        </w:r>
      </w:ins>
      <w:ins w:id="53" w:author="290002" w:date="2013-03-04T13:36:00Z">
        <w:r>
          <w:rPr>
            <w:lang w:val="en-US"/>
          </w:rPr>
          <w:t>2 to 0.6.</w:t>
        </w:r>
      </w:ins>
      <w:r w:rsidRPr="00355184">
        <w:rPr>
          <w:lang w:val="en-US"/>
        </w:rPr>
        <w:t xml:space="preserve"> Metals with the lowest median concentrations during both periods were Tl (0.14 </w:t>
      </w:r>
      <w:proofErr w:type="spellStart"/>
      <w:r w:rsidRPr="00355184">
        <w:rPr>
          <w:lang w:val="en-US"/>
        </w:rPr>
        <w:t>ug</w:t>
      </w:r>
      <w:proofErr w:type="spellEnd"/>
      <w:r w:rsidRPr="00355184">
        <w:rPr>
          <w:lang w:val="en-US"/>
        </w:rPr>
        <w:t>/g creatinine 1</w:t>
      </w:r>
      <w:r w:rsidRPr="00355184">
        <w:rPr>
          <w:vertAlign w:val="superscript"/>
          <w:lang w:val="en-US"/>
        </w:rPr>
        <w:t>st</w:t>
      </w:r>
      <w:r w:rsidRPr="00355184">
        <w:rPr>
          <w:lang w:val="en-US"/>
        </w:rPr>
        <w:t xml:space="preserve"> trimester; 0.13 </w:t>
      </w:r>
      <w:proofErr w:type="spellStart"/>
      <w:r w:rsidRPr="00355184">
        <w:rPr>
          <w:lang w:val="en-US"/>
        </w:rPr>
        <w:t>ug</w:t>
      </w:r>
      <w:proofErr w:type="spellEnd"/>
      <w:r w:rsidRPr="00355184">
        <w:rPr>
          <w:lang w:val="en-US"/>
        </w:rPr>
        <w:t xml:space="preserve">/g </w:t>
      </w:r>
      <w:r w:rsidRPr="00355184">
        <w:rPr>
          <w:lang w:val="en-US"/>
        </w:rPr>
        <w:lastRenderedPageBreak/>
        <w:t>creatinine 3</w:t>
      </w:r>
      <w:r w:rsidRPr="00355184">
        <w:rPr>
          <w:vertAlign w:val="superscript"/>
          <w:lang w:val="en-US"/>
        </w:rPr>
        <w:t>rd</w:t>
      </w:r>
      <w:r w:rsidRPr="00355184">
        <w:rPr>
          <w:lang w:val="en-US"/>
        </w:rPr>
        <w:t xml:space="preserve"> trimester) and </w:t>
      </w:r>
      <w:commentRangeStart w:id="54"/>
      <w:r w:rsidRPr="00355184">
        <w:rPr>
          <w:lang w:val="en-US"/>
        </w:rPr>
        <w:t>Sb</w:t>
      </w:r>
      <w:commentRangeEnd w:id="54"/>
      <w:r>
        <w:rPr>
          <w:rStyle w:val="Refdecomentario"/>
          <w:szCs w:val="20"/>
        </w:rPr>
        <w:commentReference w:id="54"/>
      </w:r>
      <w:r w:rsidRPr="00355184">
        <w:rPr>
          <w:lang w:val="en-US"/>
        </w:rPr>
        <w:t xml:space="preserve"> (0.36 </w:t>
      </w:r>
      <w:proofErr w:type="spellStart"/>
      <w:r w:rsidRPr="00355184">
        <w:rPr>
          <w:lang w:val="en-US"/>
        </w:rPr>
        <w:t>ug</w:t>
      </w:r>
      <w:proofErr w:type="spellEnd"/>
      <w:r w:rsidRPr="00355184">
        <w:rPr>
          <w:lang w:val="en-US"/>
        </w:rPr>
        <w:t>/g creatinine 1</w:t>
      </w:r>
      <w:r w:rsidRPr="00355184">
        <w:rPr>
          <w:vertAlign w:val="superscript"/>
          <w:lang w:val="en-US"/>
        </w:rPr>
        <w:t>st</w:t>
      </w:r>
      <w:r w:rsidRPr="00355184">
        <w:rPr>
          <w:lang w:val="en-US"/>
        </w:rPr>
        <w:t xml:space="preserve"> trimester; 0.28 </w:t>
      </w:r>
      <w:proofErr w:type="spellStart"/>
      <w:r w:rsidRPr="00355184">
        <w:rPr>
          <w:lang w:val="en-US"/>
        </w:rPr>
        <w:t>ug</w:t>
      </w:r>
      <w:proofErr w:type="spellEnd"/>
      <w:r w:rsidRPr="00355184">
        <w:rPr>
          <w:lang w:val="en-US"/>
        </w:rPr>
        <w:t>/g creatinine 3</w:t>
      </w:r>
      <w:r w:rsidRPr="00355184">
        <w:rPr>
          <w:vertAlign w:val="superscript"/>
          <w:lang w:val="en-US"/>
        </w:rPr>
        <w:t>rd</w:t>
      </w:r>
      <w:r w:rsidRPr="00355184">
        <w:rPr>
          <w:lang w:val="en-US"/>
        </w:rPr>
        <w:t xml:space="preserve"> trimester). </w:t>
      </w:r>
      <w:r>
        <w:rPr>
          <w:lang w:val="en-US"/>
        </w:rPr>
        <w:t>T</w:t>
      </w:r>
      <w:r w:rsidRPr="00355184">
        <w:rPr>
          <w:lang w:val="en-US"/>
        </w:rPr>
        <w:t xml:space="preserve">he metal with the highest median concentration was As (32 </w:t>
      </w:r>
      <w:proofErr w:type="spellStart"/>
      <w:r w:rsidRPr="00355184">
        <w:rPr>
          <w:lang w:val="en-US"/>
        </w:rPr>
        <w:t>ug</w:t>
      </w:r>
      <w:proofErr w:type="spellEnd"/>
      <w:r w:rsidRPr="00355184">
        <w:rPr>
          <w:lang w:val="en-US"/>
        </w:rPr>
        <w:t>/g creatinine 1</w:t>
      </w:r>
      <w:r w:rsidRPr="00355184">
        <w:rPr>
          <w:vertAlign w:val="superscript"/>
          <w:lang w:val="en-US"/>
        </w:rPr>
        <w:t>st</w:t>
      </w:r>
      <w:r w:rsidRPr="00355184">
        <w:rPr>
          <w:lang w:val="en-US"/>
        </w:rPr>
        <w:t xml:space="preserve"> trimester; 36 </w:t>
      </w:r>
      <w:proofErr w:type="spellStart"/>
      <w:r w:rsidRPr="00355184">
        <w:rPr>
          <w:lang w:val="en-US"/>
        </w:rPr>
        <w:t>ug</w:t>
      </w:r>
      <w:proofErr w:type="spellEnd"/>
      <w:r w:rsidRPr="00355184">
        <w:rPr>
          <w:lang w:val="en-US"/>
        </w:rPr>
        <w:t>/g creatinine 3</w:t>
      </w:r>
      <w:r w:rsidRPr="00355184">
        <w:rPr>
          <w:vertAlign w:val="superscript"/>
          <w:lang w:val="en-US"/>
        </w:rPr>
        <w:t>rd</w:t>
      </w:r>
      <w:r w:rsidRPr="00355184">
        <w:rPr>
          <w:lang w:val="en-US"/>
        </w:rPr>
        <w:t xml:space="preserve"> trimester). </w:t>
      </w:r>
      <w:r>
        <w:rPr>
          <w:lang w:val="en-US"/>
        </w:rPr>
        <w:t xml:space="preserve"> </w:t>
      </w:r>
      <w:r w:rsidRPr="00355184">
        <w:rPr>
          <w:lang w:val="en-US"/>
        </w:rPr>
        <w:t xml:space="preserve"> </w:t>
      </w:r>
    </w:p>
    <w:p w:rsidR="00796659" w:rsidRPr="00355184" w:rsidRDefault="00796659" w:rsidP="00355184">
      <w:pPr>
        <w:spacing w:line="480" w:lineRule="auto"/>
        <w:jc w:val="both"/>
        <w:rPr>
          <w:lang w:val="en-US"/>
        </w:rPr>
      </w:pPr>
      <w:r w:rsidRPr="00355184">
        <w:rPr>
          <w:lang w:val="en-US"/>
        </w:rPr>
        <w:t xml:space="preserve">We found a negative effect for the highest levels of </w:t>
      </w:r>
      <w:r>
        <w:rPr>
          <w:lang w:val="en-US"/>
        </w:rPr>
        <w:t>cobalt</w:t>
      </w:r>
      <w:r w:rsidRPr="00355184">
        <w:rPr>
          <w:lang w:val="en-US"/>
        </w:rPr>
        <w:t xml:space="preserve"> at the 1</w:t>
      </w:r>
      <w:r w:rsidRPr="00355184">
        <w:rPr>
          <w:vertAlign w:val="superscript"/>
          <w:lang w:val="en-US"/>
        </w:rPr>
        <w:t>st</w:t>
      </w:r>
      <w:r w:rsidRPr="00355184">
        <w:rPr>
          <w:lang w:val="en-US"/>
        </w:rPr>
        <w:t xml:space="preserve"> trimester on the executive function score (Coefficient (</w:t>
      </w:r>
      <w:proofErr w:type="spellStart"/>
      <w:r w:rsidRPr="00355184">
        <w:rPr>
          <w:lang w:val="en-US"/>
        </w:rPr>
        <w:t>Coef</w:t>
      </w:r>
      <w:proofErr w:type="spellEnd"/>
      <w:r w:rsidRPr="00355184">
        <w:rPr>
          <w:lang w:val="en-US"/>
        </w:rPr>
        <w:t xml:space="preserve">) = -4.92; 95% Confidence Interval (CI) = -8.36 to -1.49) but not for the levels of </w:t>
      </w:r>
      <w:r>
        <w:rPr>
          <w:lang w:val="en-US"/>
        </w:rPr>
        <w:t>cobalt</w:t>
      </w:r>
      <w:r w:rsidRPr="00355184">
        <w:rPr>
          <w:lang w:val="en-US"/>
        </w:rPr>
        <w:t xml:space="preserve"> at the 3</w:t>
      </w:r>
      <w:r w:rsidRPr="00355184">
        <w:rPr>
          <w:vertAlign w:val="superscript"/>
          <w:lang w:val="en-US"/>
        </w:rPr>
        <w:t>rd</w:t>
      </w:r>
      <w:r w:rsidRPr="00355184">
        <w:rPr>
          <w:lang w:val="en-US"/>
        </w:rPr>
        <w:t xml:space="preserve"> trimester (</w:t>
      </w:r>
      <w:proofErr w:type="spellStart"/>
      <w:r w:rsidRPr="00355184">
        <w:rPr>
          <w:lang w:val="en-US"/>
        </w:rPr>
        <w:t>Coef</w:t>
      </w:r>
      <w:proofErr w:type="spellEnd"/>
      <w:r w:rsidRPr="00355184">
        <w:rPr>
          <w:lang w:val="en-US"/>
        </w:rPr>
        <w:t xml:space="preserve"> = -3.08; 95%CI = -6.69 to 0.54) (figure 1). There is a negative trend for the effects of </w:t>
      </w:r>
      <w:r>
        <w:rPr>
          <w:lang w:val="en-US"/>
        </w:rPr>
        <w:t>cobalt</w:t>
      </w:r>
      <w:r w:rsidRPr="00355184">
        <w:rPr>
          <w:lang w:val="en-US"/>
        </w:rPr>
        <w:t xml:space="preserve"> on global cognitive score, but these effects were not statistically significant. It has also been observed a negative association between the highest levels of </w:t>
      </w:r>
      <w:r>
        <w:rPr>
          <w:lang w:val="en-US"/>
        </w:rPr>
        <w:t>lead</w:t>
      </w:r>
      <w:r w:rsidRPr="00355184">
        <w:rPr>
          <w:lang w:val="en-US"/>
        </w:rPr>
        <w:t xml:space="preserve"> on </w:t>
      </w:r>
      <w:r>
        <w:rPr>
          <w:lang w:val="en-US"/>
        </w:rPr>
        <w:t xml:space="preserve">general </w:t>
      </w:r>
      <w:r w:rsidRPr="00355184">
        <w:rPr>
          <w:lang w:val="en-US"/>
        </w:rPr>
        <w:t>cognitive sc</w:t>
      </w:r>
      <w:r>
        <w:rPr>
          <w:lang w:val="en-US"/>
        </w:rPr>
        <w:t>ale</w:t>
      </w:r>
      <w:r w:rsidRPr="00355184">
        <w:rPr>
          <w:lang w:val="en-US"/>
        </w:rPr>
        <w:t xml:space="preserve"> at the 3</w:t>
      </w:r>
      <w:r w:rsidRPr="00355184">
        <w:rPr>
          <w:vertAlign w:val="superscript"/>
          <w:lang w:val="en-US"/>
        </w:rPr>
        <w:t>rd</w:t>
      </w:r>
      <w:r w:rsidRPr="00355184">
        <w:rPr>
          <w:lang w:val="en-US"/>
        </w:rPr>
        <w:t xml:space="preserve"> trimester (</w:t>
      </w:r>
      <w:proofErr w:type="spellStart"/>
      <w:r w:rsidRPr="00355184">
        <w:rPr>
          <w:lang w:val="en-US"/>
        </w:rPr>
        <w:t>Coef</w:t>
      </w:r>
      <w:proofErr w:type="spellEnd"/>
      <w:r w:rsidRPr="00355184">
        <w:rPr>
          <w:lang w:val="en-US"/>
        </w:rPr>
        <w:t xml:space="preserve"> = -3.87; 95%CI = -7.64 to -0.10). This negative association was not found for the levels of </w:t>
      </w:r>
      <w:r>
        <w:rPr>
          <w:lang w:val="en-US"/>
        </w:rPr>
        <w:t>lead</w:t>
      </w:r>
      <w:r w:rsidRPr="00355184">
        <w:rPr>
          <w:lang w:val="en-US"/>
        </w:rPr>
        <w:t xml:space="preserve"> at the 1</w:t>
      </w:r>
      <w:r w:rsidRPr="00355184">
        <w:rPr>
          <w:vertAlign w:val="superscript"/>
          <w:lang w:val="en-US"/>
        </w:rPr>
        <w:t>st</w:t>
      </w:r>
      <w:r w:rsidRPr="00355184">
        <w:rPr>
          <w:lang w:val="en-US"/>
        </w:rPr>
        <w:t xml:space="preserve"> trimester</w:t>
      </w:r>
      <w:commentRangeStart w:id="55"/>
      <w:r w:rsidRPr="00355184">
        <w:rPr>
          <w:lang w:val="en-US"/>
        </w:rPr>
        <w:t xml:space="preserve">. </w:t>
      </w:r>
      <w:commentRangeEnd w:id="55"/>
      <w:r>
        <w:rPr>
          <w:rStyle w:val="Refdecomentario"/>
          <w:szCs w:val="20"/>
        </w:rPr>
        <w:commentReference w:id="55"/>
      </w:r>
      <w:del w:id="56" w:author="290002" w:date="2013-03-04T13:37:00Z">
        <w:r w:rsidRPr="00355184" w:rsidDel="00FD7E6B">
          <w:rPr>
            <w:lang w:val="en-US"/>
          </w:rPr>
          <w:delText>Surprisingly, w</w:delText>
        </w:r>
      </w:del>
      <w:ins w:id="57" w:author="290002" w:date="2013-03-04T13:37:00Z">
        <w:r>
          <w:rPr>
            <w:lang w:val="en-US"/>
          </w:rPr>
          <w:t>W</w:t>
        </w:r>
      </w:ins>
      <w:r w:rsidRPr="00355184">
        <w:rPr>
          <w:lang w:val="en-US"/>
        </w:rPr>
        <w:t xml:space="preserve">e found positive coefficients for Sb on </w:t>
      </w:r>
      <w:r>
        <w:rPr>
          <w:lang w:val="en-US"/>
        </w:rPr>
        <w:t xml:space="preserve">general cognitive scale </w:t>
      </w:r>
      <w:r w:rsidRPr="00355184">
        <w:rPr>
          <w:lang w:val="en-US"/>
        </w:rPr>
        <w:t>and executive function score during the two periods, although these coefficients were not statistically significant.</w:t>
      </w:r>
      <w:commentRangeStart w:id="58"/>
      <w:r w:rsidRPr="00355184">
        <w:rPr>
          <w:lang w:val="en-US"/>
        </w:rPr>
        <w:t xml:space="preserve"> </w:t>
      </w:r>
      <w:commentRangeEnd w:id="58"/>
      <w:ins w:id="59" w:author="290002" w:date="2013-03-04T13:38:00Z">
        <w:r>
          <w:rPr>
            <w:rStyle w:val="Refdecomentario"/>
            <w:szCs w:val="20"/>
          </w:rPr>
          <w:commentReference w:id="58"/>
        </w:r>
      </w:ins>
      <w:ins w:id="60" w:author="290002" w:date="2013-03-04T13:37:00Z">
        <w:r>
          <w:rPr>
            <w:lang w:val="en-US"/>
          </w:rPr>
          <w:t xml:space="preserve">We observe </w:t>
        </w:r>
      </w:ins>
      <w:del w:id="61" w:author="290002" w:date="2013-03-04T13:38:00Z">
        <w:r w:rsidRPr="00355184" w:rsidDel="00FD7E6B">
          <w:rPr>
            <w:lang w:val="en-US"/>
          </w:rPr>
          <w:delText xml:space="preserve">It has also been important to remark the </w:delText>
        </w:r>
      </w:del>
      <w:r w:rsidRPr="00355184">
        <w:rPr>
          <w:lang w:val="en-US"/>
        </w:rPr>
        <w:t xml:space="preserve">positive coefficients </w:t>
      </w:r>
      <w:del w:id="62" w:author="290002" w:date="2013-03-04T13:38:00Z">
        <w:r w:rsidRPr="00355184" w:rsidDel="00FD7E6B">
          <w:rPr>
            <w:lang w:val="en-US"/>
          </w:rPr>
          <w:delText xml:space="preserve">observed </w:delText>
        </w:r>
      </w:del>
      <w:r w:rsidRPr="00355184">
        <w:rPr>
          <w:lang w:val="en-US"/>
        </w:rPr>
        <w:t xml:space="preserve">for the highest levels of As on both </w:t>
      </w:r>
      <w:r>
        <w:rPr>
          <w:lang w:val="en-US"/>
        </w:rPr>
        <w:t xml:space="preserve">general </w:t>
      </w:r>
      <w:r w:rsidRPr="00355184">
        <w:rPr>
          <w:lang w:val="en-US"/>
        </w:rPr>
        <w:t>cognitive and executive function scores</w:t>
      </w:r>
      <w:r>
        <w:rPr>
          <w:lang w:val="en-US"/>
        </w:rPr>
        <w:t>, but not statistically significant</w:t>
      </w:r>
      <w:r w:rsidRPr="00355184">
        <w:rPr>
          <w:lang w:val="en-US"/>
        </w:rPr>
        <w:t xml:space="preserve">. </w:t>
      </w:r>
    </w:p>
    <w:p w:rsidR="00796659" w:rsidRPr="00355184" w:rsidRDefault="00796659" w:rsidP="00355184">
      <w:pPr>
        <w:spacing w:line="480" w:lineRule="auto"/>
        <w:jc w:val="both"/>
        <w:rPr>
          <w:lang w:val="en-US"/>
        </w:rPr>
      </w:pPr>
      <w:r w:rsidRPr="00355184">
        <w:rPr>
          <w:lang w:val="en-US"/>
        </w:rPr>
        <w:t xml:space="preserve">The results for the </w:t>
      </w:r>
      <w:commentRangeStart w:id="63"/>
      <w:r w:rsidRPr="00355184">
        <w:rPr>
          <w:lang w:val="en-US"/>
        </w:rPr>
        <w:t>CPSCS</w:t>
      </w:r>
      <w:commentRangeEnd w:id="63"/>
      <w:r>
        <w:rPr>
          <w:rStyle w:val="Refdecomentario"/>
          <w:szCs w:val="20"/>
        </w:rPr>
        <w:commentReference w:id="63"/>
      </w:r>
      <w:r w:rsidRPr="00355184">
        <w:rPr>
          <w:lang w:val="en-US"/>
        </w:rPr>
        <w:t xml:space="preserve"> were inconclusive at all. None of the metals were associated with this scale (data not shown). The associations between metals and ADHD-DSM-IV scales were presented in figure 2. We only found a greater risk to increase the HI </w:t>
      </w:r>
      <w:r>
        <w:rPr>
          <w:lang w:val="en-US"/>
        </w:rPr>
        <w:t>scale</w:t>
      </w:r>
      <w:r w:rsidRPr="00355184">
        <w:rPr>
          <w:lang w:val="en-US"/>
        </w:rPr>
        <w:t xml:space="preserve"> in those children exposed to the highest levels of As</w:t>
      </w:r>
      <w:r>
        <w:rPr>
          <w:lang w:val="en-US"/>
        </w:rPr>
        <w:t>, although the association was marginally significant</w:t>
      </w:r>
      <w:r w:rsidRPr="00355184">
        <w:rPr>
          <w:lang w:val="en-US"/>
        </w:rPr>
        <w:t xml:space="preserve"> (Incidence Rate Ratio = 1.45; 95%CI = 1.00 to 2.11). No more associations were found for the rest of metals and ADHD-DSM-IV scales. The inclusion of some variables in the final multivariable models such as fish intake during pregnancy, smoking during pregnancy and traffic air pollution (NO2 and benzene) did not </w:t>
      </w:r>
      <w:ins w:id="64" w:author="290002" w:date="2013-03-04T13:39:00Z">
        <w:r>
          <w:rPr>
            <w:lang w:val="en-US"/>
          </w:rPr>
          <w:t>materially change</w:t>
        </w:r>
        <w:commentRangeStart w:id="65"/>
        <w:r>
          <w:rPr>
            <w:lang w:val="en-US"/>
          </w:rPr>
          <w:t xml:space="preserve"> </w:t>
        </w:r>
      </w:ins>
      <w:commentRangeEnd w:id="65"/>
      <w:r>
        <w:rPr>
          <w:rStyle w:val="Refdecomentario"/>
          <w:szCs w:val="20"/>
        </w:rPr>
        <w:commentReference w:id="65"/>
      </w:r>
      <w:del w:id="66" w:author="290002" w:date="2013-03-04T13:39:00Z">
        <w:r w:rsidRPr="00355184" w:rsidDel="00EA1869">
          <w:rPr>
            <w:lang w:val="en-US"/>
          </w:rPr>
          <w:delText xml:space="preserve">modify </w:delText>
        </w:r>
      </w:del>
      <w:r w:rsidRPr="00355184">
        <w:rPr>
          <w:lang w:val="en-US"/>
        </w:rPr>
        <w:t>the results (data not shown).</w:t>
      </w:r>
    </w:p>
    <w:p w:rsidR="00796659" w:rsidRPr="00355184" w:rsidRDefault="00796659" w:rsidP="00355184">
      <w:pPr>
        <w:spacing w:line="480" w:lineRule="auto"/>
        <w:jc w:val="both"/>
        <w:rPr>
          <w:lang w:val="en-US"/>
        </w:rPr>
      </w:pPr>
    </w:p>
    <w:p w:rsidR="00796659" w:rsidRDefault="00796659" w:rsidP="00355184">
      <w:pPr>
        <w:spacing w:line="480" w:lineRule="auto"/>
        <w:jc w:val="both"/>
        <w:rPr>
          <w:lang w:val="en-US"/>
        </w:rPr>
      </w:pPr>
    </w:p>
    <w:p w:rsidR="00796659" w:rsidRDefault="00796659" w:rsidP="00355184">
      <w:pPr>
        <w:spacing w:line="480" w:lineRule="auto"/>
        <w:jc w:val="both"/>
        <w:rPr>
          <w:lang w:val="en-US"/>
        </w:rPr>
      </w:pPr>
    </w:p>
    <w:p w:rsidR="00796659" w:rsidRDefault="00796659" w:rsidP="00355184">
      <w:pPr>
        <w:spacing w:line="480" w:lineRule="auto"/>
        <w:jc w:val="both"/>
        <w:rPr>
          <w:lang w:val="en-US"/>
        </w:rPr>
      </w:pPr>
    </w:p>
    <w:p w:rsidR="00796659" w:rsidRPr="00355184" w:rsidRDefault="00796659" w:rsidP="00355184">
      <w:pPr>
        <w:spacing w:line="480" w:lineRule="auto"/>
        <w:jc w:val="both"/>
        <w:rPr>
          <w:lang w:val="en-US"/>
        </w:rPr>
      </w:pPr>
    </w:p>
    <w:p w:rsidR="00796659" w:rsidRPr="00355184" w:rsidRDefault="00796659" w:rsidP="00355184">
      <w:pPr>
        <w:spacing w:line="480" w:lineRule="auto"/>
        <w:jc w:val="both"/>
        <w:rPr>
          <w:b/>
          <w:lang w:val="en-US"/>
        </w:rPr>
      </w:pPr>
      <w:r w:rsidRPr="00355184">
        <w:rPr>
          <w:b/>
          <w:lang w:val="en-US"/>
        </w:rPr>
        <w:t>4. DISCUSSION</w:t>
      </w:r>
    </w:p>
    <w:p w:rsidR="00796659" w:rsidRPr="00355184" w:rsidRDefault="00796659" w:rsidP="00355184">
      <w:pPr>
        <w:spacing w:line="480" w:lineRule="auto"/>
        <w:jc w:val="both"/>
        <w:rPr>
          <w:lang w:val="en-US"/>
        </w:rPr>
      </w:pPr>
      <w:r w:rsidRPr="00355184">
        <w:rPr>
          <w:lang w:val="en-US"/>
        </w:rPr>
        <w:t>To our knowledge, this is the first study to estimate the effect</w:t>
      </w:r>
      <w:r>
        <w:rPr>
          <w:lang w:val="en-US"/>
        </w:rPr>
        <w:t>s</w:t>
      </w:r>
      <w:r w:rsidRPr="00355184">
        <w:rPr>
          <w:lang w:val="en-US"/>
        </w:rPr>
        <w:t xml:space="preserve"> of a complete set of metals measured in two different time-periods of pregnancy on child neuropsychological development during preschool period. </w:t>
      </w:r>
      <w:commentRangeStart w:id="67"/>
      <w:r w:rsidRPr="00355184">
        <w:rPr>
          <w:lang w:val="en-US"/>
        </w:rPr>
        <w:t>The results of the present study suggest that prenatal exposure to high</w:t>
      </w:r>
      <w:del w:id="68" w:author="290002" w:date="2013-03-04T13:40:00Z">
        <w:r w:rsidRPr="00355184" w:rsidDel="00EA1869">
          <w:rPr>
            <w:lang w:val="en-US"/>
          </w:rPr>
          <w:delText>er</w:delText>
        </w:r>
      </w:del>
      <w:r w:rsidRPr="00355184">
        <w:rPr>
          <w:lang w:val="en-US"/>
        </w:rPr>
        <w:t xml:space="preserve"> levels of lead and cobalt may negatively affect the </w:t>
      </w:r>
      <w:r>
        <w:rPr>
          <w:lang w:val="en-US"/>
        </w:rPr>
        <w:t>cognitive</w:t>
      </w:r>
      <w:r w:rsidRPr="00355184">
        <w:rPr>
          <w:lang w:val="en-US"/>
        </w:rPr>
        <w:t xml:space="preserve"> development of the child during preschool period. </w:t>
      </w:r>
      <w:commentRangeEnd w:id="67"/>
      <w:r>
        <w:rPr>
          <w:rStyle w:val="Refdecomentario"/>
          <w:szCs w:val="20"/>
        </w:rPr>
        <w:commentReference w:id="67"/>
      </w:r>
      <w:r w:rsidRPr="00355184">
        <w:rPr>
          <w:lang w:val="en-US"/>
        </w:rPr>
        <w:t xml:space="preserve">The </w:t>
      </w:r>
      <w:r>
        <w:rPr>
          <w:lang w:val="en-US"/>
        </w:rPr>
        <w:t xml:space="preserve">negative </w:t>
      </w:r>
      <w:r w:rsidRPr="00355184">
        <w:rPr>
          <w:lang w:val="en-US"/>
        </w:rPr>
        <w:t xml:space="preserve">effects of cobalt seem to be more important during the </w:t>
      </w:r>
      <w:r>
        <w:rPr>
          <w:lang w:val="en-US"/>
        </w:rPr>
        <w:t>1</w:t>
      </w:r>
      <w:r w:rsidRPr="003C15D6">
        <w:rPr>
          <w:vertAlign w:val="superscript"/>
          <w:lang w:val="en-US"/>
        </w:rPr>
        <w:t>st</w:t>
      </w:r>
      <w:r>
        <w:rPr>
          <w:lang w:val="en-US"/>
        </w:rPr>
        <w:t xml:space="preserve"> </w:t>
      </w:r>
      <w:r w:rsidRPr="00355184">
        <w:rPr>
          <w:lang w:val="en-US"/>
        </w:rPr>
        <w:t xml:space="preserve">trimester of pregnancy, whereas the </w:t>
      </w:r>
      <w:r>
        <w:rPr>
          <w:lang w:val="en-US"/>
        </w:rPr>
        <w:t xml:space="preserve">negative </w:t>
      </w:r>
      <w:r w:rsidRPr="00355184">
        <w:rPr>
          <w:lang w:val="en-US"/>
        </w:rPr>
        <w:t>effects of lead were greater in the 3</w:t>
      </w:r>
      <w:r w:rsidRPr="00355184">
        <w:rPr>
          <w:vertAlign w:val="superscript"/>
          <w:lang w:val="en-US"/>
        </w:rPr>
        <w:t>rd</w:t>
      </w:r>
      <w:r w:rsidRPr="00355184">
        <w:rPr>
          <w:lang w:val="en-US"/>
        </w:rPr>
        <w:t xml:space="preserve"> trimester of pregnancy. No more associations were found between the rest of metals analyzed </w:t>
      </w:r>
      <w:r>
        <w:rPr>
          <w:lang w:val="en-US"/>
        </w:rPr>
        <w:t xml:space="preserve">(cupper, arsenic, cadmium, antimony and thallium) </w:t>
      </w:r>
      <w:r w:rsidRPr="00355184">
        <w:rPr>
          <w:lang w:val="en-US"/>
        </w:rPr>
        <w:t xml:space="preserve">and the child </w:t>
      </w:r>
      <w:commentRangeStart w:id="69"/>
      <w:r w:rsidRPr="00355184">
        <w:rPr>
          <w:lang w:val="en-US"/>
        </w:rPr>
        <w:t>neuropsychological</w:t>
      </w:r>
      <w:commentRangeEnd w:id="69"/>
      <w:r>
        <w:rPr>
          <w:rStyle w:val="Refdecomentario"/>
          <w:szCs w:val="20"/>
        </w:rPr>
        <w:commentReference w:id="69"/>
      </w:r>
      <w:r w:rsidRPr="00355184">
        <w:rPr>
          <w:lang w:val="en-US"/>
        </w:rPr>
        <w:t xml:space="preserve"> development</w:t>
      </w:r>
      <w:r>
        <w:rPr>
          <w:lang w:val="en-US"/>
        </w:rPr>
        <w:t xml:space="preserve"> at the age of 4 years</w:t>
      </w:r>
      <w:r w:rsidRPr="00355184">
        <w:rPr>
          <w:lang w:val="en-US"/>
        </w:rPr>
        <w:t xml:space="preserve">. </w:t>
      </w:r>
    </w:p>
    <w:p w:rsidR="00796659" w:rsidRPr="00355184" w:rsidRDefault="00796659" w:rsidP="00355184">
      <w:pPr>
        <w:spacing w:line="480" w:lineRule="auto"/>
        <w:jc w:val="both"/>
        <w:rPr>
          <w:lang w:val="en-US"/>
        </w:rPr>
      </w:pPr>
      <w:r w:rsidRPr="00355184">
        <w:rPr>
          <w:lang w:val="en-US"/>
        </w:rPr>
        <w:t xml:space="preserve">In this longitudinal birth cohort study, we measured concentrations of a </w:t>
      </w:r>
      <w:ins w:id="70" w:author="290002" w:date="2013-03-04T13:42:00Z">
        <w:r>
          <w:rPr>
            <w:lang w:val="en-US"/>
          </w:rPr>
          <w:t xml:space="preserve">large </w:t>
        </w:r>
      </w:ins>
      <w:del w:id="71" w:author="290002" w:date="2013-03-04T13:42:00Z">
        <w:r w:rsidRPr="00355184" w:rsidDel="00EA1869">
          <w:rPr>
            <w:lang w:val="en-US"/>
          </w:rPr>
          <w:delText xml:space="preserve">complete </w:delText>
        </w:r>
      </w:del>
      <w:r w:rsidRPr="00355184">
        <w:rPr>
          <w:lang w:val="en-US"/>
        </w:rPr>
        <w:t xml:space="preserve">set of heavy metals on maternal urine samples collected at </w:t>
      </w:r>
      <w:commentRangeStart w:id="72"/>
      <w:r w:rsidRPr="00355184">
        <w:rPr>
          <w:lang w:val="en-US"/>
        </w:rPr>
        <w:t>12</w:t>
      </w:r>
      <w:r w:rsidRPr="00355184">
        <w:rPr>
          <w:vertAlign w:val="superscript"/>
          <w:lang w:val="en-US"/>
        </w:rPr>
        <w:t>th</w:t>
      </w:r>
      <w:r w:rsidRPr="00355184">
        <w:rPr>
          <w:lang w:val="en-US"/>
        </w:rPr>
        <w:t xml:space="preserve"> and 32</w:t>
      </w:r>
      <w:r w:rsidRPr="00355184">
        <w:rPr>
          <w:vertAlign w:val="superscript"/>
          <w:lang w:val="en-US"/>
        </w:rPr>
        <w:t>th</w:t>
      </w:r>
      <w:r w:rsidRPr="00355184">
        <w:rPr>
          <w:lang w:val="en-US"/>
        </w:rPr>
        <w:t xml:space="preserve"> weeks </w:t>
      </w:r>
      <w:commentRangeEnd w:id="72"/>
      <w:r>
        <w:rPr>
          <w:rStyle w:val="Refdecomentario"/>
          <w:szCs w:val="20"/>
        </w:rPr>
        <w:commentReference w:id="72"/>
      </w:r>
      <w:r w:rsidRPr="00355184">
        <w:rPr>
          <w:lang w:val="en-US"/>
        </w:rPr>
        <w:t>of pregnancy</w:t>
      </w:r>
      <w:r>
        <w:rPr>
          <w:lang w:val="en-US"/>
        </w:rPr>
        <w:t>: cobalt, cupper, arsenic, cadmium, antimony, thallium and lead</w:t>
      </w:r>
      <w:r w:rsidRPr="00355184">
        <w:rPr>
          <w:lang w:val="en-US"/>
        </w:rPr>
        <w:t xml:space="preserve">. Concentrations </w:t>
      </w:r>
      <w:del w:id="73" w:author="290002" w:date="2013-03-04T13:43:00Z">
        <w:r w:rsidRPr="00355184" w:rsidDel="00EA1869">
          <w:rPr>
            <w:lang w:val="en-US"/>
          </w:rPr>
          <w:delText xml:space="preserve">for </w:delText>
        </w:r>
      </w:del>
      <w:ins w:id="74" w:author="290002" w:date="2013-03-04T13:43:00Z">
        <w:r>
          <w:rPr>
            <w:lang w:val="en-US"/>
          </w:rPr>
          <w:t>of</w:t>
        </w:r>
        <w:r w:rsidRPr="00355184">
          <w:rPr>
            <w:lang w:val="en-US"/>
          </w:rPr>
          <w:t xml:space="preserve"> </w:t>
        </w:r>
      </w:ins>
      <w:r w:rsidRPr="00355184">
        <w:rPr>
          <w:lang w:val="en-US"/>
        </w:rPr>
        <w:t xml:space="preserve">most of metals were statistically different between both stages. Nevertheless, correlations of all metals between first and third trimester are significant, </w:t>
      </w:r>
      <w:commentRangeStart w:id="75"/>
      <w:r w:rsidRPr="00EA1869">
        <w:rPr>
          <w:lang w:val="en-US"/>
        </w:rPr>
        <w:t>likely reflecting the absence of major changes in metal exposure along pregnancy.</w:t>
      </w:r>
      <w:r w:rsidRPr="00355184">
        <w:rPr>
          <w:lang w:val="en-US"/>
        </w:rPr>
        <w:t xml:space="preserve"> </w:t>
      </w:r>
      <w:commentRangeEnd w:id="75"/>
      <w:r>
        <w:rPr>
          <w:rStyle w:val="Refdecomentario"/>
          <w:szCs w:val="20"/>
        </w:rPr>
        <w:commentReference w:id="75"/>
      </w:r>
      <w:r w:rsidRPr="00355184">
        <w:rPr>
          <w:lang w:val="en-US"/>
        </w:rPr>
        <w:t xml:space="preserve">Most of the metals measured showed concentrations which are similar to those reported in previous and </w:t>
      </w:r>
      <w:del w:id="76" w:author="290002" w:date="2013-03-04T13:43:00Z">
        <w:r w:rsidRPr="00355184" w:rsidDel="00EA1869">
          <w:rPr>
            <w:lang w:val="en-US"/>
          </w:rPr>
          <w:delText xml:space="preserve">actual </w:delText>
        </w:r>
      </w:del>
      <w:ins w:id="77" w:author="290002" w:date="2013-03-04T13:43:00Z">
        <w:r>
          <w:rPr>
            <w:lang w:val="en-US"/>
          </w:rPr>
          <w:t>current</w:t>
        </w:r>
        <w:r w:rsidRPr="00355184">
          <w:rPr>
            <w:lang w:val="en-US"/>
          </w:rPr>
          <w:t xml:space="preserve"> </w:t>
        </w:r>
      </w:ins>
      <w:r w:rsidRPr="00355184">
        <w:rPr>
          <w:lang w:val="en-US"/>
        </w:rPr>
        <w:t xml:space="preserve">studies worldwide, especially from non-contaminated sites </w:t>
      </w:r>
      <w:r w:rsidRPr="00355184">
        <w:rPr>
          <w:lang w:val="en-US"/>
        </w:rPr>
        <w:fldChar w:fldCharType="begin"/>
      </w:r>
      <w:r w:rsidRPr="00355184">
        <w:rPr>
          <w:lang w:val="en-US"/>
        </w:rPr>
        <w:instrText xml:space="preserve"> ADDIN ZOTERO_ITEM CSL_CITATION {"citationID":"sJ1p0siC","properties":{"formattedCitation":"(Benes et al. 2002; Komaromy-Hiller et al. 2000)","plainCitation":"(Benes et al. 2002; Komaromy-Hiller et al. 2000)"},"citationItems":[{"id":518,"uris":["http://zotero.org/users/794251/items/RJK5P9QJ"],"uri":["http://zotero.org/users/794251/items/RJK5P9QJ"],"itemData":{"id":518,"type":"article-journal","title":"Determination of normal concentration levels of Cd, Pb, Hg, Cu, Zn and Se in urine of the population in the Czech Republic","container-title":"Central European journal of public health","page":"3-5","volume":"10","issue":"1-2","source":"NCBI PubMed","abstract":"Knowledge of normal levels of concentrations of trace elements (Cd, Pb, Hg, Cu, Zn, and Se) in the population serves, among others, in design of regulations concerning health protection, determination of exposition limits and prevention of diseases caused by deficiency of trace elements. Concentrations of the named elements in urine of the Czech population were determined by means of atomic absorption spectrometry. The urine has been collected during 1996-2000 from 1192 individuals (816 males and 376 females, average age 34.6 years) and 2008 children (1052 boys and 956 girls, average age 9.9 years). Mineralization in a microwave digestion system was used in sample preparation. The accuracy of results was checked by means of the Control Materials Seronorm 403,125 and BioRad 69,041. Values of concentrations of the trace elements in urine found for adult (medians) were 0.36 microgram Cd.g-1 creatinine, 10.6 micrograms Cu.g-1 creatinine, 0.68 microgram Hg.g-1 creatinine, 3.3 micrograms Pb.g-1 creatinine, 6.2 micrograms Se.g-1 creatinine, and 397 micrograms Zn.g-1 creatinine, respectively. Statistically significant differences between men and women have been found in the concentrations of Cu and Hg. In the juvenile population following concentrations have been found: 0.29 microgram Cd.g-1 creatinine, 16.1 micrograms Cu.g-1 creatinine, 0.32 microgram Hg.g-1 creatinine, 4.8 micrograms Pb.g-1 creatinine, 10.2 micrograms Se.g-1 creatinine and 460 micrograms Zn.g-1 creatinine. Statistically significant differences between boys and girls were found only in Cu and Hg concentrations. Concentrations of the studied elements correspond to the published values concerning population not exposed professionally.","ISSN":"1210-7778","note":"PMID: 12096681","journalAbbreviation":"Cent. Eur. J. Public Health","author":[{"family":"Benes","given":"B"},{"family":"Spĕvácková","given":"V"},{"family":"Smíd","given":"J"},{"family":"Cejchanová","given":"M"},{"family":"Kaplanová","given":"E"},{"family":"Cerná","given":"M"},{"family":"Gajewská","given":"V"},{"family":"Blatný","given":"J"}],"issued":{"date-parts":[["2002",6]]}},"label":"page"},{"id":516,"uris":["http://zotero.org/users/794251/items/KXT9CWZH"],"uri":["http://zotero.org/users/794251/items/KXT9CWZH"],"itemData":{"id":516,"type":"article-journal","title":"Comparison of representative ranges based on U.S. patient population and literature reference intervals for urinary trace elements","container-title":"Clinica chimica acta; international journal of clinical chemistry","page":"71-90","volume":"296","issue":"1-2","source":"NCBI PubMed","abstract":"Reference intervals for trace elements are very hard to obtain because of the difficulty of defining a nonexposed reference population. However, representative ranges for trace elements obtained from a general patient population can provide useful information in interpreting laboratory results. We have used urine specimens submitted for trace metal analysis from patients residing in the United States to calculate representative ranges for 25 urinary trace elements, and to compare them to reference values taken from the literature. All urine analytes were measured by inductively-coupled plasma-mass spectrometry except chromium, which was measured by graphite furnace atomic absorption spectroscopy. For representative range calculation two approaches were used. In the non-parametric calculation first, the top 10% of results were discarded assuming that those specimens came from individuals with unusually high trace element exposures. Next the central 95% of the remaining data was taken as the reference interval. In the parametric calculation the specimens from exposed or not healthy individuals were assumed to appear as outliers and were discarded. The mean and S.D. were calculated, and used to determine representative ranges. The two approaches yielded very similar results, and worked remarkably well for 14 analytes. There were minor discrepancies for 7 analytes, and major for 4 analytes. All analyses of urinary trace elements included a urine creatinine value, which was used to express urinary trace element concentrations in terms of creatinine ratio. This corrects for differences in urine concentration that affects the results for random specimens.","ISSN":"0009-8981","note":"PMID: 10807972","journalAbbreviation":"Clin. Chim. Acta","author":[{"family":"Komaromy-Hiller","given":"G"},{"family":"Ash","given":"K O"},{"family":"Costa","given":"R"},{"family":"Howerton","given":"K"}],"issued":{"date-parts":[["2000",6]]}},"label":"page"}],"schema":"https://github.com/citation-style-language/schema/raw/master/csl-citation.json"} </w:instrText>
      </w:r>
      <w:r w:rsidRPr="00355184">
        <w:rPr>
          <w:lang w:val="en-US"/>
        </w:rPr>
        <w:fldChar w:fldCharType="separate"/>
      </w:r>
      <w:r w:rsidRPr="00355184">
        <w:rPr>
          <w:lang w:val="en-US"/>
        </w:rPr>
        <w:t>(Benes et al. 2002; Komaromy-Hiller et al. 2000)</w:t>
      </w:r>
      <w:r w:rsidRPr="00355184">
        <w:rPr>
          <w:lang w:val="en-US"/>
        </w:rPr>
        <w:fldChar w:fldCharType="end"/>
      </w:r>
      <w:r w:rsidRPr="00355184">
        <w:rPr>
          <w:lang w:val="en-US"/>
        </w:rPr>
        <w:t xml:space="preserve">. However, it is important to remark that the effect of </w:t>
      </w:r>
      <w:r>
        <w:rPr>
          <w:lang w:val="en-US"/>
        </w:rPr>
        <w:t>lead</w:t>
      </w:r>
      <w:r w:rsidRPr="00355184">
        <w:rPr>
          <w:lang w:val="en-US"/>
        </w:rPr>
        <w:t xml:space="preserve"> withdrawal from </w:t>
      </w:r>
      <w:r w:rsidRPr="00355184">
        <w:rPr>
          <w:lang w:val="en-US"/>
        </w:rPr>
        <w:lastRenderedPageBreak/>
        <w:t xml:space="preserve">gasoline was clearly observed when comparing our concentrations with those reported for Italian population during the last eighties </w:t>
      </w:r>
      <w:r w:rsidRPr="00355184">
        <w:rPr>
          <w:lang w:val="en-US"/>
        </w:rPr>
        <w:fldChar w:fldCharType="begin"/>
      </w:r>
      <w:r w:rsidRPr="00355184">
        <w:rPr>
          <w:lang w:val="en-US"/>
        </w:rPr>
        <w:instrText xml:space="preserve"> ADDIN ZOTERO_ITEM CSL_CITATION {"citationID":"4Brd0sLe","properties":{"formattedCitation":"(Minoia et al. 1990)","plainCitation":"(Minoia et al. 1990)"},"citationItems":[{"id":522,"uris":["http://zotero.org/users/794251/items/3WN5929J"],"uri":["http://zotero.org/users/794251/items/3WN5929J"],"itemData":{"id":522,"type":"article-journal","title":"Trace element reference values in tissues from inhabitants of the European community. I. A study of 46 elements in urine, blood and serum of Italian subjects","container-title":"The Science of the total environment","page":"89-105","volume":"95","source":"NCBI PubMed","abstract":"Neutron activation analysis-electrothermal atomic absorption spectroscopy (ETA-AAS) and inductively coupled plasma atomic emission spectrometry (ICP-AES) have been used for the determination of 46 elements in urine, 35 in blood and 26 in serum of unexposed Italian subjects living in the same region (Lombardy). The results allowed the proposal of reference values for various elements determined in more than 350 healthy subjects, these being Ag, Al, As, Be, Bi, Cd, Co, Cr, Cu, Hg, Mn, Ni, Pb, Sb, Se, Tl, V, Zn, in urine; Ag, As, Bi, Cd, Cr, Co, Cu, Hg, Pb, Se, Tl, Zn in blood; and Ag, Al, Be, Cd, Co, Cr, Cu, Hg, Mn, Ni, Pb, Se, Tl, V, Zn in serum (or plasma). For all other elements indicative values are suggested. In addition to the mean value and the \"reference range\", a \"range of uncertainty\" and an upper limit above which metabolic abnormalities could be expected have also been defined on the basis of simple statistical considerations.","ISSN":"0048-9697","note":"PMID: 2402627","journalAbbreviation":"Sci. Total Environ.","author":[{"family":"Minoia","given":"C"},{"family":"Sabbioni","given":"E"},{"family":"Apostoli","given":"P"},{"family":"Pietra","given":"R"},{"family":"Pozzoli","given":"L"},{"family":"Gallorini","given":"M"},{"family":"Nicolaou","given":"G"},{"family":"Alessio","given":"L"},{"family":"Capodaglio","given":"E"}],"issued":{"date-parts":[["1990",6]]}}}],"schema":"https://github.com/citation-style-language/schema/raw/master/csl-citation.json"} </w:instrText>
      </w:r>
      <w:r w:rsidRPr="00355184">
        <w:rPr>
          <w:lang w:val="en-US"/>
        </w:rPr>
        <w:fldChar w:fldCharType="separate"/>
      </w:r>
      <w:r w:rsidRPr="00355184">
        <w:rPr>
          <w:lang w:val="en-US"/>
        </w:rPr>
        <w:t>(Minoia et al. 1990)</w:t>
      </w:r>
      <w:r w:rsidRPr="00355184">
        <w:rPr>
          <w:lang w:val="en-US"/>
        </w:rPr>
        <w:fldChar w:fldCharType="end"/>
      </w:r>
      <w:r w:rsidRPr="00355184">
        <w:rPr>
          <w:lang w:val="en-US"/>
        </w:rPr>
        <w:t xml:space="preserve">. </w:t>
      </w:r>
    </w:p>
    <w:p w:rsidR="00796659" w:rsidRPr="00355184" w:rsidRDefault="00796659" w:rsidP="00355184">
      <w:pPr>
        <w:spacing w:line="480" w:lineRule="auto"/>
        <w:jc w:val="both"/>
        <w:rPr>
          <w:lang w:val="en-US"/>
        </w:rPr>
      </w:pPr>
      <w:r w:rsidRPr="00355184">
        <w:rPr>
          <w:lang w:val="en-GB"/>
        </w:rPr>
        <w:t xml:space="preserve">The neurotoxic effects of high levels of lead exposure on the developing brain have been extensively reported in the past decades </w:t>
      </w:r>
      <w:r w:rsidRPr="00355184">
        <w:rPr>
          <w:lang w:val="en-GB"/>
        </w:rPr>
        <w:fldChar w:fldCharType="begin"/>
      </w:r>
      <w:r w:rsidRPr="00355184">
        <w:rPr>
          <w:lang w:val="en-GB"/>
        </w:rPr>
        <w:instrText xml:space="preserve"> ADDIN ZOTERO_ITEM CSL_CITATION {"citationID":"uRKoiLpR","properties":{"formattedCitation":"(Grandjean and Landrigan 2006)","plainCitation":"(Grandjean and Landrigan 2006)"},"citationItems":[{"id":24,"uris":["http://zotero.org/users/794251/items/3M6RSAKD"],"uri":["http://zotero.org/users/794251/items/3M6RSAKD"],"itemData":{"id":24,"type":"article-journal","title":"Developmental neurotoxicity of industrial chemicals","container-title":"Lancet","page":"2167-2178","volume":"368","issue":"9553","source":"NCBI PubMed","abstract":"Neurodevelopmental disorders such as autism, attention deficit disorder, mental retardation, and cerebral palsy are common, costly, and can cause lifelong disability. Their causes are mostly unknown. A few industrial chemicals (eg, lead, methylmercury, polychlorinated biphenyls [PCBs], arsenic, and toluene) are recognised causes of neurodevelopmental disorders and subclinical brain dysfunction. Exposure to these chemicals during early fetal development can cause brain injury at doses much lower than those affecting adult brain function. Recognition of these risks has led to evidence-based programmes of prevention, such as elimination of lead additives in petrol. Although these prevention campaigns are highly successful, most were initiated only after substantial delays. Another 200 chemicals are known to cause clinical neurotoxic effects in adults. Despite an absence of systematic testing, many additional chemicals have been shown to be neurotoxic in laboratory models. The toxic effects of such chemicals in the developing human brain are not known and they are not regulated to protect children. The two main impediments to prevention of neurodevelopmental deficits of chemical origin are the great gaps in testing chemicals for developmental neurotoxicity and the high level of proof required for regulation. New, precautionary approaches that recognise the unique vulnerability of the developing brain are needed for testing and control of chemicals.","DOI":"10.1016/S0140-6736(06)69665-7","ISSN":"1474-547X","note":"PMID: 17174709","journalAbbreviation":"Lancet","author":[{"family":"Grandjean","given":"P"},{"family":"Landrigan","given":"P J"}],"issued":{"date-parts":[["2006",12,16]]},"accessed":{"date-parts":[[2011,11,9]]}}}],"schema":"https://github.com/citation-style-language/schema/raw/master/csl-citation.json"} </w:instrText>
      </w:r>
      <w:r w:rsidRPr="00355184">
        <w:rPr>
          <w:lang w:val="en-GB"/>
        </w:rPr>
        <w:fldChar w:fldCharType="separate"/>
      </w:r>
      <w:r w:rsidRPr="00355184">
        <w:rPr>
          <w:lang w:val="en-GB"/>
        </w:rPr>
        <w:t>(Grandjean and Landrigan 2006)</w:t>
      </w:r>
      <w:r w:rsidRPr="00355184">
        <w:rPr>
          <w:lang w:val="en-GB"/>
        </w:rPr>
        <w:fldChar w:fldCharType="end"/>
      </w:r>
      <w:r w:rsidRPr="00355184">
        <w:rPr>
          <w:lang w:val="en-GB"/>
        </w:rPr>
        <w:t>. Since lead</w:t>
      </w:r>
      <w:r w:rsidRPr="00355184">
        <w:rPr>
          <w:lang w:val="en-US"/>
        </w:rPr>
        <w:t xml:space="preserve"> is a ubiquitous pollutant in the ecosystem, efforts to reduce exposure have been applied. Despite of this reduction</w:t>
      </w:r>
      <w:r>
        <w:rPr>
          <w:lang w:val="en-US"/>
        </w:rPr>
        <w:t xml:space="preserve"> in the levels</w:t>
      </w:r>
      <w:r w:rsidRPr="00355184">
        <w:rPr>
          <w:lang w:val="en-US"/>
        </w:rPr>
        <w:t xml:space="preserve">, lead is still considered a primary environmental hazard on </w:t>
      </w:r>
      <w:r>
        <w:rPr>
          <w:lang w:val="en-US"/>
        </w:rPr>
        <w:t xml:space="preserve">child </w:t>
      </w:r>
      <w:r w:rsidRPr="00355184">
        <w:rPr>
          <w:lang w:val="en-US"/>
        </w:rPr>
        <w:t xml:space="preserve">health </w:t>
      </w:r>
      <w:r w:rsidRPr="00355184">
        <w:rPr>
          <w:lang w:val="en-US"/>
        </w:rPr>
        <w:fldChar w:fldCharType="begin"/>
      </w:r>
      <w:r w:rsidRPr="00355184">
        <w:rPr>
          <w:lang w:val="en-US"/>
        </w:rPr>
        <w:instrText xml:space="preserve"> ADDIN ZOTERO_ITEM CSL_CITATION {"citationID":"8i3l6ZaN","properties":{"formattedCitation":"(Costa et al. 2004)","plainCitation":"(Costa et al. 2004)"},"citationItems":[{"id":526,"uris":["http://zotero.org/users/794251/items/7WU8WBQ4"],"uri":["http://zotero.org/users/794251/items/7WU8WBQ4"],"itemData":{"id":526,"type":"article-journal","title":"Developmental neuropathology of environmental agents","container-title":"Annual review of pharmacology and toxicology","page":"87-110","volume":"44","source":"NCBI PubMed","abstract":"The developing central nervous system (CNS) is more vulnerable to injury than the adult one. Although a great deal of research has been devoted to subtle effects of developmental exposure, such as neurobehavioral changes, this review instead focuses on a number of chemicals that have been shown, in several experimental models as well as humans, to cause morphological changes in the developing nervous system. Chemicals that are discussed include methylmercury (MeHg), lead (Pb), antiepileptic drugs, and ethanol. Additionally, the issue of silent neurotoxicity, i.e., persistent morphological and/or biochemical injury that remains clinically unapparent until later in life, is discussed.","DOI":"10.1146/annurev.pharmtox.44.101802.121424","ISSN":"0362-1642","note":"PMID: 14744240","journalAbbreviation":"Annu. Rev. Pharmacol. Toxicol.","author":[{"family":"Costa","given":"Lucio G"},{"family":"Aschner","given":"Michael"},{"family":"Vitalone","given":"Annabella"},{"family":"Syversen","given":"Tore"},{"family":"Soldin","given":"Offie Porat"}],"issued":{"date-parts":[[2004]]}}}],"schema":"https://github.com/citation-style-language/schema/raw/master/csl-citation.json"} </w:instrText>
      </w:r>
      <w:r w:rsidRPr="00355184">
        <w:rPr>
          <w:lang w:val="en-US"/>
        </w:rPr>
        <w:fldChar w:fldCharType="separate"/>
      </w:r>
      <w:r w:rsidRPr="00355184">
        <w:rPr>
          <w:lang w:val="en-GB"/>
        </w:rPr>
        <w:t>(Costa et al. 2004)</w:t>
      </w:r>
      <w:r w:rsidRPr="00355184">
        <w:rPr>
          <w:lang w:val="en-US"/>
        </w:rPr>
        <w:fldChar w:fldCharType="end"/>
      </w:r>
      <w:r w:rsidRPr="00355184">
        <w:rPr>
          <w:lang w:val="en-US"/>
        </w:rPr>
        <w:t xml:space="preserve">. Some authors have stated that “no level of lead exposure appears to be 'safe' and even the current 'low' levels of exposure in children are associated with neurodevelopmental deficits” </w:t>
      </w:r>
      <w:r w:rsidRPr="00355184">
        <w:rPr>
          <w:lang w:val="en-US"/>
        </w:rPr>
        <w:fldChar w:fldCharType="begin"/>
      </w:r>
      <w:r w:rsidRPr="00355184">
        <w:rPr>
          <w:lang w:val="en-US"/>
        </w:rPr>
        <w:instrText xml:space="preserve"> ADDIN ZOTERO_ITEM CSL_CITATION {"citationID":"Zc5MxMcu","properties":{"formattedCitation":"(Bellinger 2008b)","plainCitation":"(Bellinger 2008b)"},"citationItems":[{"id":613,"uris":["http://zotero.org/users/794251/items/AMKAHS66"],"uri":["http://zotero.org/users/794251/items/AMKAHS66"],"itemData":{"id":613,"type":"article-journal","title":"Very low lead exposures and children's neurodevelopment","container-title":"Current opinion in pediatrics","page":"172-177","volume":"20","issue":"2","source":"NCBI PubMed","abstract":"PURPOSE OF REVIEW\n\nWe remain far from achieving the goal of eliminating lead-associated neurodevelopmental morbidities in children. New evidence regarding the blood lead levels at which morbidities occur have led to calls for the Centers for Disease Control and Prevention to reduce the current screening guideline of 10 microg/dl. The review evaluates the basis for these calls.\n\n\nRECENT FINDINGS\n\nAdverse outcomes, such as reduced intelligence quotient and academic deficits, occur at levels below 10 microg/dl. Some studies suggest that the rate of decline in performance is greater at levels below 10 microg/dl than above 10 microg/dl, although a plausible mechanism has not been identified. Increased exposure is also associated with neuropsychiatric disorders such as attention deficit hyperactivity disorder and antisocial behavior. Functional imaging studies are beginning to provide insight into the neural substrate of lead's neurodevelopmental effects. Current protocols for chelation therapy appear ineffective in preventing such effects, although environmental enrichment might do so.\n\n\nSUMMARY\n\nNo level of lead exposure appears to be 'safe' and even the current 'low' levels of exposure in children are associated with neurodevelopmental deficits. Primary prevention of exposure provides the best hope of mitigating the impact of this preventable disease.","DOI":"10.1097/MOP.0b013e3282f4f97b","ISSN":"1040-8703","note":"PMID: 18332714","journalAbbreviation":"Curr. Opin. Pediatr.","author":[{"family":"Bellinger","given":"David C"}],"issued":{"date-parts":[["2008",4]]}}}],"schema":"https://github.com/citation-style-language/schema/raw/master/csl-citation.json"} </w:instrText>
      </w:r>
      <w:r w:rsidRPr="00355184">
        <w:rPr>
          <w:lang w:val="en-US"/>
        </w:rPr>
        <w:fldChar w:fldCharType="separate"/>
      </w:r>
      <w:r w:rsidRPr="00355184">
        <w:rPr>
          <w:lang w:val="en-US"/>
        </w:rPr>
        <w:t>(Bellinger 2008b)</w:t>
      </w:r>
      <w:r w:rsidRPr="00355184">
        <w:rPr>
          <w:lang w:val="en-US"/>
        </w:rPr>
        <w:fldChar w:fldCharType="end"/>
      </w:r>
      <w:r w:rsidRPr="00355184">
        <w:rPr>
          <w:lang w:val="en-US"/>
        </w:rPr>
        <w:t xml:space="preserve">. </w:t>
      </w:r>
      <w:r>
        <w:rPr>
          <w:lang w:val="en-US"/>
        </w:rPr>
        <w:t xml:space="preserve">There are recent evidences about the </w:t>
      </w:r>
      <w:r w:rsidRPr="00355184">
        <w:rPr>
          <w:lang w:val="en-US"/>
        </w:rPr>
        <w:t xml:space="preserve">negative effect </w:t>
      </w:r>
      <w:r>
        <w:rPr>
          <w:lang w:val="en-US"/>
        </w:rPr>
        <w:t>of prenatal exposure to</w:t>
      </w:r>
      <w:r w:rsidRPr="00355184">
        <w:rPr>
          <w:lang w:val="en-US"/>
        </w:rPr>
        <w:t xml:space="preserve"> very low-levels of lead</w:t>
      </w:r>
      <w:r>
        <w:rPr>
          <w:lang w:val="en-US"/>
        </w:rPr>
        <w:t xml:space="preserve"> </w:t>
      </w:r>
      <w:r w:rsidRPr="00355184">
        <w:rPr>
          <w:lang w:val="en-US"/>
        </w:rPr>
        <w:t xml:space="preserve">on cognitive development </w:t>
      </w:r>
      <w:r>
        <w:rPr>
          <w:lang w:val="en-US"/>
        </w:rPr>
        <w:t xml:space="preserve">during childhood </w:t>
      </w:r>
      <w:r>
        <w:rPr>
          <w:lang w:val="en-US"/>
        </w:rPr>
        <w:fldChar w:fldCharType="begin"/>
      </w:r>
      <w:r>
        <w:rPr>
          <w:lang w:val="en-US"/>
        </w:rPr>
        <w:instrText xml:space="preserve"> ADDIN ZOTERO_ITEM CSL_CITATION {"citationID":"HO8OKFmE","properties":{"formattedCitation":"(Jedrychowski et al. 2009; Schnaas et al. 2006)","plainCitation":"(Jedrychowski et al. 2009; Schnaas et al. 2006)"},"citationItems":[{"id":611,"uris":["http://zotero.org/users/794251/items/ECGCU6AB"],"uri":["http://zotero.org/users/794251/items/ECGCU6AB"],"itemData":{"id":611,"type":"article-journal","title":"Very low prenatal exposure to lead and mental development of children in infancy and early childhood: Krakow prospective cohort study","container-title":"Neuroepidemiology","page":"270-278","volume":"32","issue":"4","source":"NCBI PubMed","abstract":"BACKGROUND\n\nThe primary purpose of the study was to establish a possible association between very low levels of prenatal exposure to lead and mental development of children at 12, 24 and 36 months of age.\n\n\nMETHODS\n\nThe study sample consisted of 444 children born to mothers who attended ambulatory prenatal clinics in Krakow inner city in the first and second trimesters of pregnancy. We assessed exposure to lead by the cord blood lead measurements, and mental development in infancy and early childhood using the Bayley Mental Development Index (MDI). The relationship between prenatal lead exposure and MDI scores at each follow-up period was evaluated with linear multivariate regression. To test the overall effect of maternal exposure to lead during pregnancy on the Bayley test scores at 12, 24 and 36 months of age, we used the generalized estimating equations (GEE) longitudinal panel model as well.\n\n\nRESULTS\n\nThe median lead level in cord blood was 1.23 microg/dl, in the range of 0.44-6.90 microg/dl. An adverse effect of prenatal lead exposure (log-transformed lead concentrations) on MDI scores at 12 months of age was of border significance (beta = -5.42, 95% CI: -11.19 to 0.35). Subsequent testing of children at 24 months of age showed a significant inverse association of mental function and lead exposure (beta = -7.65, 95% CI: -14.68 to -0.62). A significant deficit in cognitive function due to prenatal lead exposure was also confirmed at 36 months of age (beta = -6.72, 95% CI: -12.5 to -0.89). The GEE panel model showed that the average deficit in the cognitive development attributable to lead exposure over 3 years was also significant (beta = -6.62, 95% CI: -1.52 to -1.72). Mental function scores of girls were better than boys, and the effect of maternal education remained strongly significant in relation to mental function of 3-year-olds.\n\n\nCONCLUSION\n\nThe results of the study demonstrate that the neurotoxic impact of very low levels of prenatal lead exposure (below 5 microg/dl) may occur in infants and very young children, and suggest a revision of established health guidelines for prenatal lead exposure criteria.","DOI":"10.1159/000203075","ISSN":"1423-0208","note":"PMID: 19223686","shortTitle":"Very low prenatal exposure to lead and mental development of children in infancy and early childhood","journalAbbreviation":"Neuroepidemiology","author":[{"family":"Jedrychowski","given":"Wieslaw"},{"family":"Perera","given":"Frederica P"},{"family":"Jankowski","given":"Jeffery"},{"family":"Mrozek-Budzyn","given":"Dorota"},{"family":"Mroz","given":"Elzbieta"},{"family":"Flak","given":"Elzbieta"},{"family":"Edwards","given":"Susan"},{"family":"Skarupa","given":"Anita"},{"family":"Lisowska-Miszczyk","given":"Ilona"}],"issued":{"date-parts":[[2009]]}},"label":"page"},{"id":617,"uris":["http://zotero.org/users/794251/items/23NKEZ5S"],"uri":["http://zotero.org/users/794251/items/23NKEZ5S"],"itemData":{"id":617,"type":"article-journal","title":"Reduced intellectual development in children with prenatal lead exposure","container-title":"Environmental health perspectives","page":"791-797","volume":"114","issue":"5","source":"NCBI PubMed","abstract":"OBJECTIVE\n\nLow-level postnatal lead exposure is associated with poor intellectual development in children, although effects of prenatal exposure are less well studied. We hypothesized that prenatal lead exposure would have a more powerful and lasting impact on child development than postnatal exposure.\n\n\nDESIGN\n\nWe used generalized linear mixed models with random intercept and slope to analyze the pattern of lead effect of the cohort from pregnancy through 10 years of age on child IQ from 6 to 10 years. We statistically evaluated dose-response nonlinearity.\n\n\nPARTICIPANTS\n\nA cohort of 175 children, 150 of whom had complete data for all included covariates, attended the National Institute of Perinatology in Mexico City from 1987 through 2002. EVALUATIONS/MEASUREMENTS: We used the Wechsler Intelligence Scale for Children-Revised, Spanish version, to measure IQ. Blood lead (BPb) was measured by a reference laboratory of the Centers for Disease Control and Prevention (CDC) quality assurance program for BPb.\n\n\nRESULTS\n\nGeometric mean BPb during pregnancy was 8.0 microg/dL (range, 1-33 microg/dL), from 1 through 5 years was 9.8 microg/dL (2.8-36.4 microg/dL), and from 6 through 10 years was 6.2 microg/dL (2.2-18.6 microg/dL). IQ at 6-10 years decreased significantly only with increasing natural-log third-trimester BPb (beta=-3.90; 95% confidence interval, -6.45 to -1.36), controlling for other BPb and covariates. The dose-response BPb-IQ function was log-linear, not linear-linear.\n\n\nCONCLUSIONS\n\nLead exposure around 28 weeks gestation is a critical period for later child intellectual development, with lasting and possibly permanent effects. There was no evidence of a threshold; the strongest lead effects on IQ occurred within the first few micrograms of BPb.\n\n\nRELEVANCE TO CLINICAL PRACTICE\n\nCurrent CDC action limits for children applied to pregnant women permit most lead-associated child IQ decreases measured over the studied BPb range.","ISSN":"0091-6765","note":"PMID: 16675439","journalAbbreviation":"Environ. Health Perspect.","author":[{"family":"Schnaas","given":"Lourdes"},{"family":"Rothenberg","given":"Stephen J"},{"family":"Flores","given":"Maria-Fernanda"},{"family":"Martinez","given":"Sandra"},{"family":"Hernandez","given":"Carmen"},{"family":"Osorio","given":"Erica"},{"family":"Velasco","given":"Silvia Ruiz"},{"family":"Perroni","given":"Estela"}],"issued":{"date-parts":[["2006",5]]}},"label":"page"}],"schema":"https://github.com/citation-style-language/schema/raw/master/csl-citation.json"} </w:instrText>
      </w:r>
      <w:r>
        <w:rPr>
          <w:lang w:val="en-US"/>
        </w:rPr>
        <w:fldChar w:fldCharType="separate"/>
      </w:r>
      <w:r w:rsidRPr="00255983">
        <w:rPr>
          <w:lang w:val="en-US"/>
        </w:rPr>
        <w:t>(Jedrychowski et al. 2009; Schnaas et al. 2006)</w:t>
      </w:r>
      <w:r>
        <w:rPr>
          <w:lang w:val="en-US"/>
        </w:rPr>
        <w:fldChar w:fldCharType="end"/>
      </w:r>
      <w:r w:rsidRPr="00355184">
        <w:rPr>
          <w:lang w:val="en-US"/>
        </w:rPr>
        <w:t xml:space="preserve">. In the present study, we observed a negative effect on general cognitive </w:t>
      </w:r>
      <w:r>
        <w:rPr>
          <w:lang w:val="en-US"/>
        </w:rPr>
        <w:t>scale</w:t>
      </w:r>
      <w:r w:rsidRPr="00355184">
        <w:rPr>
          <w:lang w:val="en-US"/>
        </w:rPr>
        <w:t xml:space="preserve"> for those children prenatally exposed to </w:t>
      </w:r>
      <w:del w:id="78" w:author="290002" w:date="2013-03-04T13:44:00Z">
        <w:r w:rsidRPr="00355184" w:rsidDel="00EA1869">
          <w:rPr>
            <w:lang w:val="en-US"/>
          </w:rPr>
          <w:delText xml:space="preserve">the </w:delText>
        </w:r>
      </w:del>
      <w:r w:rsidRPr="00355184">
        <w:rPr>
          <w:lang w:val="en-US"/>
        </w:rPr>
        <w:t>high</w:t>
      </w:r>
      <w:del w:id="79" w:author="290002" w:date="2013-03-04T13:44:00Z">
        <w:r w:rsidRPr="00355184" w:rsidDel="00EA1869">
          <w:rPr>
            <w:lang w:val="en-US"/>
          </w:rPr>
          <w:delText>est</w:delText>
        </w:r>
      </w:del>
      <w:r w:rsidRPr="00355184">
        <w:rPr>
          <w:lang w:val="en-US"/>
        </w:rPr>
        <w:t xml:space="preserve"> levels of lead. These deleterious effects seem to be particularly important during the third trimester of pregnancy</w:t>
      </w:r>
      <w:r>
        <w:rPr>
          <w:lang w:val="en-US"/>
        </w:rPr>
        <w:t xml:space="preserve"> exposure</w:t>
      </w:r>
      <w:r w:rsidRPr="00355184">
        <w:rPr>
          <w:lang w:val="en-US"/>
        </w:rPr>
        <w:t>. These results are not in accordance with a previous study in that the authors reported a greater negative effect for the levels</w:t>
      </w:r>
      <w:r>
        <w:rPr>
          <w:lang w:val="en-US"/>
        </w:rPr>
        <w:t xml:space="preserve"> of lead</w:t>
      </w:r>
      <w:r w:rsidRPr="00355184">
        <w:rPr>
          <w:lang w:val="en-US"/>
        </w:rPr>
        <w:t xml:space="preserve"> </w:t>
      </w:r>
      <w:r>
        <w:rPr>
          <w:lang w:val="en-US"/>
        </w:rPr>
        <w:t>in</w:t>
      </w:r>
      <w:r w:rsidRPr="00355184">
        <w:rPr>
          <w:lang w:val="en-US"/>
        </w:rPr>
        <w:t xml:space="preserve"> the first trimester than second or third trimester levels </w:t>
      </w:r>
      <w:r w:rsidRPr="00355184">
        <w:rPr>
          <w:lang w:val="en-US"/>
        </w:rPr>
        <w:fldChar w:fldCharType="begin"/>
      </w:r>
      <w:r w:rsidRPr="00355184">
        <w:rPr>
          <w:lang w:val="en-US"/>
        </w:rPr>
        <w:instrText xml:space="preserve"> ADDIN ZOTERO_ITEM CSL_CITATION {"citationID":"IGNr8apm","properties":{"formattedCitation":"(Hu et al. 2006)","plainCitation":"(Hu et al. 2006)"},"citationItems":[{"id":609,"uris":["http://zotero.org/users/794251/items/PUT86X7A"],"uri":["http://zotero.org/users/794251/items/PUT86X7A"],"itemData":{"id":609,"type":"article-journal","title":"Fetal lead exposure at each stage of pregnancy as a predictor of infant mental development","container-title":"Environmental health perspectives","page":"1730-1735","volume":"114","issue":"11","source":"NCBI PubMed","abstract":"BACKGROUND\n\nThe impact of prenatal lead exposure on neurodevelopment remains unclear in terms of consistency, the trimester of greatest vulnerability, and the best method for estimating fetal lead exposure.\n\n\nOBJECTIVE\n\nWe studied prenatal lead exposure's impact on neurodevelopment using repeated measures of fetal dose as reflected by maternal whole blood and plasma lead levels.\n\n\nMETHODS\n\nWe measured lead in maternal plasma and whole blood during each trimester in 146 pregnant women in Mexico City. We then measured umbilical cord blood lead at delivery and, when offspring were 12 and 24 months of age, measured blood lead and administered the Bayley Scales of Infant Development. We used multivariate regression, adjusting for covariates and 24-month blood lead, to compare the impacts of our pregnancy measures of fetal lead dose.\n\n\nRESULTS\n\nMaternal lead levels were moderately high with a first-trimester blood lead mean (+/- SD) value of 7.1 +/- 5.1 microg/dL and 14% of values &gt;or=10 microg/dL. Both maternal plasma and whole blood lead during the first trimester (but not in the second or third trimester) were significant predictors (p &lt; 0.05) of poorer Mental Development Index (MDI) scores. In models combining all three trimester measures and using standardized coefficients, the effect of first-trimester maternal plasma lead was somewhat greater than the effect of first-trimester maternal whole blood lead and substantially greater than the effects of second- or third-trimester plasma lead, and values averaged over all three trimesters. A 1-SD change in first-trimester plasma lead was associated with a reduction in MDI score of 3.5 points. Postnatal blood lead levels in the offspring were less strongly correlated with MDI scores.\n\n\nCONCLUSIONS\n\nFetal lead exposure has an adverse effect on neurodevelopment, with an effect that may be most pronounced during the first trimester and best captured by measuring lead in either maternal plasma or whole blood.","ISSN":"0091-6765","note":"PMID: 17107860","journalAbbreviation":"Environ. Health Perspect.","author":[{"family":"Hu","given":"Howard"},{"family":"Téllez-Rojo","given":"Martha María"},{"family":"Bellinger","given":"David"},{"family":"Smith","given":"Donald"},{"family":"Ettinger","given":"Adrienne S"},{"family":"Lamadrid-Figueroa","given":"Héctor"},{"family":"Schwartz","given":"Joel"},{"family":"Schnaas","given":"Lourdes"},{"family":"Mercado-García","given":"Adriana"},{"family":"Hernández-Avila","given":"Mauricio"}],"issued":{"date-parts":[["2006",11]]}}}],"schema":"https://github.com/citation-style-language/schema/raw/master/csl-citation.json"} </w:instrText>
      </w:r>
      <w:r w:rsidRPr="00355184">
        <w:rPr>
          <w:lang w:val="en-US"/>
        </w:rPr>
        <w:fldChar w:fldCharType="separate"/>
      </w:r>
      <w:r w:rsidRPr="00355184">
        <w:rPr>
          <w:lang w:val="en-US"/>
        </w:rPr>
        <w:t>(Hu et al. 2006)</w:t>
      </w:r>
      <w:r w:rsidRPr="00355184">
        <w:rPr>
          <w:lang w:val="en-US"/>
        </w:rPr>
        <w:fldChar w:fldCharType="end"/>
      </w:r>
      <w:r w:rsidRPr="00355184">
        <w:rPr>
          <w:lang w:val="en-US"/>
        </w:rPr>
        <w:t xml:space="preserve">. They hypothesized that lead could affect the neural differentiation process which is primarily a first-trimester event. However, our findings seem to be pointed out that lead exposure could specially affects other critical processes of brain development which are markedly important during the second and third trimesters such as myelination and synaptogenesis </w:t>
      </w:r>
      <w:r w:rsidRPr="00355184">
        <w:rPr>
          <w:lang w:val="en-US"/>
        </w:rPr>
        <w:fldChar w:fldCharType="begin"/>
      </w:r>
      <w:r w:rsidRPr="00355184">
        <w:rPr>
          <w:lang w:val="en-US"/>
        </w:rPr>
        <w:instrText xml:space="preserve"> ADDIN ZOTERO_ITEM CSL_CITATION {"citationID":"1h142jbirk","properties":{"formattedCitation":"(Johnston and Goldstein 1998; Mendola et al. 2002)","plainCitation":"(Johnston and Goldstein 1998; Mendola et al. 2002)"},"citationItems":[{"id":615,"uris":["http://zotero.org/users/794251/items/ZR7U2B6P"],"uri":["http://zotero.org/users/794251/items/ZR7U2B6P"],"itemData":{"id":615,"type":"article-journal","title":"Selective vulnerability of the developing brain to lead","container-title":"Current opinion in neurology","page":"689-693","volume":"11","issue":"6","source":"NCBI PubMed","abstract":"Environmental lead exposure in young children who ingest household paint dust or other sources impairs their potential intelligence in a linear, dose-dependent fashion in contrast to its far more subtle effects on other neurologic functions. Basic investigations have identified three interrelated steps in synaptic neurotransmission at which low levels of lead can disrupt signal processing. Lead enhances background transmitter release, but impairs stimulated release, inhibits function at the N-methyl-D-aspartate-type glutamate receptor and stimulates background levels of the intracellular messenger protein kinase C. Taken together these effects have the effect of diminishing the synaptic signal to noise ratio. The ability of lead to enhance 'synaptic noise' during a critical early period of postnatal development may permanently disrupt the architecture of cortical processing units by depriving them of high resolution environmental signals needed to refine synaptic connections.","ISSN":"1350-7540","note":"PMID: 9870138","journalAbbreviation":"Curr. Opin. Neurol.","author":[{"family":"Johnston","given":"M V"},{"family":"Goldstein","given":"G W"}],"issued":{"date-parts":[["1998",12]]}},"label":"page"},{"id":607,"uris":["http://zotero.org/users/794251/items/EN5GQMXX"],"uri":["http://zotero.org/users/794251/items/EN5GQMXX"],"itemData":{"id":607,"type":"article-journal","title":"Environmental factors associated with a spectrum of neurodevelopmental deficits","container-title":"Mental retardation and developmental disabilities research reviews","page":"188-197","volume":"8","issue":"3","source":"NCBI PubMed","abstract":"A number of environmental agents have been shown to demonstrate neurotoxic effects either in human or laboratory animal studies. Critical windows of vulnerability to the effects of these agents occur both pre- and postnatally. The nervous system is relatively unique in that different parts are responsible for different functional domains, and these develop at different times (e.g., motor control, sensory, intelligence and attention). In addition, the many cell types in the brain have different windows of vulnerability with varying sensitivities to environmental agents. This review focuses on two environmental agents, lead and methylmercury, to illustrate the neurobehavioral and cognitive effects that can result from early life exposures. Special attention is paid to distinguishing between the effects detected following episodes of poisoning and those detected following lower dose exposures. Perinatal and childhood exposure to high doses of lead results in encephalopathy and convulsions. Lower-dose lead exposures have been associated with impairment in intellectual function and attention. At high levels of prenatal exposure, methylmercury produces mental retardation, cerebral palsy and visual and auditory deficits in children of exposed mothers. At lower levels of methylmercury exposure, the effects in children have been more subtle. Other environmental neurotoxicants that have been shown to produce developmental neurotoxicity include polychlorinated biphenyls (PCBs), dioxins, pesticides, ionizing radiation, environmental tobacco smoke, and maternal use of alcohol, tobacco, marijuana and cocaine. Exposure to environmental agents with neurotoxic effects can result in a spectrum of adverse outcomes from severe mental retardation and disability to more subtle changes in function depending on the timing and dose of the chemical agent.","DOI":"10.1002/mrdd.10033","ISSN":"1080-4013","note":"PMID: 12216063","journalAbbreviation":"Ment Retard Dev Disabil Res Rev","author":[{"family":"Mendola","given":"Pauline"},{"family":"Selevan","given":"Sherry G"},{"family":"Gutter","given":"Suzanne"},{"family":"Rice","given":"Deborah"}],"issued":{"date-parts":[[2002]]}},"label":"page"}],"schema":"https://github.com/citation-style-language/schema/raw/master/csl-citation.json"} </w:instrText>
      </w:r>
      <w:r w:rsidRPr="00355184">
        <w:rPr>
          <w:lang w:val="en-US"/>
        </w:rPr>
        <w:fldChar w:fldCharType="separate"/>
      </w:r>
      <w:r w:rsidRPr="00355184">
        <w:rPr>
          <w:lang w:val="en-US"/>
        </w:rPr>
        <w:t>(Johnston and Goldstein 1998; Mendola et al. 2002)</w:t>
      </w:r>
      <w:r w:rsidRPr="00355184">
        <w:rPr>
          <w:lang w:val="en-US"/>
        </w:rPr>
        <w:fldChar w:fldCharType="end"/>
      </w:r>
      <w:r w:rsidRPr="00355184">
        <w:rPr>
          <w:lang w:val="en-US"/>
        </w:rPr>
        <w:t xml:space="preserve">. Our results support the results of a cohort study in Mexico in which the authors found that </w:t>
      </w:r>
      <w:r>
        <w:rPr>
          <w:lang w:val="en-US"/>
        </w:rPr>
        <w:t xml:space="preserve">exposure to lead during the third trimester of pregnancy may produce </w:t>
      </w:r>
      <w:commentRangeStart w:id="80"/>
      <w:r>
        <w:rPr>
          <w:lang w:val="en-US"/>
        </w:rPr>
        <w:t xml:space="preserve">“lasting and possibly permanent effects” </w:t>
      </w:r>
      <w:commentRangeEnd w:id="80"/>
      <w:r>
        <w:rPr>
          <w:rStyle w:val="Refdecomentario"/>
          <w:szCs w:val="20"/>
        </w:rPr>
        <w:lastRenderedPageBreak/>
        <w:commentReference w:id="80"/>
      </w:r>
      <w:r>
        <w:rPr>
          <w:lang w:val="en-US"/>
        </w:rPr>
        <w:t xml:space="preserve">because this period may constitute </w:t>
      </w:r>
      <w:r w:rsidRPr="00355184">
        <w:rPr>
          <w:lang w:val="en-US"/>
        </w:rPr>
        <w:t xml:space="preserve">a critical period for subsequent intellectual child development </w:t>
      </w:r>
      <w:r w:rsidRPr="00355184">
        <w:rPr>
          <w:lang w:val="en-US"/>
        </w:rPr>
        <w:fldChar w:fldCharType="begin"/>
      </w:r>
      <w:r w:rsidRPr="00355184">
        <w:rPr>
          <w:lang w:val="en-US"/>
        </w:rPr>
        <w:instrText xml:space="preserve"> ADDIN ZOTERO_ITEM CSL_CITATION {"citationID":"vwQmDBMj","properties":{"formattedCitation":"(Schnaas et al. 2006)","plainCitation":"(Schnaas et al. 2006)"},"citationItems":[{"id":617,"uris":["http://zotero.org/users/794251/items/23NKEZ5S"],"uri":["http://zotero.org/users/794251/items/23NKEZ5S"],"itemData":{"id":617,"type":"article-journal","title":"Reduced intellectual development in children with prenatal lead exposure","container-title":"Environmental health perspectives","page":"791-797","volume":"114","issue":"5","source":"NCBI PubMed","abstract":"OBJECTIVE\n\nLow-level postnatal lead exposure is associated with poor intellectual development in children, although effects of prenatal exposure are less well studied. We hypothesized that prenatal lead exposure would have a more powerful and lasting impact on child development than postnatal exposure.\n\n\nDESIGN\n\nWe used generalized linear mixed models with random intercept and slope to analyze the pattern of lead effect of the cohort from pregnancy through 10 years of age on child IQ from 6 to 10 years. We statistically evaluated dose-response nonlinearity.\n\n\nPARTICIPANTS\n\nA cohort of 175 children, 150 of whom had complete data for all included covariates, attended the National Institute of Perinatology in Mexico City from 1987 through 2002. EVALUATIONS/MEASUREMENTS: We used the Wechsler Intelligence Scale for Children-Revised, Spanish version, to measure IQ. Blood lead (BPb) was measured by a reference laboratory of the Centers for Disease Control and Prevention (CDC) quality assurance program for BPb.\n\n\nRESULTS\n\nGeometric mean BPb during pregnancy was 8.0 microg/dL (range, 1-33 microg/dL), from 1 through 5 years was 9.8 microg/dL (2.8-36.4 microg/dL), and from 6 through 10 years was 6.2 microg/dL (2.2-18.6 microg/dL). IQ at 6-10 years decreased significantly only with increasing natural-log third-trimester BPb (beta=-3.90; 95% confidence interval, -6.45 to -1.36), controlling for other BPb and covariates. The dose-response BPb-IQ function was log-linear, not linear-linear.\n\n\nCONCLUSIONS\n\nLead exposure around 28 weeks gestation is a critical period for later child intellectual development, with lasting and possibly permanent effects. There was no evidence of a threshold; the strongest lead effects on IQ occurred within the first few micrograms of BPb.\n\n\nRELEVANCE TO CLINICAL PRACTICE\n\nCurrent CDC action limits for children applied to pregnant women permit most lead-associated child IQ decreases measured over the studied BPb range.","ISSN":"0091-6765","note":"PMID: 16675439","journalAbbreviation":"Environ. Health Perspect.","author":[{"family":"Schnaas","given":"Lourdes"},{"family":"Rothenberg","given":"Stephen J"},{"family":"Flores","given":"Maria-Fernanda"},{"family":"Martinez","given":"Sandra"},{"family":"Hernandez","given":"Carmen"},{"family":"Osorio","given":"Erica"},{"family":"Velasco","given":"Silvia Ruiz"},{"family":"Perroni","given":"Estela"}],"issued":{"date-parts":[["2006",5]]}}}],"schema":"https://github.com/citation-style-language/schema/raw/master/csl-citation.json"} </w:instrText>
      </w:r>
      <w:r w:rsidRPr="00355184">
        <w:rPr>
          <w:lang w:val="en-US"/>
        </w:rPr>
        <w:fldChar w:fldCharType="separate"/>
      </w:r>
      <w:r w:rsidRPr="00355184">
        <w:rPr>
          <w:lang w:val="en-US"/>
        </w:rPr>
        <w:t>(Schnaas et al. 2006)</w:t>
      </w:r>
      <w:r w:rsidRPr="00355184">
        <w:rPr>
          <w:lang w:val="en-US"/>
        </w:rPr>
        <w:fldChar w:fldCharType="end"/>
      </w:r>
      <w:r w:rsidRPr="00355184">
        <w:rPr>
          <w:lang w:val="en-US"/>
        </w:rPr>
        <w:t>.</w:t>
      </w:r>
    </w:p>
    <w:p w:rsidR="00796659" w:rsidRPr="00355184" w:rsidRDefault="00796659" w:rsidP="00355184">
      <w:pPr>
        <w:spacing w:line="480" w:lineRule="auto"/>
        <w:jc w:val="both"/>
        <w:rPr>
          <w:lang w:val="en-GB"/>
        </w:rPr>
      </w:pPr>
      <w:r w:rsidRPr="00355184">
        <w:rPr>
          <w:lang w:val="en-GB"/>
        </w:rPr>
        <w:t xml:space="preserve">Our results </w:t>
      </w:r>
      <w:r>
        <w:rPr>
          <w:lang w:val="en-GB"/>
        </w:rPr>
        <w:t xml:space="preserve">also </w:t>
      </w:r>
      <w:r w:rsidRPr="00355184">
        <w:rPr>
          <w:lang w:val="en-GB"/>
        </w:rPr>
        <w:t xml:space="preserve">provided evidence of an adverse effect of prenatal exposure to cobalt </w:t>
      </w:r>
      <w:r>
        <w:rPr>
          <w:lang w:val="en-GB"/>
        </w:rPr>
        <w:t xml:space="preserve">during the first trimester </w:t>
      </w:r>
      <w:r w:rsidRPr="00355184">
        <w:rPr>
          <w:lang w:val="en-GB"/>
        </w:rPr>
        <w:t xml:space="preserve">on neuropsychological development of </w:t>
      </w:r>
      <w:proofErr w:type="spellStart"/>
      <w:r w:rsidRPr="00355184">
        <w:rPr>
          <w:lang w:val="en-GB"/>
        </w:rPr>
        <w:t>preschoolers</w:t>
      </w:r>
      <w:proofErr w:type="spellEnd"/>
      <w:r w:rsidRPr="00355184">
        <w:rPr>
          <w:lang w:val="en-GB"/>
        </w:rPr>
        <w:t xml:space="preserve">, particularly </w:t>
      </w:r>
      <w:r>
        <w:rPr>
          <w:lang w:val="en-GB"/>
        </w:rPr>
        <w:t>o</w:t>
      </w:r>
      <w:r w:rsidRPr="00355184">
        <w:rPr>
          <w:lang w:val="en-GB"/>
        </w:rPr>
        <w:t xml:space="preserve">n executive function. Cobalt is a relatively rare magnetic element which is an essential </w:t>
      </w:r>
      <w:proofErr w:type="spellStart"/>
      <w:r w:rsidRPr="00355184">
        <w:rPr>
          <w:lang w:val="en-GB"/>
        </w:rPr>
        <w:t>oligoelement</w:t>
      </w:r>
      <w:proofErr w:type="spellEnd"/>
      <w:r w:rsidRPr="00355184">
        <w:rPr>
          <w:lang w:val="en-GB"/>
        </w:rPr>
        <w:t xml:space="preserve"> which enters in the composition of vitamin B12 </w:t>
      </w:r>
      <w:r w:rsidRPr="00355184">
        <w:rPr>
          <w:lang w:val="en-GB"/>
        </w:rPr>
        <w:fldChar w:fldCharType="begin"/>
      </w:r>
      <w:r w:rsidRPr="00355184">
        <w:rPr>
          <w:lang w:val="en-GB"/>
        </w:rPr>
        <w:instrText xml:space="preserve"> ADDIN ZOTERO_ITEM CSL_CITATION {"citationID":"iuokptuh3","properties":{"formattedCitation":"(Barceloux 1999; Lauwerys and Lison 1994)","plainCitation":"(Barceloux 1999; Lauwerys and Lison 1994)"},"citationItems":[{"id":536,"uris":["http://zotero.org/users/794251/items/N3NHCXQ4"],"uri":["http://zotero.org/users/794251/items/N3NHCXQ4"],"itemData":{"id":536,"type":"article-journal","title":"Cobalt","container-title":"Journal of toxicology. Clinical toxicology","page":"201-206","volume":"37","issue":"2","source":"NCBI PubMed","abstract":"Cobalt is a relatively rare magnetic element with properties similar to iron and nickel. The two valance states are cobaltous (II) and cobaltic (III) and the former is the most common valance used in the chemical industry. Cobalt occurs in nature primarily as arsenides, oxides, and sulfides. Most of the production of cobalt involves the metallic form used in the formation of cobalt superalloys. The term \"hard metal\" refers to compounds containing tungsten carbide (80-95%) combined with matrices formed from cobalt (5-20%) and nickel (0-5%). For the general population, the diet is the main source of exposure to cobalt. In the occupational setting, exposure to cobalt alone occurs primarily during the production of cobalt powders. In other industrial exposures (e.g., hard metal, diamond polishing), additional agents (tungsten) modulate the toxicity of cobalt. Cobalt is an essential element necessary for the formation of vitamin B12 (hydroxocobalamin); however, excessive administration of this trace element produces goiter and reduced thyroid activity. In 1966, the syndrome \"beer drinker's cardiomyopathy\" appeared in Quebec City, Canada, and was characterized by pericardial effusion, elevated hemoglobin concentrations, and congestive heart failure. An interstitial pulmonary fibrosis has been associated with industrial exposure to hard metal dust (tungsten and cobalt), but not to cobalt alone. Exposure to cobalt alone produces an allergic contact dermatitis and occupational asthma. Treatment of cobalt toxicity is primarily supportive.","ISSN":"0731-3810","note":"PMID: 10382556","journalAbbreviation":"J. Toxicol. Clin. Toxicol.","author":[{"family":"Barceloux","given":"D G"}],"issued":{"date-parts":[[1999]]}},"label":"page"},{"id":534,"uris":["http://zotero.org/users/794251/items/MGW3TVEK"],"uri":["http://zotero.org/users/794251/items/MGW3TVEK"],"itemData":{"id":534,"type":"article-journal","title":"Health risks associated with cobalt exposure--an overview","container-title":"The Science of the total environment","page":"1-6","volume":"150","issue":"1-3","source":"NCBI PubMed","abstract":"Cobalt is an essential oligoelement which enters in the composition of vitamin B12. For the general population, food and beverages represent the main source of cobalt exposure. Traces of cobalt are also present in cement and various household products. In industry, the potential for exposure to cobalt is particularly important during the production of cobalt powder, the production, processing and use of hard metals, the polishing of diamonds with cobalt containing disks and the processing of cobalt alloys. Except in the production of cobalt powders, these activities involve exposure not only to cobalt but also to other substances such as tungsten carbide, iron and diamond which may modulate the biological reactivity of cobalt. Cobalt salts are used for the preparation of enamels and pigments. Cobalt is mainly absorbed from the pulmonary and the gastrointestinal tracts. Absorption through the skin can occur but is low. Concomitant exposure to tungsten carbide increases the pulmonary absorption rate of cobalt metal. Cobalt is not a cumulative toxin and is mainly excreted in urine and to a lesser extent via faeces. Cobalt in blood and urine mainly reflects recent exposure. In the past, outbreaks of cardiomyopathy occurred among heavy consumers of cobalt fortified beer. It is likely that poor nutrition and ethanol had played a synergistic role. Toxic manifestations, however, have mainly been reported following inhalation of cobalt containing dusts in industry. The two main target organs are the skin and the respiratory tract. Cobalt itself may cause allergic dermatitis, rhinitis and asthma.(ABSTRACT TRUNCATED AT 250 WORDS)","ISSN":"0048-9697","note":"PMID: 7939580","journalAbbreviation":"Sci. Total Environ.","author":[{"family":"Lauwerys","given":"R"},{"family":"Lison","given":"D"}],"issued":{"date-parts":[["1994",6,30]]}},"label":"page"}],"schema":"https://github.com/citation-style-language/schema/raw/master/csl-citation.json"} </w:instrText>
      </w:r>
      <w:r w:rsidRPr="00355184">
        <w:rPr>
          <w:lang w:val="en-GB"/>
        </w:rPr>
        <w:fldChar w:fldCharType="separate"/>
      </w:r>
      <w:r w:rsidRPr="00355184">
        <w:rPr>
          <w:lang w:val="en-GB"/>
        </w:rPr>
        <w:t>(Barceloux 1999; Lauwerys and Lison 1994)</w:t>
      </w:r>
      <w:r w:rsidRPr="00355184">
        <w:rPr>
          <w:lang w:val="en-GB"/>
        </w:rPr>
        <w:fldChar w:fldCharType="end"/>
      </w:r>
      <w:r w:rsidRPr="00355184">
        <w:rPr>
          <w:lang w:val="en-GB"/>
        </w:rPr>
        <w:t>. Fr</w:t>
      </w:r>
      <w:r>
        <w:rPr>
          <w:lang w:val="en-GB"/>
        </w:rPr>
        <w:t>om</w:t>
      </w:r>
      <w:r w:rsidRPr="00355184">
        <w:rPr>
          <w:lang w:val="en-GB"/>
        </w:rPr>
        <w:t xml:space="preserve"> general population, diet is the main source of exposure to cobalt. Although </w:t>
      </w:r>
      <w:r>
        <w:rPr>
          <w:lang w:val="en-GB"/>
        </w:rPr>
        <w:t>cobalt</w:t>
      </w:r>
      <w:r w:rsidRPr="00355184">
        <w:rPr>
          <w:lang w:val="en-GB"/>
        </w:rPr>
        <w:t xml:space="preserve"> is an essential element, at high concentrations it is toxic </w:t>
      </w:r>
      <w:r w:rsidRPr="00355184">
        <w:rPr>
          <w:lang w:val="en-GB"/>
        </w:rPr>
        <w:fldChar w:fldCharType="begin"/>
      </w:r>
      <w:r w:rsidRPr="00355184">
        <w:rPr>
          <w:lang w:val="en-GB"/>
        </w:rPr>
        <w:instrText xml:space="preserve"> ADDIN ZOTERO_ITEM CSL_CITATION {"citationID":"g7xiRnaT","properties":{"formattedCitation":"(Kubrak et al. 2011)","plainCitation":"(Kubrak et al. 2011)"},"citationItems":[{"id":538,"uris":["http://zotero.org/users/794251/items/SIVVXEUI"],"uri":["http://zotero.org/users/794251/items/SIVVXEUI"],"itemData":{"id":538,"type":"article-journal","title":"Cobalt-induced oxidative stress in brain, liver and kidney of goldfish Carassius auratus","container-title":"Chemosphere","page":"983-989","volume":"85","issue":"6","source":"NCBI PubMed","abstract":"Cobalt is an essential element, but at high concentrations it is toxic. In addition to its well-known function as an integral part of cobalamin (vitamin B</w:instrText>
      </w:r>
      <w:r w:rsidRPr="00355184">
        <w:rPr>
          <w:rFonts w:ascii="MS Mincho" w:eastAsia="MS Mincho" w:hAnsi="MS Mincho" w:cs="MS Mincho" w:hint="eastAsia"/>
          <w:lang w:val="en-GB"/>
        </w:rPr>
        <w:instrText>₁₂</w:instrText>
      </w:r>
      <w:r w:rsidRPr="00355184">
        <w:rPr>
          <w:lang w:val="en-GB"/>
        </w:rPr>
        <w:instrText>), cobalt has recently been shown to be a mimetic of hypoxia and a stimulator of the production of reactive oxygen species. The present study investigated the responses of goldfish, Carassius auratus, to 96 h exposure to 50, 100 or 150 mg L</w:instrText>
      </w:r>
      <w:r w:rsidRPr="00355184">
        <w:rPr>
          <w:rFonts w:ascii="Arial Unicode MS" w:eastAsia="Arial Unicode MS" w:hAnsi="Arial Unicode MS" w:cs="Arial Unicode MS" w:hint="eastAsia"/>
          <w:lang w:val="en-GB"/>
        </w:rPr>
        <w:instrText>⁻</w:instrText>
      </w:r>
      <w:r w:rsidRPr="00355184">
        <w:rPr>
          <w:lang w:val="en-GB"/>
        </w:rPr>
        <w:instrText>¹ Co²</w:instrText>
      </w:r>
      <w:r w:rsidRPr="00355184">
        <w:rPr>
          <w:rFonts w:ascii="Arial Unicode MS" w:eastAsia="Arial Unicode MS" w:hAnsi="Arial Unicode MS" w:cs="Arial Unicode MS" w:hint="eastAsia"/>
          <w:lang w:val="en-GB"/>
        </w:rPr>
        <w:instrText>⁺</w:instrText>
      </w:r>
      <w:r w:rsidRPr="00355184">
        <w:rPr>
          <w:lang w:val="en-GB"/>
        </w:rPr>
        <w:instrText xml:space="preserve"> in aquarium water (administered as CoCl</w:instrText>
      </w:r>
      <w:r w:rsidRPr="00355184">
        <w:rPr>
          <w:rFonts w:ascii="MS Mincho" w:eastAsia="MS Mincho" w:hAnsi="MS Mincho" w:cs="MS Mincho" w:hint="eastAsia"/>
          <w:lang w:val="en-GB"/>
        </w:rPr>
        <w:instrText>₂</w:instrText>
      </w:r>
      <w:r w:rsidRPr="00355184">
        <w:rPr>
          <w:lang w:val="en-GB"/>
        </w:rPr>
        <w:instrText>). The concentrations of cobalt in aquaria did not change during fish exposure. Exposure to cobalt resulted in increased levels of lipid peroxides in brain (a 111% increase after exposure to 150 mg L</w:instrText>
      </w:r>
      <w:r w:rsidRPr="00355184">
        <w:rPr>
          <w:rFonts w:ascii="Arial Unicode MS" w:eastAsia="Arial Unicode MS" w:hAnsi="Arial Unicode MS" w:cs="Arial Unicode MS" w:hint="eastAsia"/>
          <w:lang w:val="en-GB"/>
        </w:rPr>
        <w:instrText>⁻</w:instrText>
      </w:r>
      <w:r w:rsidRPr="00355184">
        <w:rPr>
          <w:lang w:val="en-GB"/>
        </w:rPr>
        <w:instrText>¹ Co²</w:instrText>
      </w:r>
      <w:r w:rsidRPr="00355184">
        <w:rPr>
          <w:rFonts w:ascii="Arial Unicode MS" w:eastAsia="Arial Unicode MS" w:hAnsi="Arial Unicode MS" w:cs="Arial Unicode MS" w:hint="eastAsia"/>
          <w:lang w:val="en-GB"/>
        </w:rPr>
        <w:instrText>⁺</w:instrText>
      </w:r>
      <w:r w:rsidRPr="00355184">
        <w:rPr>
          <w:lang w:val="en-GB"/>
        </w:rPr>
        <w:instrText>) and liver (30-66% increases after exposure to 50-150 mg L</w:instrText>
      </w:r>
      <w:r w:rsidRPr="00355184">
        <w:rPr>
          <w:rFonts w:ascii="Arial Unicode MS" w:eastAsia="Arial Unicode MS" w:hAnsi="Arial Unicode MS" w:cs="Arial Unicode MS" w:hint="eastAsia"/>
          <w:lang w:val="en-GB"/>
        </w:rPr>
        <w:instrText>⁻</w:instrText>
      </w:r>
      <w:r w:rsidRPr="00355184">
        <w:rPr>
          <w:lang w:val="en-GB"/>
        </w:rPr>
        <w:instrText>¹ Co²</w:instrText>
      </w:r>
      <w:r w:rsidRPr="00355184">
        <w:rPr>
          <w:rFonts w:ascii="Arial Unicode MS" w:eastAsia="Arial Unicode MS" w:hAnsi="Arial Unicode MS" w:cs="Arial Unicode MS" w:hint="eastAsia"/>
          <w:lang w:val="en-GB"/>
        </w:rPr>
        <w:instrText>⁺</w:instrText>
      </w:r>
      <w:r w:rsidRPr="00355184">
        <w:rPr>
          <w:lang w:val="en-GB"/>
        </w:rPr>
        <w:instrText>), whereas the content of protein carbonyls rose only in kidney (by 112%) after exposure to 150 mg L</w:instrText>
      </w:r>
      <w:r w:rsidRPr="00355184">
        <w:rPr>
          <w:rFonts w:ascii="Arial Unicode MS" w:eastAsia="Arial Unicode MS" w:hAnsi="Arial Unicode MS" w:cs="Arial Unicode MS" w:hint="eastAsia"/>
          <w:lang w:val="en-GB"/>
        </w:rPr>
        <w:instrText>⁻</w:instrText>
      </w:r>
      <w:r w:rsidRPr="00355184">
        <w:rPr>
          <w:lang w:val="en-GB"/>
        </w:rPr>
        <w:instrText>¹ cobalt. Low molecular mass thiols were depleted by 24-41% in brain in response to cobalt treatment. The activities of primary antioxidant enzymes, superoxide dismutase (SOD) and catalase, were substantially suppressed in brain and liver as a result of Co²</w:instrText>
      </w:r>
      <w:r w:rsidRPr="00355184">
        <w:rPr>
          <w:rFonts w:ascii="Arial Unicode MS" w:eastAsia="Arial Unicode MS" w:hAnsi="Arial Unicode MS" w:cs="Arial Unicode MS" w:hint="eastAsia"/>
          <w:lang w:val="en-GB"/>
        </w:rPr>
        <w:instrText>⁺</w:instrText>
      </w:r>
      <w:r w:rsidRPr="00355184">
        <w:rPr>
          <w:lang w:val="en-GB"/>
        </w:rPr>
        <w:instrText xml:space="preserve"> exposure, whereas in kidney catalase activity was unchanged and SOD activity increased. The activities of glutathione-related enzymes, glutathione peroxidase and glutathione-S-transferase, did not change as a result of cobalt exposure, but glutathione reductase activity increased by </w:instrText>
      </w:r>
      <w:r w:rsidRPr="00355184">
        <w:rPr>
          <w:rFonts w:ascii="MS Mincho" w:eastAsia="MS Mincho" w:hAnsi="MS Mincho" w:cs="MS Mincho" w:hint="eastAsia"/>
          <w:lang w:val="en-GB"/>
        </w:rPr>
        <w:instrText>∼</w:instrText>
      </w:r>
      <w:r w:rsidRPr="00355184">
        <w:rPr>
          <w:lang w:val="en-GB"/>
        </w:rPr>
        <w:instrText xml:space="preserve">40% and </w:instrText>
      </w:r>
      <w:r w:rsidRPr="00355184">
        <w:rPr>
          <w:rFonts w:ascii="MS Mincho" w:eastAsia="MS Mincho" w:hAnsi="MS Mincho" w:cs="MS Mincho" w:hint="eastAsia"/>
          <w:lang w:val="en-GB"/>
        </w:rPr>
        <w:instrText>∼</w:instrText>
      </w:r>
      <w:r w:rsidRPr="00355184">
        <w:rPr>
          <w:lang w:val="en-GB"/>
        </w:rPr>
        <w:instrText>70% in brain and kidney, respectively. Taken together, these data show that exposure of fish to Co²</w:instrText>
      </w:r>
      <w:r w:rsidRPr="00355184">
        <w:rPr>
          <w:rFonts w:ascii="Arial Unicode MS" w:eastAsia="Arial Unicode MS" w:hAnsi="Arial Unicode MS" w:cs="Arial Unicode MS" w:hint="eastAsia"/>
          <w:lang w:val="en-GB"/>
        </w:rPr>
        <w:instrText>⁺</w:instrText>
      </w:r>
      <w:r w:rsidRPr="00355184">
        <w:rPr>
          <w:lang w:val="en-GB"/>
        </w:rPr>
        <w:instrText xml:space="preserve"> ions results in the development of oxidative stress and the activation of defense systems in different goldfish tissues.","DOI":"10.1016/j.chemosphere.2011.06.078","ISSN":"1879-1298","note":"PMID: 21777937","journalAbbreviation":"Chemosphere","author":[{"family":"Kubrak","given":"Olha I"},{"family":"Husak","given":"Viktor V"},{"family":"Rovenko","given":"Bohdana M"},{"family":"Storey","given":"Janet M"},{"family":"Storey","given":"Kenneth B"},{"family":"Lushchak","given":"Volodymyr I"}],"issued":{"date-parts":[["2011",10]]}}}],"schema":"https://github.com/citation-style-language/schema/raw/master/csl-citation.json"} </w:instrText>
      </w:r>
      <w:r w:rsidRPr="00355184">
        <w:rPr>
          <w:lang w:val="en-GB"/>
        </w:rPr>
        <w:fldChar w:fldCharType="separate"/>
      </w:r>
      <w:r w:rsidRPr="00355184">
        <w:rPr>
          <w:lang w:val="en-GB"/>
        </w:rPr>
        <w:t>(Kubrak et al. 2011)</w:t>
      </w:r>
      <w:r w:rsidRPr="00355184">
        <w:rPr>
          <w:lang w:val="en-GB"/>
        </w:rPr>
        <w:fldChar w:fldCharType="end"/>
      </w:r>
      <w:r w:rsidRPr="00355184">
        <w:rPr>
          <w:lang w:val="en-GB"/>
        </w:rPr>
        <w:t xml:space="preserve">. Increases in </w:t>
      </w:r>
      <w:r>
        <w:rPr>
          <w:lang w:val="en-GB"/>
        </w:rPr>
        <w:t>cobalt</w:t>
      </w:r>
      <w:r w:rsidRPr="00355184">
        <w:rPr>
          <w:lang w:val="en-GB"/>
        </w:rPr>
        <w:t xml:space="preserve"> ions can directly induce DNA damage, interfere with DNA repair, and lead to DNA–protein cross linking and sister chromatid exchange </w:t>
      </w:r>
      <w:r w:rsidRPr="00355184">
        <w:rPr>
          <w:lang w:val="en-GB"/>
        </w:rPr>
        <w:fldChar w:fldCharType="begin"/>
      </w:r>
      <w:r w:rsidRPr="00355184">
        <w:rPr>
          <w:lang w:val="en-GB"/>
        </w:rPr>
        <w:instrText xml:space="preserve"> ADDIN ZOTERO_ITEM CSL_CITATION {"citationID":"5f1m8tr4a","properties":{"formattedCitation":"{\\rtf (Calder\\uc0\\u243{}n-Garcidue\\uc0\\u241{}as et al. 2012; Hengstler et al. 2003; Leonard et al. 1998)}","plainCitation":"(Calderón-Garcidueñas et al. 2012; Hengstler et al. 2003; Leonard et al. 1998)"},"citationItems":[{"id":546,"uris":["http://zotero.org/users/794251/items/2IFAEC42"],"uri":["http://zotero.org/users/794251/items/2IFAEC42"],"itemData":{"id":546,"type":"article-journal","title":"The impact of environmental metals in young urbanites' brains","container-title":"Experimental and toxicologic pathology: official journal of the Gesellschaft fur Toxikologische Pathologie","source":"NCBI PubMed","abstract":"Air pollution exposures are linked to cognitive and olfaction deficits, oxidative stress, neuroinflammation and neurodegeneration including frontal hyperphosphorylated tau and diffuse amyloid plaques in Mexico City children and young adults. Mexico City residents are chronically exposed to fine particulate matter (PM(2.5)) concentrations (containing toxic combustion and industrial metals) above the annual standard (15μg/m(3)) and to contaminated water and soil. Here, we sought to address the brain-region-specific effects of metals and key neuroinflammatory and DNA repair responses in two air pollution targets: frontal lobe and olfactory bulb from 12 controls vs. 47 Mexico City children and young adults average age 33.06±4.8 SE years. Inductively coupled plasma mass spectrometry (metal analysis) and real time PCR (for COX2, IL1β and DNA repair genes) in target tissues. Mexico City residents had higher concentrations of metals associated with PM: manganese (p=0.003), nickel and chromium (p=0.02) along with higher frontal COX2 mRNA (p=0.008) and IL1β (p=0.0002) and COX2 (p=0.005) olfactory bulb indicating neuroinflammation. Frontal metals correlated with olfactory bulb DNA repair genes and with frontal and hippocampal inflammatory genes. Frontal manganese, cobalt and selenium increased with age in exposed subjects. Together, these findings suggest PM-metal neurotoxicity causes brain damage in young urbanites, the olfactory bulb is a target of air pollution and participates in the neuroinflammatory response and since metal concentrations vary significantly in Mexico City urban sub-areas, place of residency has to be integrated with the risk for CNS detrimental effects particularly in children.","DOI":"10.1016/j.etp.2012.02.006","ISSN":"1618-1433","note":"PMID: 22436577","journalAbbreviation":"Exp. Toxicol. Pathol.","author":[{"family":"Calderón-Garcidueñas","given":"Lilian"},{"family":"Serrano-Sierra","given":"Alejandro"},{"family":"Torres-Jardón","given":"Ricardo"},{"family":"Zhu","given":"Hongtu"},{"family":"Yuan","given":"Ying"},{"family":"Smith","given":"Donna"},{"family":"Delgado-Chávez","given":"Ricardo"},{"family":"Cross","given":"Janet V"},{"family":"Medina-Cortina","given":"Humberto"},{"family":"Kavanaugh","given":"Michael"},{"family":"Guilarte","given":"Tomás R"}],"issued":{"date-parts":[["2012",3,19]]}},"label":"page"},{"id":560,"uris":["http://zotero.org/users/794251/items/KNS72CZK"],"uri":["http://zotero.org/users/794251/items/KNS72CZK"],"itemData":{"id":560,"type":"article-journal","title":"Occupational exposure to heavy metals: DNA damage induction and DNA repair inhibition prove co-exposures to cadmium, cobalt and lead as more dangerous than hitherto expected","container-title":"Carcinogenesis","page":"63-73","volume":"24","issue":"1","source":"NCBI PubMed","abstract":"Co-exposure to cadmium, cobalt, lead and other heavy metals occurs in many occupational settings, such as pigment and batteries production, galvanization and recycling of electric tools. However, little is known about interactions between several heavy metals. In the present study we determined DNA single strand break (DNA-SSB) induction and repair capacity for 8-oxoguanine in mononuclear blood cells of 78 individuals co-exposed to cadmium (range of concentrations in air: 0.05-138.00 micro g/m(3)), cobalt (range: 0-10 micro g/m(3)) and lead (range: 0-125 micro g/m(3)). Exposure to heavy metals was determined in air, blood and urine. Non-parametric correlation analysis showed a correlation between cadmium concentrations in air with DNA-SSB (P = 0.001, R = 0.371). Surprisingly, cobalt air concentrations correlated even better (P &lt; 0.001, R = 0.401), whereas lead did not correlate with DNA-SSB. Logistic regression analysis including 11 possible parameters of influence resulted in a model showing that cobalt in air, cadmium in air, cadmium in blood and lead in blood influence the level of DNA-SSB. The positive result with cobalt was surprising, since exposure levels were much lower compared with the TRK-value of 100 micro g/m(3). To examine, whether the positive result with cobalt is stable, we applied several logistic regression models with two blocks, where all factors except cobalt were considered preferentially. All strategies resulted in the model described above. Logistic regression analysis considering also all possible interactions between the relevant parameters of influence finally resulted in the following model: Odds ratio = 1.286(Co in air) x 1.040(Cd in air) x 3.111(Cd in blood) x 0.861(Pb in air) x 1.023(Co in air x Pb in air). This model correctly predicts an increased level of DNA-SSB in 91% of the subjects in our study. One conclusion from this model is the existence of more than multiplicative effects for co-exposures of cadmium, cobalt and lead. For instance increasing lead air concentrations from 1.6 to 50 micro g/m(3) in the presence of constant exposures to cobalt and cadmium (8 micro g/m(3) and 3.8 micro g/m(3)) leads to an almost 5-fold increase in the odds ratio, although lead alone does not increase DNA-SSB. The mechanism behind these interactions might be repair inhibition of oxidative DNA damage, since a decrease in repair capacity will increase susceptibility to reactive oxygen species generated by cadmium or cobalt. Indeed, repair of 8-oxoguanine decreased with increasing exposures and inversely correlated with the level of DNA-SSB (P = 0.001, R = -0.427). Protein expression patterns of individuals exposed to cobalt concentrations of approximately 10 micro g/m(3) were compared with those of unexposed individuals using two-dimensional gel electrophoresis. Qualitative and apparent quantitative alterations in protein expression were selective and certainly occurred in &lt;0.1% of all proteins. In conclusion, the hazard due to cobalt exposure - that has been classified only as IIB by the IARC - seems to be underestimated, especially when individuals are co-exposed to cadmium or lead. Co-exposure may cause genotoxic effects, even if the concentrations of individual heavy metals do not exceed TRK-values.","ISSN":"0143-3334","note":"PMID: 12538350","shortTitle":"Occupational exposure to heavy metals","journalAbbreviation":"Carcinogenesis","author":[{"family":"Hengstler","given":"Jan G"},{"family":"Bolm-Audorff","given":"Ulrich"},{"family":"Faldum","given":"Andreas"},{"family":"Janssen","given":"Kai"},{"family":"Reifenrath","given":"Michael"},{"family":"Götte","given":"Walter"},{"family":"Jung","given":"Detlev"},{"family":"Mayer-Popken","given":"Otfried"},{"family":"Fuchs","given":"Jürgen"},{"family":"Gebhard","given":"Susanne"},{"family":"Bienfait","given":"Heinz Günter"},{"family":"Schlink","given":"Kirsten"},{"family":"Dietrich","given":"Cornelia"},{"family":"Faust","given":"Dagmar"},{"family":"Epe","given":"Bernd"},{"family":"Oesch","given":"Franz"}],"issued":{"date-parts":[["2003",1]]}},"label":"page"},{"id":558,"uris":["http://zotero.org/users/794251/items/VJ6AC3TW"],"uri":["http://zotero.org/users/794251/items/VJ6AC3TW"],"itemData":{"id":558,"type":"article-journal","title":"Cobalt-mediated generation of reactive oxygen species and its possible mechanism","container-title":"Journal of inorganic biochemistry","page":"239-244","volume":"70","issue":"3-4","source":"NCBI PubMed","abstract":"Electron spin resonance spin trapping was utilized to investigate free radical generation from cobalt (Co) mediated reactions using 5,5-dimethyl-1-pyrroline (DMPO) as a spin trap. A mixture of Co with water in the presence of DMPO generated 5,5-dimethylpyrroline-(2)-oxy(1) DMPOX, indicating the production of strong oxidants. Addition of superoxide dismutase (SOD) to the mixture produced hydroxyl radical (.OH). Catalase eliminated the generation of this radical and metal chelators, such as desferoxamine, diethylenetriaminepentaacetic acid or 1,10-phenanthroline, decreased it. Addition of Fe(II) resulted in a several fold increase in the .OH generatio</w:instrText>
      </w:r>
      <w:r w:rsidRPr="00355184">
        <w:instrText xml:space="preserve">n. UV and O2 consumption measurements showed that the reaction of Co with water consumed molecular oxygen and generated Co(II). Since reaction of Co(II) with H2O2 did not generate any significant amount of .OH radicals, a Co(I) mediated Fenton-like reaction [Co(I) + H2O2--&gt;Co(II) + .OH + OH-] seems responsible for .OH generation. H2O2 is produced from O2.- via dismutation, O2.- is produced by one-electron reduction of molecular oxygen catalyzed by Co. Chelation of Co(II) by biological chelators, such as glutathione or beta-ananyl-3-methyl-L-histidine alters, its oxidation-reduction potential and makes Co(II) capable of generating .OH via a Co(II)-mediated Fenton-like reaction [Co(II) + H2O2--&gt;Co(III) + .OH + OH-]. Thus, the reaction of Co with water, especially in the presence of biological chelators, glutathione, glycylglycylhistidine and beta-ananyl-3-methyl-L-histidine, is capable of generating a whole spectrum of reactive oxygen species, which may be responsible for Co-induced cell injury.","ISSN":"0162-0134","note":"PMID: 9720310","journalAbbreviation":"J. Inorg. Biochem.","author":[{"family":"Leonard","given":"S"},{"family":"Gannett","given":"P M"},{"family":"Rojanasakul","given":"Y"},{"family":"Schwegler-Berry","given":"D"},{"family":"Castranova","given":"V"},{"family":"Vallyathan","given":"V"},{"family":"Shi","given":"X"}],"issued":{"date-parts":[["1998",7]]}},"label":"page"}],"schema":"https://github.com/citation-style-language/schema/raw/master/csl-citation.json"} </w:instrText>
      </w:r>
      <w:r w:rsidRPr="00355184">
        <w:rPr>
          <w:lang w:val="en-GB"/>
        </w:rPr>
        <w:fldChar w:fldCharType="separate"/>
      </w:r>
      <w:r w:rsidRPr="00355184">
        <w:t>(Calderón-Garcidueñas et al. 2012; Hengstler et al. 2003; Leonard et al. 1998)</w:t>
      </w:r>
      <w:r w:rsidRPr="00355184">
        <w:rPr>
          <w:lang w:val="en-GB"/>
        </w:rPr>
        <w:fldChar w:fldCharType="end"/>
      </w:r>
      <w:r w:rsidRPr="00355184">
        <w:t xml:space="preserve">. </w:t>
      </w:r>
      <w:r w:rsidRPr="00355184">
        <w:rPr>
          <w:lang w:val="en-GB"/>
        </w:rPr>
        <w:t xml:space="preserve">In animal studies, it has been found that excessive exposure to cobalt during embryonic period causes oxidative stress in brain and other tissues </w:t>
      </w:r>
      <w:r w:rsidRPr="00355184">
        <w:rPr>
          <w:lang w:val="en-GB"/>
        </w:rPr>
        <w:fldChar w:fldCharType="begin"/>
      </w:r>
      <w:r w:rsidRPr="00355184">
        <w:rPr>
          <w:lang w:val="en-GB"/>
        </w:rPr>
        <w:instrText xml:space="preserve"> ADDIN ZOTERO_ITEM CSL_CITATION {"citationID":"bnrqg1812","properties":{"formattedCitation":"(Cai et al. 2012; Kubrak et al. 2011)","plainCitation":"(Cai et al. 2012; Kubrak et al. 2011)"},"citationItems":[{"id":540,"uris":["http://zotero.org/users/794251/items/IKH3A5VP"],"uri":["http://zotero.org/users/794251/items/IKH3A5VP"],"itemData":{"id":540,"type":"article-journal","title":"The effects of cobalt on the development, oxidative stress, and apoptosis in zebrafish embryos","container-title":"Biological trace element research","page":"200-207","volume":"150","issue":"1-3","source":"NCBI PubMed","abstract":"Metal-on-metal hip arthroplasty has been performed with increasing frequency throughout the world, particularly in younger and more active patients, including women of childbearing age. The potential toxicity of cobalt exposure on fetus is concerned since cobalt ions generated by metal-on-metal bearings can traverse the placenta and be detected in fetal blood and amniotic fluid. This study examined the effects of cobalt exposure on early embryonic development and the mechanisms underlying its toxicity. Zebrafish embryos were exposed to a range of cobalt concentrations (0-100 mg/L) between 1 and 144 h postfertilization. The survival and early development of embryos were not significantly affected by cobalt at concentrations &lt;100 μg/L. However, embryos exposed to higher concentrations (&gt;100 μg/L) displayed reduced survival rates and abnormal development, including delayed hatching, aberrant morphology, retarded growth, and bradycardia. Furthermore, this study examined oxidative stress and apoptosis in embryos exposed to cobalt at concentrations of 0-500 μg/L. Lipid peroxidation levels were increased in cobalt-treated embryos at concentrations of 100 and 500 μg/L. The mRNA levels of catalase, superoxide dismutase 2, p53, caspase-3, and caspase-9 genes were upregulated in a dose-dependent manner. Terminal deoxynucleotidyl transferase-mediated dUTP nick end labeling assays also revealed abnormal apoptotic signals in the brain, trunk, and tail when treated with 500 μg/L cobalt. These data suggest that oxidative stress and apoptosis are associated with cobalt toxicity in zebrafish embryos.","DOI":"10.1007/s12011-012-9506-6","ISSN":"1559-0720","note":"PMID: 22983774","journalAbbreviation":"Biol Trace Elem Res","author":[{"family":"Cai","given":"Guiquan"},{"family":"Zhu","given":"Junfeng"},{"family":"Shen","given":"Chao"},{"family":"Cui","given":"Yimin"},{"family":"Du","given":"Jiulin"},{"family":"Chen","given":"Xiaodong"}],"issued":{"date-parts":[["2012",12]]}},"label":"page"},{"id":538,"uris":["http://zotero.org/users/794251/items/SIVVXEUI"],"uri":["http://zotero.org/users/794251/items/SIVVXEUI"],"itemData":{"id":538,"type":"article-journal","title":"Cobalt-induced oxidative stress in brain, liver and kidney of goldfish Carassius auratus","container-title":"Chemosphere","page":"983-989","volume":"85","issue":"6","source":"NCBI PubMed","abstract":"Cobalt is an essential element, but at high concentrations it is toxic. In addition to its well-known function as an integral part of cobalamin (vitamin B</w:instrText>
      </w:r>
      <w:r w:rsidRPr="00355184">
        <w:rPr>
          <w:rFonts w:ascii="MS Mincho" w:eastAsia="MS Mincho" w:hAnsi="MS Mincho" w:cs="MS Mincho" w:hint="eastAsia"/>
          <w:lang w:val="en-GB"/>
        </w:rPr>
        <w:instrText>₁₂</w:instrText>
      </w:r>
      <w:r w:rsidRPr="00355184">
        <w:rPr>
          <w:lang w:val="en-GB"/>
        </w:rPr>
        <w:instrText>), cobalt has recently been shown to be a mimetic of hypoxia and a stimulator of the production of reactive oxygen species. The present study investigated the responses of goldfish, Carassius auratus, to 96 h exposure to 50, 100 or 150 mg L</w:instrText>
      </w:r>
      <w:r w:rsidRPr="00355184">
        <w:rPr>
          <w:rFonts w:ascii="Arial Unicode MS" w:eastAsia="Arial Unicode MS" w:hAnsi="Arial Unicode MS" w:cs="Arial Unicode MS" w:hint="eastAsia"/>
          <w:lang w:val="en-GB"/>
        </w:rPr>
        <w:instrText>⁻</w:instrText>
      </w:r>
      <w:r w:rsidRPr="00355184">
        <w:rPr>
          <w:lang w:val="en-GB"/>
        </w:rPr>
        <w:instrText>¹ Co²</w:instrText>
      </w:r>
      <w:r w:rsidRPr="00355184">
        <w:rPr>
          <w:rFonts w:ascii="Arial Unicode MS" w:eastAsia="Arial Unicode MS" w:hAnsi="Arial Unicode MS" w:cs="Arial Unicode MS" w:hint="eastAsia"/>
          <w:lang w:val="en-GB"/>
        </w:rPr>
        <w:instrText>⁺</w:instrText>
      </w:r>
      <w:r w:rsidRPr="00355184">
        <w:rPr>
          <w:lang w:val="en-GB"/>
        </w:rPr>
        <w:instrText xml:space="preserve"> in aquarium water (administered as CoCl</w:instrText>
      </w:r>
      <w:r w:rsidRPr="00355184">
        <w:rPr>
          <w:rFonts w:ascii="MS Mincho" w:eastAsia="MS Mincho" w:hAnsi="MS Mincho" w:cs="MS Mincho" w:hint="eastAsia"/>
          <w:lang w:val="en-GB"/>
        </w:rPr>
        <w:instrText>₂</w:instrText>
      </w:r>
      <w:r w:rsidRPr="00355184">
        <w:rPr>
          <w:lang w:val="en-GB"/>
        </w:rPr>
        <w:instrText>). The concentrations of cobalt in aquaria did not change during fish exposure. Exposure to cobalt resulted in increased levels of lipid peroxides in brain (a 111% increase after exposure to 150 mg L</w:instrText>
      </w:r>
      <w:r w:rsidRPr="00355184">
        <w:rPr>
          <w:rFonts w:ascii="Arial Unicode MS" w:eastAsia="Arial Unicode MS" w:hAnsi="Arial Unicode MS" w:cs="Arial Unicode MS" w:hint="eastAsia"/>
          <w:lang w:val="en-GB"/>
        </w:rPr>
        <w:instrText>⁻</w:instrText>
      </w:r>
      <w:r w:rsidRPr="00355184">
        <w:rPr>
          <w:lang w:val="en-GB"/>
        </w:rPr>
        <w:instrText>¹ Co²</w:instrText>
      </w:r>
      <w:r w:rsidRPr="00355184">
        <w:rPr>
          <w:rFonts w:ascii="Arial Unicode MS" w:eastAsia="Arial Unicode MS" w:hAnsi="Arial Unicode MS" w:cs="Arial Unicode MS" w:hint="eastAsia"/>
          <w:lang w:val="en-GB"/>
        </w:rPr>
        <w:instrText>⁺</w:instrText>
      </w:r>
      <w:r w:rsidRPr="00355184">
        <w:rPr>
          <w:lang w:val="en-GB"/>
        </w:rPr>
        <w:instrText>) and liver (30-66% increases after exposure to 50-150 mg L</w:instrText>
      </w:r>
      <w:r w:rsidRPr="00355184">
        <w:rPr>
          <w:rFonts w:ascii="Arial Unicode MS" w:eastAsia="Arial Unicode MS" w:hAnsi="Arial Unicode MS" w:cs="Arial Unicode MS" w:hint="eastAsia"/>
          <w:lang w:val="en-GB"/>
        </w:rPr>
        <w:instrText>⁻</w:instrText>
      </w:r>
      <w:r w:rsidRPr="00355184">
        <w:rPr>
          <w:lang w:val="en-GB"/>
        </w:rPr>
        <w:instrText>¹ Co²</w:instrText>
      </w:r>
      <w:r w:rsidRPr="00355184">
        <w:rPr>
          <w:rFonts w:ascii="Arial Unicode MS" w:eastAsia="Arial Unicode MS" w:hAnsi="Arial Unicode MS" w:cs="Arial Unicode MS" w:hint="eastAsia"/>
          <w:lang w:val="en-GB"/>
        </w:rPr>
        <w:instrText>⁺</w:instrText>
      </w:r>
      <w:r w:rsidRPr="00355184">
        <w:rPr>
          <w:lang w:val="en-GB"/>
        </w:rPr>
        <w:instrText>), whereas the content of protein carbonyls rose only in kidney (by 112%) after exposure to 150 mg L</w:instrText>
      </w:r>
      <w:r w:rsidRPr="00355184">
        <w:rPr>
          <w:rFonts w:ascii="Arial Unicode MS" w:eastAsia="Arial Unicode MS" w:hAnsi="Arial Unicode MS" w:cs="Arial Unicode MS" w:hint="eastAsia"/>
          <w:lang w:val="en-GB"/>
        </w:rPr>
        <w:instrText>⁻</w:instrText>
      </w:r>
      <w:r w:rsidRPr="00355184">
        <w:rPr>
          <w:lang w:val="en-GB"/>
        </w:rPr>
        <w:instrText>¹ cobalt. Low molecular mass thiols were depleted by 24-41% in brain in response to cobalt treatment. The activities of primary antioxidant enzymes, superoxide dismutase (SOD) and catalase, were substantially suppressed in brain and liver as a result of Co²</w:instrText>
      </w:r>
      <w:r w:rsidRPr="00355184">
        <w:rPr>
          <w:rFonts w:ascii="Arial Unicode MS" w:eastAsia="Arial Unicode MS" w:hAnsi="Arial Unicode MS" w:cs="Arial Unicode MS" w:hint="eastAsia"/>
          <w:lang w:val="en-GB"/>
        </w:rPr>
        <w:instrText>⁺</w:instrText>
      </w:r>
      <w:r w:rsidRPr="00355184">
        <w:rPr>
          <w:lang w:val="en-GB"/>
        </w:rPr>
        <w:instrText xml:space="preserve"> exposure, whereas in kidney catalase activity was unchanged and SOD activity increased. The activities of glutathione-related enzymes, glutathione peroxidase and glutathione-S-transferase, did not change as a result of cobalt exposure, but glutathione reductase activity increased by </w:instrText>
      </w:r>
      <w:r w:rsidRPr="00355184">
        <w:rPr>
          <w:rFonts w:ascii="MS Mincho" w:eastAsia="MS Mincho" w:hAnsi="MS Mincho" w:cs="MS Mincho" w:hint="eastAsia"/>
          <w:lang w:val="en-GB"/>
        </w:rPr>
        <w:instrText>∼</w:instrText>
      </w:r>
      <w:r w:rsidRPr="00355184">
        <w:rPr>
          <w:lang w:val="en-GB"/>
        </w:rPr>
        <w:instrText xml:space="preserve">40% and </w:instrText>
      </w:r>
      <w:r w:rsidRPr="00355184">
        <w:rPr>
          <w:rFonts w:ascii="MS Mincho" w:eastAsia="MS Mincho" w:hAnsi="MS Mincho" w:cs="MS Mincho" w:hint="eastAsia"/>
          <w:lang w:val="en-GB"/>
        </w:rPr>
        <w:instrText>∼</w:instrText>
      </w:r>
      <w:r w:rsidRPr="00355184">
        <w:rPr>
          <w:lang w:val="en-GB"/>
        </w:rPr>
        <w:instrText>70% in brain and kidney, respectively. Taken together, these data show that exposure of fish to Co²</w:instrText>
      </w:r>
      <w:r w:rsidRPr="00355184">
        <w:rPr>
          <w:rFonts w:ascii="Arial Unicode MS" w:eastAsia="Arial Unicode MS" w:hAnsi="Arial Unicode MS" w:cs="Arial Unicode MS" w:hint="eastAsia"/>
          <w:lang w:val="en-GB"/>
        </w:rPr>
        <w:instrText>⁺</w:instrText>
      </w:r>
      <w:r w:rsidRPr="00355184">
        <w:rPr>
          <w:lang w:val="en-GB"/>
        </w:rPr>
        <w:instrText xml:space="preserve"> ions results in the development of oxidative stress and the activation of defense systems in different goldfish tissues.","DOI":"10.1016/j.chemosphere.2011.06.078","ISSN":"1879-1298","note":"PMID: 21777937","journalAbbreviation":"Chemosphere","author":[{"family":"Kubrak","given":"Olha I"},{"family":"Husak","given":"Viktor V"},{"family":"Rovenko","given":"Bohdana M"},{"family":"Storey","given":"Janet M"},{"family":"Storey","given":"Kenneth B"},{"family":"Lushchak","given":"Volodymyr I"}],"issued":{"date-parts":[["2011",10]]}},"label":"page"}],"schema":"https://github.com/citation-style-language/schema/raw/master/csl-citation.json"} </w:instrText>
      </w:r>
      <w:r w:rsidRPr="00355184">
        <w:rPr>
          <w:lang w:val="en-GB"/>
        </w:rPr>
        <w:fldChar w:fldCharType="separate"/>
      </w:r>
      <w:r w:rsidRPr="00355184">
        <w:rPr>
          <w:lang w:val="en-GB"/>
        </w:rPr>
        <w:t>(Cai et al. 2012; Kubrak et al. 2011)</w:t>
      </w:r>
      <w:r w:rsidRPr="00355184">
        <w:rPr>
          <w:lang w:val="en-GB"/>
        </w:rPr>
        <w:fldChar w:fldCharType="end"/>
      </w:r>
      <w:r w:rsidRPr="00355184">
        <w:rPr>
          <w:lang w:val="en-GB"/>
        </w:rPr>
        <w:t xml:space="preserve">. </w:t>
      </w:r>
      <w:r>
        <w:rPr>
          <w:lang w:val="en-GB"/>
        </w:rPr>
        <w:t>The detrimental effects of cobalt are higher during the 1</w:t>
      </w:r>
      <w:r w:rsidRPr="006F1255">
        <w:rPr>
          <w:vertAlign w:val="superscript"/>
          <w:lang w:val="en-GB"/>
        </w:rPr>
        <w:t>st</w:t>
      </w:r>
      <w:r>
        <w:rPr>
          <w:lang w:val="en-GB"/>
        </w:rPr>
        <w:t xml:space="preserve"> trimester of pregnancy. This might indicate that exposure to cobalt could affect critical processes of brain development that occur during the 1</w:t>
      </w:r>
      <w:r w:rsidRPr="006F1255">
        <w:rPr>
          <w:vertAlign w:val="superscript"/>
          <w:lang w:val="en-GB"/>
        </w:rPr>
        <w:t>st</w:t>
      </w:r>
      <w:r>
        <w:rPr>
          <w:lang w:val="en-GB"/>
        </w:rPr>
        <w:t xml:space="preserve"> trimester such as neural migration and differentiation </w:t>
      </w:r>
      <w:r>
        <w:rPr>
          <w:lang w:val="en-GB"/>
        </w:rPr>
        <w:fldChar w:fldCharType="begin"/>
      </w:r>
      <w:r>
        <w:rPr>
          <w:lang w:val="en-GB"/>
        </w:rPr>
        <w:instrText xml:space="preserve"> ADDIN ZOTERO_ITEM CSL_CITATION {"citationID":"vaTN3vrn","properties":{"formattedCitation":"(Mendola et al. 2002)","plainCitation":"(Mendola et al. 2002)"},"citationItems":[{"id":607,"uris":["http://zotero.org/users/794251/items/EN5GQMXX"],"uri":["http://zotero.org/users/794251/items/EN5GQMXX"],"itemData":{"id":607,"type":"article-journal","title":"Environmental factors associated with a spectrum of neurodevelopmental deficits","container-title":"Mental retardation and developmental disabilities research reviews","page":"188-197","volume":"8","issue":"3","source":"NCBI PubMed","abstract":"A number of environmental agents have been shown to demonstrate neurotoxic effects either in human or laboratory animal studies. Critical windows of vulnerability to the effects of these agents occur both pre- and postnatally. The nervous system is relatively unique in that different parts are responsible for different functional domains, and these develop at different times (e.g., motor control, sensory, intelligence and attention). In addition, the many cell types in the brain have different windows of vulnerability with varying sensitivities to environmental agents. This review focuses on two environmental agents, lead and methylmercury, to illustrate the neurobehavioral and cognitive effects that can result from early life exposures. Special attention is paid to distinguishing between the effects detected following episodes of poisoning and those detected following lower dose exposures. Perinatal and childhood exposure to high doses of lead results in encephalopathy and convulsions. Lower-dose lead exposures have been associated with impairment in intellectual function and attention. At high levels of prenatal exposure, methylmercury produces mental retardation, cerebral palsy and visual and auditory deficits in children of exposed mothers. At lower levels of methylmercury exposure, the effects in children have been more subtle. Other environmental neurotoxicants that have been shown to produce developmental neurotoxicity include polychlorinated biphenyls (PCBs), dioxins, pesticides, ionizing radiation, environmental tobacco smoke, and maternal use of alcohol, tobacco, marijuana and cocaine. Exposure to environmental agents with neurotoxic effects can result in a spectrum of adverse outcomes from severe mental retardation and disability to more subtle changes in function depending on the timing and dose of the chemical agent.","DOI":"10.1002/mrdd.10033","ISSN":"1080-4013","note":"PMID: 12216063","journalAbbreviation":"Ment Retard Dev Disabil Res Rev","author":[{"family":"Mendola","given":"Pauline"},{"family":"Selevan","given":"Sherry G"},{"family":"Gutter","given":"Suzanne"},{"family":"Rice","given":"Deborah"}],"issued":{"date-parts":[[2002]]}}}],"schema":"https://github.com/citation-style-language/schema/raw/master/csl-citation.json"} </w:instrText>
      </w:r>
      <w:r>
        <w:rPr>
          <w:lang w:val="en-GB"/>
        </w:rPr>
        <w:fldChar w:fldCharType="separate"/>
      </w:r>
      <w:r w:rsidRPr="004658EB">
        <w:rPr>
          <w:lang w:val="en-US"/>
        </w:rPr>
        <w:t>(Mendola et al. 2002)</w:t>
      </w:r>
      <w:r>
        <w:rPr>
          <w:lang w:val="en-GB"/>
        </w:rPr>
        <w:fldChar w:fldCharType="end"/>
      </w:r>
      <w:r>
        <w:rPr>
          <w:lang w:val="en-GB"/>
        </w:rPr>
        <w:t xml:space="preserve">. </w:t>
      </w:r>
      <w:r w:rsidRPr="00355184">
        <w:rPr>
          <w:lang w:val="en-GB"/>
        </w:rPr>
        <w:t xml:space="preserve">To date, the possible developmental neurotoxic effect of cobalt in humans has not observed. </w:t>
      </w:r>
      <w:commentRangeStart w:id="81"/>
      <w:r w:rsidRPr="00355184">
        <w:rPr>
          <w:lang w:val="en-GB"/>
        </w:rPr>
        <w:t xml:space="preserve">Further research </w:t>
      </w:r>
      <w:r>
        <w:rPr>
          <w:lang w:val="en-GB"/>
        </w:rPr>
        <w:t xml:space="preserve">in this birth cohort study </w:t>
      </w:r>
      <w:r w:rsidRPr="00355184">
        <w:rPr>
          <w:lang w:val="en-GB"/>
        </w:rPr>
        <w:t>is needed to disentangle if this finding is maintained in the future</w:t>
      </w:r>
      <w:r>
        <w:rPr>
          <w:lang w:val="en-GB"/>
        </w:rPr>
        <w:t>.</w:t>
      </w:r>
      <w:commentRangeEnd w:id="81"/>
      <w:r>
        <w:rPr>
          <w:rStyle w:val="Refdecomentario"/>
          <w:szCs w:val="20"/>
        </w:rPr>
        <w:commentReference w:id="81"/>
      </w:r>
    </w:p>
    <w:p w:rsidR="00796659" w:rsidRPr="00355184" w:rsidRDefault="00796659" w:rsidP="00355184">
      <w:pPr>
        <w:spacing w:line="480" w:lineRule="auto"/>
        <w:jc w:val="both"/>
        <w:rPr>
          <w:lang w:val="en-GB"/>
        </w:rPr>
      </w:pPr>
      <w:r w:rsidRPr="00355184">
        <w:rPr>
          <w:lang w:val="en-GB"/>
        </w:rPr>
        <w:t xml:space="preserve">It is worth noting that in a large population-based sample of children, we collected biological samples at two different points in time during pregnancy (at </w:t>
      </w:r>
      <w:commentRangeStart w:id="82"/>
      <w:r w:rsidRPr="00355184">
        <w:rPr>
          <w:lang w:val="en-GB"/>
        </w:rPr>
        <w:t>12</w:t>
      </w:r>
      <w:r w:rsidRPr="00355184">
        <w:rPr>
          <w:vertAlign w:val="superscript"/>
          <w:lang w:val="en-GB"/>
        </w:rPr>
        <w:t>th</w:t>
      </w:r>
      <w:r w:rsidRPr="00355184">
        <w:rPr>
          <w:lang w:val="en-GB"/>
        </w:rPr>
        <w:t xml:space="preserve"> and 32</w:t>
      </w:r>
      <w:r w:rsidRPr="00355184">
        <w:rPr>
          <w:vertAlign w:val="superscript"/>
          <w:lang w:val="en-GB"/>
        </w:rPr>
        <w:t>th</w:t>
      </w:r>
      <w:r w:rsidRPr="00355184">
        <w:rPr>
          <w:lang w:val="en-GB"/>
        </w:rPr>
        <w:t xml:space="preserve"> week </w:t>
      </w:r>
      <w:commentRangeEnd w:id="82"/>
      <w:r>
        <w:rPr>
          <w:rStyle w:val="Refdecomentario"/>
          <w:szCs w:val="20"/>
        </w:rPr>
        <w:commentReference w:id="82"/>
      </w:r>
      <w:r w:rsidRPr="00355184">
        <w:rPr>
          <w:lang w:val="en-GB"/>
        </w:rPr>
        <w:t xml:space="preserve">of pregnancy) and </w:t>
      </w:r>
      <w:proofErr w:type="spellStart"/>
      <w:r w:rsidRPr="00355184">
        <w:rPr>
          <w:lang w:val="en-GB"/>
        </w:rPr>
        <w:t>analyzed</w:t>
      </w:r>
      <w:proofErr w:type="spellEnd"/>
      <w:r w:rsidRPr="00355184">
        <w:rPr>
          <w:lang w:val="en-GB"/>
        </w:rPr>
        <w:t xml:space="preserve"> a large number of metals. We also have standardized </w:t>
      </w:r>
      <w:commentRangeStart w:id="83"/>
      <w:r w:rsidRPr="00355184">
        <w:rPr>
          <w:lang w:val="en-GB"/>
        </w:rPr>
        <w:t xml:space="preserve">neuropsychological </w:t>
      </w:r>
      <w:commentRangeEnd w:id="83"/>
      <w:r>
        <w:rPr>
          <w:rStyle w:val="Refdecomentario"/>
          <w:szCs w:val="20"/>
        </w:rPr>
        <w:commentReference w:id="83"/>
      </w:r>
      <w:r w:rsidRPr="00355184">
        <w:rPr>
          <w:lang w:val="en-GB"/>
        </w:rPr>
        <w:t xml:space="preserve">measurements of cognitive development at age 4, and collected data on a variety of potential socio-demographical factors including parental education, social class, </w:t>
      </w:r>
      <w:commentRangeStart w:id="84"/>
      <w:ins w:id="85" w:author="290002" w:date="2013-03-04T13:45:00Z">
        <w:r>
          <w:rPr>
            <w:lang w:val="en-GB"/>
          </w:rPr>
          <w:lastRenderedPageBreak/>
          <w:t>intelligence quotient</w:t>
        </w:r>
      </w:ins>
      <w:del w:id="86" w:author="290002" w:date="2013-03-04T13:45:00Z">
        <w:r w:rsidRPr="00355184" w:rsidDel="00EA1869">
          <w:rPr>
            <w:lang w:val="en-GB"/>
          </w:rPr>
          <w:delText>IQ</w:delText>
        </w:r>
      </w:del>
      <w:r w:rsidRPr="00355184">
        <w:rPr>
          <w:lang w:val="en-GB"/>
        </w:rPr>
        <w:t xml:space="preserve"> or mental health</w:t>
      </w:r>
      <w:commentRangeEnd w:id="84"/>
      <w:r>
        <w:rPr>
          <w:rStyle w:val="Refdecomentario"/>
          <w:szCs w:val="20"/>
        </w:rPr>
        <w:commentReference w:id="84"/>
      </w:r>
      <w:r w:rsidRPr="00355184">
        <w:rPr>
          <w:lang w:val="en-GB"/>
        </w:rPr>
        <w:t xml:space="preserve">. For the </w:t>
      </w:r>
      <w:commentRangeStart w:id="87"/>
      <w:r>
        <w:rPr>
          <w:lang w:val="en-GB"/>
        </w:rPr>
        <w:t>MSCA</w:t>
      </w:r>
      <w:commentRangeEnd w:id="87"/>
      <w:r>
        <w:rPr>
          <w:rStyle w:val="Refdecomentario"/>
          <w:szCs w:val="20"/>
        </w:rPr>
        <w:commentReference w:id="87"/>
      </w:r>
      <w:r w:rsidRPr="00355184">
        <w:rPr>
          <w:lang w:val="en-GB"/>
        </w:rPr>
        <w:t xml:space="preserve"> assessment</w:t>
      </w:r>
      <w:r>
        <w:rPr>
          <w:lang w:val="en-GB"/>
        </w:rPr>
        <w:t>,</w:t>
      </w:r>
      <w:r w:rsidRPr="00355184">
        <w:rPr>
          <w:lang w:val="en-GB"/>
        </w:rPr>
        <w:t xml:space="preserve"> several quality controls were introduced and the psychologist received extensive training to this end. This study, however, was limited by a number of factors. Probably, the main limitation is related to the type of sample </w:t>
      </w:r>
      <w:proofErr w:type="spellStart"/>
      <w:r w:rsidRPr="00355184">
        <w:rPr>
          <w:lang w:val="en-GB"/>
        </w:rPr>
        <w:t>analyzed</w:t>
      </w:r>
      <w:proofErr w:type="spellEnd"/>
      <w:r>
        <w:rPr>
          <w:lang w:val="en-GB"/>
        </w:rPr>
        <w:t>, particularly for lead</w:t>
      </w:r>
      <w:r w:rsidRPr="00355184">
        <w:rPr>
          <w:lang w:val="en-GB"/>
        </w:rPr>
        <w:t xml:space="preserve">. We </w:t>
      </w:r>
      <w:proofErr w:type="spellStart"/>
      <w:r w:rsidRPr="00355184">
        <w:rPr>
          <w:lang w:val="en-GB"/>
        </w:rPr>
        <w:t>analyzed</w:t>
      </w:r>
      <w:proofErr w:type="spellEnd"/>
      <w:r w:rsidRPr="00355184">
        <w:rPr>
          <w:lang w:val="en-GB"/>
        </w:rPr>
        <w:t xml:space="preserve"> the concentrations of metals in urine samples. This could </w:t>
      </w:r>
      <w:r>
        <w:rPr>
          <w:lang w:val="en-GB"/>
        </w:rPr>
        <w:t>hinder</w:t>
      </w:r>
      <w:r w:rsidRPr="00355184">
        <w:rPr>
          <w:lang w:val="en-GB"/>
        </w:rPr>
        <w:t xml:space="preserve"> the comparability of our results</w:t>
      </w:r>
      <w:r>
        <w:rPr>
          <w:lang w:val="en-GB"/>
        </w:rPr>
        <w:t xml:space="preserve"> to the previous studies since m</w:t>
      </w:r>
      <w:r w:rsidRPr="00355184">
        <w:rPr>
          <w:lang w:val="en-GB"/>
        </w:rPr>
        <w:t xml:space="preserve">ost of the articles </w:t>
      </w:r>
      <w:proofErr w:type="spellStart"/>
      <w:r w:rsidRPr="00355184">
        <w:rPr>
          <w:lang w:val="en-GB"/>
        </w:rPr>
        <w:t>analyzing</w:t>
      </w:r>
      <w:proofErr w:type="spellEnd"/>
      <w:r w:rsidRPr="00355184">
        <w:rPr>
          <w:lang w:val="en-GB"/>
        </w:rPr>
        <w:t xml:space="preserve"> the effects of lead and other metals on neuropsychological development are based on blood samples. </w:t>
      </w:r>
      <w:r>
        <w:rPr>
          <w:lang w:val="en-GB"/>
        </w:rPr>
        <w:t>U</w:t>
      </w:r>
      <w:r w:rsidRPr="00355184">
        <w:rPr>
          <w:lang w:val="en-GB"/>
        </w:rPr>
        <w:t xml:space="preserve">rine is the preferred non-invasive matrix in heavy metals </w:t>
      </w:r>
      <w:proofErr w:type="spellStart"/>
      <w:r w:rsidRPr="00355184">
        <w:rPr>
          <w:lang w:val="en-GB"/>
        </w:rPr>
        <w:t>biomonitoring</w:t>
      </w:r>
      <w:proofErr w:type="spellEnd"/>
      <w:r w:rsidRPr="00355184">
        <w:rPr>
          <w:lang w:val="en-GB"/>
        </w:rPr>
        <w:t xml:space="preserve"> </w:t>
      </w:r>
      <w:r w:rsidRPr="00355184">
        <w:rPr>
          <w:lang w:val="en-GB"/>
        </w:rPr>
        <w:fldChar w:fldCharType="begin"/>
      </w:r>
      <w:r w:rsidRPr="00355184">
        <w:rPr>
          <w:lang w:val="en-GB"/>
        </w:rPr>
        <w:instrText xml:space="preserve"> ADDIN ZOTERO_ITEM CSL_CITATION {"citationID":"qpAV6zDO","properties":{"formattedCitation":"{\\rtf (Esteban and Casta\\uc0\\u241{}o 2009)}","plainCitation":"(Esteban and Castaño 2009)"},"citationItems":[{"id":566,"uris":["http://zotero.org/users/794251/items/GNC4WT3F"],"uri":["http://zotero.org/users/794251/items/GNC4WT3F"],"itemData":{"id":566,"type":"article-journal","title":"Non-invasive matrices in human biomonitoring: a review","container-title":"Environment international","page":"438-449","volume":"35","issue":"2","source":"NCBI PubMed","abstract":"Humans and other living organisms are exposed to a variety of chemical pollutants that are released into the environment as a consequence of anthropogenic activities. Environmental pollutants are incorporated into the organism by different routes and can then be stored and distributed in different tissues, which leads to an internal concentration that can induce different alterations, adverse effects and/or diseases. Control measures should be taken to avoid these effects and human biomonitoring is a very useful tool that can contribute to this aim. Human biomonitoring uses different matrices to measure the target chemicals depending on the chemical, the amount of matrix necessary for the analysis and the detection limit (LOD) of the analytical technique. Blood is the ideal matrix for most chemicals due to its contact with the whole organism and its equilibrium with organs and tissues where chemicals are stored. However, it has an important disadvantage of being an invasive matrix. The development of new methodology and modern analytical techniques has allowed the use of other matrices that are less or non-invasive, such as saliva, urine, meconium, nails, hair, and semen or breast milk. The presence of a chemical in these matrices reflects an exposure, but correlations between levels in non-invasive matrices and blood must be established to ensure that these levels are related to the total body burden. The development of new biomarkers that are measurable in these matrices will improve non-invasive biomonitoring. This paper reviews studies that measure Cd, Pb, Hg, polychlorinated biphenyls (PCBs), polychlorinated dibenzo-p-dioxins (PCDDs), polychlorinated dibenzofurans (PCDFs), polycyclic aromatic hydrocarbons (PAHs), polybrominated diphenyl ethers (PBDEs), organochlorine pesticides and phthalates in non-invasive matrices, the most used techniques for measurements and what alternative techniques are available.","DOI":"10.1016/j.envint.2008.09.003","ISSN":"1873-6750","note":"PMID: 18951632","shortTitle":"Non-invasive matrices in human biomonitoring","journalAbbreviation":"Environ Int","author":[{"family":"Esteban","given":"Marta"},{"family":"Castaño","given":"Argelia"}],"issued":{"date-parts":[["2009",2]]}}}],"schema":"https://github.com/citation-style-language/schema/raw/master/csl-citation.json"} </w:instrText>
      </w:r>
      <w:r w:rsidRPr="00355184">
        <w:rPr>
          <w:lang w:val="en-GB"/>
        </w:rPr>
        <w:fldChar w:fldCharType="separate"/>
      </w:r>
      <w:r w:rsidRPr="00355184">
        <w:rPr>
          <w:lang w:val="en-GB"/>
        </w:rPr>
        <w:t>(Esteban and Castaño 2009)</w:t>
      </w:r>
      <w:r w:rsidRPr="00355184">
        <w:rPr>
          <w:lang w:val="en-GB"/>
        </w:rPr>
        <w:fldChar w:fldCharType="end"/>
      </w:r>
      <w:r w:rsidRPr="00355184">
        <w:rPr>
          <w:lang w:val="en-GB"/>
        </w:rPr>
        <w:t xml:space="preserve">. The variability of urine volume and chemical concentration are the main </w:t>
      </w:r>
      <w:r>
        <w:rPr>
          <w:lang w:val="en-GB"/>
        </w:rPr>
        <w:t>drawbacks of urine measurements that</w:t>
      </w:r>
      <w:r w:rsidRPr="00355184">
        <w:rPr>
          <w:lang w:val="en-GB"/>
        </w:rPr>
        <w:t xml:space="preserve"> can be corrected by using creatinine concentration </w:t>
      </w:r>
      <w:r w:rsidRPr="00355184">
        <w:rPr>
          <w:lang w:val="en-GB"/>
        </w:rPr>
        <w:fldChar w:fldCharType="begin"/>
      </w:r>
      <w:r w:rsidRPr="00355184">
        <w:rPr>
          <w:lang w:val="en-GB"/>
        </w:rPr>
        <w:instrText xml:space="preserve"> ADDIN ZOTERO_ITEM CSL_CITATION {"citationID":"rUFPW0NQ","properties":{"formattedCitation":"(Barr et al. 2005)","plainCitation":"(Barr et al. 2005)"},"citationItems":[{"id":568,"uris":["http://zotero.org/users/794251/items/ZF6FJPPN"],"uri":["http://zotero.org/users/794251/items/ZF6FJPPN"],"itemData":{"id":568,"type":"article-journal","title":"Urinary creatinine concentrations in the U.S. population: implications for urinary biologic monitoring measurements","container-title":"Environmental health perspectives","page":"192-200","volume":"113","issue":"2","source":"NCBI PubMed","abstract":"Biologic monitoring (i.e., biomonitoring) is used to assess human exposures to environmental and workplace chemicals. Urinary biomonitoring data typically are adjusted to a constant creatinine concentration to correct for variable dilutions among spot samples. Traditionally, this approach has been used in population groups without much diversity. The inclusion of multiple demographic groups in studies using biomonitoring for exposure assessment has increased the variability in the urinary creatinine levels in these study populations. Our objectives were to document the normal range of urinary creatinine concentrations among various demographic groups, evaluate the impact that variations in creatinine concentrations can have on classifying exposure status of individuals in epidemiologic studies, and recommend an approach using multiple regression to adjust for variations in creatinine in multivariate analyses. We performed a weighted multivariate analysis of urinary creatinine concentrations in 22,245 participants of the Third National Health and Nutrition Examination Survey (1988-1994) and established reference ranges (10th-90th percentiles) for each demographic and age category. Significant predictors of urinary creatinine concentration included age group, sex, race/ethnicity, body mass index, and fat-free mass. Time of day that urine samples were collected made a small but statistically significant difference in creatinine concentrations. For an individual, the creatinine-adjusted concentration of an analyte should be compared with a \"reference\" range derived from persons in a similar demographic group (e.g., children with children, adults with adults). For multiple regression analysis of population groups, we recommend that the analyte concentration (unadjusted for creatinine) should be included in the analysis with urinary creatinine added as a separate independent variable. This approach allows the urinary analyte concentration to be appropriately adjusted for urinary creatinine and the statistical significance of other variables in the model to be independent of effects of creatinine concentration.","ISSN":"0091-6765","note":"PMID: 15687057","shortTitle":"Urinary creatinine concentrations in the U.S. population","journalAbbreviation":"Environ. Health Perspect.","author":[{"family":"Barr","given":"Dana B"},{"family":"Wilder","given":"Lynn C"},{"family":"Caudill","given":"Samuel P"},{"family":"Gonzalez","given":"Amanda J"},{"family":"Needham","given":"Lance L"},{"family":"Pirkle","given":"James L"}],"issued":{"date-parts":[["2005",2]]}}}],"schema":"https://github.com/citation-style-language/schema/raw/master/csl-citation.json"} </w:instrText>
      </w:r>
      <w:r w:rsidRPr="00355184">
        <w:rPr>
          <w:lang w:val="en-GB"/>
        </w:rPr>
        <w:fldChar w:fldCharType="separate"/>
      </w:r>
      <w:r w:rsidRPr="00355184">
        <w:rPr>
          <w:lang w:val="en-GB"/>
        </w:rPr>
        <w:t>(Barr et al. 2005)</w:t>
      </w:r>
      <w:r w:rsidRPr="00355184">
        <w:rPr>
          <w:lang w:val="en-GB"/>
        </w:rPr>
        <w:fldChar w:fldCharType="end"/>
      </w:r>
      <w:r w:rsidRPr="00355184">
        <w:rPr>
          <w:lang w:val="en-GB"/>
        </w:rPr>
        <w:t xml:space="preserve">, as performed in the present study. </w:t>
      </w:r>
      <w:r>
        <w:rPr>
          <w:lang w:val="en-GB"/>
        </w:rPr>
        <w:t>In addition,</w:t>
      </w:r>
      <w:r w:rsidRPr="00355184">
        <w:rPr>
          <w:lang w:val="en-GB"/>
        </w:rPr>
        <w:t xml:space="preserve"> we only could </w:t>
      </w:r>
      <w:proofErr w:type="spellStart"/>
      <w:r w:rsidRPr="00355184">
        <w:rPr>
          <w:lang w:val="en-GB"/>
        </w:rPr>
        <w:t>analyze</w:t>
      </w:r>
      <w:proofErr w:type="spellEnd"/>
      <w:r w:rsidRPr="00355184">
        <w:rPr>
          <w:lang w:val="en-GB"/>
        </w:rPr>
        <w:t xml:space="preserve"> 377 subjects with information on metals and neuropsychological development. This could introduce selection bias. </w:t>
      </w:r>
      <w:r>
        <w:rPr>
          <w:lang w:val="en-GB"/>
        </w:rPr>
        <w:t>T</w:t>
      </w:r>
      <w:r w:rsidRPr="00355184">
        <w:rPr>
          <w:lang w:val="en-GB"/>
        </w:rPr>
        <w:t>here were no differences between participants and non-participants in terms of socio-demographical variables, which suggest that selection bias was minimal.</w:t>
      </w:r>
    </w:p>
    <w:p w:rsidR="00796659" w:rsidRPr="00355184" w:rsidRDefault="00796659" w:rsidP="00355184">
      <w:pPr>
        <w:spacing w:line="480" w:lineRule="auto"/>
        <w:jc w:val="both"/>
        <w:rPr>
          <w:lang w:val="en-GB"/>
        </w:rPr>
      </w:pPr>
      <w:r w:rsidRPr="00355184">
        <w:rPr>
          <w:lang w:val="en-GB"/>
        </w:rPr>
        <w:t xml:space="preserve">Our results suggest that prenatal exposure to higher levels of lead and cobalt may hamper the optimal </w:t>
      </w:r>
      <w:r>
        <w:rPr>
          <w:lang w:val="en-GB"/>
        </w:rPr>
        <w:t>cognitive</w:t>
      </w:r>
      <w:r w:rsidRPr="00355184">
        <w:rPr>
          <w:lang w:val="en-GB"/>
        </w:rPr>
        <w:t xml:space="preserve"> development in </w:t>
      </w:r>
      <w:proofErr w:type="spellStart"/>
      <w:r w:rsidRPr="00355184">
        <w:rPr>
          <w:lang w:val="en-GB"/>
        </w:rPr>
        <w:t>preschoolers</w:t>
      </w:r>
      <w:proofErr w:type="spellEnd"/>
      <w:r w:rsidRPr="00355184">
        <w:rPr>
          <w:lang w:val="en-GB"/>
        </w:rPr>
        <w:t xml:space="preserve"> from general population. The negative effects of lead </w:t>
      </w:r>
      <w:r>
        <w:rPr>
          <w:lang w:val="en-GB"/>
        </w:rPr>
        <w:t xml:space="preserve">exposure during the third trimester of pregnancy are particularly important, </w:t>
      </w:r>
      <w:r w:rsidRPr="00355184">
        <w:rPr>
          <w:lang w:val="en-GB"/>
        </w:rPr>
        <w:t>whereas the negative effect</w:t>
      </w:r>
      <w:r>
        <w:rPr>
          <w:lang w:val="en-GB"/>
        </w:rPr>
        <w:t>s</w:t>
      </w:r>
      <w:r w:rsidRPr="00355184">
        <w:rPr>
          <w:lang w:val="en-GB"/>
        </w:rPr>
        <w:t xml:space="preserve"> of cobalt </w:t>
      </w:r>
      <w:r>
        <w:rPr>
          <w:lang w:val="en-GB"/>
        </w:rPr>
        <w:t>are major in relation to the first trimester exposure</w:t>
      </w:r>
      <w:r w:rsidRPr="00355184">
        <w:rPr>
          <w:lang w:val="en-GB"/>
        </w:rPr>
        <w:t>. Persistence of these effects should be further assessed at later stages of development</w:t>
      </w:r>
      <w:r>
        <w:rPr>
          <w:lang w:val="en-GB"/>
        </w:rPr>
        <w:t xml:space="preserve"> of this birth cohort study</w:t>
      </w:r>
      <w:r w:rsidRPr="00355184">
        <w:rPr>
          <w:lang w:val="en-GB"/>
        </w:rPr>
        <w:t xml:space="preserve">, as well as the quantification of these metals in blood samples from children is needed.   </w:t>
      </w:r>
    </w:p>
    <w:p w:rsidR="00796659" w:rsidRPr="00355184" w:rsidRDefault="00796659" w:rsidP="00355184">
      <w:pPr>
        <w:spacing w:line="480" w:lineRule="auto"/>
        <w:jc w:val="both"/>
        <w:rPr>
          <w:lang w:val="en-GB"/>
        </w:rPr>
      </w:pPr>
    </w:p>
    <w:p w:rsidR="00796659" w:rsidRPr="00355184" w:rsidRDefault="00796659" w:rsidP="00355184">
      <w:pPr>
        <w:pStyle w:val="NormalWeb"/>
        <w:spacing w:line="480" w:lineRule="auto"/>
        <w:jc w:val="both"/>
        <w:rPr>
          <w:b/>
          <w:bCs/>
          <w:lang w:val="en-GB"/>
        </w:rPr>
      </w:pPr>
      <w:r w:rsidRPr="00355184">
        <w:rPr>
          <w:b/>
          <w:bCs/>
          <w:lang w:val="en-GB"/>
        </w:rPr>
        <w:t>Acknowledgements</w:t>
      </w:r>
    </w:p>
    <w:p w:rsidR="00796659" w:rsidRPr="00355184" w:rsidRDefault="00796659" w:rsidP="00355184">
      <w:pPr>
        <w:pStyle w:val="NormalWeb"/>
        <w:spacing w:line="480" w:lineRule="auto"/>
        <w:jc w:val="both"/>
        <w:rPr>
          <w:lang w:val="en-GB"/>
        </w:rPr>
      </w:pPr>
      <w:r w:rsidRPr="00355184">
        <w:rPr>
          <w:lang w:val="en-GB"/>
        </w:rPr>
        <w:lastRenderedPageBreak/>
        <w:t>MARATÓ</w:t>
      </w:r>
    </w:p>
    <w:p w:rsidR="00796659" w:rsidRPr="00355184" w:rsidRDefault="00796659" w:rsidP="00355184">
      <w:pPr>
        <w:pStyle w:val="NormalWeb"/>
        <w:spacing w:line="480" w:lineRule="auto"/>
        <w:jc w:val="both"/>
        <w:rPr>
          <w:lang w:val="en-GB"/>
        </w:rPr>
      </w:pPr>
      <w:r w:rsidRPr="00355184">
        <w:rPr>
          <w:lang w:val="en-GB"/>
        </w:rPr>
        <w:t>IDAEA</w:t>
      </w:r>
    </w:p>
    <w:p w:rsidR="00796659" w:rsidRPr="00355184" w:rsidRDefault="00796659" w:rsidP="00355184">
      <w:pPr>
        <w:pStyle w:val="NormalWeb"/>
        <w:spacing w:line="480" w:lineRule="auto"/>
        <w:jc w:val="both"/>
        <w:rPr>
          <w:lang w:val="en-GB"/>
        </w:rPr>
      </w:pPr>
      <w:r w:rsidRPr="00355184">
        <w:rPr>
          <w:lang w:val="en-GB"/>
        </w:rPr>
        <w:t xml:space="preserve">The authors would like to acknowledge all teachers and parents of the children from Sabadell cohort for patiently answering the questionnaires, the nurses who have coordinated the fieldwork. </w:t>
      </w:r>
    </w:p>
    <w:p w:rsidR="00796659" w:rsidRPr="0065083B" w:rsidRDefault="00796659" w:rsidP="0068661A">
      <w:pPr>
        <w:spacing w:line="480" w:lineRule="auto"/>
        <w:jc w:val="both"/>
        <w:rPr>
          <w:b/>
          <w:sz w:val="22"/>
          <w:szCs w:val="22"/>
        </w:rPr>
      </w:pPr>
      <w:r w:rsidRPr="0065083B">
        <w:rPr>
          <w:b/>
          <w:sz w:val="22"/>
          <w:szCs w:val="22"/>
        </w:rPr>
        <w:t>REFERENCES</w:t>
      </w:r>
    </w:p>
    <w:p w:rsidR="00796659" w:rsidRPr="004658EB" w:rsidRDefault="00796659">
      <w:pPr>
        <w:widowControl w:val="0"/>
        <w:autoSpaceDE w:val="0"/>
        <w:autoSpaceDN w:val="0"/>
        <w:adjustRightInd w:val="0"/>
        <w:rPr>
          <w:lang w:val="en-US"/>
        </w:rPr>
      </w:pPr>
      <w:r>
        <w:rPr>
          <w:sz w:val="22"/>
          <w:szCs w:val="22"/>
        </w:rPr>
        <w:fldChar w:fldCharType="begin"/>
      </w:r>
      <w:r>
        <w:rPr>
          <w:sz w:val="22"/>
          <w:szCs w:val="22"/>
        </w:rPr>
        <w:instrText xml:space="preserve"> ADDIN ZOTERO_BIBL {"custom":[]} CSL_BIBLIOGRAPHY </w:instrText>
      </w:r>
      <w:r>
        <w:rPr>
          <w:sz w:val="22"/>
          <w:szCs w:val="22"/>
        </w:rPr>
        <w:fldChar w:fldCharType="separate"/>
      </w:r>
      <w:r w:rsidRPr="004658EB">
        <w:t xml:space="preserve">Aguilera I, Garcia-Esteban R, Iñiguez C, Nieuwenhuijsen MJ, Rodríguez A, Paez M, et al. 2010. </w:t>
      </w:r>
      <w:r w:rsidRPr="004658EB">
        <w:rPr>
          <w:lang w:val="en-US"/>
        </w:rPr>
        <w:t>Prenatal exposure to traffic-related air pollution and ultrasound measures of fetal growth in the INMA Sabadell cohort. Environ. Health Perspect. 118:705–711; doi:10.1289/ehp.0901228.</w:t>
      </w:r>
    </w:p>
    <w:p w:rsidR="00796659" w:rsidRPr="004658EB" w:rsidRDefault="00796659">
      <w:pPr>
        <w:widowControl w:val="0"/>
        <w:autoSpaceDE w:val="0"/>
        <w:autoSpaceDN w:val="0"/>
        <w:adjustRightInd w:val="0"/>
        <w:rPr>
          <w:lang w:val="en-US"/>
        </w:rPr>
      </w:pPr>
      <w:r w:rsidRPr="004658EB">
        <w:rPr>
          <w:lang w:val="en-US"/>
        </w:rPr>
        <w:t xml:space="preserve">American Psychiatric Association. 2002. </w:t>
      </w:r>
      <w:r w:rsidRPr="004658EB">
        <w:rPr>
          <w:i/>
          <w:iCs/>
          <w:lang w:val="en-US"/>
        </w:rPr>
        <w:t>Diagnostic and Statistical Manual of Mental Disorders (DSM-IV) (Manual diagnóstico y estadístico de los trastornos mentales DSM-IV)</w:t>
      </w:r>
      <w:r w:rsidRPr="004658EB">
        <w:rPr>
          <w:lang w:val="en-US"/>
        </w:rPr>
        <w:t>. 4th ed. Masson, Barcelona.</w:t>
      </w:r>
    </w:p>
    <w:p w:rsidR="00796659" w:rsidRPr="004658EB" w:rsidRDefault="00796659">
      <w:pPr>
        <w:widowControl w:val="0"/>
        <w:autoSpaceDE w:val="0"/>
        <w:autoSpaceDN w:val="0"/>
        <w:adjustRightInd w:val="0"/>
        <w:rPr>
          <w:lang w:val="en-US"/>
        </w:rPr>
      </w:pPr>
      <w:r w:rsidRPr="004658EB">
        <w:rPr>
          <w:lang w:val="en-US"/>
        </w:rPr>
        <w:t>Barceloux DG. 1999. Cobalt. J. Toxicol. Clin. Toxicol. 37: 201–206.</w:t>
      </w:r>
    </w:p>
    <w:p w:rsidR="00796659" w:rsidRPr="004658EB" w:rsidRDefault="00796659">
      <w:pPr>
        <w:widowControl w:val="0"/>
        <w:autoSpaceDE w:val="0"/>
        <w:autoSpaceDN w:val="0"/>
        <w:adjustRightInd w:val="0"/>
        <w:rPr>
          <w:lang w:val="en-US"/>
        </w:rPr>
      </w:pPr>
      <w:r w:rsidRPr="004658EB">
        <w:rPr>
          <w:lang w:val="en-US"/>
        </w:rPr>
        <w:t>Barr DB, Wilder LC, Caudill SP, Gonzalez AJ, Needham LL, Pirkle JL. 2005. Urinary creatinine concentrations in the U.S. population: implications for urinary biologic monitoring measurements. Environ. Health Perspect. 113: 192–200.</w:t>
      </w:r>
    </w:p>
    <w:p w:rsidR="00796659" w:rsidRPr="004658EB" w:rsidRDefault="00796659">
      <w:pPr>
        <w:widowControl w:val="0"/>
        <w:autoSpaceDE w:val="0"/>
        <w:autoSpaceDN w:val="0"/>
        <w:adjustRightInd w:val="0"/>
        <w:rPr>
          <w:lang w:val="en-US"/>
        </w:rPr>
      </w:pPr>
      <w:r w:rsidRPr="004658EB">
        <w:rPr>
          <w:lang w:val="en-US"/>
        </w:rPr>
        <w:t>Bellinger DC. 2008a. Neurological and behavioral consequences of childhood lead exposure. PLoS Med. 5:e115; doi:10.1371/journal.pmed.0050115.</w:t>
      </w:r>
    </w:p>
    <w:p w:rsidR="00796659" w:rsidRPr="004658EB" w:rsidRDefault="00796659">
      <w:pPr>
        <w:widowControl w:val="0"/>
        <w:autoSpaceDE w:val="0"/>
        <w:autoSpaceDN w:val="0"/>
        <w:adjustRightInd w:val="0"/>
        <w:rPr>
          <w:lang w:val="en-US"/>
        </w:rPr>
      </w:pPr>
      <w:r w:rsidRPr="004658EB">
        <w:rPr>
          <w:lang w:val="en-US"/>
        </w:rPr>
        <w:t>Bellinger DC. 2008b. Very low lead exposures and children’s neurodevelopment. Curr. Opin. Pediatr. 20:172–177; doi:10.1097/MOP.0b013e3282f4f97b.</w:t>
      </w:r>
    </w:p>
    <w:p w:rsidR="00796659" w:rsidRPr="004658EB" w:rsidRDefault="00796659">
      <w:pPr>
        <w:widowControl w:val="0"/>
        <w:autoSpaceDE w:val="0"/>
        <w:autoSpaceDN w:val="0"/>
        <w:adjustRightInd w:val="0"/>
        <w:rPr>
          <w:lang w:val="en-US"/>
        </w:rPr>
      </w:pPr>
      <w:r w:rsidRPr="004658EB">
        <w:rPr>
          <w:lang w:val="en-US"/>
        </w:rPr>
        <w:t>Benes B, Spĕvácková V, Smíd J, Cejchanová M, Kaplanová E, Cerná M, et al. 2002. Determination of normal concentration levels of Cd, Pb, Hg, Cu, Zn and Se in urine of the population in the Czech Republic. Cent. Eur. J. Public Health 10: 3–5.</w:t>
      </w:r>
    </w:p>
    <w:p w:rsidR="00796659" w:rsidRPr="004658EB" w:rsidRDefault="00796659">
      <w:pPr>
        <w:widowControl w:val="0"/>
        <w:autoSpaceDE w:val="0"/>
        <w:autoSpaceDN w:val="0"/>
        <w:adjustRightInd w:val="0"/>
        <w:rPr>
          <w:lang w:val="en-US"/>
        </w:rPr>
      </w:pPr>
      <w:r w:rsidRPr="004658EB">
        <w:rPr>
          <w:lang w:val="en-US"/>
        </w:rPr>
        <w:t>Brinkel J, Khan MH, Kraemer A. 2009. A systematic review of arsenic exposure and its social and mental health effects with special reference to Bangladesh. Int J Environ Res Public Health 6:1609–1619; doi:10.3390/ijerph6051609.</w:t>
      </w:r>
    </w:p>
    <w:p w:rsidR="00796659" w:rsidRPr="004658EB" w:rsidRDefault="00796659">
      <w:pPr>
        <w:widowControl w:val="0"/>
        <w:autoSpaceDE w:val="0"/>
        <w:autoSpaceDN w:val="0"/>
        <w:adjustRightInd w:val="0"/>
      </w:pPr>
      <w:r w:rsidRPr="004658EB">
        <w:rPr>
          <w:lang w:val="en-US"/>
        </w:rPr>
        <w:t xml:space="preserve">Cai G, Zhu J, Shen C, Cui Y, Du J, Chen X. 2012. The effects of cobalt on the development, oxidative stress, and apoptosis in zebrafish embryos. </w:t>
      </w:r>
      <w:r w:rsidRPr="004658EB">
        <w:t>Biol Trace Elem Res 150:200–207; doi:10.1007/s12011-012-9506-6.</w:t>
      </w:r>
    </w:p>
    <w:p w:rsidR="00796659" w:rsidRPr="004658EB" w:rsidRDefault="00796659">
      <w:pPr>
        <w:widowControl w:val="0"/>
        <w:autoSpaceDE w:val="0"/>
        <w:autoSpaceDN w:val="0"/>
        <w:adjustRightInd w:val="0"/>
      </w:pPr>
      <w:r w:rsidRPr="004658EB">
        <w:t xml:space="preserve">Calderón J, Navarro ME, Jimenez-Capdeville ME, Santos-Diaz MA, Golden A, Rodriguez-Leyva I, et al. 2001. </w:t>
      </w:r>
      <w:r w:rsidRPr="004658EB">
        <w:rPr>
          <w:lang w:val="en-US"/>
        </w:rPr>
        <w:t xml:space="preserve">Exposure to arsenic and lead and neuropsychological development in Mexican children. </w:t>
      </w:r>
      <w:r w:rsidRPr="004658EB">
        <w:t>Environ. Res. 85:69–76; doi:10.1006/enrs.2000.4106.</w:t>
      </w:r>
    </w:p>
    <w:p w:rsidR="00796659" w:rsidRPr="004658EB" w:rsidRDefault="00796659">
      <w:pPr>
        <w:widowControl w:val="0"/>
        <w:autoSpaceDE w:val="0"/>
        <w:autoSpaceDN w:val="0"/>
        <w:adjustRightInd w:val="0"/>
        <w:rPr>
          <w:lang w:val="en-US"/>
        </w:rPr>
      </w:pPr>
      <w:r w:rsidRPr="004658EB">
        <w:t xml:space="preserve">Calderón-Garcidueñas L, Serrano-Sierra A, Torres-Jardón R, Zhu H, Yuan Y, Smith D, et al. 2012. </w:t>
      </w:r>
      <w:r w:rsidRPr="004658EB">
        <w:rPr>
          <w:lang w:val="en-US"/>
        </w:rPr>
        <w:t>The impact of environmental metals in young urbanites’ brains. Exp. Toxicol. Pathol. doi:10.1016/j.etp.2012.02.006.</w:t>
      </w:r>
    </w:p>
    <w:p w:rsidR="00796659" w:rsidRPr="004658EB" w:rsidRDefault="00796659">
      <w:pPr>
        <w:widowControl w:val="0"/>
        <w:autoSpaceDE w:val="0"/>
        <w:autoSpaceDN w:val="0"/>
        <w:adjustRightInd w:val="0"/>
      </w:pPr>
      <w:r w:rsidRPr="004658EB">
        <w:rPr>
          <w:lang w:val="en-US"/>
        </w:rPr>
        <w:t xml:space="preserve">Costa LG, Aschner M, Vitalone A, Syversen T, Soldin OP. 2004. Developmental neuropathology of environmental agents. </w:t>
      </w:r>
      <w:r w:rsidRPr="004658EB">
        <w:t xml:space="preserve">Annu. Rev. Pharmacol. Toxicol. 44:87–110; </w:t>
      </w:r>
      <w:r w:rsidRPr="004658EB">
        <w:lastRenderedPageBreak/>
        <w:t>doi:10.1146/annurev.pharmtox.44.101802.121424.</w:t>
      </w:r>
    </w:p>
    <w:p w:rsidR="00796659" w:rsidRPr="004658EB" w:rsidRDefault="00796659">
      <w:pPr>
        <w:widowControl w:val="0"/>
        <w:autoSpaceDE w:val="0"/>
        <w:autoSpaceDN w:val="0"/>
        <w:adjustRightInd w:val="0"/>
        <w:rPr>
          <w:lang w:val="en-US"/>
        </w:rPr>
      </w:pPr>
      <w:r w:rsidRPr="004658EB">
        <w:t xml:space="preserve">Domingo-Salvany A, Regidor E, Alonso J, Alvarez-Dardet C. 2000. </w:t>
      </w:r>
      <w:r w:rsidRPr="004658EB">
        <w:rPr>
          <w:lang w:val="en-US"/>
        </w:rPr>
        <w:t>[Proposal for a social class measure. Working Group of the Spanish Society of Epidemiology and the Spanish Society of Family and Community Medicine]. Aten Primaria 25: 350–363.</w:t>
      </w:r>
    </w:p>
    <w:p w:rsidR="00796659" w:rsidRPr="004658EB" w:rsidRDefault="00796659">
      <w:pPr>
        <w:widowControl w:val="0"/>
        <w:autoSpaceDE w:val="0"/>
        <w:autoSpaceDN w:val="0"/>
        <w:adjustRightInd w:val="0"/>
      </w:pPr>
      <w:r w:rsidRPr="004658EB">
        <w:rPr>
          <w:lang w:val="en-US"/>
        </w:rPr>
        <w:t xml:space="preserve">Esteban M, Castaño A. 2009. Non-invasive matrices in human biomonitoring: a review. </w:t>
      </w:r>
      <w:r w:rsidRPr="004658EB">
        <w:t>Environ Int 35:438–449; doi:10.1016/j.envint.2008.09.003.</w:t>
      </w:r>
    </w:p>
    <w:p w:rsidR="00796659" w:rsidRPr="004658EB" w:rsidRDefault="00796659">
      <w:pPr>
        <w:widowControl w:val="0"/>
        <w:autoSpaceDE w:val="0"/>
        <w:autoSpaceDN w:val="0"/>
        <w:adjustRightInd w:val="0"/>
        <w:rPr>
          <w:lang w:val="en-US"/>
        </w:rPr>
      </w:pPr>
      <w:r w:rsidRPr="004658EB">
        <w:t xml:space="preserve">García-Esquinas E, Pérez-Gómez B, Fernández MA, Pérez-Meixeira AM, Gil E, Paz C de, et al. 2011. </w:t>
      </w:r>
      <w:r w:rsidRPr="004658EB">
        <w:rPr>
          <w:lang w:val="en-US"/>
        </w:rPr>
        <w:t>Mercury, lead and cadmium in human milk in relation to diet, lifestyle habits and sociodemographic variables in Madrid (Spain). Chemosphere 85:268–276; doi:10.1016/j.chemosphere.2011.05.029.</w:t>
      </w:r>
    </w:p>
    <w:p w:rsidR="00796659" w:rsidRPr="004658EB" w:rsidRDefault="00796659">
      <w:pPr>
        <w:widowControl w:val="0"/>
        <w:autoSpaceDE w:val="0"/>
        <w:autoSpaceDN w:val="0"/>
        <w:adjustRightInd w:val="0"/>
        <w:rPr>
          <w:lang w:val="en-US"/>
        </w:rPr>
      </w:pPr>
      <w:r w:rsidRPr="004658EB">
        <w:rPr>
          <w:lang w:val="en-US"/>
        </w:rPr>
        <w:t>Grandjean P, Landrigan PJ. 2006. Developmental neurotoxicity of industrial chemicals. Lancet 368:2167–2178; doi:10.1016/S0140-6736(06)69665-7.</w:t>
      </w:r>
    </w:p>
    <w:p w:rsidR="00796659" w:rsidRPr="004658EB" w:rsidRDefault="00796659">
      <w:pPr>
        <w:widowControl w:val="0"/>
        <w:autoSpaceDE w:val="0"/>
        <w:autoSpaceDN w:val="0"/>
        <w:adjustRightInd w:val="0"/>
        <w:rPr>
          <w:lang w:val="en-US"/>
        </w:rPr>
      </w:pPr>
      <w:r w:rsidRPr="004658EB">
        <w:rPr>
          <w:lang w:val="en-US"/>
        </w:rPr>
        <w:t>Guxens M, Ballester F, Espada M, Fernández MF, Grimalt JO, Ibarluzea J, et al. 2011. Cohort Profile: The INMA--INfancia y Medio Ambiente--(Environment and Childhood) Project. International Journal of Epidemiology; doi:10.1093/ije/dyr054.</w:t>
      </w:r>
    </w:p>
    <w:p w:rsidR="00796659" w:rsidRPr="004658EB" w:rsidRDefault="00796659">
      <w:pPr>
        <w:widowControl w:val="0"/>
        <w:autoSpaceDE w:val="0"/>
        <w:autoSpaceDN w:val="0"/>
        <w:adjustRightInd w:val="0"/>
        <w:rPr>
          <w:lang w:val="en-US"/>
        </w:rPr>
      </w:pPr>
      <w:r w:rsidRPr="004658EB">
        <w:rPr>
          <w:lang w:val="en-US"/>
        </w:rPr>
        <w:t>Hengstler JG, Bolm-Audorff U, Faldum A, Janssen K, Reifenrath M, Götte W, et al. 2003. Occupational exposure to heavy metals: DNA damage induction and DNA repair inhibition prove co-exposures to cadmium, cobalt and lead as more dangerous than hitherto expected. Carcinogenesis 24: 63–73.</w:t>
      </w:r>
    </w:p>
    <w:p w:rsidR="00796659" w:rsidRPr="004658EB" w:rsidRDefault="00796659">
      <w:pPr>
        <w:widowControl w:val="0"/>
        <w:autoSpaceDE w:val="0"/>
        <w:autoSpaceDN w:val="0"/>
        <w:adjustRightInd w:val="0"/>
        <w:rPr>
          <w:lang w:val="en-US"/>
        </w:rPr>
      </w:pPr>
      <w:r w:rsidRPr="004658EB">
        <w:rPr>
          <w:lang w:val="en-US"/>
        </w:rPr>
        <w:t>Hu H, Téllez-Rojo MM, Bellinger D, Smith D, Ettinger AS, Lamadrid-Figueroa H, et al. 2006. Fetal lead exposure at each stage of pregnancy as a predictor of infant mental development. Environ. Health Perspect. 114: 1730–1735.</w:t>
      </w:r>
    </w:p>
    <w:p w:rsidR="00796659" w:rsidRPr="004658EB" w:rsidRDefault="00796659">
      <w:pPr>
        <w:widowControl w:val="0"/>
        <w:autoSpaceDE w:val="0"/>
        <w:autoSpaceDN w:val="0"/>
        <w:adjustRightInd w:val="0"/>
        <w:rPr>
          <w:lang w:val="en-US"/>
        </w:rPr>
      </w:pPr>
      <w:r w:rsidRPr="004658EB">
        <w:rPr>
          <w:lang w:val="en-US"/>
        </w:rPr>
        <w:t>Jain RB. 2013. Effect of pregnancy on the levels of urinary metals for females aged 17-39 years old: data from National Health and Nutrition Examination Survey 2003-2010. J. Toxicol. Environ. Health Part A 76:86–97; doi:10.1080/15287394.2013.738171.</w:t>
      </w:r>
    </w:p>
    <w:p w:rsidR="00796659" w:rsidRPr="004658EB" w:rsidRDefault="00796659">
      <w:pPr>
        <w:widowControl w:val="0"/>
        <w:autoSpaceDE w:val="0"/>
        <w:autoSpaceDN w:val="0"/>
        <w:adjustRightInd w:val="0"/>
        <w:rPr>
          <w:lang w:val="en-US"/>
        </w:rPr>
      </w:pPr>
      <w:r w:rsidRPr="004658EB">
        <w:rPr>
          <w:lang w:val="en-US"/>
        </w:rPr>
        <w:t>Jedrychowski W, Perera FP, Jankowski J, Mrozek-Budzyn D, Mroz E, Flak E, et al. 2009. Very low prenatal exposure to lead and mental development of children in infancy and early childhood: Krakow prospective cohort study. Neuroepidemiology 32:270–278; doi:10.1159/000203075.</w:t>
      </w:r>
    </w:p>
    <w:p w:rsidR="00796659" w:rsidRPr="004658EB" w:rsidRDefault="00796659">
      <w:pPr>
        <w:widowControl w:val="0"/>
        <w:autoSpaceDE w:val="0"/>
        <w:autoSpaceDN w:val="0"/>
        <w:adjustRightInd w:val="0"/>
      </w:pPr>
      <w:r w:rsidRPr="004658EB">
        <w:rPr>
          <w:lang w:val="en-US"/>
        </w:rPr>
        <w:t xml:space="preserve">Johnston MV, Goldstein GW. 1998. Selective vulnerability of the developing brain to lead. </w:t>
      </w:r>
      <w:r w:rsidRPr="004658EB">
        <w:t>Curr. Opin. Neurol. 11: 689–693.</w:t>
      </w:r>
    </w:p>
    <w:p w:rsidR="00796659" w:rsidRPr="004658EB" w:rsidRDefault="00796659">
      <w:pPr>
        <w:widowControl w:val="0"/>
        <w:autoSpaceDE w:val="0"/>
        <w:autoSpaceDN w:val="0"/>
        <w:adjustRightInd w:val="0"/>
        <w:rPr>
          <w:lang w:val="en-US"/>
        </w:rPr>
      </w:pPr>
      <w:r w:rsidRPr="004658EB">
        <w:t xml:space="preserve">Julvez J, Forns M, Ribas-Fitó N, Mazon C, Torrent M, Garcia-Esteban R, et al. 2008. </w:t>
      </w:r>
      <w:r w:rsidRPr="004658EB">
        <w:rPr>
          <w:lang w:val="en-US"/>
        </w:rPr>
        <w:t>Psychometric Characteristics of the California Preschool Social Competence Scale in a Spanish Population Sample. Early Education &amp; Development 19: 795–815.</w:t>
      </w:r>
    </w:p>
    <w:p w:rsidR="00796659" w:rsidRPr="004658EB" w:rsidRDefault="00796659">
      <w:pPr>
        <w:widowControl w:val="0"/>
        <w:autoSpaceDE w:val="0"/>
        <w:autoSpaceDN w:val="0"/>
        <w:adjustRightInd w:val="0"/>
      </w:pPr>
      <w:r w:rsidRPr="004658EB">
        <w:rPr>
          <w:lang w:val="en-US"/>
        </w:rPr>
        <w:t xml:space="preserve">Julvez J, Forns M, Ribas-Fitó N, Torrent M, Sunyer J. 2011. Attention behavior and hyperactivity and concurrent neurocognitive and social competence functioning in 4-year-olds from two population-based birth cohorts. </w:t>
      </w:r>
      <w:r w:rsidRPr="004658EB">
        <w:t>Eur. Psychiatry 26:381–389; doi:10.1016/j.eurpsy.2010.03.013.</w:t>
      </w:r>
    </w:p>
    <w:p w:rsidR="00796659" w:rsidRPr="004658EB" w:rsidRDefault="00796659">
      <w:pPr>
        <w:widowControl w:val="0"/>
        <w:autoSpaceDE w:val="0"/>
        <w:autoSpaceDN w:val="0"/>
        <w:adjustRightInd w:val="0"/>
        <w:rPr>
          <w:lang w:val="en-US"/>
        </w:rPr>
      </w:pPr>
      <w:r w:rsidRPr="004658EB">
        <w:t xml:space="preserve">Kim Y, Ha E-H, Park H, Ha M, Kim Y, Hong Y-C, et al. 2012. </w:t>
      </w:r>
      <w:r w:rsidRPr="004658EB">
        <w:rPr>
          <w:lang w:val="en-US"/>
        </w:rPr>
        <w:t>Prenatal lead and cadmium co-exposure and infant neurodevelopment at 6 months of age: The Mothers and Children’s Environmental Health (MOCEH) study. Neurotoxicology 35C:15–22; doi:10.1016/j.neuro.2012.11.006.</w:t>
      </w:r>
    </w:p>
    <w:p w:rsidR="00796659" w:rsidRPr="004658EB" w:rsidRDefault="00796659">
      <w:pPr>
        <w:widowControl w:val="0"/>
        <w:autoSpaceDE w:val="0"/>
        <w:autoSpaceDN w:val="0"/>
        <w:adjustRightInd w:val="0"/>
        <w:rPr>
          <w:lang w:val="en-US"/>
        </w:rPr>
      </w:pPr>
      <w:r w:rsidRPr="004658EB">
        <w:rPr>
          <w:lang w:val="en-US"/>
        </w:rPr>
        <w:t>Komaromy-Hiller G, Ash KO, Costa R, Howerton K. 2000. Comparison of representative ranges based on U.S. patient population and literature reference intervals for urinary trace elements. Clin. Chim. Acta 296: 71–90.</w:t>
      </w:r>
    </w:p>
    <w:p w:rsidR="00796659" w:rsidRPr="004658EB" w:rsidRDefault="00796659">
      <w:pPr>
        <w:widowControl w:val="0"/>
        <w:autoSpaceDE w:val="0"/>
        <w:autoSpaceDN w:val="0"/>
        <w:adjustRightInd w:val="0"/>
        <w:rPr>
          <w:lang w:val="en-US"/>
        </w:rPr>
      </w:pPr>
      <w:r w:rsidRPr="004658EB">
        <w:rPr>
          <w:lang w:val="en-US"/>
        </w:rPr>
        <w:t xml:space="preserve">Kubrak OI, Husak VV, Rovenko BM, Storey JM, Storey KB, Lushchak VI. 2011. Cobalt-induced oxidative stress in brain, liver and kidney of goldfish Carassius auratus. </w:t>
      </w:r>
      <w:r w:rsidRPr="004658EB">
        <w:rPr>
          <w:lang w:val="en-US"/>
        </w:rPr>
        <w:lastRenderedPageBreak/>
        <w:t>Chemosphere 85:983–989; doi:10.1016/j.chemosphere.2011.06.078.</w:t>
      </w:r>
    </w:p>
    <w:p w:rsidR="00796659" w:rsidRPr="004658EB" w:rsidRDefault="00796659">
      <w:pPr>
        <w:widowControl w:val="0"/>
        <w:autoSpaceDE w:val="0"/>
        <w:autoSpaceDN w:val="0"/>
        <w:adjustRightInd w:val="0"/>
        <w:rPr>
          <w:lang w:val="en-US"/>
        </w:rPr>
      </w:pPr>
      <w:r w:rsidRPr="004658EB">
        <w:rPr>
          <w:lang w:val="en-US"/>
        </w:rPr>
        <w:t>Lanphear BP, Hornung R, Khoury J, Yolton K, Baghurst P, Bellinger DC, et al. 2005. Low-level environmental lead exposure and children’s intellectual function: an international pooled analysis. Environ. Health Perspect. 113: 894–899.</w:t>
      </w:r>
    </w:p>
    <w:p w:rsidR="00796659" w:rsidRPr="004658EB" w:rsidRDefault="00796659">
      <w:pPr>
        <w:widowControl w:val="0"/>
        <w:autoSpaceDE w:val="0"/>
        <w:autoSpaceDN w:val="0"/>
        <w:adjustRightInd w:val="0"/>
        <w:rPr>
          <w:lang w:val="en-US"/>
        </w:rPr>
      </w:pPr>
      <w:r w:rsidRPr="004658EB">
        <w:rPr>
          <w:lang w:val="en-US"/>
        </w:rPr>
        <w:t>Lauwerys R, Lison D. 1994. Health risks associated with cobalt exposure--an overview. Sci. Total Environ. 150: 1–6.</w:t>
      </w:r>
    </w:p>
    <w:p w:rsidR="00796659" w:rsidRPr="004658EB" w:rsidRDefault="00796659">
      <w:pPr>
        <w:widowControl w:val="0"/>
        <w:autoSpaceDE w:val="0"/>
        <w:autoSpaceDN w:val="0"/>
        <w:adjustRightInd w:val="0"/>
      </w:pPr>
      <w:r w:rsidRPr="004658EB">
        <w:rPr>
          <w:lang w:val="en-US"/>
        </w:rPr>
        <w:t xml:space="preserve">Leonard S, Gannett PM, Rojanasakul Y, Schwegler-Berry D, Castranova V, Vallyathan V, et al. 1998. Cobalt-mediated generation of reactive oxygen species and its possible mechanism. </w:t>
      </w:r>
      <w:r w:rsidRPr="004658EB">
        <w:t>J. Inorg. Biochem. 70: 239–244.</w:t>
      </w:r>
    </w:p>
    <w:p w:rsidR="00796659" w:rsidRPr="004658EB" w:rsidRDefault="00796659">
      <w:pPr>
        <w:widowControl w:val="0"/>
        <w:autoSpaceDE w:val="0"/>
        <w:autoSpaceDN w:val="0"/>
        <w:adjustRightInd w:val="0"/>
        <w:rPr>
          <w:lang w:val="en-US"/>
        </w:rPr>
      </w:pPr>
      <w:r w:rsidRPr="004658EB">
        <w:t xml:space="preserve">Llop S, Porta M, Martinez MD, Aguinagalde X, Fernández MF, Fernández-Somoano A, et al. 2012. </w:t>
      </w:r>
      <w:r w:rsidRPr="004658EB">
        <w:rPr>
          <w:lang w:val="en-US"/>
        </w:rPr>
        <w:t>[Trend in lead exposure in the Spanish child population in the last 20 years. An unrecognized example of health in all policies?]. Gac Sanit; doi:10.1016/j.gaceta.2012.01.019.</w:t>
      </w:r>
    </w:p>
    <w:p w:rsidR="00796659" w:rsidRPr="004658EB" w:rsidRDefault="00796659">
      <w:pPr>
        <w:widowControl w:val="0"/>
        <w:autoSpaceDE w:val="0"/>
        <w:autoSpaceDN w:val="0"/>
        <w:adjustRightInd w:val="0"/>
      </w:pPr>
      <w:r w:rsidRPr="004658EB">
        <w:rPr>
          <w:lang w:val="en-US"/>
        </w:rPr>
        <w:t xml:space="preserve">Martí-Cid R, Llobet JM, Castell V, Domingo JL. 2008. Dietary intake of arsenic, cadmium, mercury, and lead by the population of Catalonia, Spain. </w:t>
      </w:r>
      <w:r w:rsidRPr="004658EB">
        <w:t>Biol Trace Elem Res 125:120–132; doi:10.1007/s12011-008-8162-3.</w:t>
      </w:r>
    </w:p>
    <w:p w:rsidR="00796659" w:rsidRPr="004658EB" w:rsidRDefault="00796659">
      <w:pPr>
        <w:widowControl w:val="0"/>
        <w:autoSpaceDE w:val="0"/>
        <w:autoSpaceDN w:val="0"/>
        <w:adjustRightInd w:val="0"/>
      </w:pPr>
      <w:r w:rsidRPr="004658EB">
        <w:t xml:space="preserve">Martínez-Azumendi O, Fernández-Gómez C, Beitia-Fernández M. 2001. </w:t>
      </w:r>
      <w:r w:rsidRPr="004658EB">
        <w:rPr>
          <w:lang w:val="en-US"/>
        </w:rPr>
        <w:t xml:space="preserve">[Factorial variance of the SCL-90-R in a Spanish out-patient psychiatric sample]. </w:t>
      </w:r>
      <w:r w:rsidRPr="004658EB">
        <w:t>Actas Esp Psiquiatr 29: 95–102.</w:t>
      </w:r>
    </w:p>
    <w:p w:rsidR="00796659" w:rsidRPr="004658EB" w:rsidRDefault="00796659">
      <w:pPr>
        <w:widowControl w:val="0"/>
        <w:autoSpaceDE w:val="0"/>
        <w:autoSpaceDN w:val="0"/>
        <w:adjustRightInd w:val="0"/>
      </w:pPr>
      <w:r w:rsidRPr="004658EB">
        <w:t xml:space="preserve">McCarthy D. 2009. </w:t>
      </w:r>
      <w:r w:rsidRPr="004658EB">
        <w:rPr>
          <w:i/>
          <w:iCs/>
        </w:rPr>
        <w:t>MSCA. Escalas McCarthy de Aptitudes y Psicomotricidad para Niños</w:t>
      </w:r>
      <w:r w:rsidRPr="004658EB">
        <w:t>. TEA ediciones, Madrid.</w:t>
      </w:r>
    </w:p>
    <w:p w:rsidR="00796659" w:rsidRPr="004658EB" w:rsidRDefault="00796659">
      <w:pPr>
        <w:widowControl w:val="0"/>
        <w:autoSpaceDE w:val="0"/>
        <w:autoSpaceDN w:val="0"/>
        <w:adjustRightInd w:val="0"/>
        <w:rPr>
          <w:lang w:val="en-US"/>
        </w:rPr>
      </w:pPr>
      <w:r w:rsidRPr="004658EB">
        <w:t xml:space="preserve">Mendola P, Selevan SG, Gutter S, Rice D. 2002. </w:t>
      </w:r>
      <w:r w:rsidRPr="004658EB">
        <w:rPr>
          <w:lang w:val="en-US"/>
        </w:rPr>
        <w:t>Environmental factors associated with a spectrum of neurodevelopmental deficits. Ment Retard Dev Disabil Res Rev 8:188–197; doi:10.1002/mrdd.10033.</w:t>
      </w:r>
    </w:p>
    <w:p w:rsidR="00796659" w:rsidRPr="004658EB" w:rsidRDefault="00796659">
      <w:pPr>
        <w:widowControl w:val="0"/>
        <w:autoSpaceDE w:val="0"/>
        <w:autoSpaceDN w:val="0"/>
        <w:adjustRightInd w:val="0"/>
      </w:pPr>
      <w:r w:rsidRPr="004658EB">
        <w:rPr>
          <w:lang w:val="en-US"/>
        </w:rPr>
        <w:t xml:space="preserve">Menezes-Filho JA, Bouchard M, Sarcinelli P de N, Moreira JC. 2009. Manganese exposure and the neuropsychological effect on children and adolescents: a review. </w:t>
      </w:r>
      <w:r w:rsidRPr="004658EB">
        <w:t>Rev. Panam. Salud Publica 26: 541–548.</w:t>
      </w:r>
    </w:p>
    <w:p w:rsidR="00796659" w:rsidRPr="004658EB" w:rsidRDefault="00796659">
      <w:pPr>
        <w:widowControl w:val="0"/>
        <w:autoSpaceDE w:val="0"/>
        <w:autoSpaceDN w:val="0"/>
        <w:adjustRightInd w:val="0"/>
        <w:rPr>
          <w:lang w:val="en-US"/>
        </w:rPr>
      </w:pPr>
      <w:r w:rsidRPr="004658EB">
        <w:t xml:space="preserve">Minoia C, Sabbioni E, Apostoli P, Pietra R, Pozzoli L, Gallorini M, et al. 1990. </w:t>
      </w:r>
      <w:r w:rsidRPr="004658EB">
        <w:rPr>
          <w:lang w:val="en-US"/>
        </w:rPr>
        <w:t>Trace element reference values in tissues from inhabitants of the European community. I. A study of 46 elements in urine, blood and serum of Italian subjects. Sci. Total Environ. 95: 89–105.</w:t>
      </w:r>
    </w:p>
    <w:p w:rsidR="00796659" w:rsidRPr="004658EB" w:rsidRDefault="00796659">
      <w:pPr>
        <w:widowControl w:val="0"/>
        <w:autoSpaceDE w:val="0"/>
        <w:autoSpaceDN w:val="0"/>
        <w:adjustRightInd w:val="0"/>
        <w:rPr>
          <w:lang w:val="en-US"/>
        </w:rPr>
      </w:pPr>
      <w:r w:rsidRPr="004658EB">
        <w:rPr>
          <w:lang w:val="en-US"/>
        </w:rPr>
        <w:t>NHANES Report. 2009. Fourth National Report on Human Exposure to Environmental Chemicals.</w:t>
      </w:r>
    </w:p>
    <w:p w:rsidR="00796659" w:rsidRPr="004658EB" w:rsidRDefault="00796659">
      <w:pPr>
        <w:widowControl w:val="0"/>
        <w:autoSpaceDE w:val="0"/>
        <w:autoSpaceDN w:val="0"/>
        <w:adjustRightInd w:val="0"/>
      </w:pPr>
      <w:r w:rsidRPr="004658EB">
        <w:rPr>
          <w:lang w:val="en-US"/>
        </w:rPr>
        <w:t xml:space="preserve">Peter ALJ, Viraraghavan T. 2005. Thallium: a review of public health and environmental concerns. </w:t>
      </w:r>
      <w:r w:rsidRPr="004658EB">
        <w:t>Environ Int 31:493–501; doi:10.1016/j.envint.2004.09.003.</w:t>
      </w:r>
    </w:p>
    <w:p w:rsidR="00796659" w:rsidRPr="004658EB" w:rsidRDefault="00796659">
      <w:pPr>
        <w:widowControl w:val="0"/>
        <w:autoSpaceDE w:val="0"/>
        <w:autoSpaceDN w:val="0"/>
        <w:adjustRightInd w:val="0"/>
        <w:rPr>
          <w:lang w:val="en-US"/>
        </w:rPr>
      </w:pPr>
      <w:r w:rsidRPr="004658EB">
        <w:t xml:space="preserve">Rosado JL, Ronquillo D, Kordas K, Rojas O, Alatorre J, Lopez P, et al. 2007. </w:t>
      </w:r>
      <w:r w:rsidRPr="004658EB">
        <w:rPr>
          <w:lang w:val="en-US"/>
        </w:rPr>
        <w:t>Arsenic exposure and cognitive performance in Mexican schoolchildren. Environ. Health Perspect. 115:1371–1375; doi:10.1289/ehp.9961.</w:t>
      </w:r>
    </w:p>
    <w:p w:rsidR="00796659" w:rsidRPr="004658EB" w:rsidRDefault="00796659">
      <w:pPr>
        <w:widowControl w:val="0"/>
        <w:autoSpaceDE w:val="0"/>
        <w:autoSpaceDN w:val="0"/>
        <w:adjustRightInd w:val="0"/>
        <w:rPr>
          <w:lang w:val="en-US"/>
        </w:rPr>
      </w:pPr>
      <w:r w:rsidRPr="004658EB">
        <w:rPr>
          <w:lang w:val="en-US"/>
        </w:rPr>
        <w:t>Schnaas L, Rothenberg SJ, Flores M-F, Martinez S, Hernandez C, Osorio E, et al. 2006. Reduced intellectual development in children with prenatal lead exposure. Environ. Health Perspect. 114: 791–797.</w:t>
      </w:r>
    </w:p>
    <w:p w:rsidR="00796659" w:rsidRPr="004658EB" w:rsidRDefault="00796659">
      <w:pPr>
        <w:widowControl w:val="0"/>
        <w:autoSpaceDE w:val="0"/>
        <w:autoSpaceDN w:val="0"/>
        <w:adjustRightInd w:val="0"/>
        <w:rPr>
          <w:lang w:val="en-US"/>
        </w:rPr>
      </w:pPr>
      <w:r w:rsidRPr="004658EB">
        <w:rPr>
          <w:lang w:val="en-US"/>
        </w:rPr>
        <w:t>Simonsen LO, Harbak H, Bennekou P. 2012. Cobalt metabolism and toxicology--a brief update. Sci. Total Environ. 432:210–215; doi:10.1016/j.scitotenv.2012.06.009.</w:t>
      </w:r>
    </w:p>
    <w:p w:rsidR="00796659" w:rsidRPr="004658EB" w:rsidRDefault="00796659">
      <w:pPr>
        <w:widowControl w:val="0"/>
        <w:autoSpaceDE w:val="0"/>
        <w:autoSpaceDN w:val="0"/>
        <w:adjustRightInd w:val="0"/>
        <w:rPr>
          <w:lang w:val="en-US"/>
        </w:rPr>
      </w:pPr>
      <w:r w:rsidRPr="004658EB">
        <w:rPr>
          <w:lang w:val="en-US"/>
        </w:rPr>
        <w:t>Steiner M, Boller M, Schulz T, Pronk W. 2007. Modelling heavy metal fluxes from traffic into the environment. J Environ Monit 9:847–854; doi:10.1039/b703509h.</w:t>
      </w:r>
    </w:p>
    <w:p w:rsidR="00796659" w:rsidRPr="004658EB" w:rsidRDefault="00796659">
      <w:pPr>
        <w:widowControl w:val="0"/>
        <w:autoSpaceDE w:val="0"/>
        <w:autoSpaceDN w:val="0"/>
        <w:adjustRightInd w:val="0"/>
      </w:pPr>
      <w:r w:rsidRPr="004658EB">
        <w:rPr>
          <w:lang w:val="en-US"/>
        </w:rPr>
        <w:t xml:space="preserve">Vioque J, Weinbrenner T, Asensio L, Castelló A, Young IS, Fletcher A. 2007. Plasma concentrations of carotenoids and vitamin C are better correlated with dietary intake in </w:t>
      </w:r>
      <w:r w:rsidRPr="004658EB">
        <w:rPr>
          <w:lang w:val="en-US"/>
        </w:rPr>
        <w:lastRenderedPageBreak/>
        <w:t xml:space="preserve">normal weight than overweight and obese elderly subjects. </w:t>
      </w:r>
      <w:r w:rsidRPr="004658EB">
        <w:t>Br. J. Nutr. 97:977–986; doi:10.1017/S0007114507659017.</w:t>
      </w:r>
    </w:p>
    <w:p w:rsidR="00796659" w:rsidRPr="004658EB" w:rsidRDefault="00796659">
      <w:pPr>
        <w:widowControl w:val="0"/>
        <w:autoSpaceDE w:val="0"/>
        <w:autoSpaceDN w:val="0"/>
        <w:adjustRightInd w:val="0"/>
      </w:pPr>
      <w:r w:rsidRPr="004658EB">
        <w:t xml:space="preserve">Weschler D. 2001. </w:t>
      </w:r>
      <w:r w:rsidRPr="004658EB">
        <w:rPr>
          <w:i/>
          <w:iCs/>
        </w:rPr>
        <w:t>Weschler Adult Intelligence Scale-III (Escala de inteligencia de Wechsler para adultos-III) (WAIS-III)</w:t>
      </w:r>
      <w:r w:rsidRPr="004658EB">
        <w:t>. TEA ediciones, Madrid.</w:t>
      </w:r>
    </w:p>
    <w:p w:rsidR="00796659" w:rsidRPr="00D47966" w:rsidRDefault="00796659">
      <w:pPr>
        <w:widowControl w:val="0"/>
        <w:autoSpaceDE w:val="0"/>
        <w:autoSpaceDN w:val="0"/>
        <w:adjustRightInd w:val="0"/>
        <w:rPr>
          <w:lang w:val="en-US"/>
          <w:rPrChange w:id="88" w:author="CID" w:date="2015-07-06T11:30:00Z">
            <w:rPr/>
          </w:rPrChange>
        </w:rPr>
      </w:pPr>
      <w:r w:rsidRPr="004658EB">
        <w:t xml:space="preserve">Wigle DT, Arbuckle TE, Turner MC, Bérubé A, Yang Q, Liu S, et al. 2008. </w:t>
      </w:r>
      <w:r w:rsidRPr="004658EB">
        <w:rPr>
          <w:lang w:val="en-US"/>
        </w:rPr>
        <w:t xml:space="preserve">Epidemiologic evidence of relationships between reproductive and child health outcomes and environmental chemical contaminants. </w:t>
      </w:r>
      <w:r w:rsidRPr="00D47966">
        <w:rPr>
          <w:lang w:val="en-US"/>
          <w:rPrChange w:id="89" w:author="CID" w:date="2015-07-06T11:30:00Z">
            <w:rPr/>
          </w:rPrChange>
        </w:rPr>
        <w:t xml:space="preserve">J </w:t>
      </w:r>
      <w:proofErr w:type="spellStart"/>
      <w:r w:rsidRPr="00D47966">
        <w:rPr>
          <w:lang w:val="en-US"/>
          <w:rPrChange w:id="90" w:author="CID" w:date="2015-07-06T11:30:00Z">
            <w:rPr/>
          </w:rPrChange>
        </w:rPr>
        <w:t>Toxicol</w:t>
      </w:r>
      <w:proofErr w:type="spellEnd"/>
      <w:r w:rsidRPr="00D47966">
        <w:rPr>
          <w:lang w:val="en-US"/>
          <w:rPrChange w:id="91" w:author="CID" w:date="2015-07-06T11:30:00Z">
            <w:rPr/>
          </w:rPrChange>
        </w:rPr>
        <w:t xml:space="preserve"> Environ Health B </w:t>
      </w:r>
      <w:proofErr w:type="spellStart"/>
      <w:r w:rsidRPr="00D47966">
        <w:rPr>
          <w:lang w:val="en-US"/>
          <w:rPrChange w:id="92" w:author="CID" w:date="2015-07-06T11:30:00Z">
            <w:rPr/>
          </w:rPrChange>
        </w:rPr>
        <w:t>Crit</w:t>
      </w:r>
      <w:proofErr w:type="spellEnd"/>
      <w:r w:rsidRPr="00D47966">
        <w:rPr>
          <w:lang w:val="en-US"/>
          <w:rPrChange w:id="93" w:author="CID" w:date="2015-07-06T11:30:00Z">
            <w:rPr/>
          </w:rPrChange>
        </w:rPr>
        <w:t xml:space="preserve"> Rev 11:373–517; doi</w:t>
      </w:r>
      <w:proofErr w:type="gramStart"/>
      <w:r w:rsidRPr="00D47966">
        <w:rPr>
          <w:lang w:val="en-US"/>
          <w:rPrChange w:id="94" w:author="CID" w:date="2015-07-06T11:30:00Z">
            <w:rPr/>
          </w:rPrChange>
        </w:rPr>
        <w:t>:10.1080</w:t>
      </w:r>
      <w:proofErr w:type="gramEnd"/>
      <w:r w:rsidRPr="00D47966">
        <w:rPr>
          <w:lang w:val="en-US"/>
          <w:rPrChange w:id="95" w:author="CID" w:date="2015-07-06T11:30:00Z">
            <w:rPr/>
          </w:rPrChange>
        </w:rPr>
        <w:t>/10937400801921320.</w:t>
      </w:r>
    </w:p>
    <w:p w:rsidR="00796659" w:rsidRPr="00BF2EF7" w:rsidRDefault="00796659" w:rsidP="0068661A">
      <w:pPr>
        <w:spacing w:line="480" w:lineRule="auto"/>
        <w:jc w:val="both"/>
        <w:rPr>
          <w:sz w:val="22"/>
          <w:szCs w:val="22"/>
          <w:lang w:val="en-US"/>
        </w:rPr>
      </w:pPr>
      <w:r>
        <w:rPr>
          <w:sz w:val="22"/>
          <w:szCs w:val="22"/>
        </w:rPr>
        <w:fldChar w:fldCharType="end"/>
      </w:r>
    </w:p>
    <w:p w:rsidR="00796659" w:rsidRPr="00DE2408" w:rsidRDefault="00796659" w:rsidP="0068661A">
      <w:pPr>
        <w:spacing w:line="480" w:lineRule="auto"/>
        <w:jc w:val="both"/>
        <w:rPr>
          <w:sz w:val="22"/>
          <w:szCs w:val="22"/>
          <w:lang w:val="en-US"/>
        </w:rPr>
      </w:pPr>
    </w:p>
    <w:p w:rsidR="00796659" w:rsidRPr="00DE2408" w:rsidRDefault="00796659" w:rsidP="0068661A">
      <w:pPr>
        <w:spacing w:line="480" w:lineRule="auto"/>
        <w:jc w:val="both"/>
        <w:rPr>
          <w:sz w:val="22"/>
          <w:szCs w:val="22"/>
          <w:lang w:val="en-US"/>
        </w:rPr>
      </w:pPr>
    </w:p>
    <w:p w:rsidR="00796659" w:rsidRPr="00355184" w:rsidRDefault="00796659" w:rsidP="0068661A">
      <w:pPr>
        <w:spacing w:line="480" w:lineRule="auto"/>
        <w:jc w:val="both"/>
        <w:rPr>
          <w:b/>
          <w:sz w:val="22"/>
          <w:szCs w:val="22"/>
          <w:lang w:val="en-US"/>
        </w:rPr>
      </w:pPr>
      <w:r w:rsidRPr="00355184">
        <w:rPr>
          <w:b/>
          <w:sz w:val="22"/>
          <w:szCs w:val="22"/>
          <w:lang w:val="en-US"/>
        </w:rPr>
        <w:t xml:space="preserve">Table 1. Neuropsychological scores and sociodemographic characteristics of </w:t>
      </w:r>
      <w:r>
        <w:rPr>
          <w:b/>
          <w:sz w:val="22"/>
          <w:szCs w:val="22"/>
          <w:lang w:val="en-US"/>
        </w:rPr>
        <w:t>participants</w:t>
      </w:r>
      <w:r w:rsidRPr="00355184">
        <w:rPr>
          <w:b/>
          <w:sz w:val="22"/>
          <w:szCs w:val="22"/>
          <w:lang w:val="en-US"/>
        </w:rPr>
        <w:t xml:space="preserve"> (n=</w:t>
      </w:r>
      <w:r>
        <w:rPr>
          <w:b/>
          <w:sz w:val="22"/>
          <w:szCs w:val="22"/>
          <w:lang w:val="en-US"/>
        </w:rPr>
        <w:t>377):</w:t>
      </w:r>
    </w:p>
    <w:p w:rsidR="00796659" w:rsidRPr="00DE2408" w:rsidRDefault="00796659" w:rsidP="0068661A">
      <w:pPr>
        <w:spacing w:line="480" w:lineRule="auto"/>
        <w:jc w:val="both"/>
        <w:rPr>
          <w:sz w:val="22"/>
          <w:szCs w:val="22"/>
          <w:lang w:val="en-US"/>
        </w:rPr>
      </w:pPr>
    </w:p>
    <w:tbl>
      <w:tblPr>
        <w:tblW w:w="8925" w:type="dxa"/>
        <w:tblInd w:w="53" w:type="dxa"/>
        <w:tblCellMar>
          <w:left w:w="70" w:type="dxa"/>
          <w:right w:w="70" w:type="dxa"/>
        </w:tblCellMar>
        <w:tblLook w:val="0000" w:firstRow="0" w:lastRow="0" w:firstColumn="0" w:lastColumn="0" w:noHBand="0" w:noVBand="0"/>
      </w:tblPr>
      <w:tblGrid>
        <w:gridCol w:w="6191"/>
        <w:gridCol w:w="863"/>
        <w:gridCol w:w="941"/>
        <w:gridCol w:w="930"/>
      </w:tblGrid>
      <w:tr w:rsidR="00796659" w:rsidRPr="007C5B77" w:rsidTr="002E2F0C">
        <w:trPr>
          <w:trHeight w:val="255"/>
        </w:trPr>
        <w:tc>
          <w:tcPr>
            <w:tcW w:w="6191" w:type="dxa"/>
            <w:tcBorders>
              <w:top w:val="nil"/>
              <w:left w:val="nil"/>
              <w:bottom w:val="single" w:sz="4" w:space="0" w:color="auto"/>
              <w:right w:val="nil"/>
            </w:tcBorders>
            <w:noWrap/>
            <w:vAlign w:val="bottom"/>
          </w:tcPr>
          <w:p w:rsidR="00796659" w:rsidRPr="007C5B77" w:rsidRDefault="00796659" w:rsidP="0068661A">
            <w:pPr>
              <w:jc w:val="both"/>
              <w:rPr>
                <w:lang w:val="en-US"/>
              </w:rPr>
            </w:pPr>
            <w:r w:rsidRPr="007C5B77">
              <w:rPr>
                <w:sz w:val="22"/>
                <w:szCs w:val="22"/>
                <w:lang w:val="en-US"/>
              </w:rPr>
              <w:t> </w:t>
            </w:r>
          </w:p>
        </w:tc>
        <w:tc>
          <w:tcPr>
            <w:tcW w:w="863" w:type="dxa"/>
            <w:tcBorders>
              <w:top w:val="nil"/>
              <w:left w:val="nil"/>
              <w:bottom w:val="single" w:sz="4" w:space="0" w:color="auto"/>
              <w:right w:val="nil"/>
            </w:tcBorders>
            <w:noWrap/>
            <w:vAlign w:val="bottom"/>
          </w:tcPr>
          <w:p w:rsidR="00796659" w:rsidRPr="007C5B77" w:rsidRDefault="00796659" w:rsidP="0068661A">
            <w:pPr>
              <w:jc w:val="both"/>
              <w:rPr>
                <w:b/>
                <w:bCs/>
                <w:lang w:val="en-US"/>
              </w:rPr>
            </w:pPr>
            <w:r w:rsidRPr="007C5B77">
              <w:rPr>
                <w:b/>
                <w:bCs/>
                <w:sz w:val="22"/>
                <w:szCs w:val="22"/>
                <w:lang w:val="en-US"/>
              </w:rPr>
              <w:t>P50</w:t>
            </w:r>
          </w:p>
        </w:tc>
        <w:tc>
          <w:tcPr>
            <w:tcW w:w="1871" w:type="dxa"/>
            <w:gridSpan w:val="2"/>
            <w:tcBorders>
              <w:top w:val="nil"/>
              <w:left w:val="nil"/>
              <w:bottom w:val="single" w:sz="4" w:space="0" w:color="auto"/>
              <w:right w:val="nil"/>
            </w:tcBorders>
            <w:noWrap/>
            <w:vAlign w:val="bottom"/>
          </w:tcPr>
          <w:p w:rsidR="00796659" w:rsidRPr="007C5B77" w:rsidRDefault="00796659" w:rsidP="0068661A">
            <w:pPr>
              <w:jc w:val="both"/>
              <w:rPr>
                <w:b/>
                <w:bCs/>
                <w:lang w:val="en-US"/>
              </w:rPr>
            </w:pPr>
            <w:r w:rsidRPr="007C5B77">
              <w:rPr>
                <w:b/>
                <w:bCs/>
                <w:sz w:val="22"/>
                <w:szCs w:val="22"/>
                <w:lang w:val="en-US"/>
              </w:rPr>
              <w:t>(p25-p75)</w:t>
            </w:r>
          </w:p>
        </w:tc>
      </w:tr>
      <w:tr w:rsidR="00796659" w:rsidRPr="007C5B77" w:rsidTr="002E2F0C">
        <w:trPr>
          <w:trHeight w:val="255"/>
        </w:trPr>
        <w:tc>
          <w:tcPr>
            <w:tcW w:w="6191" w:type="dxa"/>
            <w:tcBorders>
              <w:top w:val="nil"/>
              <w:left w:val="nil"/>
              <w:bottom w:val="nil"/>
              <w:right w:val="nil"/>
            </w:tcBorders>
            <w:noWrap/>
            <w:vAlign w:val="bottom"/>
          </w:tcPr>
          <w:p w:rsidR="00796659" w:rsidRPr="007C5B77" w:rsidRDefault="00796659" w:rsidP="0068661A">
            <w:pPr>
              <w:jc w:val="both"/>
              <w:rPr>
                <w:b/>
                <w:bCs/>
                <w:lang w:val="en-US"/>
              </w:rPr>
            </w:pPr>
            <w:r w:rsidRPr="007C5B77">
              <w:rPr>
                <w:b/>
                <w:bCs/>
                <w:sz w:val="22"/>
                <w:szCs w:val="22"/>
                <w:lang w:val="en-US"/>
              </w:rPr>
              <w:t>Neuropsychological tests</w:t>
            </w:r>
          </w:p>
        </w:tc>
        <w:tc>
          <w:tcPr>
            <w:tcW w:w="863" w:type="dxa"/>
            <w:tcBorders>
              <w:top w:val="nil"/>
              <w:left w:val="nil"/>
              <w:bottom w:val="nil"/>
              <w:right w:val="nil"/>
            </w:tcBorders>
            <w:noWrap/>
            <w:vAlign w:val="bottom"/>
          </w:tcPr>
          <w:p w:rsidR="00796659" w:rsidRPr="007C5B77" w:rsidRDefault="00796659" w:rsidP="0068661A">
            <w:pPr>
              <w:jc w:val="both"/>
              <w:rPr>
                <w:lang w:val="en-US"/>
              </w:rPr>
            </w:pPr>
          </w:p>
        </w:tc>
        <w:tc>
          <w:tcPr>
            <w:tcW w:w="941" w:type="dxa"/>
            <w:tcBorders>
              <w:top w:val="nil"/>
              <w:left w:val="nil"/>
              <w:bottom w:val="nil"/>
              <w:right w:val="nil"/>
            </w:tcBorders>
            <w:noWrap/>
            <w:vAlign w:val="bottom"/>
          </w:tcPr>
          <w:p w:rsidR="00796659" w:rsidRPr="007C5B77" w:rsidRDefault="00796659" w:rsidP="0068661A">
            <w:pPr>
              <w:jc w:val="both"/>
              <w:rPr>
                <w:lang w:val="en-US"/>
              </w:rPr>
            </w:pPr>
          </w:p>
        </w:tc>
        <w:tc>
          <w:tcPr>
            <w:tcW w:w="930" w:type="dxa"/>
            <w:tcBorders>
              <w:top w:val="nil"/>
              <w:left w:val="nil"/>
              <w:bottom w:val="nil"/>
              <w:right w:val="nil"/>
            </w:tcBorders>
            <w:noWrap/>
            <w:vAlign w:val="bottom"/>
          </w:tcPr>
          <w:p w:rsidR="00796659" w:rsidRPr="007C5B77" w:rsidRDefault="00796659" w:rsidP="0068661A">
            <w:pPr>
              <w:jc w:val="both"/>
              <w:rPr>
                <w:lang w:val="en-US"/>
              </w:rPr>
            </w:pPr>
          </w:p>
        </w:tc>
      </w:tr>
      <w:tr w:rsidR="00796659" w:rsidRPr="007C5B77" w:rsidTr="002E2F0C">
        <w:trPr>
          <w:trHeight w:val="255"/>
        </w:trPr>
        <w:tc>
          <w:tcPr>
            <w:tcW w:w="6191" w:type="dxa"/>
            <w:tcBorders>
              <w:top w:val="nil"/>
              <w:left w:val="nil"/>
              <w:bottom w:val="nil"/>
              <w:right w:val="nil"/>
            </w:tcBorders>
            <w:noWrap/>
            <w:vAlign w:val="bottom"/>
          </w:tcPr>
          <w:p w:rsidR="00796659" w:rsidRPr="007C5B77" w:rsidRDefault="00796659" w:rsidP="0068661A">
            <w:pPr>
              <w:jc w:val="both"/>
              <w:rPr>
                <w:lang w:val="en-US"/>
              </w:rPr>
            </w:pPr>
            <w:r w:rsidRPr="007C5B77">
              <w:rPr>
                <w:sz w:val="22"/>
                <w:szCs w:val="22"/>
                <w:lang w:val="en-US"/>
              </w:rPr>
              <w:t>Age at examination (</w:t>
            </w:r>
            <w:proofErr w:type="spellStart"/>
            <w:r w:rsidRPr="007C5B77">
              <w:rPr>
                <w:sz w:val="22"/>
                <w:szCs w:val="22"/>
                <w:lang w:val="en-US"/>
              </w:rPr>
              <w:t>yrs</w:t>
            </w:r>
            <w:proofErr w:type="spellEnd"/>
            <w:r w:rsidRPr="007C5B77">
              <w:rPr>
                <w:sz w:val="22"/>
                <w:szCs w:val="22"/>
                <w:lang w:val="en-US"/>
              </w:rPr>
              <w:t>)</w:t>
            </w:r>
          </w:p>
        </w:tc>
        <w:tc>
          <w:tcPr>
            <w:tcW w:w="863" w:type="dxa"/>
            <w:tcBorders>
              <w:top w:val="nil"/>
              <w:left w:val="nil"/>
              <w:bottom w:val="nil"/>
              <w:right w:val="nil"/>
            </w:tcBorders>
            <w:noWrap/>
            <w:vAlign w:val="bottom"/>
          </w:tcPr>
          <w:p w:rsidR="00796659" w:rsidRPr="007C5B77" w:rsidRDefault="00796659" w:rsidP="002B7E16">
            <w:pPr>
              <w:jc w:val="center"/>
              <w:rPr>
                <w:lang w:val="en-US"/>
              </w:rPr>
            </w:pPr>
            <w:r w:rsidRPr="007C5B77">
              <w:rPr>
                <w:sz w:val="22"/>
                <w:szCs w:val="22"/>
                <w:lang w:val="en-US"/>
              </w:rPr>
              <w:t>4.43</w:t>
            </w:r>
          </w:p>
        </w:tc>
        <w:tc>
          <w:tcPr>
            <w:tcW w:w="941" w:type="dxa"/>
            <w:tcBorders>
              <w:top w:val="nil"/>
              <w:left w:val="nil"/>
              <w:bottom w:val="nil"/>
              <w:right w:val="nil"/>
            </w:tcBorders>
            <w:noWrap/>
            <w:vAlign w:val="bottom"/>
          </w:tcPr>
          <w:p w:rsidR="00796659" w:rsidRPr="007C5B77" w:rsidRDefault="00796659" w:rsidP="002B7E16">
            <w:pPr>
              <w:jc w:val="right"/>
              <w:rPr>
                <w:lang w:val="en-US"/>
              </w:rPr>
            </w:pPr>
            <w:r w:rsidRPr="007C5B77">
              <w:rPr>
                <w:sz w:val="22"/>
                <w:szCs w:val="22"/>
                <w:lang w:val="en-US"/>
              </w:rPr>
              <w:t>(4.33 -</w:t>
            </w:r>
          </w:p>
        </w:tc>
        <w:tc>
          <w:tcPr>
            <w:tcW w:w="930" w:type="dxa"/>
            <w:tcBorders>
              <w:top w:val="nil"/>
              <w:left w:val="nil"/>
              <w:bottom w:val="nil"/>
              <w:right w:val="nil"/>
            </w:tcBorders>
            <w:noWrap/>
            <w:vAlign w:val="bottom"/>
          </w:tcPr>
          <w:p w:rsidR="00796659" w:rsidRPr="007C5B77" w:rsidRDefault="00796659" w:rsidP="0068661A">
            <w:pPr>
              <w:jc w:val="both"/>
              <w:rPr>
                <w:lang w:val="en-US"/>
              </w:rPr>
            </w:pPr>
            <w:r w:rsidRPr="007C5B77">
              <w:rPr>
                <w:sz w:val="22"/>
                <w:szCs w:val="22"/>
                <w:lang w:val="en-US"/>
              </w:rPr>
              <w:t>4.53)</w:t>
            </w:r>
          </w:p>
        </w:tc>
      </w:tr>
      <w:tr w:rsidR="00796659" w:rsidRPr="007C5B77" w:rsidTr="002E2F0C">
        <w:trPr>
          <w:trHeight w:val="255"/>
        </w:trPr>
        <w:tc>
          <w:tcPr>
            <w:tcW w:w="6191" w:type="dxa"/>
            <w:tcBorders>
              <w:top w:val="nil"/>
              <w:left w:val="nil"/>
              <w:bottom w:val="nil"/>
              <w:right w:val="nil"/>
            </w:tcBorders>
            <w:noWrap/>
            <w:vAlign w:val="bottom"/>
          </w:tcPr>
          <w:p w:rsidR="00796659" w:rsidRPr="007C5B77" w:rsidRDefault="00796659" w:rsidP="0068661A">
            <w:pPr>
              <w:jc w:val="both"/>
              <w:rPr>
                <w:lang w:val="en-US"/>
              </w:rPr>
            </w:pPr>
            <w:r>
              <w:rPr>
                <w:sz w:val="22"/>
                <w:szCs w:val="22"/>
                <w:lang w:val="en-US"/>
              </w:rPr>
              <w:t>General cognitive scale (</w:t>
            </w:r>
            <w:r w:rsidRPr="007C5B77">
              <w:rPr>
                <w:sz w:val="22"/>
                <w:szCs w:val="22"/>
                <w:lang w:val="en-US"/>
              </w:rPr>
              <w:t>MSCA</w:t>
            </w:r>
            <w:r>
              <w:rPr>
                <w:sz w:val="22"/>
                <w:szCs w:val="22"/>
                <w:lang w:val="en-US"/>
              </w:rPr>
              <w:t>)</w:t>
            </w:r>
          </w:p>
        </w:tc>
        <w:tc>
          <w:tcPr>
            <w:tcW w:w="863" w:type="dxa"/>
            <w:tcBorders>
              <w:top w:val="nil"/>
              <w:left w:val="nil"/>
              <w:bottom w:val="nil"/>
              <w:right w:val="nil"/>
            </w:tcBorders>
            <w:noWrap/>
            <w:vAlign w:val="bottom"/>
          </w:tcPr>
          <w:p w:rsidR="00796659" w:rsidRPr="007C5B77" w:rsidRDefault="00796659" w:rsidP="002B7E16">
            <w:pPr>
              <w:jc w:val="center"/>
              <w:rPr>
                <w:lang w:val="en-US"/>
              </w:rPr>
            </w:pPr>
            <w:r w:rsidRPr="007C5B77">
              <w:rPr>
                <w:sz w:val="22"/>
                <w:szCs w:val="22"/>
                <w:lang w:val="en-US"/>
              </w:rPr>
              <w:t>100.90</w:t>
            </w:r>
          </w:p>
        </w:tc>
        <w:tc>
          <w:tcPr>
            <w:tcW w:w="941" w:type="dxa"/>
            <w:tcBorders>
              <w:top w:val="nil"/>
              <w:left w:val="nil"/>
              <w:bottom w:val="nil"/>
              <w:right w:val="nil"/>
            </w:tcBorders>
            <w:noWrap/>
            <w:vAlign w:val="bottom"/>
          </w:tcPr>
          <w:p w:rsidR="00796659" w:rsidRPr="007C5B77" w:rsidRDefault="00796659" w:rsidP="002B7E16">
            <w:pPr>
              <w:jc w:val="right"/>
              <w:rPr>
                <w:lang w:val="en-US"/>
              </w:rPr>
            </w:pPr>
            <w:r w:rsidRPr="007C5B77">
              <w:rPr>
                <w:sz w:val="22"/>
                <w:szCs w:val="22"/>
                <w:lang w:val="en-US"/>
              </w:rPr>
              <w:t>(91.51 -</w:t>
            </w:r>
          </w:p>
        </w:tc>
        <w:tc>
          <w:tcPr>
            <w:tcW w:w="930" w:type="dxa"/>
            <w:tcBorders>
              <w:top w:val="nil"/>
              <w:left w:val="nil"/>
              <w:bottom w:val="nil"/>
              <w:right w:val="nil"/>
            </w:tcBorders>
            <w:noWrap/>
            <w:vAlign w:val="bottom"/>
          </w:tcPr>
          <w:p w:rsidR="00796659" w:rsidRPr="007C5B77" w:rsidRDefault="00796659" w:rsidP="0068661A">
            <w:pPr>
              <w:jc w:val="both"/>
              <w:rPr>
                <w:lang w:val="en-US"/>
              </w:rPr>
            </w:pPr>
            <w:r w:rsidRPr="007C5B77">
              <w:rPr>
                <w:sz w:val="22"/>
                <w:szCs w:val="22"/>
                <w:lang w:val="en-US"/>
              </w:rPr>
              <w:t>110.29)</w:t>
            </w:r>
          </w:p>
        </w:tc>
      </w:tr>
      <w:tr w:rsidR="00796659" w:rsidRPr="007C5B77" w:rsidTr="002E2F0C">
        <w:trPr>
          <w:trHeight w:val="255"/>
        </w:trPr>
        <w:tc>
          <w:tcPr>
            <w:tcW w:w="6191" w:type="dxa"/>
            <w:tcBorders>
              <w:top w:val="nil"/>
              <w:left w:val="nil"/>
              <w:bottom w:val="nil"/>
              <w:right w:val="nil"/>
            </w:tcBorders>
            <w:noWrap/>
            <w:vAlign w:val="bottom"/>
          </w:tcPr>
          <w:p w:rsidR="00796659" w:rsidRPr="007C5B77" w:rsidRDefault="00796659" w:rsidP="0068661A">
            <w:pPr>
              <w:jc w:val="both"/>
              <w:rPr>
                <w:lang w:val="en-US"/>
              </w:rPr>
            </w:pPr>
            <w:r>
              <w:rPr>
                <w:sz w:val="22"/>
                <w:szCs w:val="22"/>
                <w:lang w:val="en-US"/>
              </w:rPr>
              <w:t>Executive function score (MSCA)</w:t>
            </w:r>
          </w:p>
        </w:tc>
        <w:tc>
          <w:tcPr>
            <w:tcW w:w="863" w:type="dxa"/>
            <w:tcBorders>
              <w:top w:val="nil"/>
              <w:left w:val="nil"/>
              <w:bottom w:val="nil"/>
              <w:right w:val="nil"/>
            </w:tcBorders>
            <w:noWrap/>
            <w:vAlign w:val="bottom"/>
          </w:tcPr>
          <w:p w:rsidR="00796659" w:rsidRPr="007C5B77" w:rsidRDefault="00796659" w:rsidP="002B7E16">
            <w:pPr>
              <w:jc w:val="center"/>
              <w:rPr>
                <w:lang w:val="en-US"/>
              </w:rPr>
            </w:pPr>
            <w:r>
              <w:rPr>
                <w:sz w:val="22"/>
                <w:szCs w:val="22"/>
                <w:lang w:val="en-US"/>
              </w:rPr>
              <w:t>100.21</w:t>
            </w:r>
          </w:p>
        </w:tc>
        <w:tc>
          <w:tcPr>
            <w:tcW w:w="941" w:type="dxa"/>
            <w:tcBorders>
              <w:top w:val="nil"/>
              <w:left w:val="nil"/>
              <w:bottom w:val="nil"/>
              <w:right w:val="nil"/>
            </w:tcBorders>
            <w:noWrap/>
            <w:vAlign w:val="bottom"/>
          </w:tcPr>
          <w:p w:rsidR="00796659" w:rsidRPr="007C5B77" w:rsidRDefault="00796659" w:rsidP="002B7E16">
            <w:pPr>
              <w:jc w:val="right"/>
              <w:rPr>
                <w:lang w:val="en-US"/>
              </w:rPr>
            </w:pPr>
            <w:r>
              <w:rPr>
                <w:sz w:val="22"/>
                <w:szCs w:val="22"/>
                <w:lang w:val="en-US"/>
              </w:rPr>
              <w:t>(91.19 -</w:t>
            </w:r>
          </w:p>
        </w:tc>
        <w:tc>
          <w:tcPr>
            <w:tcW w:w="930" w:type="dxa"/>
            <w:tcBorders>
              <w:top w:val="nil"/>
              <w:left w:val="nil"/>
              <w:bottom w:val="nil"/>
              <w:right w:val="nil"/>
            </w:tcBorders>
            <w:noWrap/>
            <w:vAlign w:val="bottom"/>
          </w:tcPr>
          <w:p w:rsidR="00796659" w:rsidRPr="007C5B77" w:rsidRDefault="00796659" w:rsidP="0068661A">
            <w:pPr>
              <w:jc w:val="both"/>
              <w:rPr>
                <w:lang w:val="en-US"/>
              </w:rPr>
            </w:pPr>
            <w:r>
              <w:rPr>
                <w:sz w:val="22"/>
                <w:szCs w:val="22"/>
                <w:lang w:val="en-US"/>
              </w:rPr>
              <w:t>110.52)</w:t>
            </w:r>
          </w:p>
        </w:tc>
      </w:tr>
      <w:tr w:rsidR="00796659" w:rsidRPr="007C5B77" w:rsidTr="002E2F0C">
        <w:trPr>
          <w:trHeight w:val="255"/>
        </w:trPr>
        <w:tc>
          <w:tcPr>
            <w:tcW w:w="6191" w:type="dxa"/>
            <w:tcBorders>
              <w:top w:val="nil"/>
              <w:left w:val="nil"/>
              <w:bottom w:val="nil"/>
              <w:right w:val="nil"/>
            </w:tcBorders>
            <w:noWrap/>
            <w:vAlign w:val="bottom"/>
          </w:tcPr>
          <w:p w:rsidR="00796659" w:rsidRPr="007C5B77" w:rsidRDefault="00796659" w:rsidP="0068661A">
            <w:pPr>
              <w:jc w:val="both"/>
              <w:rPr>
                <w:lang w:val="en-US"/>
              </w:rPr>
            </w:pPr>
            <w:r>
              <w:rPr>
                <w:sz w:val="22"/>
                <w:szCs w:val="22"/>
                <w:lang w:val="en-US"/>
              </w:rPr>
              <w:t>Social competence (</w:t>
            </w:r>
            <w:r w:rsidRPr="007C5B77">
              <w:rPr>
                <w:sz w:val="22"/>
                <w:szCs w:val="22"/>
                <w:lang w:val="en-US"/>
              </w:rPr>
              <w:t>CPSCS</w:t>
            </w:r>
            <w:r>
              <w:rPr>
                <w:sz w:val="22"/>
                <w:szCs w:val="22"/>
                <w:lang w:val="en-US"/>
              </w:rPr>
              <w:t>)</w:t>
            </w:r>
          </w:p>
        </w:tc>
        <w:tc>
          <w:tcPr>
            <w:tcW w:w="863" w:type="dxa"/>
            <w:tcBorders>
              <w:top w:val="nil"/>
              <w:left w:val="nil"/>
              <w:bottom w:val="nil"/>
              <w:right w:val="nil"/>
            </w:tcBorders>
            <w:noWrap/>
            <w:vAlign w:val="bottom"/>
          </w:tcPr>
          <w:p w:rsidR="00796659" w:rsidRPr="007C5B77" w:rsidRDefault="00796659" w:rsidP="002B7E16">
            <w:pPr>
              <w:jc w:val="center"/>
              <w:rPr>
                <w:lang w:val="en-US"/>
              </w:rPr>
            </w:pPr>
            <w:r w:rsidRPr="007C5B77">
              <w:rPr>
                <w:sz w:val="22"/>
                <w:szCs w:val="22"/>
                <w:lang w:val="en-US"/>
              </w:rPr>
              <w:t>102.37</w:t>
            </w:r>
          </w:p>
        </w:tc>
        <w:tc>
          <w:tcPr>
            <w:tcW w:w="941" w:type="dxa"/>
            <w:tcBorders>
              <w:top w:val="nil"/>
              <w:left w:val="nil"/>
              <w:bottom w:val="nil"/>
              <w:right w:val="nil"/>
            </w:tcBorders>
            <w:noWrap/>
            <w:vAlign w:val="bottom"/>
          </w:tcPr>
          <w:p w:rsidR="00796659" w:rsidRPr="007C5B77" w:rsidRDefault="00796659" w:rsidP="002B7E16">
            <w:pPr>
              <w:jc w:val="right"/>
              <w:rPr>
                <w:lang w:val="en-US"/>
              </w:rPr>
            </w:pPr>
            <w:r w:rsidRPr="007C5B77">
              <w:rPr>
                <w:sz w:val="22"/>
                <w:szCs w:val="22"/>
                <w:lang w:val="en-US"/>
              </w:rPr>
              <w:t>(91.05 -</w:t>
            </w:r>
          </w:p>
        </w:tc>
        <w:tc>
          <w:tcPr>
            <w:tcW w:w="930" w:type="dxa"/>
            <w:tcBorders>
              <w:top w:val="nil"/>
              <w:left w:val="nil"/>
              <w:bottom w:val="nil"/>
              <w:right w:val="nil"/>
            </w:tcBorders>
            <w:noWrap/>
            <w:vAlign w:val="bottom"/>
          </w:tcPr>
          <w:p w:rsidR="00796659" w:rsidRPr="007C5B77" w:rsidRDefault="00796659" w:rsidP="0068661A">
            <w:pPr>
              <w:jc w:val="both"/>
              <w:rPr>
                <w:lang w:val="en-US"/>
              </w:rPr>
            </w:pPr>
            <w:r w:rsidRPr="007C5B77">
              <w:rPr>
                <w:sz w:val="22"/>
                <w:szCs w:val="22"/>
                <w:lang w:val="en-US"/>
              </w:rPr>
              <w:t>110.85)</w:t>
            </w:r>
          </w:p>
        </w:tc>
      </w:tr>
      <w:tr w:rsidR="00796659" w:rsidRPr="007C5B77" w:rsidTr="002E2F0C">
        <w:trPr>
          <w:trHeight w:val="255"/>
        </w:trPr>
        <w:tc>
          <w:tcPr>
            <w:tcW w:w="6191" w:type="dxa"/>
            <w:tcBorders>
              <w:top w:val="nil"/>
              <w:left w:val="nil"/>
              <w:bottom w:val="nil"/>
              <w:right w:val="nil"/>
            </w:tcBorders>
            <w:noWrap/>
            <w:vAlign w:val="bottom"/>
          </w:tcPr>
          <w:p w:rsidR="00796659" w:rsidRPr="007C5B77" w:rsidRDefault="00796659" w:rsidP="0068661A">
            <w:pPr>
              <w:jc w:val="both"/>
              <w:rPr>
                <w:lang w:val="en-US"/>
              </w:rPr>
            </w:pPr>
            <w:r>
              <w:rPr>
                <w:sz w:val="22"/>
                <w:szCs w:val="22"/>
                <w:lang w:val="en-US"/>
              </w:rPr>
              <w:t>Inattention scale (</w:t>
            </w:r>
            <w:r w:rsidRPr="007C5B77">
              <w:rPr>
                <w:sz w:val="22"/>
                <w:szCs w:val="22"/>
                <w:lang w:val="en-US"/>
              </w:rPr>
              <w:t>DSM-IV-ADHD</w:t>
            </w:r>
            <w:r>
              <w:rPr>
                <w:sz w:val="22"/>
                <w:szCs w:val="22"/>
                <w:lang w:val="en-US"/>
              </w:rPr>
              <w:t>)</w:t>
            </w:r>
          </w:p>
        </w:tc>
        <w:tc>
          <w:tcPr>
            <w:tcW w:w="863" w:type="dxa"/>
            <w:tcBorders>
              <w:top w:val="nil"/>
              <w:left w:val="nil"/>
              <w:bottom w:val="nil"/>
              <w:right w:val="nil"/>
            </w:tcBorders>
            <w:noWrap/>
            <w:vAlign w:val="bottom"/>
          </w:tcPr>
          <w:p w:rsidR="00796659" w:rsidRPr="007C5B77" w:rsidRDefault="00796659" w:rsidP="002B7E16">
            <w:pPr>
              <w:jc w:val="center"/>
              <w:rPr>
                <w:lang w:val="en-US"/>
              </w:rPr>
            </w:pPr>
            <w:r>
              <w:rPr>
                <w:sz w:val="22"/>
                <w:szCs w:val="22"/>
                <w:lang w:val="en-US"/>
              </w:rPr>
              <w:t>2</w:t>
            </w:r>
          </w:p>
        </w:tc>
        <w:tc>
          <w:tcPr>
            <w:tcW w:w="941" w:type="dxa"/>
            <w:tcBorders>
              <w:top w:val="nil"/>
              <w:left w:val="nil"/>
              <w:bottom w:val="nil"/>
              <w:right w:val="nil"/>
            </w:tcBorders>
            <w:noWrap/>
            <w:vAlign w:val="bottom"/>
          </w:tcPr>
          <w:p w:rsidR="00796659" w:rsidRPr="007C5B77" w:rsidRDefault="00796659" w:rsidP="002B7E16">
            <w:pPr>
              <w:jc w:val="right"/>
              <w:rPr>
                <w:lang w:val="en-US"/>
              </w:rPr>
            </w:pPr>
            <w:r>
              <w:rPr>
                <w:sz w:val="22"/>
                <w:szCs w:val="22"/>
                <w:lang w:val="en-US"/>
              </w:rPr>
              <w:t>(0 -</w:t>
            </w:r>
          </w:p>
        </w:tc>
        <w:tc>
          <w:tcPr>
            <w:tcW w:w="930" w:type="dxa"/>
            <w:tcBorders>
              <w:top w:val="nil"/>
              <w:left w:val="nil"/>
              <w:bottom w:val="nil"/>
              <w:right w:val="nil"/>
            </w:tcBorders>
            <w:noWrap/>
            <w:vAlign w:val="bottom"/>
          </w:tcPr>
          <w:p w:rsidR="00796659" w:rsidRPr="007C5B77" w:rsidRDefault="00796659" w:rsidP="0068661A">
            <w:pPr>
              <w:jc w:val="both"/>
              <w:rPr>
                <w:lang w:val="en-US"/>
              </w:rPr>
            </w:pPr>
            <w:r>
              <w:rPr>
                <w:sz w:val="22"/>
                <w:szCs w:val="22"/>
                <w:lang w:val="en-US"/>
              </w:rPr>
              <w:t>5)</w:t>
            </w:r>
          </w:p>
        </w:tc>
      </w:tr>
      <w:tr w:rsidR="00796659" w:rsidRPr="007C5B77" w:rsidTr="002E2F0C">
        <w:trPr>
          <w:trHeight w:val="255"/>
        </w:trPr>
        <w:tc>
          <w:tcPr>
            <w:tcW w:w="6191" w:type="dxa"/>
            <w:tcBorders>
              <w:top w:val="nil"/>
              <w:left w:val="nil"/>
              <w:bottom w:val="nil"/>
              <w:right w:val="nil"/>
            </w:tcBorders>
            <w:noWrap/>
            <w:vAlign w:val="bottom"/>
          </w:tcPr>
          <w:p w:rsidR="00796659" w:rsidRPr="007C5B77" w:rsidRDefault="00796659" w:rsidP="0068661A">
            <w:pPr>
              <w:jc w:val="both"/>
              <w:rPr>
                <w:lang w:val="en-US"/>
              </w:rPr>
            </w:pPr>
            <w:r>
              <w:rPr>
                <w:sz w:val="22"/>
                <w:szCs w:val="22"/>
                <w:lang w:val="en-US"/>
              </w:rPr>
              <w:t>Hyperactivity/Impulsivity scale (DSM-IV-ADHD)</w:t>
            </w:r>
          </w:p>
        </w:tc>
        <w:tc>
          <w:tcPr>
            <w:tcW w:w="863" w:type="dxa"/>
            <w:tcBorders>
              <w:top w:val="nil"/>
              <w:left w:val="nil"/>
              <w:bottom w:val="nil"/>
              <w:right w:val="nil"/>
            </w:tcBorders>
            <w:noWrap/>
            <w:vAlign w:val="bottom"/>
          </w:tcPr>
          <w:p w:rsidR="00796659" w:rsidRPr="007C5B77" w:rsidRDefault="00796659" w:rsidP="002B7E16">
            <w:pPr>
              <w:jc w:val="center"/>
              <w:rPr>
                <w:lang w:val="en-US"/>
              </w:rPr>
            </w:pPr>
            <w:r>
              <w:rPr>
                <w:sz w:val="22"/>
                <w:szCs w:val="22"/>
                <w:lang w:val="en-US"/>
              </w:rPr>
              <w:t>2</w:t>
            </w:r>
          </w:p>
        </w:tc>
        <w:tc>
          <w:tcPr>
            <w:tcW w:w="941" w:type="dxa"/>
            <w:tcBorders>
              <w:top w:val="nil"/>
              <w:left w:val="nil"/>
              <w:bottom w:val="nil"/>
              <w:right w:val="nil"/>
            </w:tcBorders>
            <w:noWrap/>
            <w:vAlign w:val="bottom"/>
          </w:tcPr>
          <w:p w:rsidR="00796659" w:rsidRPr="007C5B77" w:rsidRDefault="00796659" w:rsidP="002B7E16">
            <w:pPr>
              <w:jc w:val="right"/>
              <w:rPr>
                <w:lang w:val="en-US"/>
              </w:rPr>
            </w:pPr>
            <w:r>
              <w:rPr>
                <w:sz w:val="22"/>
                <w:szCs w:val="22"/>
                <w:lang w:val="en-US"/>
              </w:rPr>
              <w:t>(0 -</w:t>
            </w:r>
          </w:p>
        </w:tc>
        <w:tc>
          <w:tcPr>
            <w:tcW w:w="930" w:type="dxa"/>
            <w:tcBorders>
              <w:top w:val="nil"/>
              <w:left w:val="nil"/>
              <w:bottom w:val="nil"/>
              <w:right w:val="nil"/>
            </w:tcBorders>
            <w:noWrap/>
            <w:vAlign w:val="bottom"/>
          </w:tcPr>
          <w:p w:rsidR="00796659" w:rsidRPr="007C5B77" w:rsidRDefault="00796659" w:rsidP="0068661A">
            <w:pPr>
              <w:jc w:val="both"/>
              <w:rPr>
                <w:lang w:val="en-US"/>
              </w:rPr>
            </w:pPr>
            <w:r>
              <w:rPr>
                <w:sz w:val="22"/>
                <w:szCs w:val="22"/>
                <w:lang w:val="en-US"/>
              </w:rPr>
              <w:t>5)</w:t>
            </w:r>
          </w:p>
        </w:tc>
      </w:tr>
      <w:tr w:rsidR="00796659" w:rsidRPr="007C5B77" w:rsidTr="002E2F0C">
        <w:trPr>
          <w:trHeight w:val="255"/>
        </w:trPr>
        <w:tc>
          <w:tcPr>
            <w:tcW w:w="6191" w:type="dxa"/>
            <w:tcBorders>
              <w:top w:val="nil"/>
              <w:left w:val="nil"/>
              <w:bottom w:val="nil"/>
              <w:right w:val="nil"/>
            </w:tcBorders>
            <w:noWrap/>
            <w:vAlign w:val="bottom"/>
          </w:tcPr>
          <w:p w:rsidR="00796659" w:rsidRPr="007C5B77" w:rsidRDefault="00796659" w:rsidP="0068661A">
            <w:pPr>
              <w:jc w:val="both"/>
              <w:rPr>
                <w:lang w:val="en-US"/>
              </w:rPr>
            </w:pPr>
          </w:p>
        </w:tc>
        <w:tc>
          <w:tcPr>
            <w:tcW w:w="863" w:type="dxa"/>
            <w:tcBorders>
              <w:top w:val="nil"/>
              <w:left w:val="nil"/>
              <w:bottom w:val="nil"/>
              <w:right w:val="nil"/>
            </w:tcBorders>
            <w:noWrap/>
            <w:vAlign w:val="bottom"/>
          </w:tcPr>
          <w:p w:rsidR="00796659" w:rsidRPr="007C5B77" w:rsidRDefault="00796659" w:rsidP="002B7E16">
            <w:pPr>
              <w:jc w:val="center"/>
              <w:rPr>
                <w:lang w:val="en-US"/>
              </w:rPr>
            </w:pPr>
          </w:p>
        </w:tc>
        <w:tc>
          <w:tcPr>
            <w:tcW w:w="941" w:type="dxa"/>
            <w:tcBorders>
              <w:top w:val="nil"/>
              <w:left w:val="nil"/>
              <w:bottom w:val="nil"/>
              <w:right w:val="nil"/>
            </w:tcBorders>
            <w:noWrap/>
            <w:vAlign w:val="bottom"/>
          </w:tcPr>
          <w:p w:rsidR="00796659" w:rsidRPr="007C5B77" w:rsidRDefault="00796659" w:rsidP="002B7E16">
            <w:pPr>
              <w:jc w:val="right"/>
              <w:rPr>
                <w:lang w:val="en-US"/>
              </w:rPr>
            </w:pPr>
          </w:p>
        </w:tc>
        <w:tc>
          <w:tcPr>
            <w:tcW w:w="930" w:type="dxa"/>
            <w:tcBorders>
              <w:top w:val="nil"/>
              <w:left w:val="nil"/>
              <w:bottom w:val="nil"/>
              <w:right w:val="nil"/>
            </w:tcBorders>
            <w:noWrap/>
            <w:vAlign w:val="bottom"/>
          </w:tcPr>
          <w:p w:rsidR="00796659" w:rsidRPr="007C5B77" w:rsidRDefault="00796659" w:rsidP="0068661A">
            <w:pPr>
              <w:jc w:val="both"/>
              <w:rPr>
                <w:lang w:val="en-US"/>
              </w:rPr>
            </w:pPr>
          </w:p>
        </w:tc>
      </w:tr>
      <w:tr w:rsidR="00796659" w:rsidRPr="007C5B77" w:rsidTr="002E2F0C">
        <w:trPr>
          <w:trHeight w:val="255"/>
        </w:trPr>
        <w:tc>
          <w:tcPr>
            <w:tcW w:w="6191" w:type="dxa"/>
            <w:tcBorders>
              <w:top w:val="nil"/>
              <w:left w:val="nil"/>
              <w:bottom w:val="nil"/>
              <w:right w:val="nil"/>
            </w:tcBorders>
            <w:noWrap/>
            <w:vAlign w:val="bottom"/>
          </w:tcPr>
          <w:p w:rsidR="00796659" w:rsidRPr="007C5B77" w:rsidRDefault="00796659" w:rsidP="0068661A">
            <w:pPr>
              <w:jc w:val="both"/>
              <w:rPr>
                <w:b/>
                <w:bCs/>
                <w:lang w:val="en-US"/>
              </w:rPr>
            </w:pPr>
            <w:r w:rsidRPr="007C5B77">
              <w:rPr>
                <w:b/>
                <w:bCs/>
                <w:sz w:val="22"/>
                <w:szCs w:val="22"/>
                <w:lang w:val="en-US"/>
              </w:rPr>
              <w:t>Sociodemographic characteristics</w:t>
            </w:r>
          </w:p>
        </w:tc>
        <w:tc>
          <w:tcPr>
            <w:tcW w:w="863" w:type="dxa"/>
            <w:tcBorders>
              <w:top w:val="nil"/>
              <w:left w:val="nil"/>
              <w:bottom w:val="nil"/>
              <w:right w:val="nil"/>
            </w:tcBorders>
            <w:noWrap/>
            <w:vAlign w:val="bottom"/>
          </w:tcPr>
          <w:p w:rsidR="00796659" w:rsidRPr="007C5B77" w:rsidRDefault="00796659" w:rsidP="002B7E16">
            <w:pPr>
              <w:jc w:val="center"/>
              <w:rPr>
                <w:lang w:val="en-US"/>
              </w:rPr>
            </w:pPr>
          </w:p>
        </w:tc>
        <w:tc>
          <w:tcPr>
            <w:tcW w:w="941" w:type="dxa"/>
            <w:tcBorders>
              <w:top w:val="nil"/>
              <w:left w:val="nil"/>
              <w:bottom w:val="nil"/>
              <w:right w:val="nil"/>
            </w:tcBorders>
            <w:noWrap/>
            <w:vAlign w:val="bottom"/>
          </w:tcPr>
          <w:p w:rsidR="00796659" w:rsidRPr="007C5B77" w:rsidRDefault="00796659" w:rsidP="002B7E16">
            <w:pPr>
              <w:jc w:val="right"/>
              <w:rPr>
                <w:lang w:val="en-US"/>
              </w:rPr>
            </w:pPr>
          </w:p>
        </w:tc>
        <w:tc>
          <w:tcPr>
            <w:tcW w:w="930" w:type="dxa"/>
            <w:tcBorders>
              <w:top w:val="nil"/>
              <w:left w:val="nil"/>
              <w:bottom w:val="nil"/>
              <w:right w:val="nil"/>
            </w:tcBorders>
            <w:noWrap/>
            <w:vAlign w:val="bottom"/>
          </w:tcPr>
          <w:p w:rsidR="00796659" w:rsidRPr="007C5B77" w:rsidRDefault="00796659" w:rsidP="0068661A">
            <w:pPr>
              <w:jc w:val="both"/>
              <w:rPr>
                <w:lang w:val="en-US"/>
              </w:rPr>
            </w:pPr>
          </w:p>
        </w:tc>
      </w:tr>
      <w:tr w:rsidR="00796659" w:rsidRPr="007C5B77" w:rsidTr="002E2F0C">
        <w:trPr>
          <w:trHeight w:val="255"/>
        </w:trPr>
        <w:tc>
          <w:tcPr>
            <w:tcW w:w="6191" w:type="dxa"/>
            <w:tcBorders>
              <w:top w:val="nil"/>
              <w:left w:val="nil"/>
              <w:bottom w:val="nil"/>
              <w:right w:val="nil"/>
            </w:tcBorders>
            <w:noWrap/>
            <w:vAlign w:val="bottom"/>
          </w:tcPr>
          <w:p w:rsidR="00796659" w:rsidRPr="007C5B77" w:rsidRDefault="00796659" w:rsidP="0068661A">
            <w:pPr>
              <w:jc w:val="both"/>
              <w:rPr>
                <w:lang w:val="en-US"/>
              </w:rPr>
            </w:pPr>
            <w:r w:rsidRPr="007C5B77">
              <w:rPr>
                <w:sz w:val="22"/>
                <w:szCs w:val="22"/>
                <w:lang w:val="en-US"/>
              </w:rPr>
              <w:t>Sex, female</w:t>
            </w:r>
            <w:commentRangeStart w:id="96"/>
            <w:r w:rsidRPr="007C5B77">
              <w:rPr>
                <w:sz w:val="22"/>
                <w:szCs w:val="22"/>
                <w:lang w:val="en-US"/>
              </w:rPr>
              <w:t xml:space="preserve"> (%)</w:t>
            </w:r>
            <w:commentRangeEnd w:id="96"/>
            <w:r>
              <w:rPr>
                <w:rStyle w:val="Refdecomentario"/>
                <w:szCs w:val="20"/>
              </w:rPr>
              <w:commentReference w:id="96"/>
            </w:r>
          </w:p>
        </w:tc>
        <w:tc>
          <w:tcPr>
            <w:tcW w:w="863" w:type="dxa"/>
            <w:tcBorders>
              <w:top w:val="nil"/>
              <w:left w:val="nil"/>
              <w:bottom w:val="nil"/>
              <w:right w:val="nil"/>
            </w:tcBorders>
            <w:noWrap/>
            <w:vAlign w:val="bottom"/>
          </w:tcPr>
          <w:p w:rsidR="00796659" w:rsidRPr="007C5B77" w:rsidRDefault="00796659" w:rsidP="002B7E16">
            <w:pPr>
              <w:jc w:val="center"/>
              <w:rPr>
                <w:lang w:val="en-US"/>
              </w:rPr>
            </w:pPr>
            <w:r w:rsidRPr="007C5B77">
              <w:rPr>
                <w:sz w:val="22"/>
                <w:szCs w:val="22"/>
                <w:lang w:val="en-US"/>
              </w:rPr>
              <w:t>49.09</w:t>
            </w:r>
          </w:p>
        </w:tc>
        <w:tc>
          <w:tcPr>
            <w:tcW w:w="941" w:type="dxa"/>
            <w:tcBorders>
              <w:top w:val="nil"/>
              <w:left w:val="nil"/>
              <w:bottom w:val="nil"/>
              <w:right w:val="nil"/>
            </w:tcBorders>
            <w:noWrap/>
            <w:vAlign w:val="bottom"/>
          </w:tcPr>
          <w:p w:rsidR="00796659" w:rsidRPr="007C5B77" w:rsidRDefault="00796659" w:rsidP="002B7E16">
            <w:pPr>
              <w:jc w:val="right"/>
              <w:rPr>
                <w:lang w:val="en-US"/>
              </w:rPr>
            </w:pPr>
          </w:p>
        </w:tc>
        <w:tc>
          <w:tcPr>
            <w:tcW w:w="930" w:type="dxa"/>
            <w:tcBorders>
              <w:top w:val="nil"/>
              <w:left w:val="nil"/>
              <w:bottom w:val="nil"/>
              <w:right w:val="nil"/>
            </w:tcBorders>
            <w:noWrap/>
            <w:vAlign w:val="bottom"/>
          </w:tcPr>
          <w:p w:rsidR="00796659" w:rsidRPr="007C5B77" w:rsidRDefault="00796659" w:rsidP="0068661A">
            <w:pPr>
              <w:jc w:val="both"/>
              <w:rPr>
                <w:lang w:val="en-US"/>
              </w:rPr>
            </w:pPr>
          </w:p>
        </w:tc>
      </w:tr>
      <w:tr w:rsidR="00796659" w:rsidRPr="007C5B77" w:rsidTr="002E2F0C">
        <w:trPr>
          <w:trHeight w:val="255"/>
        </w:trPr>
        <w:tc>
          <w:tcPr>
            <w:tcW w:w="6191" w:type="dxa"/>
            <w:tcBorders>
              <w:top w:val="nil"/>
              <w:left w:val="nil"/>
              <w:bottom w:val="nil"/>
              <w:right w:val="nil"/>
            </w:tcBorders>
            <w:noWrap/>
            <w:vAlign w:val="bottom"/>
          </w:tcPr>
          <w:p w:rsidR="00796659" w:rsidRPr="007C5B77" w:rsidRDefault="00796659" w:rsidP="0068661A">
            <w:pPr>
              <w:jc w:val="both"/>
              <w:rPr>
                <w:lang w:val="en-US"/>
              </w:rPr>
            </w:pPr>
            <w:r w:rsidRPr="007C5B77">
              <w:rPr>
                <w:sz w:val="22"/>
                <w:szCs w:val="22"/>
                <w:lang w:val="en-US"/>
              </w:rPr>
              <w:t>Birthweight (gr)</w:t>
            </w:r>
          </w:p>
        </w:tc>
        <w:tc>
          <w:tcPr>
            <w:tcW w:w="863" w:type="dxa"/>
            <w:tcBorders>
              <w:top w:val="nil"/>
              <w:left w:val="nil"/>
              <w:bottom w:val="nil"/>
              <w:right w:val="nil"/>
            </w:tcBorders>
            <w:noWrap/>
            <w:vAlign w:val="bottom"/>
          </w:tcPr>
          <w:p w:rsidR="00796659" w:rsidRPr="007C5B77" w:rsidRDefault="00796659" w:rsidP="002B7E16">
            <w:pPr>
              <w:jc w:val="center"/>
              <w:rPr>
                <w:lang w:val="en-US"/>
              </w:rPr>
            </w:pPr>
            <w:r w:rsidRPr="007C5B77">
              <w:rPr>
                <w:sz w:val="22"/>
                <w:szCs w:val="22"/>
                <w:lang w:val="en-US"/>
              </w:rPr>
              <w:t>3290</w:t>
            </w:r>
          </w:p>
        </w:tc>
        <w:tc>
          <w:tcPr>
            <w:tcW w:w="941" w:type="dxa"/>
            <w:tcBorders>
              <w:top w:val="nil"/>
              <w:left w:val="nil"/>
              <w:bottom w:val="nil"/>
              <w:right w:val="nil"/>
            </w:tcBorders>
            <w:noWrap/>
            <w:vAlign w:val="bottom"/>
          </w:tcPr>
          <w:p w:rsidR="00796659" w:rsidRPr="007C5B77" w:rsidRDefault="00796659" w:rsidP="002B7E16">
            <w:pPr>
              <w:jc w:val="right"/>
              <w:rPr>
                <w:lang w:val="en-US"/>
              </w:rPr>
            </w:pPr>
            <w:r w:rsidRPr="007C5B77">
              <w:rPr>
                <w:sz w:val="22"/>
                <w:szCs w:val="22"/>
                <w:lang w:val="en-US"/>
              </w:rPr>
              <w:t>(2980 -</w:t>
            </w:r>
          </w:p>
        </w:tc>
        <w:tc>
          <w:tcPr>
            <w:tcW w:w="930" w:type="dxa"/>
            <w:tcBorders>
              <w:top w:val="nil"/>
              <w:left w:val="nil"/>
              <w:bottom w:val="nil"/>
              <w:right w:val="nil"/>
            </w:tcBorders>
            <w:noWrap/>
            <w:vAlign w:val="bottom"/>
          </w:tcPr>
          <w:p w:rsidR="00796659" w:rsidRPr="007C5B77" w:rsidRDefault="00796659" w:rsidP="0068661A">
            <w:pPr>
              <w:jc w:val="both"/>
              <w:rPr>
                <w:lang w:val="en-US"/>
              </w:rPr>
            </w:pPr>
            <w:r w:rsidRPr="007C5B77">
              <w:rPr>
                <w:sz w:val="22"/>
                <w:szCs w:val="22"/>
                <w:lang w:val="en-US"/>
              </w:rPr>
              <w:t>3520)</w:t>
            </w:r>
          </w:p>
        </w:tc>
      </w:tr>
      <w:tr w:rsidR="00796659" w:rsidRPr="007C5B77" w:rsidTr="002E2F0C">
        <w:trPr>
          <w:trHeight w:val="255"/>
        </w:trPr>
        <w:tc>
          <w:tcPr>
            <w:tcW w:w="6191" w:type="dxa"/>
            <w:tcBorders>
              <w:top w:val="nil"/>
              <w:left w:val="nil"/>
              <w:bottom w:val="nil"/>
              <w:right w:val="nil"/>
            </w:tcBorders>
            <w:noWrap/>
            <w:vAlign w:val="bottom"/>
          </w:tcPr>
          <w:p w:rsidR="00796659" w:rsidRPr="007C5B77" w:rsidRDefault="00796659" w:rsidP="0068661A">
            <w:pPr>
              <w:jc w:val="both"/>
              <w:rPr>
                <w:lang w:val="en-US"/>
              </w:rPr>
            </w:pPr>
            <w:r w:rsidRPr="007C5B77">
              <w:rPr>
                <w:sz w:val="22"/>
                <w:szCs w:val="22"/>
                <w:lang w:val="en-US"/>
              </w:rPr>
              <w:t>Gestational age (weeks)</w:t>
            </w:r>
          </w:p>
        </w:tc>
        <w:tc>
          <w:tcPr>
            <w:tcW w:w="863" w:type="dxa"/>
            <w:tcBorders>
              <w:top w:val="nil"/>
              <w:left w:val="nil"/>
              <w:bottom w:val="nil"/>
              <w:right w:val="nil"/>
            </w:tcBorders>
            <w:noWrap/>
            <w:vAlign w:val="bottom"/>
          </w:tcPr>
          <w:p w:rsidR="00796659" w:rsidRPr="007C5B77" w:rsidRDefault="00796659" w:rsidP="002B7E16">
            <w:pPr>
              <w:jc w:val="center"/>
              <w:rPr>
                <w:lang w:val="en-US"/>
              </w:rPr>
            </w:pPr>
            <w:r w:rsidRPr="007C5B77">
              <w:rPr>
                <w:sz w:val="22"/>
                <w:szCs w:val="22"/>
                <w:lang w:val="en-US"/>
              </w:rPr>
              <w:t>39.86</w:t>
            </w:r>
          </w:p>
        </w:tc>
        <w:tc>
          <w:tcPr>
            <w:tcW w:w="941" w:type="dxa"/>
            <w:tcBorders>
              <w:top w:val="nil"/>
              <w:left w:val="nil"/>
              <w:bottom w:val="nil"/>
              <w:right w:val="nil"/>
            </w:tcBorders>
            <w:noWrap/>
            <w:vAlign w:val="bottom"/>
          </w:tcPr>
          <w:p w:rsidR="00796659" w:rsidRPr="007C5B77" w:rsidRDefault="00796659" w:rsidP="002B7E16">
            <w:pPr>
              <w:jc w:val="right"/>
              <w:rPr>
                <w:lang w:val="en-US"/>
              </w:rPr>
            </w:pPr>
            <w:r w:rsidRPr="007C5B77">
              <w:rPr>
                <w:sz w:val="22"/>
                <w:szCs w:val="22"/>
                <w:lang w:val="en-US"/>
              </w:rPr>
              <w:t>(38.86 -</w:t>
            </w:r>
          </w:p>
        </w:tc>
        <w:tc>
          <w:tcPr>
            <w:tcW w:w="930" w:type="dxa"/>
            <w:tcBorders>
              <w:top w:val="nil"/>
              <w:left w:val="nil"/>
              <w:bottom w:val="nil"/>
              <w:right w:val="nil"/>
            </w:tcBorders>
            <w:noWrap/>
            <w:vAlign w:val="bottom"/>
          </w:tcPr>
          <w:p w:rsidR="00796659" w:rsidRPr="007C5B77" w:rsidRDefault="00796659" w:rsidP="0068661A">
            <w:pPr>
              <w:jc w:val="both"/>
              <w:rPr>
                <w:lang w:val="en-US"/>
              </w:rPr>
            </w:pPr>
            <w:r w:rsidRPr="007C5B77">
              <w:rPr>
                <w:sz w:val="22"/>
                <w:szCs w:val="22"/>
                <w:lang w:val="en-US"/>
              </w:rPr>
              <w:t>40.71)</w:t>
            </w:r>
          </w:p>
        </w:tc>
      </w:tr>
      <w:tr w:rsidR="00796659" w:rsidRPr="007C5B77" w:rsidTr="002E2F0C">
        <w:trPr>
          <w:trHeight w:val="255"/>
        </w:trPr>
        <w:tc>
          <w:tcPr>
            <w:tcW w:w="6191" w:type="dxa"/>
            <w:tcBorders>
              <w:top w:val="nil"/>
              <w:left w:val="nil"/>
              <w:bottom w:val="nil"/>
              <w:right w:val="nil"/>
            </w:tcBorders>
            <w:noWrap/>
            <w:vAlign w:val="bottom"/>
          </w:tcPr>
          <w:p w:rsidR="00796659" w:rsidRPr="007C5B77" w:rsidRDefault="00796659" w:rsidP="0068661A">
            <w:pPr>
              <w:jc w:val="both"/>
              <w:rPr>
                <w:lang w:val="en-US"/>
              </w:rPr>
            </w:pPr>
            <w:r w:rsidRPr="007C5B77">
              <w:rPr>
                <w:sz w:val="22"/>
                <w:szCs w:val="22"/>
                <w:lang w:val="en-US"/>
              </w:rPr>
              <w:t>Maternal social class (%)</w:t>
            </w:r>
          </w:p>
        </w:tc>
        <w:tc>
          <w:tcPr>
            <w:tcW w:w="863" w:type="dxa"/>
            <w:tcBorders>
              <w:top w:val="nil"/>
              <w:left w:val="nil"/>
              <w:bottom w:val="nil"/>
              <w:right w:val="nil"/>
            </w:tcBorders>
            <w:noWrap/>
            <w:vAlign w:val="bottom"/>
          </w:tcPr>
          <w:p w:rsidR="00796659" w:rsidRPr="007C5B77" w:rsidRDefault="00796659" w:rsidP="002B7E16">
            <w:pPr>
              <w:jc w:val="center"/>
              <w:rPr>
                <w:lang w:val="en-US"/>
              </w:rPr>
            </w:pPr>
          </w:p>
        </w:tc>
        <w:tc>
          <w:tcPr>
            <w:tcW w:w="941" w:type="dxa"/>
            <w:tcBorders>
              <w:top w:val="nil"/>
              <w:left w:val="nil"/>
              <w:bottom w:val="nil"/>
              <w:right w:val="nil"/>
            </w:tcBorders>
            <w:noWrap/>
            <w:vAlign w:val="bottom"/>
          </w:tcPr>
          <w:p w:rsidR="00796659" w:rsidRPr="007C5B77" w:rsidRDefault="00796659" w:rsidP="002B7E16">
            <w:pPr>
              <w:jc w:val="right"/>
              <w:rPr>
                <w:lang w:val="en-US"/>
              </w:rPr>
            </w:pPr>
          </w:p>
        </w:tc>
        <w:tc>
          <w:tcPr>
            <w:tcW w:w="930" w:type="dxa"/>
            <w:tcBorders>
              <w:top w:val="nil"/>
              <w:left w:val="nil"/>
              <w:bottom w:val="nil"/>
              <w:right w:val="nil"/>
            </w:tcBorders>
            <w:noWrap/>
            <w:vAlign w:val="bottom"/>
          </w:tcPr>
          <w:p w:rsidR="00796659" w:rsidRPr="007C5B77" w:rsidRDefault="00796659" w:rsidP="0068661A">
            <w:pPr>
              <w:jc w:val="both"/>
              <w:rPr>
                <w:lang w:val="en-US"/>
              </w:rPr>
            </w:pPr>
          </w:p>
        </w:tc>
      </w:tr>
      <w:tr w:rsidR="00796659" w:rsidRPr="007C5B77" w:rsidTr="002E2F0C">
        <w:trPr>
          <w:trHeight w:val="255"/>
        </w:trPr>
        <w:tc>
          <w:tcPr>
            <w:tcW w:w="6191" w:type="dxa"/>
            <w:tcBorders>
              <w:top w:val="nil"/>
              <w:left w:val="nil"/>
              <w:bottom w:val="nil"/>
              <w:right w:val="nil"/>
            </w:tcBorders>
            <w:noWrap/>
            <w:vAlign w:val="bottom"/>
          </w:tcPr>
          <w:p w:rsidR="00796659" w:rsidRPr="007C5B77" w:rsidRDefault="00796659" w:rsidP="00D47966">
            <w:pPr>
              <w:ind w:firstLineChars="200" w:firstLine="440"/>
              <w:jc w:val="both"/>
              <w:rPr>
                <w:lang w:val="en-US"/>
              </w:rPr>
            </w:pPr>
            <w:r w:rsidRPr="007C5B77">
              <w:rPr>
                <w:sz w:val="22"/>
                <w:szCs w:val="22"/>
                <w:lang w:val="en-US"/>
              </w:rPr>
              <w:t>CSI+II</w:t>
            </w:r>
          </w:p>
        </w:tc>
        <w:tc>
          <w:tcPr>
            <w:tcW w:w="863" w:type="dxa"/>
            <w:tcBorders>
              <w:top w:val="nil"/>
              <w:left w:val="nil"/>
              <w:bottom w:val="nil"/>
              <w:right w:val="nil"/>
            </w:tcBorders>
            <w:noWrap/>
            <w:vAlign w:val="bottom"/>
          </w:tcPr>
          <w:p w:rsidR="00796659" w:rsidRPr="007C5B77" w:rsidRDefault="00796659" w:rsidP="002B7E16">
            <w:pPr>
              <w:jc w:val="center"/>
              <w:rPr>
                <w:lang w:val="en-US"/>
              </w:rPr>
            </w:pPr>
            <w:r w:rsidRPr="007C5B77">
              <w:rPr>
                <w:sz w:val="22"/>
                <w:szCs w:val="22"/>
                <w:lang w:val="en-US"/>
              </w:rPr>
              <w:t>22.6</w:t>
            </w:r>
          </w:p>
        </w:tc>
        <w:tc>
          <w:tcPr>
            <w:tcW w:w="941" w:type="dxa"/>
            <w:tcBorders>
              <w:top w:val="nil"/>
              <w:left w:val="nil"/>
              <w:bottom w:val="nil"/>
              <w:right w:val="nil"/>
            </w:tcBorders>
            <w:noWrap/>
            <w:vAlign w:val="bottom"/>
          </w:tcPr>
          <w:p w:rsidR="00796659" w:rsidRPr="007C5B77" w:rsidRDefault="00796659" w:rsidP="002B7E16">
            <w:pPr>
              <w:jc w:val="right"/>
              <w:rPr>
                <w:lang w:val="en-US"/>
              </w:rPr>
            </w:pPr>
          </w:p>
        </w:tc>
        <w:tc>
          <w:tcPr>
            <w:tcW w:w="930" w:type="dxa"/>
            <w:tcBorders>
              <w:top w:val="nil"/>
              <w:left w:val="nil"/>
              <w:bottom w:val="nil"/>
              <w:right w:val="nil"/>
            </w:tcBorders>
            <w:noWrap/>
            <w:vAlign w:val="bottom"/>
          </w:tcPr>
          <w:p w:rsidR="00796659" w:rsidRPr="007C5B77" w:rsidRDefault="00796659" w:rsidP="0068661A">
            <w:pPr>
              <w:jc w:val="both"/>
              <w:rPr>
                <w:lang w:val="en-US"/>
              </w:rPr>
            </w:pPr>
          </w:p>
        </w:tc>
      </w:tr>
      <w:tr w:rsidR="00796659" w:rsidRPr="007C5B77" w:rsidTr="002E2F0C">
        <w:trPr>
          <w:trHeight w:val="255"/>
        </w:trPr>
        <w:tc>
          <w:tcPr>
            <w:tcW w:w="6191" w:type="dxa"/>
            <w:tcBorders>
              <w:top w:val="nil"/>
              <w:left w:val="nil"/>
              <w:bottom w:val="nil"/>
              <w:right w:val="nil"/>
            </w:tcBorders>
            <w:noWrap/>
            <w:vAlign w:val="bottom"/>
          </w:tcPr>
          <w:p w:rsidR="00796659" w:rsidRPr="007C5B77" w:rsidRDefault="00796659" w:rsidP="00D47966">
            <w:pPr>
              <w:ind w:firstLineChars="200" w:firstLine="440"/>
              <w:jc w:val="both"/>
              <w:rPr>
                <w:lang w:val="en-US"/>
              </w:rPr>
            </w:pPr>
            <w:r w:rsidRPr="007C5B77">
              <w:rPr>
                <w:sz w:val="22"/>
                <w:szCs w:val="22"/>
                <w:lang w:val="en-US"/>
              </w:rPr>
              <w:t>CSIII</w:t>
            </w:r>
          </w:p>
        </w:tc>
        <w:tc>
          <w:tcPr>
            <w:tcW w:w="863" w:type="dxa"/>
            <w:tcBorders>
              <w:top w:val="nil"/>
              <w:left w:val="nil"/>
              <w:bottom w:val="nil"/>
              <w:right w:val="nil"/>
            </w:tcBorders>
            <w:noWrap/>
            <w:vAlign w:val="bottom"/>
          </w:tcPr>
          <w:p w:rsidR="00796659" w:rsidRPr="007C5B77" w:rsidRDefault="00796659" w:rsidP="002B7E16">
            <w:pPr>
              <w:jc w:val="center"/>
              <w:rPr>
                <w:lang w:val="en-US"/>
              </w:rPr>
            </w:pPr>
            <w:r w:rsidRPr="007C5B77">
              <w:rPr>
                <w:sz w:val="22"/>
                <w:szCs w:val="22"/>
                <w:lang w:val="en-US"/>
              </w:rPr>
              <w:t>32.5</w:t>
            </w:r>
          </w:p>
        </w:tc>
        <w:tc>
          <w:tcPr>
            <w:tcW w:w="941" w:type="dxa"/>
            <w:tcBorders>
              <w:top w:val="nil"/>
              <w:left w:val="nil"/>
              <w:bottom w:val="nil"/>
              <w:right w:val="nil"/>
            </w:tcBorders>
            <w:noWrap/>
            <w:vAlign w:val="bottom"/>
          </w:tcPr>
          <w:p w:rsidR="00796659" w:rsidRPr="007C5B77" w:rsidRDefault="00796659" w:rsidP="002B7E16">
            <w:pPr>
              <w:jc w:val="right"/>
              <w:rPr>
                <w:lang w:val="en-US"/>
              </w:rPr>
            </w:pPr>
          </w:p>
        </w:tc>
        <w:tc>
          <w:tcPr>
            <w:tcW w:w="930" w:type="dxa"/>
            <w:tcBorders>
              <w:top w:val="nil"/>
              <w:left w:val="nil"/>
              <w:bottom w:val="nil"/>
              <w:right w:val="nil"/>
            </w:tcBorders>
            <w:noWrap/>
            <w:vAlign w:val="bottom"/>
          </w:tcPr>
          <w:p w:rsidR="00796659" w:rsidRPr="007C5B77" w:rsidRDefault="00796659" w:rsidP="0068661A">
            <w:pPr>
              <w:jc w:val="both"/>
              <w:rPr>
                <w:lang w:val="en-US"/>
              </w:rPr>
            </w:pPr>
          </w:p>
        </w:tc>
      </w:tr>
      <w:tr w:rsidR="00796659" w:rsidRPr="007C5B77" w:rsidTr="002E2F0C">
        <w:trPr>
          <w:trHeight w:val="255"/>
        </w:trPr>
        <w:tc>
          <w:tcPr>
            <w:tcW w:w="6191" w:type="dxa"/>
            <w:tcBorders>
              <w:top w:val="nil"/>
              <w:left w:val="nil"/>
              <w:bottom w:val="nil"/>
              <w:right w:val="nil"/>
            </w:tcBorders>
            <w:noWrap/>
            <w:vAlign w:val="bottom"/>
          </w:tcPr>
          <w:p w:rsidR="00796659" w:rsidRPr="007C5B77" w:rsidRDefault="00796659" w:rsidP="00D47966">
            <w:pPr>
              <w:ind w:firstLineChars="200" w:firstLine="440"/>
              <w:jc w:val="both"/>
              <w:rPr>
                <w:lang w:val="en-US"/>
              </w:rPr>
            </w:pPr>
            <w:r w:rsidRPr="007C5B77">
              <w:rPr>
                <w:sz w:val="22"/>
                <w:szCs w:val="22"/>
                <w:lang w:val="en-US"/>
              </w:rPr>
              <w:t>CSIV+V</w:t>
            </w:r>
          </w:p>
        </w:tc>
        <w:tc>
          <w:tcPr>
            <w:tcW w:w="863" w:type="dxa"/>
            <w:tcBorders>
              <w:top w:val="nil"/>
              <w:left w:val="nil"/>
              <w:bottom w:val="nil"/>
              <w:right w:val="nil"/>
            </w:tcBorders>
            <w:noWrap/>
            <w:vAlign w:val="bottom"/>
          </w:tcPr>
          <w:p w:rsidR="00796659" w:rsidRPr="007C5B77" w:rsidRDefault="00796659" w:rsidP="002B7E16">
            <w:pPr>
              <w:jc w:val="center"/>
              <w:rPr>
                <w:lang w:val="en-US"/>
              </w:rPr>
            </w:pPr>
            <w:r w:rsidRPr="007C5B77">
              <w:rPr>
                <w:sz w:val="22"/>
                <w:szCs w:val="22"/>
                <w:lang w:val="en-US"/>
              </w:rPr>
              <w:t>44.9</w:t>
            </w:r>
          </w:p>
        </w:tc>
        <w:tc>
          <w:tcPr>
            <w:tcW w:w="941" w:type="dxa"/>
            <w:tcBorders>
              <w:top w:val="nil"/>
              <w:left w:val="nil"/>
              <w:bottom w:val="nil"/>
              <w:right w:val="nil"/>
            </w:tcBorders>
            <w:noWrap/>
            <w:vAlign w:val="bottom"/>
          </w:tcPr>
          <w:p w:rsidR="00796659" w:rsidRPr="007C5B77" w:rsidRDefault="00796659" w:rsidP="002B7E16">
            <w:pPr>
              <w:jc w:val="right"/>
              <w:rPr>
                <w:lang w:val="en-US"/>
              </w:rPr>
            </w:pPr>
          </w:p>
        </w:tc>
        <w:tc>
          <w:tcPr>
            <w:tcW w:w="930" w:type="dxa"/>
            <w:tcBorders>
              <w:top w:val="nil"/>
              <w:left w:val="nil"/>
              <w:bottom w:val="nil"/>
              <w:right w:val="nil"/>
            </w:tcBorders>
            <w:noWrap/>
            <w:vAlign w:val="bottom"/>
          </w:tcPr>
          <w:p w:rsidR="00796659" w:rsidRPr="007C5B77" w:rsidRDefault="00796659" w:rsidP="0068661A">
            <w:pPr>
              <w:jc w:val="both"/>
              <w:rPr>
                <w:lang w:val="en-US"/>
              </w:rPr>
            </w:pPr>
          </w:p>
        </w:tc>
      </w:tr>
      <w:tr w:rsidR="00796659" w:rsidRPr="007C5B77" w:rsidTr="002E2F0C">
        <w:trPr>
          <w:trHeight w:val="255"/>
        </w:trPr>
        <w:tc>
          <w:tcPr>
            <w:tcW w:w="6191" w:type="dxa"/>
            <w:tcBorders>
              <w:top w:val="nil"/>
              <w:left w:val="nil"/>
              <w:bottom w:val="nil"/>
              <w:right w:val="nil"/>
            </w:tcBorders>
            <w:noWrap/>
            <w:vAlign w:val="bottom"/>
          </w:tcPr>
          <w:p w:rsidR="00796659" w:rsidRPr="007C5B77" w:rsidRDefault="00796659" w:rsidP="0068661A">
            <w:pPr>
              <w:jc w:val="both"/>
              <w:rPr>
                <w:lang w:val="en-US"/>
              </w:rPr>
            </w:pPr>
            <w:r w:rsidRPr="007C5B77">
              <w:rPr>
                <w:sz w:val="22"/>
                <w:szCs w:val="22"/>
                <w:lang w:val="en-US"/>
              </w:rPr>
              <w:t>Maternal education (%)</w:t>
            </w:r>
          </w:p>
        </w:tc>
        <w:tc>
          <w:tcPr>
            <w:tcW w:w="863" w:type="dxa"/>
            <w:tcBorders>
              <w:top w:val="nil"/>
              <w:left w:val="nil"/>
              <w:bottom w:val="nil"/>
              <w:right w:val="nil"/>
            </w:tcBorders>
            <w:noWrap/>
            <w:vAlign w:val="bottom"/>
          </w:tcPr>
          <w:p w:rsidR="00796659" w:rsidRPr="007C5B77" w:rsidRDefault="00796659" w:rsidP="002B7E16">
            <w:pPr>
              <w:jc w:val="center"/>
              <w:rPr>
                <w:lang w:val="en-US"/>
              </w:rPr>
            </w:pPr>
          </w:p>
        </w:tc>
        <w:tc>
          <w:tcPr>
            <w:tcW w:w="941" w:type="dxa"/>
            <w:tcBorders>
              <w:top w:val="nil"/>
              <w:left w:val="nil"/>
              <w:bottom w:val="nil"/>
              <w:right w:val="nil"/>
            </w:tcBorders>
            <w:noWrap/>
            <w:vAlign w:val="bottom"/>
          </w:tcPr>
          <w:p w:rsidR="00796659" w:rsidRPr="007C5B77" w:rsidRDefault="00796659" w:rsidP="002B7E16">
            <w:pPr>
              <w:jc w:val="right"/>
              <w:rPr>
                <w:lang w:val="en-US"/>
              </w:rPr>
            </w:pPr>
          </w:p>
        </w:tc>
        <w:tc>
          <w:tcPr>
            <w:tcW w:w="930" w:type="dxa"/>
            <w:tcBorders>
              <w:top w:val="nil"/>
              <w:left w:val="nil"/>
              <w:bottom w:val="nil"/>
              <w:right w:val="nil"/>
            </w:tcBorders>
            <w:noWrap/>
            <w:vAlign w:val="bottom"/>
          </w:tcPr>
          <w:p w:rsidR="00796659" w:rsidRPr="007C5B77" w:rsidRDefault="00796659" w:rsidP="0068661A">
            <w:pPr>
              <w:jc w:val="both"/>
              <w:rPr>
                <w:lang w:val="en-US"/>
              </w:rPr>
            </w:pPr>
          </w:p>
        </w:tc>
      </w:tr>
      <w:tr w:rsidR="00796659" w:rsidRPr="007C5B77" w:rsidTr="002E2F0C">
        <w:trPr>
          <w:trHeight w:val="255"/>
        </w:trPr>
        <w:tc>
          <w:tcPr>
            <w:tcW w:w="6191" w:type="dxa"/>
            <w:tcBorders>
              <w:top w:val="nil"/>
              <w:left w:val="nil"/>
              <w:bottom w:val="nil"/>
              <w:right w:val="nil"/>
            </w:tcBorders>
            <w:noWrap/>
            <w:vAlign w:val="bottom"/>
          </w:tcPr>
          <w:p w:rsidR="00796659" w:rsidRPr="007C5B77" w:rsidRDefault="00796659" w:rsidP="00D47966">
            <w:pPr>
              <w:ind w:firstLineChars="200" w:firstLine="440"/>
              <w:jc w:val="both"/>
              <w:rPr>
                <w:lang w:val="en-US"/>
              </w:rPr>
            </w:pPr>
            <w:r w:rsidRPr="007C5B77">
              <w:rPr>
                <w:sz w:val="22"/>
                <w:szCs w:val="22"/>
                <w:lang w:val="en-US"/>
              </w:rPr>
              <w:t>Primary</w:t>
            </w:r>
          </w:p>
        </w:tc>
        <w:tc>
          <w:tcPr>
            <w:tcW w:w="863" w:type="dxa"/>
            <w:tcBorders>
              <w:top w:val="nil"/>
              <w:left w:val="nil"/>
              <w:bottom w:val="nil"/>
              <w:right w:val="nil"/>
            </w:tcBorders>
            <w:noWrap/>
            <w:vAlign w:val="bottom"/>
          </w:tcPr>
          <w:p w:rsidR="00796659" w:rsidRPr="007C5B77" w:rsidRDefault="00796659" w:rsidP="002B7E16">
            <w:pPr>
              <w:jc w:val="center"/>
              <w:rPr>
                <w:lang w:val="en-US"/>
              </w:rPr>
            </w:pPr>
            <w:r w:rsidRPr="007C5B77">
              <w:rPr>
                <w:sz w:val="22"/>
                <w:szCs w:val="22"/>
                <w:lang w:val="en-US"/>
              </w:rPr>
              <w:t>24.3</w:t>
            </w:r>
          </w:p>
        </w:tc>
        <w:tc>
          <w:tcPr>
            <w:tcW w:w="941" w:type="dxa"/>
            <w:tcBorders>
              <w:top w:val="nil"/>
              <w:left w:val="nil"/>
              <w:bottom w:val="nil"/>
              <w:right w:val="nil"/>
            </w:tcBorders>
            <w:noWrap/>
            <w:vAlign w:val="bottom"/>
          </w:tcPr>
          <w:p w:rsidR="00796659" w:rsidRPr="007C5B77" w:rsidRDefault="00796659" w:rsidP="002B7E16">
            <w:pPr>
              <w:jc w:val="right"/>
              <w:rPr>
                <w:lang w:val="en-US"/>
              </w:rPr>
            </w:pPr>
          </w:p>
        </w:tc>
        <w:tc>
          <w:tcPr>
            <w:tcW w:w="930" w:type="dxa"/>
            <w:tcBorders>
              <w:top w:val="nil"/>
              <w:left w:val="nil"/>
              <w:bottom w:val="nil"/>
              <w:right w:val="nil"/>
            </w:tcBorders>
            <w:noWrap/>
            <w:vAlign w:val="bottom"/>
          </w:tcPr>
          <w:p w:rsidR="00796659" w:rsidRPr="007C5B77" w:rsidRDefault="00796659" w:rsidP="0068661A">
            <w:pPr>
              <w:jc w:val="both"/>
              <w:rPr>
                <w:lang w:val="en-US"/>
              </w:rPr>
            </w:pPr>
          </w:p>
        </w:tc>
      </w:tr>
      <w:tr w:rsidR="00796659" w:rsidRPr="007C5B77" w:rsidTr="002E2F0C">
        <w:trPr>
          <w:trHeight w:val="255"/>
        </w:trPr>
        <w:tc>
          <w:tcPr>
            <w:tcW w:w="6191" w:type="dxa"/>
            <w:tcBorders>
              <w:top w:val="nil"/>
              <w:left w:val="nil"/>
              <w:bottom w:val="nil"/>
              <w:right w:val="nil"/>
            </w:tcBorders>
            <w:noWrap/>
            <w:vAlign w:val="bottom"/>
          </w:tcPr>
          <w:p w:rsidR="00796659" w:rsidRPr="007C5B77" w:rsidRDefault="00796659" w:rsidP="00D47966">
            <w:pPr>
              <w:ind w:firstLineChars="200" w:firstLine="440"/>
              <w:jc w:val="both"/>
              <w:rPr>
                <w:lang w:val="en-US"/>
              </w:rPr>
            </w:pPr>
            <w:r w:rsidRPr="007C5B77">
              <w:rPr>
                <w:sz w:val="22"/>
                <w:szCs w:val="22"/>
                <w:lang w:val="en-US"/>
              </w:rPr>
              <w:t>Secondary</w:t>
            </w:r>
          </w:p>
        </w:tc>
        <w:tc>
          <w:tcPr>
            <w:tcW w:w="863" w:type="dxa"/>
            <w:tcBorders>
              <w:top w:val="nil"/>
              <w:left w:val="nil"/>
              <w:bottom w:val="nil"/>
              <w:right w:val="nil"/>
            </w:tcBorders>
            <w:noWrap/>
            <w:vAlign w:val="bottom"/>
          </w:tcPr>
          <w:p w:rsidR="00796659" w:rsidRPr="007C5B77" w:rsidRDefault="00796659" w:rsidP="002B7E16">
            <w:pPr>
              <w:jc w:val="center"/>
              <w:rPr>
                <w:lang w:val="en-US"/>
              </w:rPr>
            </w:pPr>
            <w:r w:rsidRPr="007C5B77">
              <w:rPr>
                <w:sz w:val="22"/>
                <w:szCs w:val="22"/>
                <w:lang w:val="en-US"/>
              </w:rPr>
              <w:t>42.8</w:t>
            </w:r>
          </w:p>
        </w:tc>
        <w:tc>
          <w:tcPr>
            <w:tcW w:w="941" w:type="dxa"/>
            <w:tcBorders>
              <w:top w:val="nil"/>
              <w:left w:val="nil"/>
              <w:bottom w:val="nil"/>
              <w:right w:val="nil"/>
            </w:tcBorders>
            <w:noWrap/>
            <w:vAlign w:val="bottom"/>
          </w:tcPr>
          <w:p w:rsidR="00796659" w:rsidRPr="007C5B77" w:rsidRDefault="00796659" w:rsidP="002B7E16">
            <w:pPr>
              <w:jc w:val="right"/>
              <w:rPr>
                <w:lang w:val="en-US"/>
              </w:rPr>
            </w:pPr>
          </w:p>
        </w:tc>
        <w:tc>
          <w:tcPr>
            <w:tcW w:w="930" w:type="dxa"/>
            <w:tcBorders>
              <w:top w:val="nil"/>
              <w:left w:val="nil"/>
              <w:bottom w:val="nil"/>
              <w:right w:val="nil"/>
            </w:tcBorders>
            <w:noWrap/>
            <w:vAlign w:val="bottom"/>
          </w:tcPr>
          <w:p w:rsidR="00796659" w:rsidRPr="007C5B77" w:rsidRDefault="00796659" w:rsidP="0068661A">
            <w:pPr>
              <w:jc w:val="both"/>
              <w:rPr>
                <w:lang w:val="en-US"/>
              </w:rPr>
            </w:pPr>
          </w:p>
        </w:tc>
      </w:tr>
      <w:tr w:rsidR="00796659" w:rsidRPr="007C5B77" w:rsidTr="002E2F0C">
        <w:trPr>
          <w:trHeight w:val="255"/>
        </w:trPr>
        <w:tc>
          <w:tcPr>
            <w:tcW w:w="6191" w:type="dxa"/>
            <w:tcBorders>
              <w:top w:val="nil"/>
              <w:left w:val="nil"/>
              <w:bottom w:val="nil"/>
              <w:right w:val="nil"/>
            </w:tcBorders>
            <w:noWrap/>
            <w:vAlign w:val="bottom"/>
          </w:tcPr>
          <w:p w:rsidR="00796659" w:rsidRPr="007C5B77" w:rsidRDefault="00796659" w:rsidP="00D47966">
            <w:pPr>
              <w:ind w:firstLineChars="200" w:firstLine="440"/>
              <w:jc w:val="both"/>
              <w:rPr>
                <w:lang w:val="en-US"/>
              </w:rPr>
            </w:pPr>
            <w:r w:rsidRPr="007C5B77">
              <w:rPr>
                <w:sz w:val="22"/>
                <w:szCs w:val="22"/>
                <w:lang w:val="en-US"/>
              </w:rPr>
              <w:t>University</w:t>
            </w:r>
          </w:p>
        </w:tc>
        <w:tc>
          <w:tcPr>
            <w:tcW w:w="863" w:type="dxa"/>
            <w:tcBorders>
              <w:top w:val="nil"/>
              <w:left w:val="nil"/>
              <w:bottom w:val="nil"/>
              <w:right w:val="nil"/>
            </w:tcBorders>
            <w:noWrap/>
            <w:vAlign w:val="bottom"/>
          </w:tcPr>
          <w:p w:rsidR="00796659" w:rsidRPr="007C5B77" w:rsidRDefault="00796659" w:rsidP="002B7E16">
            <w:pPr>
              <w:jc w:val="center"/>
              <w:rPr>
                <w:lang w:val="en-US"/>
              </w:rPr>
            </w:pPr>
            <w:r w:rsidRPr="007C5B77">
              <w:rPr>
                <w:sz w:val="22"/>
                <w:szCs w:val="22"/>
                <w:lang w:val="en-US"/>
              </w:rPr>
              <w:t>32.9</w:t>
            </w:r>
          </w:p>
        </w:tc>
        <w:tc>
          <w:tcPr>
            <w:tcW w:w="941" w:type="dxa"/>
            <w:tcBorders>
              <w:top w:val="nil"/>
              <w:left w:val="nil"/>
              <w:bottom w:val="nil"/>
              <w:right w:val="nil"/>
            </w:tcBorders>
            <w:noWrap/>
            <w:vAlign w:val="bottom"/>
          </w:tcPr>
          <w:p w:rsidR="00796659" w:rsidRPr="007C5B77" w:rsidRDefault="00796659" w:rsidP="002B7E16">
            <w:pPr>
              <w:jc w:val="right"/>
              <w:rPr>
                <w:lang w:val="en-US"/>
              </w:rPr>
            </w:pPr>
          </w:p>
        </w:tc>
        <w:tc>
          <w:tcPr>
            <w:tcW w:w="930" w:type="dxa"/>
            <w:tcBorders>
              <w:top w:val="nil"/>
              <w:left w:val="nil"/>
              <w:bottom w:val="nil"/>
              <w:right w:val="nil"/>
            </w:tcBorders>
            <w:noWrap/>
            <w:vAlign w:val="bottom"/>
          </w:tcPr>
          <w:p w:rsidR="00796659" w:rsidRPr="007C5B77" w:rsidRDefault="00796659" w:rsidP="0068661A">
            <w:pPr>
              <w:jc w:val="both"/>
              <w:rPr>
                <w:lang w:val="en-US"/>
              </w:rPr>
            </w:pPr>
          </w:p>
        </w:tc>
      </w:tr>
      <w:tr w:rsidR="00796659" w:rsidRPr="007C5B77" w:rsidTr="002E2F0C">
        <w:trPr>
          <w:trHeight w:val="255"/>
        </w:trPr>
        <w:tc>
          <w:tcPr>
            <w:tcW w:w="6191" w:type="dxa"/>
            <w:tcBorders>
              <w:top w:val="nil"/>
              <w:left w:val="nil"/>
              <w:bottom w:val="nil"/>
              <w:right w:val="nil"/>
            </w:tcBorders>
            <w:noWrap/>
            <w:vAlign w:val="bottom"/>
          </w:tcPr>
          <w:p w:rsidR="00796659" w:rsidRPr="007C5B77" w:rsidRDefault="00796659" w:rsidP="0068661A">
            <w:pPr>
              <w:jc w:val="both"/>
              <w:rPr>
                <w:lang w:val="en-US"/>
              </w:rPr>
            </w:pPr>
            <w:r w:rsidRPr="007C5B77">
              <w:rPr>
                <w:sz w:val="22"/>
                <w:szCs w:val="22"/>
                <w:lang w:val="en-US"/>
              </w:rPr>
              <w:t>Paternal social class (%)</w:t>
            </w:r>
          </w:p>
        </w:tc>
        <w:tc>
          <w:tcPr>
            <w:tcW w:w="863" w:type="dxa"/>
            <w:tcBorders>
              <w:top w:val="nil"/>
              <w:left w:val="nil"/>
              <w:bottom w:val="nil"/>
              <w:right w:val="nil"/>
            </w:tcBorders>
            <w:noWrap/>
            <w:vAlign w:val="bottom"/>
          </w:tcPr>
          <w:p w:rsidR="00796659" w:rsidRPr="007C5B77" w:rsidRDefault="00796659" w:rsidP="002B7E16">
            <w:pPr>
              <w:jc w:val="center"/>
              <w:rPr>
                <w:lang w:val="en-US"/>
              </w:rPr>
            </w:pPr>
          </w:p>
        </w:tc>
        <w:tc>
          <w:tcPr>
            <w:tcW w:w="941" w:type="dxa"/>
            <w:tcBorders>
              <w:top w:val="nil"/>
              <w:left w:val="nil"/>
              <w:bottom w:val="nil"/>
              <w:right w:val="nil"/>
            </w:tcBorders>
            <w:noWrap/>
            <w:vAlign w:val="bottom"/>
          </w:tcPr>
          <w:p w:rsidR="00796659" w:rsidRPr="007C5B77" w:rsidRDefault="00796659" w:rsidP="002B7E16">
            <w:pPr>
              <w:jc w:val="right"/>
              <w:rPr>
                <w:lang w:val="en-US"/>
              </w:rPr>
            </w:pPr>
          </w:p>
        </w:tc>
        <w:tc>
          <w:tcPr>
            <w:tcW w:w="930" w:type="dxa"/>
            <w:tcBorders>
              <w:top w:val="nil"/>
              <w:left w:val="nil"/>
              <w:bottom w:val="nil"/>
              <w:right w:val="nil"/>
            </w:tcBorders>
            <w:noWrap/>
            <w:vAlign w:val="bottom"/>
          </w:tcPr>
          <w:p w:rsidR="00796659" w:rsidRPr="007C5B77" w:rsidRDefault="00796659" w:rsidP="0068661A">
            <w:pPr>
              <w:jc w:val="both"/>
              <w:rPr>
                <w:lang w:val="en-US"/>
              </w:rPr>
            </w:pPr>
          </w:p>
        </w:tc>
      </w:tr>
      <w:tr w:rsidR="00796659" w:rsidRPr="007C5B77" w:rsidTr="002E2F0C">
        <w:trPr>
          <w:trHeight w:val="255"/>
        </w:trPr>
        <w:tc>
          <w:tcPr>
            <w:tcW w:w="6191" w:type="dxa"/>
            <w:tcBorders>
              <w:top w:val="nil"/>
              <w:left w:val="nil"/>
              <w:bottom w:val="nil"/>
              <w:right w:val="nil"/>
            </w:tcBorders>
            <w:noWrap/>
            <w:vAlign w:val="bottom"/>
          </w:tcPr>
          <w:p w:rsidR="00796659" w:rsidRPr="007C5B77" w:rsidRDefault="00796659" w:rsidP="00D47966">
            <w:pPr>
              <w:ind w:firstLineChars="200" w:firstLine="440"/>
              <w:jc w:val="both"/>
              <w:rPr>
                <w:lang w:val="en-US"/>
              </w:rPr>
            </w:pPr>
            <w:r w:rsidRPr="007C5B77">
              <w:rPr>
                <w:sz w:val="22"/>
                <w:szCs w:val="22"/>
                <w:lang w:val="en-US"/>
              </w:rPr>
              <w:t>CSI+II</w:t>
            </w:r>
          </w:p>
        </w:tc>
        <w:tc>
          <w:tcPr>
            <w:tcW w:w="863" w:type="dxa"/>
            <w:tcBorders>
              <w:top w:val="nil"/>
              <w:left w:val="nil"/>
              <w:bottom w:val="nil"/>
              <w:right w:val="nil"/>
            </w:tcBorders>
            <w:noWrap/>
            <w:vAlign w:val="bottom"/>
          </w:tcPr>
          <w:p w:rsidR="00796659" w:rsidRPr="007C5B77" w:rsidRDefault="00796659" w:rsidP="002B7E16">
            <w:pPr>
              <w:jc w:val="center"/>
              <w:rPr>
                <w:lang w:val="en-US"/>
              </w:rPr>
            </w:pPr>
            <w:r w:rsidRPr="007C5B77">
              <w:rPr>
                <w:sz w:val="22"/>
                <w:szCs w:val="22"/>
                <w:lang w:val="en-US"/>
              </w:rPr>
              <w:t>24.4</w:t>
            </w:r>
          </w:p>
        </w:tc>
        <w:tc>
          <w:tcPr>
            <w:tcW w:w="941" w:type="dxa"/>
            <w:tcBorders>
              <w:top w:val="nil"/>
              <w:left w:val="nil"/>
              <w:bottom w:val="nil"/>
              <w:right w:val="nil"/>
            </w:tcBorders>
            <w:noWrap/>
            <w:vAlign w:val="bottom"/>
          </w:tcPr>
          <w:p w:rsidR="00796659" w:rsidRPr="007C5B77" w:rsidRDefault="00796659" w:rsidP="002B7E16">
            <w:pPr>
              <w:jc w:val="right"/>
              <w:rPr>
                <w:lang w:val="en-US"/>
              </w:rPr>
            </w:pPr>
          </w:p>
        </w:tc>
        <w:tc>
          <w:tcPr>
            <w:tcW w:w="930" w:type="dxa"/>
            <w:tcBorders>
              <w:top w:val="nil"/>
              <w:left w:val="nil"/>
              <w:bottom w:val="nil"/>
              <w:right w:val="nil"/>
            </w:tcBorders>
            <w:noWrap/>
            <w:vAlign w:val="bottom"/>
          </w:tcPr>
          <w:p w:rsidR="00796659" w:rsidRPr="007C5B77" w:rsidRDefault="00796659" w:rsidP="0068661A">
            <w:pPr>
              <w:jc w:val="both"/>
              <w:rPr>
                <w:lang w:val="en-US"/>
              </w:rPr>
            </w:pPr>
          </w:p>
        </w:tc>
      </w:tr>
      <w:tr w:rsidR="00796659" w:rsidRPr="007C5B77" w:rsidTr="002E2F0C">
        <w:trPr>
          <w:trHeight w:val="255"/>
        </w:trPr>
        <w:tc>
          <w:tcPr>
            <w:tcW w:w="6191" w:type="dxa"/>
            <w:tcBorders>
              <w:top w:val="nil"/>
              <w:left w:val="nil"/>
              <w:bottom w:val="nil"/>
              <w:right w:val="nil"/>
            </w:tcBorders>
            <w:noWrap/>
            <w:vAlign w:val="bottom"/>
          </w:tcPr>
          <w:p w:rsidR="00796659" w:rsidRPr="007C5B77" w:rsidRDefault="00796659" w:rsidP="00D47966">
            <w:pPr>
              <w:ind w:firstLineChars="200" w:firstLine="440"/>
              <w:jc w:val="both"/>
              <w:rPr>
                <w:lang w:val="en-US"/>
              </w:rPr>
            </w:pPr>
            <w:r w:rsidRPr="007C5B77">
              <w:rPr>
                <w:sz w:val="22"/>
                <w:szCs w:val="22"/>
                <w:lang w:val="en-US"/>
              </w:rPr>
              <w:t>CSIII</w:t>
            </w:r>
          </w:p>
        </w:tc>
        <w:tc>
          <w:tcPr>
            <w:tcW w:w="863" w:type="dxa"/>
            <w:tcBorders>
              <w:top w:val="nil"/>
              <w:left w:val="nil"/>
              <w:bottom w:val="nil"/>
              <w:right w:val="nil"/>
            </w:tcBorders>
            <w:noWrap/>
            <w:vAlign w:val="bottom"/>
          </w:tcPr>
          <w:p w:rsidR="00796659" w:rsidRPr="007C5B77" w:rsidRDefault="00796659" w:rsidP="002B7E16">
            <w:pPr>
              <w:jc w:val="center"/>
              <w:rPr>
                <w:lang w:val="en-US"/>
              </w:rPr>
            </w:pPr>
            <w:r w:rsidRPr="007C5B77">
              <w:rPr>
                <w:sz w:val="22"/>
                <w:szCs w:val="22"/>
                <w:lang w:val="en-US"/>
              </w:rPr>
              <w:t>18.4</w:t>
            </w:r>
          </w:p>
        </w:tc>
        <w:tc>
          <w:tcPr>
            <w:tcW w:w="941" w:type="dxa"/>
            <w:tcBorders>
              <w:top w:val="nil"/>
              <w:left w:val="nil"/>
              <w:bottom w:val="nil"/>
              <w:right w:val="nil"/>
            </w:tcBorders>
            <w:noWrap/>
            <w:vAlign w:val="bottom"/>
          </w:tcPr>
          <w:p w:rsidR="00796659" w:rsidRPr="007C5B77" w:rsidRDefault="00796659" w:rsidP="002B7E16">
            <w:pPr>
              <w:jc w:val="right"/>
              <w:rPr>
                <w:lang w:val="en-US"/>
              </w:rPr>
            </w:pPr>
          </w:p>
        </w:tc>
        <w:tc>
          <w:tcPr>
            <w:tcW w:w="930" w:type="dxa"/>
            <w:tcBorders>
              <w:top w:val="nil"/>
              <w:left w:val="nil"/>
              <w:bottom w:val="nil"/>
              <w:right w:val="nil"/>
            </w:tcBorders>
            <w:noWrap/>
            <w:vAlign w:val="bottom"/>
          </w:tcPr>
          <w:p w:rsidR="00796659" w:rsidRPr="007C5B77" w:rsidRDefault="00796659" w:rsidP="0068661A">
            <w:pPr>
              <w:jc w:val="both"/>
              <w:rPr>
                <w:lang w:val="en-US"/>
              </w:rPr>
            </w:pPr>
          </w:p>
        </w:tc>
      </w:tr>
      <w:tr w:rsidR="00796659" w:rsidRPr="007C5B77" w:rsidTr="002E2F0C">
        <w:trPr>
          <w:trHeight w:val="255"/>
        </w:trPr>
        <w:tc>
          <w:tcPr>
            <w:tcW w:w="6191" w:type="dxa"/>
            <w:tcBorders>
              <w:top w:val="nil"/>
              <w:left w:val="nil"/>
              <w:bottom w:val="nil"/>
              <w:right w:val="nil"/>
            </w:tcBorders>
            <w:noWrap/>
            <w:vAlign w:val="bottom"/>
          </w:tcPr>
          <w:p w:rsidR="00796659" w:rsidRPr="007C5B77" w:rsidRDefault="00796659" w:rsidP="00D47966">
            <w:pPr>
              <w:ind w:firstLineChars="200" w:firstLine="440"/>
              <w:jc w:val="both"/>
              <w:rPr>
                <w:lang w:val="en-US"/>
              </w:rPr>
            </w:pPr>
            <w:r w:rsidRPr="007C5B77">
              <w:rPr>
                <w:sz w:val="22"/>
                <w:szCs w:val="22"/>
                <w:lang w:val="en-US"/>
              </w:rPr>
              <w:t>CSIV+V</w:t>
            </w:r>
          </w:p>
        </w:tc>
        <w:tc>
          <w:tcPr>
            <w:tcW w:w="863" w:type="dxa"/>
            <w:tcBorders>
              <w:top w:val="nil"/>
              <w:left w:val="nil"/>
              <w:bottom w:val="nil"/>
              <w:right w:val="nil"/>
            </w:tcBorders>
            <w:noWrap/>
            <w:vAlign w:val="bottom"/>
          </w:tcPr>
          <w:p w:rsidR="00796659" w:rsidRPr="007C5B77" w:rsidRDefault="00796659" w:rsidP="002B7E16">
            <w:pPr>
              <w:jc w:val="center"/>
              <w:rPr>
                <w:lang w:val="en-US"/>
              </w:rPr>
            </w:pPr>
            <w:r w:rsidRPr="007C5B77">
              <w:rPr>
                <w:sz w:val="22"/>
                <w:szCs w:val="22"/>
                <w:lang w:val="en-US"/>
              </w:rPr>
              <w:t>57.2</w:t>
            </w:r>
          </w:p>
        </w:tc>
        <w:tc>
          <w:tcPr>
            <w:tcW w:w="941" w:type="dxa"/>
            <w:tcBorders>
              <w:top w:val="nil"/>
              <w:left w:val="nil"/>
              <w:bottom w:val="nil"/>
              <w:right w:val="nil"/>
            </w:tcBorders>
            <w:noWrap/>
            <w:vAlign w:val="bottom"/>
          </w:tcPr>
          <w:p w:rsidR="00796659" w:rsidRPr="007C5B77" w:rsidRDefault="00796659" w:rsidP="002B7E16">
            <w:pPr>
              <w:jc w:val="right"/>
              <w:rPr>
                <w:lang w:val="en-US"/>
              </w:rPr>
            </w:pPr>
          </w:p>
        </w:tc>
        <w:tc>
          <w:tcPr>
            <w:tcW w:w="930" w:type="dxa"/>
            <w:tcBorders>
              <w:top w:val="nil"/>
              <w:left w:val="nil"/>
              <w:bottom w:val="nil"/>
              <w:right w:val="nil"/>
            </w:tcBorders>
            <w:noWrap/>
            <w:vAlign w:val="bottom"/>
          </w:tcPr>
          <w:p w:rsidR="00796659" w:rsidRPr="007C5B77" w:rsidRDefault="00796659" w:rsidP="0068661A">
            <w:pPr>
              <w:jc w:val="both"/>
              <w:rPr>
                <w:lang w:val="en-US"/>
              </w:rPr>
            </w:pPr>
          </w:p>
        </w:tc>
      </w:tr>
      <w:tr w:rsidR="00796659" w:rsidRPr="007C5B77" w:rsidTr="002E2F0C">
        <w:trPr>
          <w:trHeight w:val="255"/>
        </w:trPr>
        <w:tc>
          <w:tcPr>
            <w:tcW w:w="6191" w:type="dxa"/>
            <w:tcBorders>
              <w:top w:val="nil"/>
              <w:left w:val="nil"/>
              <w:bottom w:val="nil"/>
              <w:right w:val="nil"/>
            </w:tcBorders>
            <w:noWrap/>
            <w:vAlign w:val="bottom"/>
          </w:tcPr>
          <w:p w:rsidR="00796659" w:rsidRPr="007C5B77" w:rsidRDefault="00796659" w:rsidP="0068661A">
            <w:pPr>
              <w:jc w:val="both"/>
              <w:rPr>
                <w:lang w:val="en-US"/>
              </w:rPr>
            </w:pPr>
            <w:r w:rsidRPr="007C5B77">
              <w:rPr>
                <w:sz w:val="22"/>
                <w:szCs w:val="22"/>
                <w:lang w:val="en-US"/>
              </w:rPr>
              <w:t>Paternal education (%)</w:t>
            </w:r>
          </w:p>
        </w:tc>
        <w:tc>
          <w:tcPr>
            <w:tcW w:w="863" w:type="dxa"/>
            <w:tcBorders>
              <w:top w:val="nil"/>
              <w:left w:val="nil"/>
              <w:bottom w:val="nil"/>
              <w:right w:val="nil"/>
            </w:tcBorders>
            <w:noWrap/>
            <w:vAlign w:val="bottom"/>
          </w:tcPr>
          <w:p w:rsidR="00796659" w:rsidRPr="007C5B77" w:rsidRDefault="00796659" w:rsidP="002B7E16">
            <w:pPr>
              <w:jc w:val="center"/>
              <w:rPr>
                <w:lang w:val="en-US"/>
              </w:rPr>
            </w:pPr>
          </w:p>
        </w:tc>
        <w:tc>
          <w:tcPr>
            <w:tcW w:w="941" w:type="dxa"/>
            <w:tcBorders>
              <w:top w:val="nil"/>
              <w:left w:val="nil"/>
              <w:bottom w:val="nil"/>
              <w:right w:val="nil"/>
            </w:tcBorders>
            <w:noWrap/>
            <w:vAlign w:val="bottom"/>
          </w:tcPr>
          <w:p w:rsidR="00796659" w:rsidRPr="007C5B77" w:rsidRDefault="00796659" w:rsidP="002B7E16">
            <w:pPr>
              <w:jc w:val="right"/>
              <w:rPr>
                <w:lang w:val="en-US"/>
              </w:rPr>
            </w:pPr>
          </w:p>
        </w:tc>
        <w:tc>
          <w:tcPr>
            <w:tcW w:w="930" w:type="dxa"/>
            <w:tcBorders>
              <w:top w:val="nil"/>
              <w:left w:val="nil"/>
              <w:bottom w:val="nil"/>
              <w:right w:val="nil"/>
            </w:tcBorders>
            <w:noWrap/>
            <w:vAlign w:val="bottom"/>
          </w:tcPr>
          <w:p w:rsidR="00796659" w:rsidRPr="007C5B77" w:rsidRDefault="00796659" w:rsidP="0068661A">
            <w:pPr>
              <w:jc w:val="both"/>
              <w:rPr>
                <w:lang w:val="en-US"/>
              </w:rPr>
            </w:pPr>
          </w:p>
        </w:tc>
      </w:tr>
      <w:tr w:rsidR="00796659" w:rsidRPr="007C5B77" w:rsidTr="002E2F0C">
        <w:trPr>
          <w:trHeight w:val="255"/>
        </w:trPr>
        <w:tc>
          <w:tcPr>
            <w:tcW w:w="6191" w:type="dxa"/>
            <w:tcBorders>
              <w:top w:val="nil"/>
              <w:left w:val="nil"/>
              <w:bottom w:val="nil"/>
              <w:right w:val="nil"/>
            </w:tcBorders>
            <w:noWrap/>
            <w:vAlign w:val="bottom"/>
          </w:tcPr>
          <w:p w:rsidR="00796659" w:rsidRPr="007C5B77" w:rsidRDefault="00796659" w:rsidP="00D47966">
            <w:pPr>
              <w:ind w:firstLineChars="200" w:firstLine="440"/>
              <w:jc w:val="both"/>
              <w:rPr>
                <w:lang w:val="en-US"/>
              </w:rPr>
            </w:pPr>
            <w:r w:rsidRPr="007C5B77">
              <w:rPr>
                <w:sz w:val="22"/>
                <w:szCs w:val="22"/>
                <w:lang w:val="en-US"/>
              </w:rPr>
              <w:t>Primary</w:t>
            </w:r>
          </w:p>
        </w:tc>
        <w:tc>
          <w:tcPr>
            <w:tcW w:w="863" w:type="dxa"/>
            <w:tcBorders>
              <w:top w:val="nil"/>
              <w:left w:val="nil"/>
              <w:bottom w:val="nil"/>
              <w:right w:val="nil"/>
            </w:tcBorders>
            <w:noWrap/>
            <w:vAlign w:val="bottom"/>
          </w:tcPr>
          <w:p w:rsidR="00796659" w:rsidRPr="007C5B77" w:rsidRDefault="00796659" w:rsidP="002B7E16">
            <w:pPr>
              <w:jc w:val="center"/>
              <w:rPr>
                <w:lang w:val="en-US"/>
              </w:rPr>
            </w:pPr>
            <w:r w:rsidRPr="007C5B77">
              <w:rPr>
                <w:sz w:val="22"/>
                <w:szCs w:val="22"/>
                <w:lang w:val="en-US"/>
              </w:rPr>
              <w:t>33.8</w:t>
            </w:r>
          </w:p>
        </w:tc>
        <w:tc>
          <w:tcPr>
            <w:tcW w:w="941" w:type="dxa"/>
            <w:tcBorders>
              <w:top w:val="nil"/>
              <w:left w:val="nil"/>
              <w:bottom w:val="nil"/>
              <w:right w:val="nil"/>
            </w:tcBorders>
            <w:noWrap/>
            <w:vAlign w:val="bottom"/>
          </w:tcPr>
          <w:p w:rsidR="00796659" w:rsidRPr="007C5B77" w:rsidRDefault="00796659" w:rsidP="002B7E16">
            <w:pPr>
              <w:jc w:val="right"/>
              <w:rPr>
                <w:lang w:val="en-US"/>
              </w:rPr>
            </w:pPr>
          </w:p>
        </w:tc>
        <w:tc>
          <w:tcPr>
            <w:tcW w:w="930" w:type="dxa"/>
            <w:tcBorders>
              <w:top w:val="nil"/>
              <w:left w:val="nil"/>
              <w:bottom w:val="nil"/>
              <w:right w:val="nil"/>
            </w:tcBorders>
            <w:noWrap/>
            <w:vAlign w:val="bottom"/>
          </w:tcPr>
          <w:p w:rsidR="00796659" w:rsidRPr="007C5B77" w:rsidRDefault="00796659" w:rsidP="0068661A">
            <w:pPr>
              <w:jc w:val="both"/>
              <w:rPr>
                <w:lang w:val="en-US"/>
              </w:rPr>
            </w:pPr>
          </w:p>
        </w:tc>
      </w:tr>
      <w:tr w:rsidR="00796659" w:rsidRPr="007C5B77" w:rsidTr="002E2F0C">
        <w:trPr>
          <w:trHeight w:val="255"/>
        </w:trPr>
        <w:tc>
          <w:tcPr>
            <w:tcW w:w="6191" w:type="dxa"/>
            <w:tcBorders>
              <w:top w:val="nil"/>
              <w:left w:val="nil"/>
              <w:bottom w:val="nil"/>
              <w:right w:val="nil"/>
            </w:tcBorders>
            <w:noWrap/>
            <w:vAlign w:val="bottom"/>
          </w:tcPr>
          <w:p w:rsidR="00796659" w:rsidRPr="007C5B77" w:rsidRDefault="00796659" w:rsidP="00D47966">
            <w:pPr>
              <w:ind w:firstLineChars="200" w:firstLine="440"/>
              <w:jc w:val="both"/>
              <w:rPr>
                <w:lang w:val="en-US"/>
              </w:rPr>
            </w:pPr>
            <w:r w:rsidRPr="007C5B77">
              <w:rPr>
                <w:sz w:val="22"/>
                <w:szCs w:val="22"/>
                <w:lang w:val="en-US"/>
              </w:rPr>
              <w:t>Secondary</w:t>
            </w:r>
          </w:p>
        </w:tc>
        <w:tc>
          <w:tcPr>
            <w:tcW w:w="863" w:type="dxa"/>
            <w:tcBorders>
              <w:top w:val="nil"/>
              <w:left w:val="nil"/>
              <w:bottom w:val="nil"/>
              <w:right w:val="nil"/>
            </w:tcBorders>
            <w:noWrap/>
            <w:vAlign w:val="bottom"/>
          </w:tcPr>
          <w:p w:rsidR="00796659" w:rsidRPr="007C5B77" w:rsidRDefault="00796659" w:rsidP="002B7E16">
            <w:pPr>
              <w:jc w:val="center"/>
              <w:rPr>
                <w:lang w:val="en-US"/>
              </w:rPr>
            </w:pPr>
            <w:r w:rsidRPr="007C5B77">
              <w:rPr>
                <w:sz w:val="22"/>
                <w:szCs w:val="22"/>
                <w:lang w:val="en-US"/>
              </w:rPr>
              <w:t>42.9</w:t>
            </w:r>
          </w:p>
        </w:tc>
        <w:tc>
          <w:tcPr>
            <w:tcW w:w="941" w:type="dxa"/>
            <w:tcBorders>
              <w:top w:val="nil"/>
              <w:left w:val="nil"/>
              <w:bottom w:val="nil"/>
              <w:right w:val="nil"/>
            </w:tcBorders>
            <w:noWrap/>
            <w:vAlign w:val="bottom"/>
          </w:tcPr>
          <w:p w:rsidR="00796659" w:rsidRPr="007C5B77" w:rsidRDefault="00796659" w:rsidP="002B7E16">
            <w:pPr>
              <w:jc w:val="right"/>
              <w:rPr>
                <w:lang w:val="en-US"/>
              </w:rPr>
            </w:pPr>
          </w:p>
        </w:tc>
        <w:tc>
          <w:tcPr>
            <w:tcW w:w="930" w:type="dxa"/>
            <w:tcBorders>
              <w:top w:val="nil"/>
              <w:left w:val="nil"/>
              <w:bottom w:val="nil"/>
              <w:right w:val="nil"/>
            </w:tcBorders>
            <w:noWrap/>
            <w:vAlign w:val="bottom"/>
          </w:tcPr>
          <w:p w:rsidR="00796659" w:rsidRPr="007C5B77" w:rsidRDefault="00796659" w:rsidP="0068661A">
            <w:pPr>
              <w:jc w:val="both"/>
              <w:rPr>
                <w:lang w:val="en-US"/>
              </w:rPr>
            </w:pPr>
          </w:p>
        </w:tc>
      </w:tr>
      <w:tr w:rsidR="00796659" w:rsidRPr="007C5B77" w:rsidTr="002E2F0C">
        <w:trPr>
          <w:trHeight w:val="255"/>
        </w:trPr>
        <w:tc>
          <w:tcPr>
            <w:tcW w:w="6191" w:type="dxa"/>
            <w:tcBorders>
              <w:top w:val="nil"/>
              <w:left w:val="nil"/>
              <w:bottom w:val="nil"/>
              <w:right w:val="nil"/>
            </w:tcBorders>
            <w:noWrap/>
            <w:vAlign w:val="bottom"/>
          </w:tcPr>
          <w:p w:rsidR="00796659" w:rsidRPr="007C5B77" w:rsidRDefault="00796659" w:rsidP="00D47966">
            <w:pPr>
              <w:ind w:firstLineChars="200" w:firstLine="440"/>
              <w:jc w:val="both"/>
              <w:rPr>
                <w:lang w:val="en-US"/>
              </w:rPr>
            </w:pPr>
            <w:r w:rsidRPr="007C5B77">
              <w:rPr>
                <w:sz w:val="22"/>
                <w:szCs w:val="22"/>
                <w:lang w:val="en-US"/>
              </w:rPr>
              <w:lastRenderedPageBreak/>
              <w:t>University</w:t>
            </w:r>
          </w:p>
        </w:tc>
        <w:tc>
          <w:tcPr>
            <w:tcW w:w="863" w:type="dxa"/>
            <w:tcBorders>
              <w:top w:val="nil"/>
              <w:left w:val="nil"/>
              <w:bottom w:val="nil"/>
              <w:right w:val="nil"/>
            </w:tcBorders>
            <w:noWrap/>
            <w:vAlign w:val="bottom"/>
          </w:tcPr>
          <w:p w:rsidR="00796659" w:rsidRPr="007C5B77" w:rsidRDefault="00796659" w:rsidP="002B7E16">
            <w:pPr>
              <w:jc w:val="center"/>
              <w:rPr>
                <w:lang w:val="en-US"/>
              </w:rPr>
            </w:pPr>
            <w:r w:rsidRPr="007C5B77">
              <w:rPr>
                <w:sz w:val="22"/>
                <w:szCs w:val="22"/>
                <w:lang w:val="en-US"/>
              </w:rPr>
              <w:t>23.3</w:t>
            </w:r>
          </w:p>
        </w:tc>
        <w:tc>
          <w:tcPr>
            <w:tcW w:w="941" w:type="dxa"/>
            <w:tcBorders>
              <w:top w:val="nil"/>
              <w:left w:val="nil"/>
              <w:bottom w:val="nil"/>
              <w:right w:val="nil"/>
            </w:tcBorders>
            <w:noWrap/>
            <w:vAlign w:val="bottom"/>
          </w:tcPr>
          <w:p w:rsidR="00796659" w:rsidRPr="007C5B77" w:rsidRDefault="00796659" w:rsidP="002B7E16">
            <w:pPr>
              <w:jc w:val="right"/>
              <w:rPr>
                <w:lang w:val="en-US"/>
              </w:rPr>
            </w:pPr>
          </w:p>
        </w:tc>
        <w:tc>
          <w:tcPr>
            <w:tcW w:w="930" w:type="dxa"/>
            <w:tcBorders>
              <w:top w:val="nil"/>
              <w:left w:val="nil"/>
              <w:bottom w:val="nil"/>
              <w:right w:val="nil"/>
            </w:tcBorders>
            <w:noWrap/>
            <w:vAlign w:val="bottom"/>
          </w:tcPr>
          <w:p w:rsidR="00796659" w:rsidRPr="007C5B77" w:rsidRDefault="00796659" w:rsidP="0068661A">
            <w:pPr>
              <w:jc w:val="both"/>
              <w:rPr>
                <w:lang w:val="en-US"/>
              </w:rPr>
            </w:pPr>
          </w:p>
        </w:tc>
      </w:tr>
      <w:tr w:rsidR="00796659" w:rsidRPr="007C5B77" w:rsidTr="002E2F0C">
        <w:trPr>
          <w:trHeight w:val="255"/>
        </w:trPr>
        <w:tc>
          <w:tcPr>
            <w:tcW w:w="6191" w:type="dxa"/>
            <w:tcBorders>
              <w:top w:val="nil"/>
              <w:left w:val="nil"/>
              <w:bottom w:val="nil"/>
              <w:right w:val="nil"/>
            </w:tcBorders>
            <w:noWrap/>
            <w:vAlign w:val="bottom"/>
          </w:tcPr>
          <w:p w:rsidR="00796659" w:rsidRPr="007C5B77" w:rsidRDefault="00796659" w:rsidP="0068661A">
            <w:pPr>
              <w:jc w:val="both"/>
              <w:rPr>
                <w:lang w:val="en-US"/>
              </w:rPr>
            </w:pPr>
            <w:r>
              <w:rPr>
                <w:sz w:val="22"/>
                <w:szCs w:val="22"/>
                <w:lang w:val="en-US"/>
              </w:rPr>
              <w:t>Maternal country of origin (%)</w:t>
            </w:r>
          </w:p>
        </w:tc>
        <w:tc>
          <w:tcPr>
            <w:tcW w:w="863" w:type="dxa"/>
            <w:tcBorders>
              <w:top w:val="nil"/>
              <w:left w:val="nil"/>
              <w:bottom w:val="nil"/>
              <w:right w:val="nil"/>
            </w:tcBorders>
            <w:noWrap/>
            <w:vAlign w:val="bottom"/>
          </w:tcPr>
          <w:p w:rsidR="00796659" w:rsidRPr="007C5B77" w:rsidRDefault="00796659" w:rsidP="002B7E16">
            <w:pPr>
              <w:jc w:val="center"/>
              <w:rPr>
                <w:lang w:val="en-US"/>
              </w:rPr>
            </w:pPr>
          </w:p>
        </w:tc>
        <w:tc>
          <w:tcPr>
            <w:tcW w:w="941" w:type="dxa"/>
            <w:tcBorders>
              <w:top w:val="nil"/>
              <w:left w:val="nil"/>
              <w:bottom w:val="nil"/>
              <w:right w:val="nil"/>
            </w:tcBorders>
            <w:noWrap/>
            <w:vAlign w:val="bottom"/>
          </w:tcPr>
          <w:p w:rsidR="00796659" w:rsidRPr="007C5B77" w:rsidRDefault="00796659" w:rsidP="002B7E16">
            <w:pPr>
              <w:jc w:val="right"/>
              <w:rPr>
                <w:lang w:val="en-US"/>
              </w:rPr>
            </w:pPr>
          </w:p>
        </w:tc>
        <w:tc>
          <w:tcPr>
            <w:tcW w:w="930" w:type="dxa"/>
            <w:tcBorders>
              <w:top w:val="nil"/>
              <w:left w:val="nil"/>
              <w:bottom w:val="nil"/>
              <w:right w:val="nil"/>
            </w:tcBorders>
            <w:noWrap/>
            <w:vAlign w:val="bottom"/>
          </w:tcPr>
          <w:p w:rsidR="00796659" w:rsidRPr="007C5B77" w:rsidRDefault="00796659" w:rsidP="0068661A">
            <w:pPr>
              <w:jc w:val="both"/>
              <w:rPr>
                <w:lang w:val="en-US"/>
              </w:rPr>
            </w:pPr>
          </w:p>
        </w:tc>
      </w:tr>
      <w:tr w:rsidR="00796659" w:rsidRPr="007C5B77" w:rsidTr="002E2F0C">
        <w:trPr>
          <w:trHeight w:val="255"/>
        </w:trPr>
        <w:tc>
          <w:tcPr>
            <w:tcW w:w="6191" w:type="dxa"/>
            <w:tcBorders>
              <w:top w:val="nil"/>
              <w:left w:val="nil"/>
              <w:bottom w:val="nil"/>
              <w:right w:val="nil"/>
            </w:tcBorders>
            <w:noWrap/>
            <w:vAlign w:val="bottom"/>
          </w:tcPr>
          <w:p w:rsidR="00796659" w:rsidRPr="007C5B77" w:rsidRDefault="00796659" w:rsidP="00D47966">
            <w:pPr>
              <w:ind w:firstLineChars="200" w:firstLine="440"/>
              <w:jc w:val="both"/>
              <w:rPr>
                <w:lang w:val="en-US"/>
              </w:rPr>
            </w:pPr>
            <w:r>
              <w:rPr>
                <w:sz w:val="22"/>
                <w:szCs w:val="22"/>
                <w:lang w:val="en-US"/>
              </w:rPr>
              <w:t>Spain</w:t>
            </w:r>
          </w:p>
        </w:tc>
        <w:tc>
          <w:tcPr>
            <w:tcW w:w="863" w:type="dxa"/>
            <w:tcBorders>
              <w:top w:val="nil"/>
              <w:left w:val="nil"/>
              <w:bottom w:val="nil"/>
              <w:right w:val="nil"/>
            </w:tcBorders>
            <w:noWrap/>
            <w:vAlign w:val="bottom"/>
          </w:tcPr>
          <w:p w:rsidR="00796659" w:rsidRPr="007C5B77" w:rsidRDefault="00796659" w:rsidP="002B7E16">
            <w:pPr>
              <w:jc w:val="center"/>
              <w:rPr>
                <w:lang w:val="en-US"/>
              </w:rPr>
            </w:pPr>
            <w:r>
              <w:rPr>
                <w:sz w:val="22"/>
                <w:szCs w:val="22"/>
                <w:lang w:val="en-US"/>
              </w:rPr>
              <w:t>91.6</w:t>
            </w:r>
          </w:p>
        </w:tc>
        <w:tc>
          <w:tcPr>
            <w:tcW w:w="941" w:type="dxa"/>
            <w:tcBorders>
              <w:top w:val="nil"/>
              <w:left w:val="nil"/>
              <w:bottom w:val="nil"/>
              <w:right w:val="nil"/>
            </w:tcBorders>
            <w:noWrap/>
            <w:vAlign w:val="bottom"/>
          </w:tcPr>
          <w:p w:rsidR="00796659" w:rsidRPr="007C5B77" w:rsidRDefault="00796659" w:rsidP="002B7E16">
            <w:pPr>
              <w:jc w:val="right"/>
              <w:rPr>
                <w:lang w:val="en-US"/>
              </w:rPr>
            </w:pPr>
          </w:p>
        </w:tc>
        <w:tc>
          <w:tcPr>
            <w:tcW w:w="930" w:type="dxa"/>
            <w:tcBorders>
              <w:top w:val="nil"/>
              <w:left w:val="nil"/>
              <w:bottom w:val="nil"/>
              <w:right w:val="nil"/>
            </w:tcBorders>
            <w:noWrap/>
            <w:vAlign w:val="bottom"/>
          </w:tcPr>
          <w:p w:rsidR="00796659" w:rsidRPr="007C5B77" w:rsidRDefault="00796659" w:rsidP="0068661A">
            <w:pPr>
              <w:jc w:val="both"/>
              <w:rPr>
                <w:lang w:val="en-US"/>
              </w:rPr>
            </w:pPr>
          </w:p>
        </w:tc>
      </w:tr>
      <w:tr w:rsidR="00796659" w:rsidRPr="007C5B77" w:rsidTr="002E2F0C">
        <w:trPr>
          <w:trHeight w:val="255"/>
        </w:trPr>
        <w:tc>
          <w:tcPr>
            <w:tcW w:w="6191" w:type="dxa"/>
            <w:tcBorders>
              <w:top w:val="nil"/>
              <w:left w:val="nil"/>
              <w:bottom w:val="nil"/>
              <w:right w:val="nil"/>
            </w:tcBorders>
            <w:noWrap/>
            <w:vAlign w:val="bottom"/>
          </w:tcPr>
          <w:p w:rsidR="00796659" w:rsidRPr="007C5B77" w:rsidRDefault="00796659" w:rsidP="00D47966">
            <w:pPr>
              <w:ind w:firstLineChars="200" w:firstLine="440"/>
              <w:jc w:val="both"/>
              <w:rPr>
                <w:lang w:val="en-US"/>
              </w:rPr>
            </w:pPr>
            <w:r>
              <w:rPr>
                <w:sz w:val="22"/>
                <w:szCs w:val="22"/>
                <w:lang w:val="en-US"/>
              </w:rPr>
              <w:t>Others</w:t>
            </w:r>
          </w:p>
        </w:tc>
        <w:tc>
          <w:tcPr>
            <w:tcW w:w="863" w:type="dxa"/>
            <w:tcBorders>
              <w:top w:val="nil"/>
              <w:left w:val="nil"/>
              <w:bottom w:val="nil"/>
              <w:right w:val="nil"/>
            </w:tcBorders>
            <w:noWrap/>
            <w:vAlign w:val="bottom"/>
          </w:tcPr>
          <w:p w:rsidR="00796659" w:rsidRPr="007C5B77" w:rsidRDefault="00796659" w:rsidP="002B7E16">
            <w:pPr>
              <w:jc w:val="center"/>
              <w:rPr>
                <w:lang w:val="en-US"/>
              </w:rPr>
            </w:pPr>
            <w:r>
              <w:rPr>
                <w:sz w:val="22"/>
                <w:szCs w:val="22"/>
                <w:lang w:val="en-US"/>
              </w:rPr>
              <w:t>8.4</w:t>
            </w:r>
          </w:p>
        </w:tc>
        <w:tc>
          <w:tcPr>
            <w:tcW w:w="941" w:type="dxa"/>
            <w:tcBorders>
              <w:top w:val="nil"/>
              <w:left w:val="nil"/>
              <w:bottom w:val="nil"/>
              <w:right w:val="nil"/>
            </w:tcBorders>
            <w:noWrap/>
            <w:vAlign w:val="bottom"/>
          </w:tcPr>
          <w:p w:rsidR="00796659" w:rsidRPr="007C5B77" w:rsidRDefault="00796659" w:rsidP="002B7E16">
            <w:pPr>
              <w:jc w:val="right"/>
              <w:rPr>
                <w:lang w:val="en-US"/>
              </w:rPr>
            </w:pPr>
          </w:p>
        </w:tc>
        <w:tc>
          <w:tcPr>
            <w:tcW w:w="930" w:type="dxa"/>
            <w:tcBorders>
              <w:top w:val="nil"/>
              <w:left w:val="nil"/>
              <w:bottom w:val="nil"/>
              <w:right w:val="nil"/>
            </w:tcBorders>
            <w:noWrap/>
            <w:vAlign w:val="bottom"/>
          </w:tcPr>
          <w:p w:rsidR="00796659" w:rsidRPr="007C5B77" w:rsidRDefault="00796659" w:rsidP="0068661A">
            <w:pPr>
              <w:jc w:val="both"/>
              <w:rPr>
                <w:lang w:val="en-US"/>
              </w:rPr>
            </w:pPr>
          </w:p>
        </w:tc>
      </w:tr>
      <w:tr w:rsidR="00796659" w:rsidRPr="007C5B77" w:rsidTr="002E2F0C">
        <w:trPr>
          <w:trHeight w:val="255"/>
        </w:trPr>
        <w:tc>
          <w:tcPr>
            <w:tcW w:w="6191" w:type="dxa"/>
            <w:tcBorders>
              <w:top w:val="nil"/>
              <w:left w:val="nil"/>
              <w:bottom w:val="nil"/>
              <w:right w:val="nil"/>
            </w:tcBorders>
            <w:noWrap/>
            <w:vAlign w:val="bottom"/>
          </w:tcPr>
          <w:p w:rsidR="00796659" w:rsidRPr="007C5B77" w:rsidRDefault="00796659" w:rsidP="0068661A">
            <w:pPr>
              <w:jc w:val="both"/>
              <w:rPr>
                <w:lang w:val="en-US"/>
              </w:rPr>
            </w:pPr>
            <w:r>
              <w:rPr>
                <w:sz w:val="22"/>
                <w:szCs w:val="22"/>
                <w:lang w:val="en-US"/>
              </w:rPr>
              <w:t>Paternal country of origin (%)</w:t>
            </w:r>
          </w:p>
        </w:tc>
        <w:tc>
          <w:tcPr>
            <w:tcW w:w="863" w:type="dxa"/>
            <w:tcBorders>
              <w:top w:val="nil"/>
              <w:left w:val="nil"/>
              <w:bottom w:val="nil"/>
              <w:right w:val="nil"/>
            </w:tcBorders>
            <w:noWrap/>
            <w:vAlign w:val="bottom"/>
          </w:tcPr>
          <w:p w:rsidR="00796659" w:rsidRPr="007C5B77" w:rsidRDefault="00796659" w:rsidP="002B7E16">
            <w:pPr>
              <w:jc w:val="center"/>
              <w:rPr>
                <w:lang w:val="en-US"/>
              </w:rPr>
            </w:pPr>
          </w:p>
        </w:tc>
        <w:tc>
          <w:tcPr>
            <w:tcW w:w="941" w:type="dxa"/>
            <w:tcBorders>
              <w:top w:val="nil"/>
              <w:left w:val="nil"/>
              <w:bottom w:val="nil"/>
              <w:right w:val="nil"/>
            </w:tcBorders>
            <w:noWrap/>
            <w:vAlign w:val="bottom"/>
          </w:tcPr>
          <w:p w:rsidR="00796659" w:rsidRPr="007C5B77" w:rsidRDefault="00796659" w:rsidP="002B7E16">
            <w:pPr>
              <w:jc w:val="right"/>
              <w:rPr>
                <w:lang w:val="en-US"/>
              </w:rPr>
            </w:pPr>
          </w:p>
        </w:tc>
        <w:tc>
          <w:tcPr>
            <w:tcW w:w="930" w:type="dxa"/>
            <w:tcBorders>
              <w:top w:val="nil"/>
              <w:left w:val="nil"/>
              <w:bottom w:val="nil"/>
              <w:right w:val="nil"/>
            </w:tcBorders>
            <w:noWrap/>
            <w:vAlign w:val="bottom"/>
          </w:tcPr>
          <w:p w:rsidR="00796659" w:rsidRPr="007C5B77" w:rsidRDefault="00796659" w:rsidP="0068661A">
            <w:pPr>
              <w:jc w:val="both"/>
              <w:rPr>
                <w:lang w:val="en-US"/>
              </w:rPr>
            </w:pPr>
          </w:p>
        </w:tc>
      </w:tr>
      <w:tr w:rsidR="00796659" w:rsidRPr="007C5B77" w:rsidTr="002E2F0C">
        <w:trPr>
          <w:trHeight w:val="255"/>
        </w:trPr>
        <w:tc>
          <w:tcPr>
            <w:tcW w:w="6191" w:type="dxa"/>
            <w:tcBorders>
              <w:top w:val="nil"/>
              <w:left w:val="nil"/>
              <w:bottom w:val="nil"/>
              <w:right w:val="nil"/>
            </w:tcBorders>
            <w:noWrap/>
            <w:vAlign w:val="bottom"/>
          </w:tcPr>
          <w:p w:rsidR="00796659" w:rsidRPr="007C5B77" w:rsidRDefault="00796659" w:rsidP="00D47966">
            <w:pPr>
              <w:ind w:firstLineChars="200" w:firstLine="440"/>
              <w:jc w:val="both"/>
              <w:rPr>
                <w:lang w:val="en-US"/>
              </w:rPr>
            </w:pPr>
            <w:r>
              <w:rPr>
                <w:sz w:val="22"/>
                <w:szCs w:val="22"/>
                <w:lang w:val="en-US"/>
              </w:rPr>
              <w:t>Spain</w:t>
            </w:r>
          </w:p>
        </w:tc>
        <w:tc>
          <w:tcPr>
            <w:tcW w:w="863" w:type="dxa"/>
            <w:tcBorders>
              <w:top w:val="nil"/>
              <w:left w:val="nil"/>
              <w:bottom w:val="nil"/>
              <w:right w:val="nil"/>
            </w:tcBorders>
            <w:noWrap/>
            <w:vAlign w:val="bottom"/>
          </w:tcPr>
          <w:p w:rsidR="00796659" w:rsidRPr="007C5B77" w:rsidRDefault="00796659" w:rsidP="002B7E16">
            <w:pPr>
              <w:jc w:val="center"/>
              <w:rPr>
                <w:lang w:val="en-US"/>
              </w:rPr>
            </w:pPr>
            <w:r>
              <w:rPr>
                <w:sz w:val="22"/>
                <w:szCs w:val="22"/>
                <w:lang w:val="en-US"/>
              </w:rPr>
              <w:t>89.8</w:t>
            </w:r>
          </w:p>
        </w:tc>
        <w:tc>
          <w:tcPr>
            <w:tcW w:w="941" w:type="dxa"/>
            <w:tcBorders>
              <w:top w:val="nil"/>
              <w:left w:val="nil"/>
              <w:bottom w:val="nil"/>
              <w:right w:val="nil"/>
            </w:tcBorders>
            <w:noWrap/>
            <w:vAlign w:val="bottom"/>
          </w:tcPr>
          <w:p w:rsidR="00796659" w:rsidRPr="007C5B77" w:rsidRDefault="00796659" w:rsidP="002B7E16">
            <w:pPr>
              <w:jc w:val="right"/>
              <w:rPr>
                <w:lang w:val="en-US"/>
              </w:rPr>
            </w:pPr>
          </w:p>
        </w:tc>
        <w:tc>
          <w:tcPr>
            <w:tcW w:w="930" w:type="dxa"/>
            <w:tcBorders>
              <w:top w:val="nil"/>
              <w:left w:val="nil"/>
              <w:bottom w:val="nil"/>
              <w:right w:val="nil"/>
            </w:tcBorders>
            <w:noWrap/>
            <w:vAlign w:val="bottom"/>
          </w:tcPr>
          <w:p w:rsidR="00796659" w:rsidRPr="007C5B77" w:rsidRDefault="00796659" w:rsidP="0068661A">
            <w:pPr>
              <w:jc w:val="both"/>
              <w:rPr>
                <w:lang w:val="en-US"/>
              </w:rPr>
            </w:pPr>
          </w:p>
        </w:tc>
      </w:tr>
      <w:tr w:rsidR="00796659" w:rsidRPr="007C5B77" w:rsidTr="002E2F0C">
        <w:trPr>
          <w:trHeight w:val="255"/>
        </w:trPr>
        <w:tc>
          <w:tcPr>
            <w:tcW w:w="6191" w:type="dxa"/>
            <w:tcBorders>
              <w:top w:val="nil"/>
              <w:left w:val="nil"/>
              <w:bottom w:val="nil"/>
              <w:right w:val="nil"/>
            </w:tcBorders>
            <w:noWrap/>
            <w:vAlign w:val="bottom"/>
          </w:tcPr>
          <w:p w:rsidR="00796659" w:rsidRPr="007C5B77" w:rsidRDefault="00796659" w:rsidP="00D47966">
            <w:pPr>
              <w:ind w:firstLineChars="200" w:firstLine="440"/>
              <w:jc w:val="both"/>
              <w:rPr>
                <w:lang w:val="en-US"/>
              </w:rPr>
            </w:pPr>
            <w:r>
              <w:rPr>
                <w:sz w:val="22"/>
                <w:szCs w:val="22"/>
                <w:lang w:val="en-US"/>
              </w:rPr>
              <w:t>Others</w:t>
            </w:r>
          </w:p>
        </w:tc>
        <w:tc>
          <w:tcPr>
            <w:tcW w:w="863" w:type="dxa"/>
            <w:tcBorders>
              <w:top w:val="nil"/>
              <w:left w:val="nil"/>
              <w:bottom w:val="nil"/>
              <w:right w:val="nil"/>
            </w:tcBorders>
            <w:noWrap/>
            <w:vAlign w:val="bottom"/>
          </w:tcPr>
          <w:p w:rsidR="00796659" w:rsidRPr="007C5B77" w:rsidRDefault="00796659" w:rsidP="002B7E16">
            <w:pPr>
              <w:jc w:val="center"/>
              <w:rPr>
                <w:lang w:val="en-US"/>
              </w:rPr>
            </w:pPr>
            <w:r>
              <w:rPr>
                <w:sz w:val="22"/>
                <w:szCs w:val="22"/>
                <w:lang w:val="en-US"/>
              </w:rPr>
              <w:t>10.2</w:t>
            </w:r>
          </w:p>
        </w:tc>
        <w:tc>
          <w:tcPr>
            <w:tcW w:w="941" w:type="dxa"/>
            <w:tcBorders>
              <w:top w:val="nil"/>
              <w:left w:val="nil"/>
              <w:bottom w:val="nil"/>
              <w:right w:val="nil"/>
            </w:tcBorders>
            <w:noWrap/>
            <w:vAlign w:val="bottom"/>
          </w:tcPr>
          <w:p w:rsidR="00796659" w:rsidRPr="007C5B77" w:rsidRDefault="00796659" w:rsidP="002B7E16">
            <w:pPr>
              <w:jc w:val="right"/>
              <w:rPr>
                <w:lang w:val="en-US"/>
              </w:rPr>
            </w:pPr>
          </w:p>
        </w:tc>
        <w:tc>
          <w:tcPr>
            <w:tcW w:w="930" w:type="dxa"/>
            <w:tcBorders>
              <w:top w:val="nil"/>
              <w:left w:val="nil"/>
              <w:bottom w:val="nil"/>
              <w:right w:val="nil"/>
            </w:tcBorders>
            <w:noWrap/>
            <w:vAlign w:val="bottom"/>
          </w:tcPr>
          <w:p w:rsidR="00796659" w:rsidRPr="007C5B77" w:rsidRDefault="00796659" w:rsidP="0068661A">
            <w:pPr>
              <w:jc w:val="both"/>
              <w:rPr>
                <w:lang w:val="en-US"/>
              </w:rPr>
            </w:pPr>
          </w:p>
        </w:tc>
      </w:tr>
      <w:tr w:rsidR="00796659" w:rsidRPr="007C5B77" w:rsidTr="002E2F0C">
        <w:trPr>
          <w:trHeight w:val="255"/>
        </w:trPr>
        <w:tc>
          <w:tcPr>
            <w:tcW w:w="6191" w:type="dxa"/>
            <w:tcBorders>
              <w:top w:val="nil"/>
              <w:left w:val="nil"/>
              <w:bottom w:val="nil"/>
              <w:right w:val="nil"/>
            </w:tcBorders>
            <w:noWrap/>
            <w:vAlign w:val="bottom"/>
          </w:tcPr>
          <w:p w:rsidR="00796659" w:rsidRPr="007C5B77" w:rsidRDefault="00796659" w:rsidP="0068661A">
            <w:pPr>
              <w:jc w:val="both"/>
              <w:rPr>
                <w:lang w:val="en-US"/>
              </w:rPr>
            </w:pPr>
            <w:r w:rsidRPr="007C5B77">
              <w:rPr>
                <w:sz w:val="22"/>
                <w:szCs w:val="22"/>
                <w:lang w:val="en-US"/>
              </w:rPr>
              <w:t>Duration of any</w:t>
            </w:r>
            <w:r>
              <w:rPr>
                <w:sz w:val="22"/>
                <w:szCs w:val="22"/>
                <w:lang w:val="en-US"/>
              </w:rPr>
              <w:t xml:space="preserve"> </w:t>
            </w:r>
            <w:r w:rsidRPr="007C5B77">
              <w:rPr>
                <w:sz w:val="22"/>
                <w:szCs w:val="22"/>
                <w:lang w:val="en-US"/>
              </w:rPr>
              <w:t>breastfeeding (months)</w:t>
            </w:r>
          </w:p>
        </w:tc>
        <w:tc>
          <w:tcPr>
            <w:tcW w:w="863" w:type="dxa"/>
            <w:tcBorders>
              <w:top w:val="nil"/>
              <w:left w:val="nil"/>
              <w:bottom w:val="nil"/>
              <w:right w:val="nil"/>
            </w:tcBorders>
            <w:noWrap/>
            <w:vAlign w:val="bottom"/>
          </w:tcPr>
          <w:p w:rsidR="00796659" w:rsidRPr="007C5B77" w:rsidRDefault="00796659" w:rsidP="002B7E16">
            <w:pPr>
              <w:jc w:val="center"/>
              <w:rPr>
                <w:lang w:val="en-US"/>
              </w:rPr>
            </w:pPr>
            <w:r w:rsidRPr="007C5B77">
              <w:rPr>
                <w:sz w:val="22"/>
                <w:szCs w:val="22"/>
                <w:lang w:val="en-US"/>
              </w:rPr>
              <w:t>25.86</w:t>
            </w:r>
          </w:p>
        </w:tc>
        <w:tc>
          <w:tcPr>
            <w:tcW w:w="941" w:type="dxa"/>
            <w:tcBorders>
              <w:top w:val="nil"/>
              <w:left w:val="nil"/>
              <w:bottom w:val="nil"/>
              <w:right w:val="nil"/>
            </w:tcBorders>
            <w:noWrap/>
            <w:vAlign w:val="bottom"/>
          </w:tcPr>
          <w:p w:rsidR="00796659" w:rsidRPr="007C5B77" w:rsidRDefault="00796659" w:rsidP="002B7E16">
            <w:pPr>
              <w:jc w:val="right"/>
              <w:rPr>
                <w:lang w:val="en-US"/>
              </w:rPr>
            </w:pPr>
            <w:r w:rsidRPr="007C5B77">
              <w:rPr>
                <w:sz w:val="22"/>
                <w:szCs w:val="22"/>
                <w:lang w:val="en-US"/>
              </w:rPr>
              <w:t>(13.00 -</w:t>
            </w:r>
          </w:p>
        </w:tc>
        <w:tc>
          <w:tcPr>
            <w:tcW w:w="930" w:type="dxa"/>
            <w:tcBorders>
              <w:top w:val="nil"/>
              <w:left w:val="nil"/>
              <w:bottom w:val="nil"/>
              <w:right w:val="nil"/>
            </w:tcBorders>
            <w:noWrap/>
            <w:vAlign w:val="bottom"/>
          </w:tcPr>
          <w:p w:rsidR="00796659" w:rsidRPr="007C5B77" w:rsidRDefault="00796659" w:rsidP="0068661A">
            <w:pPr>
              <w:jc w:val="both"/>
              <w:rPr>
                <w:lang w:val="en-US"/>
              </w:rPr>
            </w:pPr>
            <w:r w:rsidRPr="007C5B77">
              <w:rPr>
                <w:sz w:val="22"/>
                <w:szCs w:val="22"/>
                <w:lang w:val="en-US"/>
              </w:rPr>
              <w:t>43.43)</w:t>
            </w:r>
          </w:p>
        </w:tc>
      </w:tr>
      <w:tr w:rsidR="00796659" w:rsidRPr="007C5B77" w:rsidTr="002E2F0C">
        <w:trPr>
          <w:trHeight w:val="255"/>
        </w:trPr>
        <w:tc>
          <w:tcPr>
            <w:tcW w:w="6191" w:type="dxa"/>
            <w:tcBorders>
              <w:top w:val="nil"/>
              <w:left w:val="nil"/>
              <w:bottom w:val="single" w:sz="4" w:space="0" w:color="auto"/>
              <w:right w:val="nil"/>
            </w:tcBorders>
            <w:noWrap/>
            <w:vAlign w:val="bottom"/>
          </w:tcPr>
          <w:p w:rsidR="00796659" w:rsidRPr="007C5B77" w:rsidRDefault="00796659" w:rsidP="0068661A">
            <w:pPr>
              <w:jc w:val="both"/>
              <w:rPr>
                <w:lang w:val="en-US"/>
              </w:rPr>
            </w:pPr>
            <w:r w:rsidRPr="007C5B77">
              <w:rPr>
                <w:sz w:val="22"/>
                <w:szCs w:val="22"/>
                <w:lang w:val="en-US"/>
              </w:rPr>
              <w:t>Maternal smoking during pregnancy, yes (%)</w:t>
            </w:r>
          </w:p>
        </w:tc>
        <w:tc>
          <w:tcPr>
            <w:tcW w:w="863" w:type="dxa"/>
            <w:tcBorders>
              <w:top w:val="nil"/>
              <w:left w:val="nil"/>
              <w:bottom w:val="single" w:sz="4" w:space="0" w:color="auto"/>
              <w:right w:val="nil"/>
            </w:tcBorders>
            <w:noWrap/>
            <w:vAlign w:val="bottom"/>
          </w:tcPr>
          <w:p w:rsidR="00796659" w:rsidRPr="007C5B77" w:rsidRDefault="00796659" w:rsidP="002B7E16">
            <w:pPr>
              <w:jc w:val="center"/>
              <w:rPr>
                <w:lang w:val="en-US"/>
              </w:rPr>
            </w:pPr>
            <w:r w:rsidRPr="007C5B77">
              <w:rPr>
                <w:sz w:val="22"/>
                <w:szCs w:val="22"/>
                <w:lang w:val="en-US"/>
              </w:rPr>
              <w:t>27.4</w:t>
            </w:r>
          </w:p>
        </w:tc>
        <w:tc>
          <w:tcPr>
            <w:tcW w:w="941" w:type="dxa"/>
            <w:tcBorders>
              <w:top w:val="nil"/>
              <w:left w:val="nil"/>
              <w:bottom w:val="single" w:sz="4" w:space="0" w:color="auto"/>
              <w:right w:val="nil"/>
            </w:tcBorders>
            <w:noWrap/>
            <w:vAlign w:val="bottom"/>
          </w:tcPr>
          <w:p w:rsidR="00796659" w:rsidRPr="007C5B77" w:rsidRDefault="00796659" w:rsidP="002B7E16">
            <w:pPr>
              <w:jc w:val="right"/>
              <w:rPr>
                <w:lang w:val="en-US"/>
              </w:rPr>
            </w:pPr>
            <w:r w:rsidRPr="007C5B77">
              <w:rPr>
                <w:sz w:val="22"/>
                <w:szCs w:val="22"/>
                <w:lang w:val="en-US"/>
              </w:rPr>
              <w:t> </w:t>
            </w:r>
          </w:p>
        </w:tc>
        <w:tc>
          <w:tcPr>
            <w:tcW w:w="930" w:type="dxa"/>
            <w:tcBorders>
              <w:top w:val="nil"/>
              <w:left w:val="nil"/>
              <w:bottom w:val="single" w:sz="4" w:space="0" w:color="auto"/>
              <w:right w:val="nil"/>
            </w:tcBorders>
            <w:noWrap/>
            <w:vAlign w:val="bottom"/>
          </w:tcPr>
          <w:p w:rsidR="00796659" w:rsidRPr="007C5B77" w:rsidRDefault="00796659" w:rsidP="0068661A">
            <w:pPr>
              <w:jc w:val="both"/>
              <w:rPr>
                <w:lang w:val="en-US"/>
              </w:rPr>
            </w:pPr>
            <w:r w:rsidRPr="007C5B77">
              <w:rPr>
                <w:sz w:val="22"/>
                <w:szCs w:val="22"/>
                <w:lang w:val="en-US"/>
              </w:rPr>
              <w:t> </w:t>
            </w:r>
          </w:p>
        </w:tc>
      </w:tr>
    </w:tbl>
    <w:p w:rsidR="00796659" w:rsidRDefault="00796659" w:rsidP="0068661A">
      <w:pPr>
        <w:spacing w:line="480" w:lineRule="auto"/>
        <w:jc w:val="both"/>
        <w:rPr>
          <w:ins w:id="97" w:author="290002" w:date="2013-03-04T13:48:00Z"/>
          <w:sz w:val="22"/>
          <w:szCs w:val="22"/>
          <w:lang w:val="en-US"/>
        </w:rPr>
      </w:pPr>
      <w:r>
        <w:rPr>
          <w:sz w:val="22"/>
          <w:szCs w:val="22"/>
          <w:lang w:val="en-US"/>
        </w:rPr>
        <w:t xml:space="preserve">MSCA: McCarthy Scales of Children Abilities; CPSCS: California Preschool Social Competence Scale; </w:t>
      </w:r>
      <w:bookmarkStart w:id="98" w:name="OLE_LINK1"/>
      <w:bookmarkStart w:id="99" w:name="OLE_LINK2"/>
      <w:r>
        <w:rPr>
          <w:sz w:val="22"/>
          <w:szCs w:val="22"/>
          <w:lang w:val="en-US"/>
        </w:rPr>
        <w:t xml:space="preserve">DSM-IV-ADHD: </w:t>
      </w:r>
      <w:r w:rsidRPr="00DE2408">
        <w:rPr>
          <w:sz w:val="22"/>
          <w:szCs w:val="22"/>
          <w:lang w:val="en-US"/>
        </w:rPr>
        <w:t>ADHD Criteria of Diagnostic and Statistical Manual of Mental Disorders, Fourth Edition</w:t>
      </w:r>
      <w:r>
        <w:rPr>
          <w:sz w:val="22"/>
          <w:szCs w:val="22"/>
          <w:lang w:val="en-US"/>
        </w:rPr>
        <w:t>.</w:t>
      </w:r>
    </w:p>
    <w:p w:rsidR="00796659" w:rsidRPr="00DE2408" w:rsidRDefault="00796659" w:rsidP="0068661A">
      <w:pPr>
        <w:numPr>
          <w:ins w:id="100" w:author="290002" w:date="2013-03-04T13:48:00Z"/>
        </w:numPr>
        <w:spacing w:line="480" w:lineRule="auto"/>
        <w:jc w:val="both"/>
        <w:rPr>
          <w:sz w:val="22"/>
          <w:szCs w:val="22"/>
          <w:lang w:val="en-US"/>
        </w:rPr>
      </w:pPr>
      <w:ins w:id="101" w:author="290002" w:date="2013-03-04T13:48:00Z">
        <w:r>
          <w:rPr>
            <w:sz w:val="22"/>
            <w:szCs w:val="22"/>
            <w:lang w:val="en-US"/>
          </w:rPr>
          <w:t>Fish, traffic, and all the other variables that you use at the end are missing in this table!!</w:t>
        </w:r>
      </w:ins>
    </w:p>
    <w:bookmarkEnd w:id="98"/>
    <w:bookmarkEnd w:id="99"/>
    <w:p w:rsidR="00796659" w:rsidRPr="00DE2408" w:rsidRDefault="00796659" w:rsidP="0068661A">
      <w:pPr>
        <w:spacing w:line="480" w:lineRule="auto"/>
        <w:jc w:val="both"/>
        <w:rPr>
          <w:sz w:val="22"/>
          <w:szCs w:val="22"/>
          <w:lang w:val="en-US"/>
        </w:rPr>
      </w:pPr>
    </w:p>
    <w:p w:rsidR="00796659" w:rsidRPr="00355184" w:rsidRDefault="00796659" w:rsidP="0068661A">
      <w:pPr>
        <w:spacing w:line="480" w:lineRule="auto"/>
        <w:jc w:val="both"/>
        <w:rPr>
          <w:b/>
          <w:sz w:val="22"/>
          <w:szCs w:val="22"/>
          <w:lang w:val="en-US"/>
        </w:rPr>
      </w:pPr>
      <w:r w:rsidRPr="00355184">
        <w:rPr>
          <w:b/>
          <w:sz w:val="22"/>
          <w:szCs w:val="22"/>
          <w:lang w:val="en-US"/>
        </w:rPr>
        <w:t>Table 2. Concentrations of metals in urine samples (</w:t>
      </w:r>
      <w:proofErr w:type="spellStart"/>
      <w:r w:rsidRPr="00355184">
        <w:rPr>
          <w:rFonts w:ascii="Arial" w:hAnsi="Arial" w:cs="Arial"/>
          <w:b/>
          <w:sz w:val="22"/>
          <w:szCs w:val="22"/>
          <w:lang w:val="en-US"/>
        </w:rPr>
        <w:t>ų</w:t>
      </w:r>
      <w:r w:rsidRPr="00355184">
        <w:rPr>
          <w:b/>
          <w:sz w:val="22"/>
          <w:szCs w:val="22"/>
          <w:lang w:val="en-US"/>
        </w:rPr>
        <w:t>g</w:t>
      </w:r>
      <w:proofErr w:type="spellEnd"/>
      <w:r w:rsidRPr="00355184">
        <w:rPr>
          <w:b/>
          <w:sz w:val="22"/>
          <w:szCs w:val="22"/>
          <w:lang w:val="en-US"/>
        </w:rPr>
        <w:t>/g creatinine) during first and third trimester of pregnancy:</w:t>
      </w:r>
    </w:p>
    <w:tbl>
      <w:tblPr>
        <w:tblW w:w="10243" w:type="dxa"/>
        <w:jc w:val="center"/>
        <w:tblInd w:w="55" w:type="dxa"/>
        <w:tblCellMar>
          <w:left w:w="70" w:type="dxa"/>
          <w:right w:w="70" w:type="dxa"/>
        </w:tblCellMar>
        <w:tblLook w:val="00A0" w:firstRow="1" w:lastRow="0" w:firstColumn="1" w:lastColumn="0" w:noHBand="0" w:noVBand="0"/>
      </w:tblPr>
      <w:tblGrid>
        <w:gridCol w:w="374"/>
        <w:gridCol w:w="1037"/>
        <w:gridCol w:w="796"/>
        <w:gridCol w:w="1340"/>
        <w:gridCol w:w="300"/>
        <w:gridCol w:w="1127"/>
        <w:gridCol w:w="934"/>
        <w:gridCol w:w="1539"/>
        <w:gridCol w:w="190"/>
        <w:gridCol w:w="1328"/>
        <w:gridCol w:w="190"/>
        <w:gridCol w:w="1088"/>
      </w:tblGrid>
      <w:tr w:rsidR="00796659" w:rsidTr="004D1D6F">
        <w:trPr>
          <w:trHeight w:val="255"/>
          <w:jc w:val="center"/>
        </w:trPr>
        <w:tc>
          <w:tcPr>
            <w:tcW w:w="374" w:type="dxa"/>
            <w:tcBorders>
              <w:top w:val="nil"/>
              <w:left w:val="nil"/>
              <w:bottom w:val="nil"/>
              <w:right w:val="nil"/>
            </w:tcBorders>
            <w:shd w:val="clear" w:color="000000" w:fill="FFFFFF"/>
            <w:noWrap/>
            <w:vAlign w:val="center"/>
          </w:tcPr>
          <w:p w:rsidR="00796659" w:rsidRPr="002807C3" w:rsidRDefault="00796659" w:rsidP="00F43F5C">
            <w:pPr>
              <w:jc w:val="both"/>
              <w:rPr>
                <w:b/>
                <w:bCs/>
                <w:color w:val="FFFFFF"/>
                <w:sz w:val="20"/>
                <w:szCs w:val="20"/>
                <w:lang w:val="en-US"/>
              </w:rPr>
            </w:pPr>
            <w:r>
              <w:rPr>
                <w:b/>
                <w:bCs/>
                <w:color w:val="FFFFFF"/>
                <w:sz w:val="20"/>
                <w:szCs w:val="20"/>
                <w:lang w:val="en-GB"/>
              </w:rPr>
              <w:t> </w:t>
            </w:r>
          </w:p>
        </w:tc>
        <w:tc>
          <w:tcPr>
            <w:tcW w:w="3173" w:type="dxa"/>
            <w:gridSpan w:val="3"/>
            <w:tcBorders>
              <w:top w:val="nil"/>
              <w:left w:val="nil"/>
              <w:bottom w:val="single" w:sz="4" w:space="0" w:color="auto"/>
              <w:right w:val="nil"/>
            </w:tcBorders>
            <w:noWrap/>
            <w:vAlign w:val="center"/>
          </w:tcPr>
          <w:p w:rsidR="00796659" w:rsidRDefault="00796659" w:rsidP="00F43F5C">
            <w:pPr>
              <w:jc w:val="center"/>
              <w:rPr>
                <w:b/>
                <w:bCs/>
                <w:color w:val="000000"/>
                <w:sz w:val="20"/>
                <w:szCs w:val="20"/>
              </w:rPr>
            </w:pPr>
            <w:r>
              <w:rPr>
                <w:b/>
                <w:bCs/>
                <w:color w:val="000000"/>
                <w:sz w:val="20"/>
                <w:szCs w:val="20"/>
              </w:rPr>
              <w:t xml:space="preserve">1st </w:t>
            </w:r>
            <w:proofErr w:type="spellStart"/>
            <w:r>
              <w:rPr>
                <w:b/>
                <w:bCs/>
                <w:color w:val="000000"/>
                <w:sz w:val="20"/>
                <w:szCs w:val="20"/>
              </w:rPr>
              <w:t>trimester</w:t>
            </w:r>
            <w:proofErr w:type="spellEnd"/>
          </w:p>
        </w:tc>
        <w:tc>
          <w:tcPr>
            <w:tcW w:w="300" w:type="dxa"/>
            <w:tcBorders>
              <w:top w:val="nil"/>
              <w:left w:val="nil"/>
              <w:bottom w:val="nil"/>
              <w:right w:val="nil"/>
            </w:tcBorders>
            <w:noWrap/>
            <w:vAlign w:val="center"/>
          </w:tcPr>
          <w:p w:rsidR="00796659" w:rsidRDefault="00796659" w:rsidP="00F43F5C">
            <w:pPr>
              <w:rPr>
                <w:b/>
                <w:bCs/>
                <w:color w:val="000000"/>
                <w:sz w:val="20"/>
                <w:szCs w:val="20"/>
              </w:rPr>
            </w:pPr>
          </w:p>
        </w:tc>
        <w:tc>
          <w:tcPr>
            <w:tcW w:w="3600" w:type="dxa"/>
            <w:gridSpan w:val="3"/>
            <w:tcBorders>
              <w:top w:val="nil"/>
              <w:left w:val="nil"/>
              <w:bottom w:val="single" w:sz="4" w:space="0" w:color="auto"/>
              <w:right w:val="nil"/>
            </w:tcBorders>
            <w:noWrap/>
            <w:vAlign w:val="center"/>
          </w:tcPr>
          <w:p w:rsidR="00796659" w:rsidRDefault="00796659" w:rsidP="00F43F5C">
            <w:pPr>
              <w:jc w:val="center"/>
              <w:rPr>
                <w:b/>
                <w:bCs/>
                <w:color w:val="000000"/>
                <w:sz w:val="20"/>
                <w:szCs w:val="20"/>
              </w:rPr>
            </w:pPr>
            <w:r>
              <w:rPr>
                <w:b/>
                <w:bCs/>
                <w:color w:val="000000"/>
                <w:sz w:val="20"/>
                <w:szCs w:val="20"/>
              </w:rPr>
              <w:t xml:space="preserve">3rd </w:t>
            </w:r>
            <w:proofErr w:type="spellStart"/>
            <w:r>
              <w:rPr>
                <w:b/>
                <w:bCs/>
                <w:color w:val="000000"/>
                <w:sz w:val="20"/>
                <w:szCs w:val="20"/>
              </w:rPr>
              <w:t>trimester</w:t>
            </w:r>
            <w:proofErr w:type="spellEnd"/>
          </w:p>
        </w:tc>
        <w:tc>
          <w:tcPr>
            <w:tcW w:w="1518" w:type="dxa"/>
            <w:gridSpan w:val="2"/>
            <w:tcBorders>
              <w:top w:val="nil"/>
              <w:left w:val="nil"/>
              <w:bottom w:val="nil"/>
              <w:right w:val="nil"/>
            </w:tcBorders>
            <w:noWrap/>
            <w:vAlign w:val="center"/>
          </w:tcPr>
          <w:p w:rsidR="00796659" w:rsidRDefault="00796659" w:rsidP="00F43F5C">
            <w:pPr>
              <w:jc w:val="both"/>
              <w:rPr>
                <w:b/>
                <w:bCs/>
                <w:color w:val="000000"/>
                <w:sz w:val="20"/>
                <w:szCs w:val="20"/>
              </w:rPr>
            </w:pPr>
          </w:p>
        </w:tc>
        <w:tc>
          <w:tcPr>
            <w:tcW w:w="1278" w:type="dxa"/>
            <w:gridSpan w:val="2"/>
            <w:tcBorders>
              <w:top w:val="nil"/>
              <w:left w:val="nil"/>
              <w:bottom w:val="nil"/>
              <w:right w:val="nil"/>
            </w:tcBorders>
            <w:vAlign w:val="center"/>
          </w:tcPr>
          <w:p w:rsidR="00796659" w:rsidRDefault="00796659" w:rsidP="00F43F5C">
            <w:pPr>
              <w:jc w:val="both"/>
              <w:rPr>
                <w:b/>
                <w:bCs/>
                <w:color w:val="000000"/>
                <w:sz w:val="20"/>
                <w:szCs w:val="20"/>
              </w:rPr>
            </w:pPr>
          </w:p>
        </w:tc>
      </w:tr>
      <w:tr w:rsidR="00796659" w:rsidTr="004D1D6F">
        <w:trPr>
          <w:trHeight w:val="270"/>
          <w:jc w:val="center"/>
        </w:trPr>
        <w:tc>
          <w:tcPr>
            <w:tcW w:w="374" w:type="dxa"/>
            <w:tcBorders>
              <w:top w:val="nil"/>
              <w:left w:val="nil"/>
              <w:bottom w:val="single" w:sz="4" w:space="0" w:color="auto"/>
              <w:right w:val="nil"/>
            </w:tcBorders>
            <w:noWrap/>
            <w:vAlign w:val="center"/>
          </w:tcPr>
          <w:p w:rsidR="00796659" w:rsidRDefault="00796659" w:rsidP="00F43F5C">
            <w:pPr>
              <w:jc w:val="both"/>
              <w:rPr>
                <w:b/>
                <w:bCs/>
                <w:color w:val="000000"/>
                <w:sz w:val="20"/>
                <w:szCs w:val="20"/>
              </w:rPr>
            </w:pPr>
            <w:r>
              <w:rPr>
                <w:b/>
                <w:bCs/>
                <w:color w:val="000000"/>
                <w:sz w:val="20"/>
                <w:szCs w:val="20"/>
              </w:rPr>
              <w:t> </w:t>
            </w:r>
          </w:p>
        </w:tc>
        <w:tc>
          <w:tcPr>
            <w:tcW w:w="1037" w:type="dxa"/>
            <w:tcBorders>
              <w:top w:val="nil"/>
              <w:left w:val="nil"/>
              <w:bottom w:val="single" w:sz="4" w:space="0" w:color="auto"/>
              <w:right w:val="nil"/>
            </w:tcBorders>
            <w:noWrap/>
            <w:vAlign w:val="center"/>
          </w:tcPr>
          <w:p w:rsidR="00796659" w:rsidRDefault="00796659" w:rsidP="00F43F5C">
            <w:pPr>
              <w:jc w:val="both"/>
              <w:rPr>
                <w:b/>
                <w:bCs/>
                <w:color w:val="000000"/>
                <w:sz w:val="20"/>
                <w:szCs w:val="20"/>
              </w:rPr>
            </w:pPr>
            <w:r>
              <w:rPr>
                <w:b/>
                <w:bCs/>
                <w:color w:val="000000"/>
                <w:sz w:val="20"/>
                <w:szCs w:val="20"/>
              </w:rPr>
              <w:t>% &gt;LOD</w:t>
            </w:r>
          </w:p>
        </w:tc>
        <w:tc>
          <w:tcPr>
            <w:tcW w:w="796" w:type="dxa"/>
            <w:tcBorders>
              <w:top w:val="nil"/>
              <w:left w:val="nil"/>
              <w:bottom w:val="single" w:sz="4" w:space="0" w:color="auto"/>
              <w:right w:val="nil"/>
            </w:tcBorders>
            <w:noWrap/>
            <w:vAlign w:val="center"/>
          </w:tcPr>
          <w:p w:rsidR="00796659" w:rsidRDefault="00796659" w:rsidP="00F43F5C">
            <w:pPr>
              <w:jc w:val="both"/>
              <w:rPr>
                <w:b/>
                <w:bCs/>
                <w:color w:val="000000"/>
                <w:sz w:val="20"/>
                <w:szCs w:val="20"/>
              </w:rPr>
            </w:pPr>
            <w:r>
              <w:rPr>
                <w:b/>
                <w:bCs/>
                <w:color w:val="000000"/>
                <w:sz w:val="20"/>
                <w:szCs w:val="20"/>
              </w:rPr>
              <w:t>Median</w:t>
            </w:r>
          </w:p>
        </w:tc>
        <w:tc>
          <w:tcPr>
            <w:tcW w:w="1340" w:type="dxa"/>
            <w:tcBorders>
              <w:top w:val="nil"/>
              <w:left w:val="nil"/>
              <w:bottom w:val="single" w:sz="4" w:space="0" w:color="auto"/>
              <w:right w:val="nil"/>
            </w:tcBorders>
            <w:noWrap/>
            <w:vAlign w:val="center"/>
          </w:tcPr>
          <w:p w:rsidR="00796659" w:rsidRDefault="00796659" w:rsidP="00F43F5C">
            <w:pPr>
              <w:jc w:val="center"/>
              <w:rPr>
                <w:b/>
                <w:bCs/>
                <w:color w:val="000000"/>
                <w:sz w:val="20"/>
                <w:szCs w:val="20"/>
              </w:rPr>
            </w:pPr>
            <w:r>
              <w:rPr>
                <w:b/>
                <w:bCs/>
                <w:color w:val="000000"/>
                <w:sz w:val="20"/>
                <w:szCs w:val="20"/>
              </w:rPr>
              <w:t>(p25-p-75)</w:t>
            </w:r>
          </w:p>
        </w:tc>
        <w:tc>
          <w:tcPr>
            <w:tcW w:w="300" w:type="dxa"/>
            <w:tcBorders>
              <w:top w:val="nil"/>
              <w:left w:val="nil"/>
              <w:bottom w:val="single" w:sz="4" w:space="0" w:color="auto"/>
              <w:right w:val="nil"/>
            </w:tcBorders>
            <w:noWrap/>
            <w:vAlign w:val="bottom"/>
          </w:tcPr>
          <w:p w:rsidR="00796659" w:rsidRDefault="00796659" w:rsidP="00F43F5C">
            <w:pPr>
              <w:rPr>
                <w:rFonts w:ascii="Arial" w:hAnsi="Arial" w:cs="Arial"/>
                <w:sz w:val="20"/>
                <w:szCs w:val="20"/>
              </w:rPr>
            </w:pPr>
            <w:r>
              <w:rPr>
                <w:rFonts w:ascii="Arial" w:hAnsi="Arial" w:cs="Arial"/>
                <w:sz w:val="20"/>
                <w:szCs w:val="20"/>
              </w:rPr>
              <w:t> </w:t>
            </w:r>
          </w:p>
        </w:tc>
        <w:tc>
          <w:tcPr>
            <w:tcW w:w="1127" w:type="dxa"/>
            <w:tcBorders>
              <w:top w:val="nil"/>
              <w:left w:val="nil"/>
              <w:bottom w:val="single" w:sz="4" w:space="0" w:color="auto"/>
              <w:right w:val="nil"/>
            </w:tcBorders>
            <w:noWrap/>
            <w:vAlign w:val="center"/>
          </w:tcPr>
          <w:p w:rsidR="00796659" w:rsidRDefault="00796659" w:rsidP="00F43F5C">
            <w:pPr>
              <w:jc w:val="center"/>
              <w:rPr>
                <w:b/>
                <w:bCs/>
                <w:color w:val="000000"/>
                <w:sz w:val="20"/>
                <w:szCs w:val="20"/>
              </w:rPr>
            </w:pPr>
            <w:r>
              <w:rPr>
                <w:b/>
                <w:bCs/>
                <w:color w:val="000000"/>
                <w:sz w:val="20"/>
                <w:szCs w:val="20"/>
              </w:rPr>
              <w:t>% &gt;LOD</w:t>
            </w:r>
          </w:p>
        </w:tc>
        <w:tc>
          <w:tcPr>
            <w:tcW w:w="934" w:type="dxa"/>
            <w:tcBorders>
              <w:top w:val="nil"/>
              <w:left w:val="nil"/>
              <w:bottom w:val="single" w:sz="4" w:space="0" w:color="auto"/>
              <w:right w:val="nil"/>
            </w:tcBorders>
            <w:noWrap/>
            <w:vAlign w:val="center"/>
          </w:tcPr>
          <w:p w:rsidR="00796659" w:rsidRDefault="00796659" w:rsidP="00F43F5C">
            <w:pPr>
              <w:jc w:val="center"/>
              <w:rPr>
                <w:b/>
                <w:bCs/>
                <w:color w:val="000000"/>
                <w:sz w:val="20"/>
                <w:szCs w:val="20"/>
              </w:rPr>
            </w:pPr>
            <w:r>
              <w:rPr>
                <w:b/>
                <w:bCs/>
                <w:color w:val="000000"/>
                <w:sz w:val="20"/>
                <w:szCs w:val="20"/>
              </w:rPr>
              <w:t>Median</w:t>
            </w:r>
          </w:p>
        </w:tc>
        <w:tc>
          <w:tcPr>
            <w:tcW w:w="1539" w:type="dxa"/>
            <w:tcBorders>
              <w:top w:val="nil"/>
              <w:left w:val="nil"/>
              <w:bottom w:val="single" w:sz="4" w:space="0" w:color="auto"/>
              <w:right w:val="nil"/>
            </w:tcBorders>
            <w:noWrap/>
            <w:vAlign w:val="center"/>
          </w:tcPr>
          <w:p w:rsidR="00796659" w:rsidRDefault="00796659" w:rsidP="00F43F5C">
            <w:pPr>
              <w:jc w:val="center"/>
              <w:rPr>
                <w:b/>
                <w:bCs/>
                <w:color w:val="000000"/>
                <w:sz w:val="20"/>
                <w:szCs w:val="20"/>
              </w:rPr>
            </w:pPr>
            <w:r>
              <w:rPr>
                <w:b/>
                <w:bCs/>
                <w:color w:val="000000"/>
                <w:sz w:val="20"/>
                <w:szCs w:val="20"/>
              </w:rPr>
              <w:t>(p25-p-75)</w:t>
            </w:r>
          </w:p>
        </w:tc>
        <w:tc>
          <w:tcPr>
            <w:tcW w:w="190" w:type="dxa"/>
            <w:tcBorders>
              <w:top w:val="nil"/>
              <w:left w:val="nil"/>
              <w:bottom w:val="single" w:sz="4" w:space="0" w:color="auto"/>
              <w:right w:val="nil"/>
            </w:tcBorders>
            <w:noWrap/>
            <w:vAlign w:val="center"/>
          </w:tcPr>
          <w:p w:rsidR="00796659" w:rsidRDefault="00796659" w:rsidP="00F43F5C">
            <w:pPr>
              <w:jc w:val="both"/>
              <w:rPr>
                <w:b/>
                <w:bCs/>
                <w:color w:val="000000"/>
                <w:sz w:val="20"/>
                <w:szCs w:val="20"/>
              </w:rPr>
            </w:pPr>
            <w:r>
              <w:rPr>
                <w:b/>
                <w:bCs/>
                <w:color w:val="000000"/>
                <w:sz w:val="20"/>
                <w:szCs w:val="20"/>
              </w:rPr>
              <w:t> </w:t>
            </w:r>
          </w:p>
        </w:tc>
        <w:tc>
          <w:tcPr>
            <w:tcW w:w="1328" w:type="dxa"/>
            <w:tcBorders>
              <w:top w:val="nil"/>
              <w:left w:val="nil"/>
              <w:bottom w:val="single" w:sz="4" w:space="0" w:color="auto"/>
              <w:right w:val="nil"/>
            </w:tcBorders>
            <w:noWrap/>
            <w:vAlign w:val="center"/>
          </w:tcPr>
          <w:p w:rsidR="00796659" w:rsidRDefault="00796659" w:rsidP="00F43F5C">
            <w:pPr>
              <w:rPr>
                <w:b/>
                <w:bCs/>
                <w:color w:val="000000"/>
                <w:sz w:val="20"/>
                <w:szCs w:val="20"/>
              </w:rPr>
            </w:pPr>
            <w:proofErr w:type="spellStart"/>
            <w:r>
              <w:rPr>
                <w:b/>
                <w:bCs/>
                <w:iCs/>
                <w:color w:val="000000"/>
                <w:sz w:val="20"/>
                <w:szCs w:val="20"/>
              </w:rPr>
              <w:t>difference</w:t>
            </w:r>
            <w:proofErr w:type="spellEnd"/>
            <w:r>
              <w:rPr>
                <w:b/>
                <w:bCs/>
                <w:iCs/>
                <w:color w:val="000000"/>
                <w:sz w:val="20"/>
                <w:szCs w:val="20"/>
              </w:rPr>
              <w:t xml:space="preserve"> p</w:t>
            </w:r>
            <w:r>
              <w:rPr>
                <w:rFonts w:ascii="Arial" w:hAnsi="Arial" w:cs="Arial"/>
                <w:b/>
                <w:bCs/>
                <w:color w:val="000000"/>
                <w:sz w:val="20"/>
                <w:szCs w:val="20"/>
              </w:rPr>
              <w:t>†</w:t>
            </w:r>
          </w:p>
        </w:tc>
        <w:tc>
          <w:tcPr>
            <w:tcW w:w="190" w:type="dxa"/>
            <w:tcBorders>
              <w:top w:val="nil"/>
              <w:left w:val="nil"/>
              <w:bottom w:val="single" w:sz="4" w:space="0" w:color="auto"/>
              <w:right w:val="nil"/>
            </w:tcBorders>
            <w:noWrap/>
            <w:vAlign w:val="center"/>
          </w:tcPr>
          <w:p w:rsidR="00796659" w:rsidRDefault="00796659" w:rsidP="00F43F5C">
            <w:pPr>
              <w:rPr>
                <w:b/>
                <w:bCs/>
                <w:color w:val="000000"/>
                <w:sz w:val="20"/>
                <w:szCs w:val="20"/>
              </w:rPr>
            </w:pPr>
            <w:r>
              <w:rPr>
                <w:b/>
                <w:bCs/>
                <w:color w:val="000000"/>
                <w:sz w:val="20"/>
                <w:szCs w:val="20"/>
              </w:rPr>
              <w:t> </w:t>
            </w:r>
          </w:p>
        </w:tc>
        <w:tc>
          <w:tcPr>
            <w:tcW w:w="1088" w:type="dxa"/>
            <w:tcBorders>
              <w:top w:val="nil"/>
              <w:left w:val="nil"/>
              <w:bottom w:val="single" w:sz="4" w:space="0" w:color="auto"/>
              <w:right w:val="nil"/>
            </w:tcBorders>
            <w:vAlign w:val="center"/>
          </w:tcPr>
          <w:p w:rsidR="00796659" w:rsidRDefault="00796659" w:rsidP="00F43F5C">
            <w:pPr>
              <w:rPr>
                <w:b/>
                <w:bCs/>
                <w:color w:val="000000"/>
                <w:sz w:val="20"/>
                <w:szCs w:val="20"/>
              </w:rPr>
            </w:pPr>
            <w:proofErr w:type="spellStart"/>
            <w:r>
              <w:rPr>
                <w:b/>
                <w:bCs/>
                <w:iCs/>
                <w:color w:val="000000"/>
                <w:sz w:val="20"/>
                <w:szCs w:val="20"/>
              </w:rPr>
              <w:t>Spearman</w:t>
            </w:r>
            <w:proofErr w:type="spellEnd"/>
            <w:r>
              <w:rPr>
                <w:b/>
                <w:bCs/>
                <w:iCs/>
                <w:color w:val="000000"/>
                <w:sz w:val="20"/>
                <w:szCs w:val="20"/>
              </w:rPr>
              <w:t xml:space="preserve"> rho</w:t>
            </w:r>
          </w:p>
        </w:tc>
      </w:tr>
      <w:tr w:rsidR="00796659" w:rsidTr="004D1D6F">
        <w:trPr>
          <w:trHeight w:val="255"/>
          <w:jc w:val="center"/>
        </w:trPr>
        <w:tc>
          <w:tcPr>
            <w:tcW w:w="374" w:type="dxa"/>
            <w:tcBorders>
              <w:top w:val="nil"/>
              <w:left w:val="nil"/>
              <w:bottom w:val="nil"/>
              <w:right w:val="nil"/>
            </w:tcBorders>
            <w:noWrap/>
            <w:vAlign w:val="center"/>
          </w:tcPr>
          <w:p w:rsidR="00796659" w:rsidRDefault="00796659" w:rsidP="00F43F5C">
            <w:pPr>
              <w:jc w:val="both"/>
              <w:rPr>
                <w:color w:val="000000"/>
                <w:sz w:val="20"/>
                <w:szCs w:val="20"/>
              </w:rPr>
            </w:pPr>
            <w:r>
              <w:rPr>
                <w:color w:val="000000"/>
                <w:sz w:val="20"/>
                <w:szCs w:val="20"/>
              </w:rPr>
              <w:t>Co</w:t>
            </w:r>
          </w:p>
        </w:tc>
        <w:tc>
          <w:tcPr>
            <w:tcW w:w="1037" w:type="dxa"/>
            <w:tcBorders>
              <w:top w:val="nil"/>
              <w:left w:val="nil"/>
              <w:bottom w:val="nil"/>
              <w:right w:val="nil"/>
            </w:tcBorders>
            <w:noWrap/>
            <w:vAlign w:val="center"/>
          </w:tcPr>
          <w:p w:rsidR="00796659" w:rsidRDefault="00796659" w:rsidP="00F43F5C">
            <w:pPr>
              <w:jc w:val="center"/>
              <w:rPr>
                <w:color w:val="000000"/>
                <w:sz w:val="20"/>
                <w:szCs w:val="20"/>
              </w:rPr>
            </w:pPr>
            <w:r>
              <w:rPr>
                <w:color w:val="000000"/>
                <w:sz w:val="20"/>
                <w:szCs w:val="20"/>
              </w:rPr>
              <w:t>73.6</w:t>
            </w:r>
          </w:p>
        </w:tc>
        <w:tc>
          <w:tcPr>
            <w:tcW w:w="796" w:type="dxa"/>
            <w:tcBorders>
              <w:top w:val="nil"/>
              <w:left w:val="nil"/>
              <w:bottom w:val="nil"/>
              <w:right w:val="nil"/>
            </w:tcBorders>
            <w:noWrap/>
            <w:vAlign w:val="center"/>
          </w:tcPr>
          <w:p w:rsidR="00796659" w:rsidRDefault="00796659" w:rsidP="00F43F5C">
            <w:pPr>
              <w:jc w:val="center"/>
              <w:rPr>
                <w:color w:val="000000"/>
                <w:sz w:val="20"/>
                <w:szCs w:val="20"/>
              </w:rPr>
            </w:pPr>
            <w:r>
              <w:rPr>
                <w:color w:val="000000"/>
                <w:sz w:val="20"/>
                <w:szCs w:val="20"/>
              </w:rPr>
              <w:t>0.43</w:t>
            </w:r>
          </w:p>
        </w:tc>
        <w:tc>
          <w:tcPr>
            <w:tcW w:w="1340" w:type="dxa"/>
            <w:tcBorders>
              <w:top w:val="nil"/>
              <w:left w:val="nil"/>
              <w:bottom w:val="nil"/>
              <w:right w:val="nil"/>
            </w:tcBorders>
            <w:noWrap/>
            <w:vAlign w:val="center"/>
          </w:tcPr>
          <w:p w:rsidR="00796659" w:rsidRDefault="00796659" w:rsidP="00F43F5C">
            <w:pPr>
              <w:jc w:val="center"/>
              <w:rPr>
                <w:color w:val="000000"/>
                <w:sz w:val="20"/>
                <w:szCs w:val="20"/>
              </w:rPr>
            </w:pPr>
            <w:r>
              <w:rPr>
                <w:color w:val="000000"/>
                <w:sz w:val="20"/>
                <w:szCs w:val="20"/>
              </w:rPr>
              <w:t>(0.19-0.86)</w:t>
            </w:r>
          </w:p>
        </w:tc>
        <w:tc>
          <w:tcPr>
            <w:tcW w:w="300" w:type="dxa"/>
            <w:tcBorders>
              <w:top w:val="nil"/>
              <w:left w:val="nil"/>
              <w:bottom w:val="nil"/>
              <w:right w:val="nil"/>
            </w:tcBorders>
            <w:noWrap/>
            <w:vAlign w:val="bottom"/>
          </w:tcPr>
          <w:p w:rsidR="00796659" w:rsidRDefault="00796659" w:rsidP="00F43F5C">
            <w:pPr>
              <w:rPr>
                <w:rFonts w:ascii="Arial" w:hAnsi="Arial" w:cs="Arial"/>
                <w:sz w:val="20"/>
                <w:szCs w:val="20"/>
              </w:rPr>
            </w:pPr>
          </w:p>
        </w:tc>
        <w:tc>
          <w:tcPr>
            <w:tcW w:w="1127" w:type="dxa"/>
            <w:tcBorders>
              <w:top w:val="nil"/>
              <w:left w:val="nil"/>
              <w:bottom w:val="nil"/>
              <w:right w:val="nil"/>
            </w:tcBorders>
            <w:noWrap/>
            <w:vAlign w:val="center"/>
          </w:tcPr>
          <w:p w:rsidR="00796659" w:rsidRDefault="00796659" w:rsidP="00F43F5C">
            <w:pPr>
              <w:jc w:val="center"/>
              <w:rPr>
                <w:color w:val="000000"/>
                <w:sz w:val="20"/>
                <w:szCs w:val="20"/>
              </w:rPr>
            </w:pPr>
            <w:r>
              <w:rPr>
                <w:color w:val="000000"/>
                <w:sz w:val="20"/>
                <w:szCs w:val="20"/>
              </w:rPr>
              <w:t>84.3</w:t>
            </w:r>
          </w:p>
        </w:tc>
        <w:tc>
          <w:tcPr>
            <w:tcW w:w="934" w:type="dxa"/>
            <w:tcBorders>
              <w:top w:val="nil"/>
              <w:left w:val="nil"/>
              <w:bottom w:val="nil"/>
              <w:right w:val="nil"/>
            </w:tcBorders>
            <w:noWrap/>
            <w:vAlign w:val="center"/>
          </w:tcPr>
          <w:p w:rsidR="00796659" w:rsidRDefault="00796659" w:rsidP="00F43F5C">
            <w:pPr>
              <w:jc w:val="center"/>
              <w:rPr>
                <w:color w:val="000000"/>
                <w:sz w:val="20"/>
                <w:szCs w:val="20"/>
              </w:rPr>
            </w:pPr>
            <w:r>
              <w:rPr>
                <w:color w:val="000000"/>
                <w:sz w:val="20"/>
                <w:szCs w:val="20"/>
              </w:rPr>
              <w:t>1.28</w:t>
            </w:r>
          </w:p>
        </w:tc>
        <w:tc>
          <w:tcPr>
            <w:tcW w:w="1539" w:type="dxa"/>
            <w:tcBorders>
              <w:top w:val="nil"/>
              <w:left w:val="nil"/>
              <w:bottom w:val="nil"/>
              <w:right w:val="nil"/>
            </w:tcBorders>
            <w:noWrap/>
            <w:vAlign w:val="center"/>
          </w:tcPr>
          <w:p w:rsidR="00796659" w:rsidRDefault="00796659" w:rsidP="00F43F5C">
            <w:pPr>
              <w:jc w:val="center"/>
              <w:rPr>
                <w:color w:val="000000"/>
                <w:sz w:val="20"/>
                <w:szCs w:val="20"/>
              </w:rPr>
            </w:pPr>
            <w:r>
              <w:rPr>
                <w:color w:val="000000"/>
                <w:sz w:val="20"/>
                <w:szCs w:val="20"/>
              </w:rPr>
              <w:t>(0.69-1.94)</w:t>
            </w:r>
          </w:p>
        </w:tc>
        <w:tc>
          <w:tcPr>
            <w:tcW w:w="190" w:type="dxa"/>
            <w:tcBorders>
              <w:top w:val="nil"/>
              <w:left w:val="nil"/>
              <w:bottom w:val="nil"/>
              <w:right w:val="nil"/>
            </w:tcBorders>
            <w:noWrap/>
            <w:vAlign w:val="center"/>
          </w:tcPr>
          <w:p w:rsidR="00796659" w:rsidRDefault="00796659" w:rsidP="00F43F5C">
            <w:pPr>
              <w:jc w:val="center"/>
              <w:rPr>
                <w:color w:val="000000"/>
                <w:sz w:val="20"/>
                <w:szCs w:val="20"/>
              </w:rPr>
            </w:pPr>
          </w:p>
        </w:tc>
        <w:tc>
          <w:tcPr>
            <w:tcW w:w="1328" w:type="dxa"/>
            <w:tcBorders>
              <w:top w:val="nil"/>
              <w:left w:val="nil"/>
              <w:bottom w:val="nil"/>
              <w:right w:val="nil"/>
            </w:tcBorders>
            <w:noWrap/>
            <w:vAlign w:val="center"/>
          </w:tcPr>
          <w:p w:rsidR="00796659" w:rsidRDefault="00796659" w:rsidP="00F43F5C">
            <w:pPr>
              <w:jc w:val="center"/>
              <w:rPr>
                <w:color w:val="000000"/>
                <w:sz w:val="20"/>
                <w:szCs w:val="20"/>
              </w:rPr>
            </w:pPr>
            <w:r>
              <w:rPr>
                <w:iCs/>
                <w:color w:val="000000"/>
                <w:sz w:val="20"/>
                <w:szCs w:val="20"/>
              </w:rPr>
              <w:t>&lt;0.001</w:t>
            </w:r>
          </w:p>
        </w:tc>
        <w:tc>
          <w:tcPr>
            <w:tcW w:w="190" w:type="dxa"/>
            <w:tcBorders>
              <w:top w:val="nil"/>
              <w:left w:val="nil"/>
              <w:bottom w:val="nil"/>
              <w:right w:val="nil"/>
            </w:tcBorders>
            <w:noWrap/>
            <w:vAlign w:val="center"/>
          </w:tcPr>
          <w:p w:rsidR="00796659" w:rsidRDefault="00796659" w:rsidP="00F43F5C">
            <w:pPr>
              <w:jc w:val="center"/>
              <w:rPr>
                <w:color w:val="000000"/>
                <w:sz w:val="20"/>
                <w:szCs w:val="20"/>
              </w:rPr>
            </w:pPr>
          </w:p>
        </w:tc>
        <w:tc>
          <w:tcPr>
            <w:tcW w:w="1088" w:type="dxa"/>
            <w:tcBorders>
              <w:top w:val="nil"/>
              <w:left w:val="nil"/>
              <w:bottom w:val="nil"/>
              <w:right w:val="nil"/>
            </w:tcBorders>
            <w:vAlign w:val="center"/>
          </w:tcPr>
          <w:p w:rsidR="00796659" w:rsidRDefault="00796659" w:rsidP="00F43F5C">
            <w:pPr>
              <w:jc w:val="center"/>
              <w:rPr>
                <w:color w:val="000000"/>
                <w:sz w:val="20"/>
                <w:szCs w:val="20"/>
              </w:rPr>
            </w:pPr>
            <w:r>
              <w:rPr>
                <w:iCs/>
                <w:color w:val="000000"/>
                <w:sz w:val="20"/>
                <w:szCs w:val="20"/>
              </w:rPr>
              <w:t>0.38***</w:t>
            </w:r>
          </w:p>
        </w:tc>
      </w:tr>
      <w:tr w:rsidR="00796659" w:rsidTr="004D1D6F">
        <w:trPr>
          <w:trHeight w:val="255"/>
          <w:jc w:val="center"/>
        </w:trPr>
        <w:tc>
          <w:tcPr>
            <w:tcW w:w="374" w:type="dxa"/>
            <w:tcBorders>
              <w:top w:val="nil"/>
              <w:left w:val="nil"/>
              <w:bottom w:val="nil"/>
              <w:right w:val="nil"/>
            </w:tcBorders>
            <w:noWrap/>
            <w:vAlign w:val="center"/>
          </w:tcPr>
          <w:p w:rsidR="00796659" w:rsidRDefault="00796659" w:rsidP="00F43F5C">
            <w:pPr>
              <w:jc w:val="both"/>
              <w:rPr>
                <w:color w:val="000000"/>
                <w:sz w:val="20"/>
                <w:szCs w:val="20"/>
              </w:rPr>
            </w:pPr>
            <w:r>
              <w:rPr>
                <w:color w:val="000000"/>
                <w:sz w:val="20"/>
                <w:szCs w:val="20"/>
              </w:rPr>
              <w:t>Cu</w:t>
            </w:r>
          </w:p>
        </w:tc>
        <w:tc>
          <w:tcPr>
            <w:tcW w:w="1037" w:type="dxa"/>
            <w:tcBorders>
              <w:top w:val="nil"/>
              <w:left w:val="nil"/>
              <w:bottom w:val="nil"/>
              <w:right w:val="nil"/>
            </w:tcBorders>
            <w:noWrap/>
            <w:vAlign w:val="center"/>
          </w:tcPr>
          <w:p w:rsidR="00796659" w:rsidRDefault="00796659" w:rsidP="00F43F5C">
            <w:pPr>
              <w:jc w:val="center"/>
              <w:rPr>
                <w:color w:val="000000"/>
                <w:sz w:val="20"/>
                <w:szCs w:val="20"/>
              </w:rPr>
            </w:pPr>
            <w:r>
              <w:rPr>
                <w:color w:val="000000"/>
                <w:sz w:val="20"/>
                <w:szCs w:val="20"/>
              </w:rPr>
              <w:t>100</w:t>
            </w:r>
          </w:p>
        </w:tc>
        <w:tc>
          <w:tcPr>
            <w:tcW w:w="796" w:type="dxa"/>
            <w:tcBorders>
              <w:top w:val="nil"/>
              <w:left w:val="nil"/>
              <w:bottom w:val="nil"/>
              <w:right w:val="nil"/>
            </w:tcBorders>
            <w:noWrap/>
            <w:vAlign w:val="center"/>
          </w:tcPr>
          <w:p w:rsidR="00796659" w:rsidRDefault="00796659" w:rsidP="00F43F5C">
            <w:pPr>
              <w:jc w:val="center"/>
              <w:rPr>
                <w:color w:val="000000"/>
                <w:sz w:val="20"/>
                <w:szCs w:val="20"/>
              </w:rPr>
            </w:pPr>
            <w:r>
              <w:rPr>
                <w:color w:val="000000"/>
                <w:sz w:val="20"/>
                <w:szCs w:val="20"/>
              </w:rPr>
              <w:t>11.59</w:t>
            </w:r>
          </w:p>
        </w:tc>
        <w:tc>
          <w:tcPr>
            <w:tcW w:w="1340" w:type="dxa"/>
            <w:tcBorders>
              <w:top w:val="nil"/>
              <w:left w:val="nil"/>
              <w:bottom w:val="nil"/>
              <w:right w:val="nil"/>
            </w:tcBorders>
            <w:noWrap/>
            <w:vAlign w:val="center"/>
          </w:tcPr>
          <w:p w:rsidR="00796659" w:rsidRDefault="00796659" w:rsidP="00F43F5C">
            <w:pPr>
              <w:jc w:val="center"/>
              <w:rPr>
                <w:color w:val="000000"/>
                <w:sz w:val="20"/>
                <w:szCs w:val="20"/>
              </w:rPr>
            </w:pPr>
            <w:r>
              <w:rPr>
                <w:color w:val="000000"/>
                <w:sz w:val="20"/>
                <w:szCs w:val="20"/>
              </w:rPr>
              <w:t>(8.14-16.79)</w:t>
            </w:r>
          </w:p>
        </w:tc>
        <w:tc>
          <w:tcPr>
            <w:tcW w:w="300" w:type="dxa"/>
            <w:tcBorders>
              <w:top w:val="nil"/>
              <w:left w:val="nil"/>
              <w:bottom w:val="nil"/>
              <w:right w:val="nil"/>
            </w:tcBorders>
            <w:noWrap/>
            <w:vAlign w:val="bottom"/>
          </w:tcPr>
          <w:p w:rsidR="00796659" w:rsidRDefault="00796659" w:rsidP="00F43F5C">
            <w:pPr>
              <w:rPr>
                <w:rFonts w:ascii="Arial" w:hAnsi="Arial" w:cs="Arial"/>
                <w:sz w:val="20"/>
                <w:szCs w:val="20"/>
              </w:rPr>
            </w:pPr>
          </w:p>
        </w:tc>
        <w:tc>
          <w:tcPr>
            <w:tcW w:w="1127" w:type="dxa"/>
            <w:tcBorders>
              <w:top w:val="nil"/>
              <w:left w:val="nil"/>
              <w:bottom w:val="nil"/>
              <w:right w:val="nil"/>
            </w:tcBorders>
            <w:noWrap/>
            <w:vAlign w:val="center"/>
          </w:tcPr>
          <w:p w:rsidR="00796659" w:rsidRDefault="00796659" w:rsidP="00F43F5C">
            <w:pPr>
              <w:jc w:val="center"/>
              <w:rPr>
                <w:color w:val="000000"/>
                <w:sz w:val="20"/>
                <w:szCs w:val="20"/>
              </w:rPr>
            </w:pPr>
            <w:r>
              <w:rPr>
                <w:color w:val="000000"/>
                <w:sz w:val="20"/>
                <w:szCs w:val="20"/>
              </w:rPr>
              <w:t>100.0</w:t>
            </w:r>
          </w:p>
        </w:tc>
        <w:tc>
          <w:tcPr>
            <w:tcW w:w="934" w:type="dxa"/>
            <w:tcBorders>
              <w:top w:val="nil"/>
              <w:left w:val="nil"/>
              <w:bottom w:val="nil"/>
              <w:right w:val="nil"/>
            </w:tcBorders>
            <w:noWrap/>
            <w:vAlign w:val="center"/>
          </w:tcPr>
          <w:p w:rsidR="00796659" w:rsidRDefault="00796659" w:rsidP="00F43F5C">
            <w:pPr>
              <w:jc w:val="center"/>
              <w:rPr>
                <w:color w:val="000000"/>
                <w:sz w:val="20"/>
                <w:szCs w:val="20"/>
              </w:rPr>
            </w:pPr>
            <w:r>
              <w:rPr>
                <w:color w:val="000000"/>
                <w:sz w:val="20"/>
                <w:szCs w:val="20"/>
              </w:rPr>
              <w:t>14.38</w:t>
            </w:r>
          </w:p>
        </w:tc>
        <w:tc>
          <w:tcPr>
            <w:tcW w:w="1539" w:type="dxa"/>
            <w:tcBorders>
              <w:top w:val="nil"/>
              <w:left w:val="nil"/>
              <w:bottom w:val="nil"/>
              <w:right w:val="nil"/>
            </w:tcBorders>
            <w:noWrap/>
            <w:vAlign w:val="center"/>
          </w:tcPr>
          <w:p w:rsidR="00796659" w:rsidRDefault="00796659" w:rsidP="00F43F5C">
            <w:pPr>
              <w:jc w:val="center"/>
              <w:rPr>
                <w:color w:val="000000"/>
                <w:sz w:val="20"/>
                <w:szCs w:val="20"/>
              </w:rPr>
            </w:pPr>
            <w:r>
              <w:rPr>
                <w:color w:val="000000"/>
                <w:sz w:val="20"/>
                <w:szCs w:val="20"/>
              </w:rPr>
              <w:t>(9.53-20.27)</w:t>
            </w:r>
          </w:p>
        </w:tc>
        <w:tc>
          <w:tcPr>
            <w:tcW w:w="190" w:type="dxa"/>
            <w:tcBorders>
              <w:top w:val="nil"/>
              <w:left w:val="nil"/>
              <w:bottom w:val="nil"/>
              <w:right w:val="nil"/>
            </w:tcBorders>
            <w:noWrap/>
            <w:vAlign w:val="center"/>
          </w:tcPr>
          <w:p w:rsidR="00796659" w:rsidRDefault="00796659" w:rsidP="00F43F5C">
            <w:pPr>
              <w:jc w:val="center"/>
              <w:rPr>
                <w:color w:val="000000"/>
                <w:sz w:val="20"/>
                <w:szCs w:val="20"/>
              </w:rPr>
            </w:pPr>
          </w:p>
        </w:tc>
        <w:tc>
          <w:tcPr>
            <w:tcW w:w="1328" w:type="dxa"/>
            <w:tcBorders>
              <w:top w:val="nil"/>
              <w:left w:val="nil"/>
              <w:bottom w:val="nil"/>
              <w:right w:val="nil"/>
            </w:tcBorders>
            <w:noWrap/>
            <w:vAlign w:val="center"/>
          </w:tcPr>
          <w:p w:rsidR="00796659" w:rsidRDefault="00796659" w:rsidP="00F43F5C">
            <w:pPr>
              <w:jc w:val="center"/>
              <w:rPr>
                <w:color w:val="000000"/>
                <w:sz w:val="20"/>
                <w:szCs w:val="20"/>
              </w:rPr>
            </w:pPr>
            <w:r>
              <w:rPr>
                <w:iCs/>
                <w:color w:val="000000"/>
                <w:sz w:val="20"/>
                <w:szCs w:val="20"/>
              </w:rPr>
              <w:t>&lt;0.001</w:t>
            </w:r>
          </w:p>
        </w:tc>
        <w:tc>
          <w:tcPr>
            <w:tcW w:w="190" w:type="dxa"/>
            <w:tcBorders>
              <w:top w:val="nil"/>
              <w:left w:val="nil"/>
              <w:bottom w:val="nil"/>
              <w:right w:val="nil"/>
            </w:tcBorders>
            <w:noWrap/>
            <w:vAlign w:val="center"/>
          </w:tcPr>
          <w:p w:rsidR="00796659" w:rsidRDefault="00796659" w:rsidP="00F43F5C">
            <w:pPr>
              <w:jc w:val="center"/>
              <w:rPr>
                <w:color w:val="000000"/>
                <w:sz w:val="20"/>
                <w:szCs w:val="20"/>
              </w:rPr>
            </w:pPr>
          </w:p>
        </w:tc>
        <w:tc>
          <w:tcPr>
            <w:tcW w:w="1088" w:type="dxa"/>
            <w:tcBorders>
              <w:top w:val="nil"/>
              <w:left w:val="nil"/>
              <w:bottom w:val="nil"/>
              <w:right w:val="nil"/>
            </w:tcBorders>
            <w:vAlign w:val="center"/>
          </w:tcPr>
          <w:p w:rsidR="00796659" w:rsidRDefault="00796659" w:rsidP="00F43F5C">
            <w:pPr>
              <w:jc w:val="center"/>
              <w:rPr>
                <w:color w:val="000000"/>
                <w:sz w:val="20"/>
                <w:szCs w:val="20"/>
              </w:rPr>
            </w:pPr>
            <w:r>
              <w:rPr>
                <w:iCs/>
                <w:color w:val="000000"/>
                <w:sz w:val="20"/>
                <w:szCs w:val="20"/>
              </w:rPr>
              <w:t>0.21***</w:t>
            </w:r>
          </w:p>
        </w:tc>
      </w:tr>
      <w:tr w:rsidR="00796659" w:rsidTr="004D1D6F">
        <w:trPr>
          <w:trHeight w:val="255"/>
          <w:jc w:val="center"/>
        </w:trPr>
        <w:tc>
          <w:tcPr>
            <w:tcW w:w="374" w:type="dxa"/>
            <w:tcBorders>
              <w:top w:val="nil"/>
              <w:left w:val="nil"/>
              <w:bottom w:val="nil"/>
              <w:right w:val="nil"/>
            </w:tcBorders>
            <w:noWrap/>
            <w:vAlign w:val="center"/>
          </w:tcPr>
          <w:p w:rsidR="00796659" w:rsidRDefault="00796659" w:rsidP="00F43F5C">
            <w:pPr>
              <w:jc w:val="both"/>
              <w:rPr>
                <w:color w:val="000000"/>
                <w:sz w:val="20"/>
                <w:szCs w:val="20"/>
              </w:rPr>
            </w:pPr>
            <w:r>
              <w:rPr>
                <w:color w:val="000000"/>
                <w:sz w:val="20"/>
                <w:szCs w:val="20"/>
              </w:rPr>
              <w:t>As</w:t>
            </w:r>
          </w:p>
        </w:tc>
        <w:tc>
          <w:tcPr>
            <w:tcW w:w="1037" w:type="dxa"/>
            <w:tcBorders>
              <w:top w:val="nil"/>
              <w:left w:val="nil"/>
              <w:bottom w:val="nil"/>
              <w:right w:val="nil"/>
            </w:tcBorders>
            <w:noWrap/>
            <w:vAlign w:val="center"/>
          </w:tcPr>
          <w:p w:rsidR="00796659" w:rsidRDefault="00796659" w:rsidP="00F43F5C">
            <w:pPr>
              <w:jc w:val="center"/>
              <w:rPr>
                <w:color w:val="000000"/>
                <w:sz w:val="20"/>
                <w:szCs w:val="20"/>
              </w:rPr>
            </w:pPr>
            <w:r>
              <w:rPr>
                <w:color w:val="000000"/>
                <w:sz w:val="20"/>
                <w:szCs w:val="20"/>
              </w:rPr>
              <w:t>99.8</w:t>
            </w:r>
          </w:p>
        </w:tc>
        <w:tc>
          <w:tcPr>
            <w:tcW w:w="796" w:type="dxa"/>
            <w:tcBorders>
              <w:top w:val="nil"/>
              <w:left w:val="nil"/>
              <w:bottom w:val="nil"/>
              <w:right w:val="nil"/>
            </w:tcBorders>
            <w:noWrap/>
            <w:vAlign w:val="center"/>
          </w:tcPr>
          <w:p w:rsidR="00796659" w:rsidRDefault="00796659" w:rsidP="00F43F5C">
            <w:pPr>
              <w:jc w:val="center"/>
              <w:rPr>
                <w:color w:val="000000"/>
                <w:sz w:val="20"/>
                <w:szCs w:val="20"/>
              </w:rPr>
            </w:pPr>
            <w:r>
              <w:rPr>
                <w:color w:val="000000"/>
                <w:sz w:val="20"/>
                <w:szCs w:val="20"/>
              </w:rPr>
              <w:t>32.98</w:t>
            </w:r>
          </w:p>
        </w:tc>
        <w:tc>
          <w:tcPr>
            <w:tcW w:w="1340" w:type="dxa"/>
            <w:tcBorders>
              <w:top w:val="nil"/>
              <w:left w:val="nil"/>
              <w:bottom w:val="nil"/>
              <w:right w:val="nil"/>
            </w:tcBorders>
            <w:noWrap/>
            <w:vAlign w:val="center"/>
          </w:tcPr>
          <w:p w:rsidR="00796659" w:rsidRDefault="00796659" w:rsidP="00F43F5C">
            <w:pPr>
              <w:jc w:val="center"/>
              <w:rPr>
                <w:color w:val="000000"/>
                <w:sz w:val="20"/>
                <w:szCs w:val="20"/>
              </w:rPr>
            </w:pPr>
            <w:r>
              <w:rPr>
                <w:color w:val="000000"/>
                <w:sz w:val="20"/>
                <w:szCs w:val="20"/>
              </w:rPr>
              <w:t>(16.86-71.62)</w:t>
            </w:r>
          </w:p>
        </w:tc>
        <w:tc>
          <w:tcPr>
            <w:tcW w:w="300" w:type="dxa"/>
            <w:tcBorders>
              <w:top w:val="nil"/>
              <w:left w:val="nil"/>
              <w:bottom w:val="nil"/>
              <w:right w:val="nil"/>
            </w:tcBorders>
            <w:noWrap/>
            <w:vAlign w:val="bottom"/>
          </w:tcPr>
          <w:p w:rsidR="00796659" w:rsidRDefault="00796659" w:rsidP="00F43F5C">
            <w:pPr>
              <w:rPr>
                <w:rFonts w:ascii="Arial" w:hAnsi="Arial" w:cs="Arial"/>
                <w:sz w:val="20"/>
                <w:szCs w:val="20"/>
              </w:rPr>
            </w:pPr>
          </w:p>
        </w:tc>
        <w:tc>
          <w:tcPr>
            <w:tcW w:w="1127" w:type="dxa"/>
            <w:tcBorders>
              <w:top w:val="nil"/>
              <w:left w:val="nil"/>
              <w:bottom w:val="nil"/>
              <w:right w:val="nil"/>
            </w:tcBorders>
            <w:noWrap/>
            <w:vAlign w:val="center"/>
          </w:tcPr>
          <w:p w:rsidR="00796659" w:rsidRDefault="00796659" w:rsidP="00F43F5C">
            <w:pPr>
              <w:jc w:val="center"/>
              <w:rPr>
                <w:color w:val="000000"/>
                <w:sz w:val="20"/>
                <w:szCs w:val="20"/>
              </w:rPr>
            </w:pPr>
            <w:r>
              <w:rPr>
                <w:color w:val="000000"/>
                <w:sz w:val="20"/>
                <w:szCs w:val="20"/>
              </w:rPr>
              <w:t>99.8</w:t>
            </w:r>
          </w:p>
        </w:tc>
        <w:tc>
          <w:tcPr>
            <w:tcW w:w="934" w:type="dxa"/>
            <w:tcBorders>
              <w:top w:val="nil"/>
              <w:left w:val="nil"/>
              <w:bottom w:val="nil"/>
              <w:right w:val="nil"/>
            </w:tcBorders>
            <w:noWrap/>
            <w:vAlign w:val="center"/>
          </w:tcPr>
          <w:p w:rsidR="00796659" w:rsidRDefault="00796659" w:rsidP="00F43F5C">
            <w:pPr>
              <w:jc w:val="center"/>
              <w:rPr>
                <w:color w:val="000000"/>
                <w:sz w:val="20"/>
                <w:szCs w:val="20"/>
              </w:rPr>
            </w:pPr>
            <w:r>
              <w:rPr>
                <w:color w:val="000000"/>
                <w:sz w:val="20"/>
                <w:szCs w:val="20"/>
              </w:rPr>
              <w:t>36.84</w:t>
            </w:r>
          </w:p>
        </w:tc>
        <w:tc>
          <w:tcPr>
            <w:tcW w:w="1539" w:type="dxa"/>
            <w:tcBorders>
              <w:top w:val="nil"/>
              <w:left w:val="nil"/>
              <w:bottom w:val="nil"/>
              <w:right w:val="nil"/>
            </w:tcBorders>
            <w:noWrap/>
            <w:vAlign w:val="center"/>
          </w:tcPr>
          <w:p w:rsidR="00796659" w:rsidRDefault="00796659" w:rsidP="00F43F5C">
            <w:pPr>
              <w:jc w:val="center"/>
              <w:rPr>
                <w:color w:val="000000"/>
                <w:sz w:val="20"/>
                <w:szCs w:val="20"/>
              </w:rPr>
            </w:pPr>
            <w:r>
              <w:rPr>
                <w:color w:val="000000"/>
                <w:sz w:val="20"/>
                <w:szCs w:val="20"/>
              </w:rPr>
              <w:t>(19.47-76.68)</w:t>
            </w:r>
          </w:p>
        </w:tc>
        <w:tc>
          <w:tcPr>
            <w:tcW w:w="190" w:type="dxa"/>
            <w:tcBorders>
              <w:top w:val="nil"/>
              <w:left w:val="nil"/>
              <w:bottom w:val="nil"/>
              <w:right w:val="nil"/>
            </w:tcBorders>
            <w:noWrap/>
            <w:vAlign w:val="center"/>
          </w:tcPr>
          <w:p w:rsidR="00796659" w:rsidRDefault="00796659" w:rsidP="00F43F5C">
            <w:pPr>
              <w:jc w:val="center"/>
              <w:rPr>
                <w:color w:val="000000"/>
                <w:sz w:val="20"/>
                <w:szCs w:val="20"/>
              </w:rPr>
            </w:pPr>
          </w:p>
        </w:tc>
        <w:tc>
          <w:tcPr>
            <w:tcW w:w="1328" w:type="dxa"/>
            <w:tcBorders>
              <w:top w:val="nil"/>
              <w:left w:val="nil"/>
              <w:bottom w:val="nil"/>
              <w:right w:val="nil"/>
            </w:tcBorders>
            <w:noWrap/>
            <w:vAlign w:val="center"/>
          </w:tcPr>
          <w:p w:rsidR="00796659" w:rsidRDefault="00796659" w:rsidP="00F43F5C">
            <w:pPr>
              <w:jc w:val="center"/>
              <w:rPr>
                <w:color w:val="000000"/>
                <w:sz w:val="20"/>
                <w:szCs w:val="20"/>
              </w:rPr>
            </w:pPr>
            <w:r>
              <w:rPr>
                <w:iCs/>
                <w:color w:val="000000"/>
                <w:sz w:val="20"/>
                <w:szCs w:val="20"/>
              </w:rPr>
              <w:t>0.731</w:t>
            </w:r>
          </w:p>
        </w:tc>
        <w:tc>
          <w:tcPr>
            <w:tcW w:w="190" w:type="dxa"/>
            <w:tcBorders>
              <w:top w:val="nil"/>
              <w:left w:val="nil"/>
              <w:bottom w:val="nil"/>
              <w:right w:val="nil"/>
            </w:tcBorders>
            <w:noWrap/>
            <w:vAlign w:val="center"/>
          </w:tcPr>
          <w:p w:rsidR="00796659" w:rsidRDefault="00796659" w:rsidP="00F43F5C">
            <w:pPr>
              <w:jc w:val="center"/>
              <w:rPr>
                <w:color w:val="000000"/>
                <w:sz w:val="20"/>
                <w:szCs w:val="20"/>
              </w:rPr>
            </w:pPr>
          </w:p>
        </w:tc>
        <w:tc>
          <w:tcPr>
            <w:tcW w:w="1088" w:type="dxa"/>
            <w:tcBorders>
              <w:top w:val="nil"/>
              <w:left w:val="nil"/>
              <w:bottom w:val="nil"/>
              <w:right w:val="nil"/>
            </w:tcBorders>
            <w:vAlign w:val="center"/>
          </w:tcPr>
          <w:p w:rsidR="00796659" w:rsidRDefault="00796659" w:rsidP="00F43F5C">
            <w:pPr>
              <w:jc w:val="center"/>
              <w:rPr>
                <w:color w:val="000000"/>
                <w:sz w:val="20"/>
                <w:szCs w:val="20"/>
              </w:rPr>
            </w:pPr>
            <w:r>
              <w:rPr>
                <w:iCs/>
                <w:color w:val="000000"/>
                <w:sz w:val="20"/>
                <w:szCs w:val="20"/>
              </w:rPr>
              <w:t>0.24***</w:t>
            </w:r>
          </w:p>
        </w:tc>
      </w:tr>
      <w:tr w:rsidR="00796659" w:rsidTr="004D1D6F">
        <w:trPr>
          <w:trHeight w:val="255"/>
          <w:jc w:val="center"/>
        </w:trPr>
        <w:tc>
          <w:tcPr>
            <w:tcW w:w="374" w:type="dxa"/>
            <w:tcBorders>
              <w:top w:val="nil"/>
              <w:left w:val="nil"/>
              <w:bottom w:val="nil"/>
              <w:right w:val="nil"/>
            </w:tcBorders>
            <w:noWrap/>
            <w:vAlign w:val="center"/>
          </w:tcPr>
          <w:p w:rsidR="00796659" w:rsidRDefault="00796659" w:rsidP="00F43F5C">
            <w:pPr>
              <w:jc w:val="both"/>
              <w:rPr>
                <w:color w:val="000000"/>
                <w:sz w:val="20"/>
                <w:szCs w:val="20"/>
              </w:rPr>
            </w:pPr>
            <w:r>
              <w:rPr>
                <w:color w:val="000000"/>
                <w:sz w:val="20"/>
                <w:szCs w:val="20"/>
              </w:rPr>
              <w:t>Cd</w:t>
            </w:r>
          </w:p>
        </w:tc>
        <w:tc>
          <w:tcPr>
            <w:tcW w:w="1037" w:type="dxa"/>
            <w:tcBorders>
              <w:top w:val="nil"/>
              <w:left w:val="nil"/>
              <w:bottom w:val="nil"/>
              <w:right w:val="nil"/>
            </w:tcBorders>
            <w:noWrap/>
            <w:vAlign w:val="center"/>
          </w:tcPr>
          <w:p w:rsidR="00796659" w:rsidRDefault="00796659" w:rsidP="00F43F5C">
            <w:pPr>
              <w:jc w:val="center"/>
              <w:rPr>
                <w:color w:val="000000"/>
                <w:sz w:val="20"/>
                <w:szCs w:val="20"/>
              </w:rPr>
            </w:pPr>
            <w:r>
              <w:rPr>
                <w:color w:val="000000"/>
                <w:sz w:val="20"/>
                <w:szCs w:val="20"/>
              </w:rPr>
              <w:t>90.1</w:t>
            </w:r>
          </w:p>
        </w:tc>
        <w:tc>
          <w:tcPr>
            <w:tcW w:w="796" w:type="dxa"/>
            <w:tcBorders>
              <w:top w:val="nil"/>
              <w:left w:val="nil"/>
              <w:bottom w:val="nil"/>
              <w:right w:val="nil"/>
            </w:tcBorders>
            <w:noWrap/>
            <w:vAlign w:val="center"/>
          </w:tcPr>
          <w:p w:rsidR="00796659" w:rsidRDefault="00796659" w:rsidP="00F43F5C">
            <w:pPr>
              <w:jc w:val="center"/>
              <w:rPr>
                <w:color w:val="000000"/>
                <w:sz w:val="20"/>
                <w:szCs w:val="20"/>
              </w:rPr>
            </w:pPr>
            <w:r>
              <w:rPr>
                <w:color w:val="000000"/>
                <w:sz w:val="20"/>
                <w:szCs w:val="20"/>
              </w:rPr>
              <w:t>0.58</w:t>
            </w:r>
          </w:p>
        </w:tc>
        <w:tc>
          <w:tcPr>
            <w:tcW w:w="1340" w:type="dxa"/>
            <w:tcBorders>
              <w:top w:val="nil"/>
              <w:left w:val="nil"/>
              <w:bottom w:val="nil"/>
              <w:right w:val="nil"/>
            </w:tcBorders>
            <w:noWrap/>
            <w:vAlign w:val="center"/>
          </w:tcPr>
          <w:p w:rsidR="00796659" w:rsidRDefault="00796659" w:rsidP="00F43F5C">
            <w:pPr>
              <w:jc w:val="center"/>
              <w:rPr>
                <w:color w:val="000000"/>
                <w:sz w:val="20"/>
                <w:szCs w:val="20"/>
              </w:rPr>
            </w:pPr>
            <w:r>
              <w:rPr>
                <w:color w:val="000000"/>
                <w:sz w:val="20"/>
                <w:szCs w:val="20"/>
              </w:rPr>
              <w:t>(0.41-0.89)</w:t>
            </w:r>
          </w:p>
        </w:tc>
        <w:tc>
          <w:tcPr>
            <w:tcW w:w="300" w:type="dxa"/>
            <w:tcBorders>
              <w:top w:val="nil"/>
              <w:left w:val="nil"/>
              <w:bottom w:val="nil"/>
              <w:right w:val="nil"/>
            </w:tcBorders>
            <w:noWrap/>
            <w:vAlign w:val="bottom"/>
          </w:tcPr>
          <w:p w:rsidR="00796659" w:rsidRDefault="00796659" w:rsidP="00F43F5C">
            <w:pPr>
              <w:rPr>
                <w:rFonts w:ascii="Arial" w:hAnsi="Arial" w:cs="Arial"/>
                <w:sz w:val="20"/>
                <w:szCs w:val="20"/>
              </w:rPr>
            </w:pPr>
          </w:p>
        </w:tc>
        <w:tc>
          <w:tcPr>
            <w:tcW w:w="1127" w:type="dxa"/>
            <w:tcBorders>
              <w:top w:val="nil"/>
              <w:left w:val="nil"/>
              <w:bottom w:val="nil"/>
              <w:right w:val="nil"/>
            </w:tcBorders>
            <w:noWrap/>
            <w:vAlign w:val="center"/>
          </w:tcPr>
          <w:p w:rsidR="00796659" w:rsidRDefault="00796659" w:rsidP="00F43F5C">
            <w:pPr>
              <w:jc w:val="center"/>
              <w:rPr>
                <w:color w:val="000000"/>
                <w:sz w:val="20"/>
                <w:szCs w:val="20"/>
              </w:rPr>
            </w:pPr>
            <w:r>
              <w:rPr>
                <w:color w:val="000000"/>
                <w:sz w:val="20"/>
                <w:szCs w:val="20"/>
              </w:rPr>
              <w:t>87.5</w:t>
            </w:r>
          </w:p>
        </w:tc>
        <w:tc>
          <w:tcPr>
            <w:tcW w:w="934" w:type="dxa"/>
            <w:tcBorders>
              <w:top w:val="nil"/>
              <w:left w:val="nil"/>
              <w:bottom w:val="nil"/>
              <w:right w:val="nil"/>
            </w:tcBorders>
            <w:noWrap/>
            <w:vAlign w:val="center"/>
          </w:tcPr>
          <w:p w:rsidR="00796659" w:rsidRDefault="00796659" w:rsidP="00F43F5C">
            <w:pPr>
              <w:jc w:val="center"/>
              <w:rPr>
                <w:color w:val="000000"/>
                <w:sz w:val="20"/>
                <w:szCs w:val="20"/>
              </w:rPr>
            </w:pPr>
            <w:r>
              <w:rPr>
                <w:color w:val="000000"/>
                <w:sz w:val="20"/>
                <w:szCs w:val="20"/>
              </w:rPr>
              <w:t>0.55</w:t>
            </w:r>
          </w:p>
        </w:tc>
        <w:tc>
          <w:tcPr>
            <w:tcW w:w="1539" w:type="dxa"/>
            <w:tcBorders>
              <w:top w:val="nil"/>
              <w:left w:val="nil"/>
              <w:bottom w:val="nil"/>
              <w:right w:val="nil"/>
            </w:tcBorders>
            <w:noWrap/>
            <w:vAlign w:val="center"/>
          </w:tcPr>
          <w:p w:rsidR="00796659" w:rsidRDefault="00796659" w:rsidP="00F43F5C">
            <w:pPr>
              <w:jc w:val="center"/>
              <w:rPr>
                <w:color w:val="000000"/>
                <w:sz w:val="20"/>
                <w:szCs w:val="20"/>
              </w:rPr>
            </w:pPr>
            <w:r>
              <w:rPr>
                <w:color w:val="000000"/>
                <w:sz w:val="20"/>
                <w:szCs w:val="20"/>
              </w:rPr>
              <w:t>(0.36-0.83)</w:t>
            </w:r>
          </w:p>
        </w:tc>
        <w:tc>
          <w:tcPr>
            <w:tcW w:w="190" w:type="dxa"/>
            <w:tcBorders>
              <w:top w:val="nil"/>
              <w:left w:val="nil"/>
              <w:bottom w:val="nil"/>
              <w:right w:val="nil"/>
            </w:tcBorders>
            <w:noWrap/>
            <w:vAlign w:val="center"/>
          </w:tcPr>
          <w:p w:rsidR="00796659" w:rsidRDefault="00796659" w:rsidP="00F43F5C">
            <w:pPr>
              <w:jc w:val="center"/>
              <w:rPr>
                <w:color w:val="000000"/>
                <w:sz w:val="20"/>
                <w:szCs w:val="20"/>
              </w:rPr>
            </w:pPr>
          </w:p>
        </w:tc>
        <w:tc>
          <w:tcPr>
            <w:tcW w:w="1328" w:type="dxa"/>
            <w:tcBorders>
              <w:top w:val="nil"/>
              <w:left w:val="nil"/>
              <w:bottom w:val="nil"/>
              <w:right w:val="nil"/>
            </w:tcBorders>
            <w:noWrap/>
            <w:vAlign w:val="center"/>
          </w:tcPr>
          <w:p w:rsidR="00796659" w:rsidRDefault="00796659" w:rsidP="00F43F5C">
            <w:pPr>
              <w:jc w:val="center"/>
              <w:rPr>
                <w:color w:val="000000"/>
                <w:sz w:val="20"/>
                <w:szCs w:val="20"/>
              </w:rPr>
            </w:pPr>
            <w:commentRangeStart w:id="102"/>
            <w:r>
              <w:rPr>
                <w:iCs/>
                <w:color w:val="000000"/>
                <w:sz w:val="20"/>
                <w:szCs w:val="20"/>
              </w:rPr>
              <w:t>&lt;0.001</w:t>
            </w:r>
            <w:commentRangeEnd w:id="102"/>
            <w:r>
              <w:rPr>
                <w:rStyle w:val="Refdecomentario"/>
                <w:szCs w:val="20"/>
              </w:rPr>
              <w:commentReference w:id="102"/>
            </w:r>
          </w:p>
        </w:tc>
        <w:tc>
          <w:tcPr>
            <w:tcW w:w="190" w:type="dxa"/>
            <w:tcBorders>
              <w:top w:val="nil"/>
              <w:left w:val="nil"/>
              <w:bottom w:val="nil"/>
              <w:right w:val="nil"/>
            </w:tcBorders>
            <w:noWrap/>
            <w:vAlign w:val="center"/>
          </w:tcPr>
          <w:p w:rsidR="00796659" w:rsidRDefault="00796659" w:rsidP="00F43F5C">
            <w:pPr>
              <w:jc w:val="center"/>
              <w:rPr>
                <w:color w:val="000000"/>
                <w:sz w:val="20"/>
                <w:szCs w:val="20"/>
              </w:rPr>
            </w:pPr>
          </w:p>
        </w:tc>
        <w:tc>
          <w:tcPr>
            <w:tcW w:w="1088" w:type="dxa"/>
            <w:tcBorders>
              <w:top w:val="nil"/>
              <w:left w:val="nil"/>
              <w:bottom w:val="nil"/>
              <w:right w:val="nil"/>
            </w:tcBorders>
            <w:vAlign w:val="center"/>
          </w:tcPr>
          <w:p w:rsidR="00796659" w:rsidRDefault="00796659" w:rsidP="00F43F5C">
            <w:pPr>
              <w:jc w:val="center"/>
              <w:rPr>
                <w:color w:val="000000"/>
                <w:sz w:val="20"/>
                <w:szCs w:val="20"/>
              </w:rPr>
            </w:pPr>
            <w:r>
              <w:rPr>
                <w:iCs/>
                <w:color w:val="000000"/>
                <w:sz w:val="20"/>
                <w:szCs w:val="20"/>
              </w:rPr>
              <w:t>0.56***</w:t>
            </w:r>
          </w:p>
        </w:tc>
      </w:tr>
      <w:tr w:rsidR="00796659" w:rsidTr="004D1D6F">
        <w:trPr>
          <w:trHeight w:val="255"/>
          <w:jc w:val="center"/>
        </w:trPr>
        <w:tc>
          <w:tcPr>
            <w:tcW w:w="374" w:type="dxa"/>
            <w:tcBorders>
              <w:top w:val="nil"/>
              <w:left w:val="nil"/>
              <w:bottom w:val="nil"/>
              <w:right w:val="nil"/>
            </w:tcBorders>
            <w:noWrap/>
            <w:vAlign w:val="center"/>
          </w:tcPr>
          <w:p w:rsidR="00796659" w:rsidRDefault="00796659" w:rsidP="00F43F5C">
            <w:pPr>
              <w:jc w:val="both"/>
              <w:rPr>
                <w:color w:val="000000"/>
                <w:sz w:val="20"/>
                <w:szCs w:val="20"/>
              </w:rPr>
            </w:pPr>
            <w:r>
              <w:rPr>
                <w:color w:val="000000"/>
                <w:sz w:val="20"/>
                <w:szCs w:val="20"/>
              </w:rPr>
              <w:t>Sb</w:t>
            </w:r>
          </w:p>
        </w:tc>
        <w:tc>
          <w:tcPr>
            <w:tcW w:w="1037" w:type="dxa"/>
            <w:tcBorders>
              <w:top w:val="nil"/>
              <w:left w:val="nil"/>
              <w:bottom w:val="nil"/>
              <w:right w:val="nil"/>
            </w:tcBorders>
            <w:noWrap/>
            <w:vAlign w:val="center"/>
          </w:tcPr>
          <w:p w:rsidR="00796659" w:rsidRDefault="00796659" w:rsidP="00F43F5C">
            <w:pPr>
              <w:jc w:val="center"/>
              <w:rPr>
                <w:color w:val="000000"/>
                <w:sz w:val="20"/>
                <w:szCs w:val="20"/>
              </w:rPr>
            </w:pPr>
            <w:r>
              <w:rPr>
                <w:color w:val="000000"/>
                <w:sz w:val="20"/>
                <w:szCs w:val="20"/>
              </w:rPr>
              <w:t>73.7</w:t>
            </w:r>
          </w:p>
        </w:tc>
        <w:tc>
          <w:tcPr>
            <w:tcW w:w="796" w:type="dxa"/>
            <w:tcBorders>
              <w:top w:val="nil"/>
              <w:left w:val="nil"/>
              <w:bottom w:val="nil"/>
              <w:right w:val="nil"/>
            </w:tcBorders>
            <w:noWrap/>
            <w:vAlign w:val="center"/>
          </w:tcPr>
          <w:p w:rsidR="00796659" w:rsidRDefault="00796659" w:rsidP="00F43F5C">
            <w:pPr>
              <w:jc w:val="center"/>
              <w:rPr>
                <w:color w:val="000000"/>
                <w:sz w:val="20"/>
                <w:szCs w:val="20"/>
              </w:rPr>
            </w:pPr>
            <w:r>
              <w:rPr>
                <w:color w:val="000000"/>
                <w:sz w:val="20"/>
                <w:szCs w:val="20"/>
              </w:rPr>
              <w:t>0.34</w:t>
            </w:r>
          </w:p>
        </w:tc>
        <w:tc>
          <w:tcPr>
            <w:tcW w:w="1340" w:type="dxa"/>
            <w:tcBorders>
              <w:top w:val="nil"/>
              <w:left w:val="nil"/>
              <w:bottom w:val="nil"/>
              <w:right w:val="nil"/>
            </w:tcBorders>
            <w:noWrap/>
            <w:vAlign w:val="center"/>
          </w:tcPr>
          <w:p w:rsidR="00796659" w:rsidRDefault="00796659" w:rsidP="00F43F5C">
            <w:pPr>
              <w:jc w:val="center"/>
              <w:rPr>
                <w:color w:val="000000"/>
                <w:sz w:val="20"/>
                <w:szCs w:val="20"/>
              </w:rPr>
            </w:pPr>
            <w:r>
              <w:rPr>
                <w:color w:val="000000"/>
                <w:sz w:val="20"/>
                <w:szCs w:val="20"/>
              </w:rPr>
              <w:t>(0.19-0.59)</w:t>
            </w:r>
          </w:p>
        </w:tc>
        <w:tc>
          <w:tcPr>
            <w:tcW w:w="300" w:type="dxa"/>
            <w:tcBorders>
              <w:top w:val="nil"/>
              <w:left w:val="nil"/>
              <w:bottom w:val="nil"/>
              <w:right w:val="nil"/>
            </w:tcBorders>
            <w:noWrap/>
            <w:vAlign w:val="bottom"/>
          </w:tcPr>
          <w:p w:rsidR="00796659" w:rsidRDefault="00796659" w:rsidP="00F43F5C">
            <w:pPr>
              <w:rPr>
                <w:rFonts w:ascii="Arial" w:hAnsi="Arial" w:cs="Arial"/>
                <w:sz w:val="20"/>
                <w:szCs w:val="20"/>
              </w:rPr>
            </w:pPr>
          </w:p>
        </w:tc>
        <w:tc>
          <w:tcPr>
            <w:tcW w:w="1127" w:type="dxa"/>
            <w:tcBorders>
              <w:top w:val="nil"/>
              <w:left w:val="nil"/>
              <w:bottom w:val="nil"/>
              <w:right w:val="nil"/>
            </w:tcBorders>
            <w:noWrap/>
            <w:vAlign w:val="center"/>
          </w:tcPr>
          <w:p w:rsidR="00796659" w:rsidRDefault="00796659" w:rsidP="00F43F5C">
            <w:pPr>
              <w:jc w:val="center"/>
              <w:rPr>
                <w:color w:val="000000"/>
                <w:sz w:val="20"/>
                <w:szCs w:val="20"/>
              </w:rPr>
            </w:pPr>
            <w:r>
              <w:rPr>
                <w:color w:val="000000"/>
                <w:sz w:val="20"/>
                <w:szCs w:val="20"/>
              </w:rPr>
              <w:t>64.8</w:t>
            </w:r>
          </w:p>
        </w:tc>
        <w:tc>
          <w:tcPr>
            <w:tcW w:w="934" w:type="dxa"/>
            <w:tcBorders>
              <w:top w:val="nil"/>
              <w:left w:val="nil"/>
              <w:bottom w:val="nil"/>
              <w:right w:val="nil"/>
            </w:tcBorders>
            <w:noWrap/>
            <w:vAlign w:val="center"/>
          </w:tcPr>
          <w:p w:rsidR="00796659" w:rsidRDefault="00796659" w:rsidP="00F43F5C">
            <w:pPr>
              <w:jc w:val="center"/>
              <w:rPr>
                <w:color w:val="000000"/>
                <w:sz w:val="20"/>
                <w:szCs w:val="20"/>
              </w:rPr>
            </w:pPr>
            <w:r>
              <w:rPr>
                <w:color w:val="000000"/>
                <w:sz w:val="20"/>
                <w:szCs w:val="20"/>
              </w:rPr>
              <w:t>0.28</w:t>
            </w:r>
          </w:p>
        </w:tc>
        <w:tc>
          <w:tcPr>
            <w:tcW w:w="1539" w:type="dxa"/>
            <w:tcBorders>
              <w:top w:val="nil"/>
              <w:left w:val="nil"/>
              <w:bottom w:val="nil"/>
              <w:right w:val="nil"/>
            </w:tcBorders>
            <w:noWrap/>
            <w:vAlign w:val="center"/>
          </w:tcPr>
          <w:p w:rsidR="00796659" w:rsidRDefault="00796659" w:rsidP="00F43F5C">
            <w:pPr>
              <w:jc w:val="center"/>
              <w:rPr>
                <w:color w:val="000000"/>
                <w:sz w:val="20"/>
                <w:szCs w:val="20"/>
              </w:rPr>
            </w:pPr>
            <w:r>
              <w:rPr>
                <w:color w:val="000000"/>
                <w:sz w:val="20"/>
                <w:szCs w:val="20"/>
              </w:rPr>
              <w:t>(0.16-0.53)</w:t>
            </w:r>
          </w:p>
        </w:tc>
        <w:tc>
          <w:tcPr>
            <w:tcW w:w="190" w:type="dxa"/>
            <w:tcBorders>
              <w:top w:val="nil"/>
              <w:left w:val="nil"/>
              <w:bottom w:val="nil"/>
              <w:right w:val="nil"/>
            </w:tcBorders>
            <w:noWrap/>
            <w:vAlign w:val="center"/>
          </w:tcPr>
          <w:p w:rsidR="00796659" w:rsidRDefault="00796659" w:rsidP="00F43F5C">
            <w:pPr>
              <w:jc w:val="center"/>
              <w:rPr>
                <w:color w:val="000000"/>
                <w:sz w:val="20"/>
                <w:szCs w:val="20"/>
              </w:rPr>
            </w:pPr>
          </w:p>
        </w:tc>
        <w:tc>
          <w:tcPr>
            <w:tcW w:w="1328" w:type="dxa"/>
            <w:tcBorders>
              <w:top w:val="nil"/>
              <w:left w:val="nil"/>
              <w:bottom w:val="nil"/>
              <w:right w:val="nil"/>
            </w:tcBorders>
            <w:noWrap/>
            <w:vAlign w:val="center"/>
          </w:tcPr>
          <w:p w:rsidR="00796659" w:rsidRDefault="00796659" w:rsidP="00F43F5C">
            <w:pPr>
              <w:jc w:val="center"/>
              <w:rPr>
                <w:color w:val="000000"/>
                <w:sz w:val="20"/>
                <w:szCs w:val="20"/>
              </w:rPr>
            </w:pPr>
            <w:r>
              <w:rPr>
                <w:iCs/>
                <w:color w:val="000000"/>
                <w:sz w:val="20"/>
                <w:szCs w:val="20"/>
              </w:rPr>
              <w:t>&lt;0.001</w:t>
            </w:r>
          </w:p>
        </w:tc>
        <w:tc>
          <w:tcPr>
            <w:tcW w:w="190" w:type="dxa"/>
            <w:tcBorders>
              <w:top w:val="nil"/>
              <w:left w:val="nil"/>
              <w:bottom w:val="nil"/>
              <w:right w:val="nil"/>
            </w:tcBorders>
            <w:noWrap/>
            <w:vAlign w:val="center"/>
          </w:tcPr>
          <w:p w:rsidR="00796659" w:rsidRDefault="00796659" w:rsidP="00F43F5C">
            <w:pPr>
              <w:jc w:val="center"/>
              <w:rPr>
                <w:color w:val="000000"/>
                <w:sz w:val="20"/>
                <w:szCs w:val="20"/>
              </w:rPr>
            </w:pPr>
          </w:p>
        </w:tc>
        <w:tc>
          <w:tcPr>
            <w:tcW w:w="1088" w:type="dxa"/>
            <w:tcBorders>
              <w:top w:val="nil"/>
              <w:left w:val="nil"/>
              <w:bottom w:val="nil"/>
              <w:right w:val="nil"/>
            </w:tcBorders>
            <w:vAlign w:val="center"/>
          </w:tcPr>
          <w:p w:rsidR="00796659" w:rsidRDefault="00796659" w:rsidP="00F43F5C">
            <w:pPr>
              <w:jc w:val="center"/>
              <w:rPr>
                <w:color w:val="000000"/>
                <w:sz w:val="20"/>
                <w:szCs w:val="20"/>
              </w:rPr>
            </w:pPr>
            <w:r>
              <w:rPr>
                <w:iCs/>
                <w:color w:val="000000"/>
                <w:sz w:val="20"/>
                <w:szCs w:val="20"/>
              </w:rPr>
              <w:t>0.40***</w:t>
            </w:r>
          </w:p>
        </w:tc>
      </w:tr>
      <w:tr w:rsidR="00796659" w:rsidTr="004D1D6F">
        <w:trPr>
          <w:trHeight w:val="255"/>
          <w:jc w:val="center"/>
        </w:trPr>
        <w:tc>
          <w:tcPr>
            <w:tcW w:w="374" w:type="dxa"/>
            <w:tcBorders>
              <w:top w:val="nil"/>
              <w:left w:val="nil"/>
              <w:bottom w:val="nil"/>
              <w:right w:val="nil"/>
            </w:tcBorders>
            <w:noWrap/>
            <w:vAlign w:val="center"/>
          </w:tcPr>
          <w:p w:rsidR="00796659" w:rsidRDefault="00796659" w:rsidP="00F43F5C">
            <w:pPr>
              <w:jc w:val="both"/>
              <w:rPr>
                <w:color w:val="000000"/>
                <w:sz w:val="20"/>
                <w:szCs w:val="20"/>
              </w:rPr>
            </w:pPr>
            <w:r>
              <w:rPr>
                <w:color w:val="000000"/>
                <w:sz w:val="20"/>
                <w:szCs w:val="20"/>
              </w:rPr>
              <w:t>Tl</w:t>
            </w:r>
          </w:p>
        </w:tc>
        <w:tc>
          <w:tcPr>
            <w:tcW w:w="1037" w:type="dxa"/>
            <w:tcBorders>
              <w:top w:val="nil"/>
              <w:left w:val="nil"/>
              <w:bottom w:val="nil"/>
              <w:right w:val="nil"/>
            </w:tcBorders>
            <w:noWrap/>
            <w:vAlign w:val="center"/>
          </w:tcPr>
          <w:p w:rsidR="00796659" w:rsidRDefault="00796659" w:rsidP="00F43F5C">
            <w:pPr>
              <w:jc w:val="center"/>
              <w:rPr>
                <w:color w:val="000000"/>
                <w:sz w:val="20"/>
                <w:szCs w:val="20"/>
              </w:rPr>
            </w:pPr>
            <w:r>
              <w:rPr>
                <w:color w:val="000000"/>
                <w:sz w:val="20"/>
                <w:szCs w:val="20"/>
              </w:rPr>
              <w:t>19.7</w:t>
            </w:r>
          </w:p>
        </w:tc>
        <w:tc>
          <w:tcPr>
            <w:tcW w:w="796" w:type="dxa"/>
            <w:tcBorders>
              <w:top w:val="nil"/>
              <w:left w:val="nil"/>
              <w:bottom w:val="nil"/>
              <w:right w:val="nil"/>
            </w:tcBorders>
            <w:noWrap/>
            <w:vAlign w:val="center"/>
          </w:tcPr>
          <w:p w:rsidR="00796659" w:rsidRDefault="00796659" w:rsidP="00F43F5C">
            <w:pPr>
              <w:jc w:val="center"/>
              <w:rPr>
                <w:color w:val="000000"/>
                <w:sz w:val="20"/>
                <w:szCs w:val="20"/>
              </w:rPr>
            </w:pPr>
            <w:r>
              <w:rPr>
                <w:color w:val="000000"/>
                <w:sz w:val="20"/>
                <w:szCs w:val="20"/>
              </w:rPr>
              <w:t>0.14</w:t>
            </w:r>
          </w:p>
        </w:tc>
        <w:tc>
          <w:tcPr>
            <w:tcW w:w="1340" w:type="dxa"/>
            <w:tcBorders>
              <w:top w:val="nil"/>
              <w:left w:val="nil"/>
              <w:bottom w:val="nil"/>
              <w:right w:val="nil"/>
            </w:tcBorders>
            <w:noWrap/>
            <w:vAlign w:val="center"/>
          </w:tcPr>
          <w:p w:rsidR="00796659" w:rsidRDefault="00796659" w:rsidP="00F43F5C">
            <w:pPr>
              <w:jc w:val="center"/>
              <w:rPr>
                <w:color w:val="000000"/>
                <w:sz w:val="20"/>
                <w:szCs w:val="20"/>
              </w:rPr>
            </w:pPr>
            <w:r>
              <w:rPr>
                <w:color w:val="000000"/>
                <w:sz w:val="20"/>
                <w:szCs w:val="20"/>
              </w:rPr>
              <w:t>(0.09-0.20)</w:t>
            </w:r>
          </w:p>
        </w:tc>
        <w:tc>
          <w:tcPr>
            <w:tcW w:w="300" w:type="dxa"/>
            <w:tcBorders>
              <w:top w:val="nil"/>
              <w:left w:val="nil"/>
              <w:bottom w:val="nil"/>
              <w:right w:val="nil"/>
            </w:tcBorders>
            <w:noWrap/>
            <w:vAlign w:val="bottom"/>
          </w:tcPr>
          <w:p w:rsidR="00796659" w:rsidRDefault="00796659" w:rsidP="00F43F5C">
            <w:pPr>
              <w:rPr>
                <w:rFonts w:ascii="Arial" w:hAnsi="Arial" w:cs="Arial"/>
                <w:sz w:val="20"/>
                <w:szCs w:val="20"/>
              </w:rPr>
            </w:pPr>
          </w:p>
        </w:tc>
        <w:tc>
          <w:tcPr>
            <w:tcW w:w="1127" w:type="dxa"/>
            <w:tcBorders>
              <w:top w:val="nil"/>
              <w:left w:val="nil"/>
              <w:bottom w:val="nil"/>
              <w:right w:val="nil"/>
            </w:tcBorders>
            <w:noWrap/>
            <w:vAlign w:val="center"/>
          </w:tcPr>
          <w:p w:rsidR="00796659" w:rsidRDefault="00796659" w:rsidP="00F43F5C">
            <w:pPr>
              <w:jc w:val="center"/>
              <w:rPr>
                <w:color w:val="000000"/>
                <w:sz w:val="20"/>
                <w:szCs w:val="20"/>
              </w:rPr>
            </w:pPr>
            <w:r>
              <w:rPr>
                <w:color w:val="000000"/>
                <w:sz w:val="20"/>
                <w:szCs w:val="20"/>
              </w:rPr>
              <w:t>17.2</w:t>
            </w:r>
          </w:p>
        </w:tc>
        <w:tc>
          <w:tcPr>
            <w:tcW w:w="934" w:type="dxa"/>
            <w:tcBorders>
              <w:top w:val="nil"/>
              <w:left w:val="nil"/>
              <w:bottom w:val="nil"/>
              <w:right w:val="nil"/>
            </w:tcBorders>
            <w:noWrap/>
            <w:vAlign w:val="center"/>
          </w:tcPr>
          <w:p w:rsidR="00796659" w:rsidRDefault="00796659" w:rsidP="00F43F5C">
            <w:pPr>
              <w:jc w:val="center"/>
              <w:rPr>
                <w:color w:val="000000"/>
                <w:sz w:val="20"/>
                <w:szCs w:val="20"/>
              </w:rPr>
            </w:pPr>
            <w:r>
              <w:rPr>
                <w:color w:val="000000"/>
                <w:sz w:val="20"/>
                <w:szCs w:val="20"/>
              </w:rPr>
              <w:t>0.13</w:t>
            </w:r>
          </w:p>
        </w:tc>
        <w:tc>
          <w:tcPr>
            <w:tcW w:w="1539" w:type="dxa"/>
            <w:tcBorders>
              <w:top w:val="nil"/>
              <w:left w:val="nil"/>
              <w:bottom w:val="nil"/>
              <w:right w:val="nil"/>
            </w:tcBorders>
            <w:noWrap/>
            <w:vAlign w:val="center"/>
          </w:tcPr>
          <w:p w:rsidR="00796659" w:rsidRDefault="00796659" w:rsidP="00F43F5C">
            <w:pPr>
              <w:jc w:val="center"/>
              <w:rPr>
                <w:color w:val="000000"/>
                <w:sz w:val="20"/>
                <w:szCs w:val="20"/>
              </w:rPr>
            </w:pPr>
            <w:r>
              <w:rPr>
                <w:color w:val="000000"/>
                <w:sz w:val="20"/>
                <w:szCs w:val="20"/>
              </w:rPr>
              <w:t>(0.09-0.19)</w:t>
            </w:r>
          </w:p>
        </w:tc>
        <w:tc>
          <w:tcPr>
            <w:tcW w:w="190" w:type="dxa"/>
            <w:tcBorders>
              <w:top w:val="nil"/>
              <w:left w:val="nil"/>
              <w:bottom w:val="nil"/>
              <w:right w:val="nil"/>
            </w:tcBorders>
            <w:noWrap/>
            <w:vAlign w:val="center"/>
          </w:tcPr>
          <w:p w:rsidR="00796659" w:rsidRDefault="00796659" w:rsidP="00F43F5C">
            <w:pPr>
              <w:jc w:val="center"/>
              <w:rPr>
                <w:color w:val="000000"/>
                <w:sz w:val="20"/>
                <w:szCs w:val="20"/>
              </w:rPr>
            </w:pPr>
          </w:p>
        </w:tc>
        <w:tc>
          <w:tcPr>
            <w:tcW w:w="1328" w:type="dxa"/>
            <w:tcBorders>
              <w:top w:val="nil"/>
              <w:left w:val="nil"/>
              <w:bottom w:val="nil"/>
              <w:right w:val="nil"/>
            </w:tcBorders>
            <w:noWrap/>
            <w:vAlign w:val="center"/>
          </w:tcPr>
          <w:p w:rsidR="00796659" w:rsidRDefault="00796659" w:rsidP="00F43F5C">
            <w:pPr>
              <w:jc w:val="center"/>
              <w:rPr>
                <w:color w:val="000000"/>
                <w:sz w:val="20"/>
                <w:szCs w:val="20"/>
              </w:rPr>
            </w:pPr>
            <w:commentRangeStart w:id="103"/>
            <w:r>
              <w:rPr>
                <w:iCs/>
                <w:color w:val="000000"/>
                <w:sz w:val="20"/>
                <w:szCs w:val="20"/>
              </w:rPr>
              <w:t>&lt;0.1</w:t>
            </w:r>
            <w:commentRangeEnd w:id="103"/>
            <w:r>
              <w:rPr>
                <w:rStyle w:val="Refdecomentario"/>
                <w:szCs w:val="20"/>
              </w:rPr>
              <w:commentReference w:id="103"/>
            </w:r>
          </w:p>
        </w:tc>
        <w:tc>
          <w:tcPr>
            <w:tcW w:w="190" w:type="dxa"/>
            <w:tcBorders>
              <w:top w:val="nil"/>
              <w:left w:val="nil"/>
              <w:bottom w:val="nil"/>
              <w:right w:val="nil"/>
            </w:tcBorders>
            <w:noWrap/>
            <w:vAlign w:val="center"/>
          </w:tcPr>
          <w:p w:rsidR="00796659" w:rsidRDefault="00796659" w:rsidP="00F43F5C">
            <w:pPr>
              <w:jc w:val="center"/>
              <w:rPr>
                <w:color w:val="000000"/>
                <w:sz w:val="20"/>
                <w:szCs w:val="20"/>
              </w:rPr>
            </w:pPr>
          </w:p>
        </w:tc>
        <w:tc>
          <w:tcPr>
            <w:tcW w:w="1088" w:type="dxa"/>
            <w:tcBorders>
              <w:top w:val="nil"/>
              <w:left w:val="nil"/>
              <w:bottom w:val="nil"/>
              <w:right w:val="nil"/>
            </w:tcBorders>
            <w:vAlign w:val="center"/>
          </w:tcPr>
          <w:p w:rsidR="00796659" w:rsidRDefault="00796659" w:rsidP="00F43F5C">
            <w:pPr>
              <w:jc w:val="center"/>
              <w:rPr>
                <w:color w:val="000000"/>
                <w:sz w:val="20"/>
                <w:szCs w:val="20"/>
              </w:rPr>
            </w:pPr>
            <w:r>
              <w:rPr>
                <w:iCs/>
                <w:color w:val="000000"/>
                <w:sz w:val="20"/>
                <w:szCs w:val="20"/>
              </w:rPr>
              <w:t>0.21***</w:t>
            </w:r>
          </w:p>
        </w:tc>
      </w:tr>
      <w:tr w:rsidR="00796659" w:rsidTr="004D1D6F">
        <w:trPr>
          <w:trHeight w:val="255"/>
          <w:jc w:val="center"/>
        </w:trPr>
        <w:tc>
          <w:tcPr>
            <w:tcW w:w="374" w:type="dxa"/>
            <w:tcBorders>
              <w:top w:val="nil"/>
              <w:left w:val="nil"/>
              <w:bottom w:val="single" w:sz="4" w:space="0" w:color="auto"/>
              <w:right w:val="nil"/>
            </w:tcBorders>
            <w:noWrap/>
            <w:vAlign w:val="center"/>
          </w:tcPr>
          <w:p w:rsidR="00796659" w:rsidRDefault="00796659" w:rsidP="00F43F5C">
            <w:pPr>
              <w:jc w:val="both"/>
              <w:rPr>
                <w:color w:val="000000"/>
                <w:sz w:val="20"/>
                <w:szCs w:val="20"/>
              </w:rPr>
            </w:pPr>
            <w:r>
              <w:rPr>
                <w:color w:val="000000"/>
                <w:sz w:val="20"/>
                <w:szCs w:val="20"/>
              </w:rPr>
              <w:t>Pb</w:t>
            </w:r>
          </w:p>
        </w:tc>
        <w:tc>
          <w:tcPr>
            <w:tcW w:w="1037" w:type="dxa"/>
            <w:tcBorders>
              <w:top w:val="nil"/>
              <w:left w:val="nil"/>
              <w:bottom w:val="single" w:sz="4" w:space="0" w:color="auto"/>
              <w:right w:val="nil"/>
            </w:tcBorders>
            <w:noWrap/>
            <w:vAlign w:val="center"/>
          </w:tcPr>
          <w:p w:rsidR="00796659" w:rsidRDefault="00796659" w:rsidP="00F43F5C">
            <w:pPr>
              <w:jc w:val="center"/>
              <w:rPr>
                <w:color w:val="000000"/>
                <w:sz w:val="20"/>
                <w:szCs w:val="20"/>
              </w:rPr>
            </w:pPr>
            <w:r>
              <w:rPr>
                <w:color w:val="000000"/>
                <w:sz w:val="20"/>
                <w:szCs w:val="20"/>
              </w:rPr>
              <w:t>98.9</w:t>
            </w:r>
          </w:p>
        </w:tc>
        <w:tc>
          <w:tcPr>
            <w:tcW w:w="796" w:type="dxa"/>
            <w:tcBorders>
              <w:top w:val="nil"/>
              <w:left w:val="nil"/>
              <w:bottom w:val="single" w:sz="4" w:space="0" w:color="auto"/>
              <w:right w:val="nil"/>
            </w:tcBorders>
            <w:noWrap/>
            <w:vAlign w:val="center"/>
          </w:tcPr>
          <w:p w:rsidR="00796659" w:rsidRDefault="00796659" w:rsidP="00F43F5C">
            <w:pPr>
              <w:jc w:val="center"/>
              <w:rPr>
                <w:color w:val="000000"/>
                <w:sz w:val="20"/>
                <w:szCs w:val="20"/>
              </w:rPr>
            </w:pPr>
            <w:r>
              <w:rPr>
                <w:color w:val="000000"/>
                <w:sz w:val="20"/>
                <w:szCs w:val="20"/>
              </w:rPr>
              <w:t>3.83</w:t>
            </w:r>
          </w:p>
        </w:tc>
        <w:tc>
          <w:tcPr>
            <w:tcW w:w="1340" w:type="dxa"/>
            <w:tcBorders>
              <w:top w:val="nil"/>
              <w:left w:val="nil"/>
              <w:bottom w:val="single" w:sz="4" w:space="0" w:color="auto"/>
              <w:right w:val="nil"/>
            </w:tcBorders>
            <w:noWrap/>
            <w:vAlign w:val="center"/>
          </w:tcPr>
          <w:p w:rsidR="00796659" w:rsidRDefault="00796659" w:rsidP="00F43F5C">
            <w:pPr>
              <w:jc w:val="center"/>
              <w:rPr>
                <w:color w:val="000000"/>
                <w:sz w:val="20"/>
                <w:szCs w:val="20"/>
              </w:rPr>
            </w:pPr>
            <w:r>
              <w:rPr>
                <w:color w:val="000000"/>
                <w:sz w:val="20"/>
                <w:szCs w:val="20"/>
              </w:rPr>
              <w:t>(2.56-5-56)</w:t>
            </w:r>
          </w:p>
        </w:tc>
        <w:tc>
          <w:tcPr>
            <w:tcW w:w="300" w:type="dxa"/>
            <w:tcBorders>
              <w:top w:val="nil"/>
              <w:left w:val="nil"/>
              <w:bottom w:val="single" w:sz="4" w:space="0" w:color="auto"/>
              <w:right w:val="nil"/>
            </w:tcBorders>
            <w:noWrap/>
            <w:vAlign w:val="bottom"/>
          </w:tcPr>
          <w:p w:rsidR="00796659" w:rsidRDefault="00796659" w:rsidP="00F43F5C">
            <w:pPr>
              <w:rPr>
                <w:rFonts w:ascii="Arial" w:hAnsi="Arial" w:cs="Arial"/>
                <w:sz w:val="20"/>
                <w:szCs w:val="20"/>
              </w:rPr>
            </w:pPr>
            <w:r>
              <w:rPr>
                <w:rFonts w:ascii="Arial" w:hAnsi="Arial" w:cs="Arial"/>
                <w:sz w:val="20"/>
                <w:szCs w:val="20"/>
              </w:rPr>
              <w:t> </w:t>
            </w:r>
          </w:p>
        </w:tc>
        <w:tc>
          <w:tcPr>
            <w:tcW w:w="1127" w:type="dxa"/>
            <w:tcBorders>
              <w:top w:val="nil"/>
              <w:left w:val="nil"/>
              <w:bottom w:val="single" w:sz="4" w:space="0" w:color="auto"/>
              <w:right w:val="nil"/>
            </w:tcBorders>
            <w:noWrap/>
            <w:vAlign w:val="center"/>
          </w:tcPr>
          <w:p w:rsidR="00796659" w:rsidRDefault="00796659" w:rsidP="00F43F5C">
            <w:pPr>
              <w:jc w:val="center"/>
              <w:rPr>
                <w:color w:val="000000"/>
                <w:sz w:val="20"/>
                <w:szCs w:val="20"/>
              </w:rPr>
            </w:pPr>
            <w:r>
              <w:rPr>
                <w:color w:val="000000"/>
                <w:sz w:val="20"/>
                <w:szCs w:val="20"/>
              </w:rPr>
              <w:t>100.0</w:t>
            </w:r>
          </w:p>
        </w:tc>
        <w:tc>
          <w:tcPr>
            <w:tcW w:w="934" w:type="dxa"/>
            <w:tcBorders>
              <w:top w:val="nil"/>
              <w:left w:val="nil"/>
              <w:bottom w:val="single" w:sz="4" w:space="0" w:color="auto"/>
              <w:right w:val="nil"/>
            </w:tcBorders>
            <w:noWrap/>
            <w:vAlign w:val="center"/>
          </w:tcPr>
          <w:p w:rsidR="00796659" w:rsidRDefault="00796659" w:rsidP="00F43F5C">
            <w:pPr>
              <w:jc w:val="center"/>
              <w:rPr>
                <w:color w:val="000000"/>
                <w:sz w:val="20"/>
                <w:szCs w:val="20"/>
              </w:rPr>
            </w:pPr>
            <w:r>
              <w:rPr>
                <w:color w:val="000000"/>
                <w:sz w:val="20"/>
                <w:szCs w:val="20"/>
              </w:rPr>
              <w:t>3.81</w:t>
            </w:r>
          </w:p>
        </w:tc>
        <w:tc>
          <w:tcPr>
            <w:tcW w:w="1539" w:type="dxa"/>
            <w:tcBorders>
              <w:top w:val="nil"/>
              <w:left w:val="nil"/>
              <w:bottom w:val="single" w:sz="4" w:space="0" w:color="auto"/>
              <w:right w:val="nil"/>
            </w:tcBorders>
            <w:noWrap/>
            <w:vAlign w:val="center"/>
          </w:tcPr>
          <w:p w:rsidR="00796659" w:rsidRDefault="00796659" w:rsidP="00F43F5C">
            <w:pPr>
              <w:jc w:val="center"/>
              <w:rPr>
                <w:color w:val="000000"/>
                <w:sz w:val="20"/>
                <w:szCs w:val="20"/>
              </w:rPr>
            </w:pPr>
            <w:r>
              <w:rPr>
                <w:color w:val="000000"/>
                <w:sz w:val="20"/>
                <w:szCs w:val="20"/>
              </w:rPr>
              <w:t>(2.67-6.24)</w:t>
            </w:r>
          </w:p>
        </w:tc>
        <w:tc>
          <w:tcPr>
            <w:tcW w:w="190" w:type="dxa"/>
            <w:tcBorders>
              <w:top w:val="nil"/>
              <w:left w:val="nil"/>
              <w:bottom w:val="single" w:sz="4" w:space="0" w:color="auto"/>
              <w:right w:val="nil"/>
            </w:tcBorders>
            <w:noWrap/>
            <w:vAlign w:val="center"/>
          </w:tcPr>
          <w:p w:rsidR="00796659" w:rsidRDefault="00796659" w:rsidP="00F43F5C">
            <w:pPr>
              <w:jc w:val="center"/>
              <w:rPr>
                <w:color w:val="000000"/>
                <w:sz w:val="20"/>
                <w:szCs w:val="20"/>
              </w:rPr>
            </w:pPr>
            <w:r>
              <w:rPr>
                <w:color w:val="000000"/>
                <w:sz w:val="20"/>
                <w:szCs w:val="20"/>
              </w:rPr>
              <w:t> </w:t>
            </w:r>
          </w:p>
        </w:tc>
        <w:tc>
          <w:tcPr>
            <w:tcW w:w="1328" w:type="dxa"/>
            <w:tcBorders>
              <w:top w:val="nil"/>
              <w:left w:val="nil"/>
              <w:bottom w:val="single" w:sz="4" w:space="0" w:color="auto"/>
              <w:right w:val="nil"/>
            </w:tcBorders>
            <w:noWrap/>
            <w:vAlign w:val="center"/>
          </w:tcPr>
          <w:p w:rsidR="00796659" w:rsidRDefault="00796659" w:rsidP="00F43F5C">
            <w:pPr>
              <w:jc w:val="center"/>
              <w:rPr>
                <w:color w:val="000000"/>
                <w:sz w:val="20"/>
                <w:szCs w:val="20"/>
              </w:rPr>
            </w:pPr>
            <w:r>
              <w:rPr>
                <w:iCs/>
                <w:color w:val="000000"/>
                <w:sz w:val="20"/>
                <w:szCs w:val="20"/>
              </w:rPr>
              <w:t>0.255</w:t>
            </w:r>
          </w:p>
        </w:tc>
        <w:tc>
          <w:tcPr>
            <w:tcW w:w="190" w:type="dxa"/>
            <w:tcBorders>
              <w:top w:val="nil"/>
              <w:left w:val="nil"/>
              <w:bottom w:val="single" w:sz="4" w:space="0" w:color="auto"/>
              <w:right w:val="nil"/>
            </w:tcBorders>
            <w:noWrap/>
            <w:vAlign w:val="center"/>
          </w:tcPr>
          <w:p w:rsidR="00796659" w:rsidRDefault="00796659" w:rsidP="00F43F5C">
            <w:pPr>
              <w:jc w:val="center"/>
              <w:rPr>
                <w:color w:val="000000"/>
                <w:sz w:val="20"/>
                <w:szCs w:val="20"/>
              </w:rPr>
            </w:pPr>
            <w:r>
              <w:rPr>
                <w:color w:val="000000"/>
                <w:sz w:val="20"/>
                <w:szCs w:val="20"/>
              </w:rPr>
              <w:t> </w:t>
            </w:r>
          </w:p>
        </w:tc>
        <w:tc>
          <w:tcPr>
            <w:tcW w:w="1088" w:type="dxa"/>
            <w:tcBorders>
              <w:top w:val="nil"/>
              <w:left w:val="nil"/>
              <w:bottom w:val="single" w:sz="4" w:space="0" w:color="auto"/>
              <w:right w:val="nil"/>
            </w:tcBorders>
            <w:vAlign w:val="center"/>
          </w:tcPr>
          <w:p w:rsidR="00796659" w:rsidRDefault="00796659" w:rsidP="00F43F5C">
            <w:pPr>
              <w:jc w:val="center"/>
              <w:rPr>
                <w:color w:val="000000"/>
                <w:sz w:val="20"/>
                <w:szCs w:val="20"/>
              </w:rPr>
            </w:pPr>
            <w:r>
              <w:rPr>
                <w:iCs/>
                <w:color w:val="000000"/>
                <w:sz w:val="20"/>
                <w:szCs w:val="20"/>
              </w:rPr>
              <w:t>0.46***</w:t>
            </w:r>
          </w:p>
        </w:tc>
      </w:tr>
    </w:tbl>
    <w:p w:rsidR="00796659" w:rsidRDefault="00796659" w:rsidP="0068661A">
      <w:pPr>
        <w:spacing w:line="480" w:lineRule="auto"/>
        <w:jc w:val="both"/>
        <w:rPr>
          <w:sz w:val="22"/>
          <w:szCs w:val="22"/>
          <w:lang w:val="en-US"/>
        </w:rPr>
      </w:pPr>
      <w:r w:rsidRPr="00DE2408">
        <w:rPr>
          <w:sz w:val="22"/>
          <w:szCs w:val="22"/>
          <w:lang w:val="en-US"/>
        </w:rPr>
        <w:t xml:space="preserve"> </w:t>
      </w:r>
      <w:r>
        <w:rPr>
          <w:sz w:val="22"/>
          <w:szCs w:val="22"/>
          <w:lang w:val="en-US"/>
        </w:rPr>
        <w:t xml:space="preserve">LOD: limit of detection; </w:t>
      </w:r>
      <w:del w:id="104" w:author="290002" w:date="2013-03-04T13:49:00Z">
        <w:r w:rsidDel="00EA1869">
          <w:rPr>
            <w:sz w:val="22"/>
            <w:szCs w:val="22"/>
            <w:lang w:val="en-US"/>
          </w:rPr>
          <w:delText>SD: Standard deviation; nd: non-detected</w:delText>
        </w:r>
      </w:del>
    </w:p>
    <w:p w:rsidR="00796659" w:rsidRPr="00DE2408" w:rsidRDefault="00796659" w:rsidP="0068661A">
      <w:pPr>
        <w:spacing w:line="480" w:lineRule="auto"/>
        <w:jc w:val="both"/>
        <w:rPr>
          <w:sz w:val="22"/>
          <w:szCs w:val="22"/>
          <w:lang w:val="en-US"/>
        </w:rPr>
      </w:pPr>
      <w:r w:rsidRPr="00C46226">
        <w:rPr>
          <w:rFonts w:ascii="Arial" w:hAnsi="Arial" w:cs="Arial"/>
          <w:b/>
          <w:bCs/>
          <w:iCs/>
          <w:color w:val="000000"/>
          <w:sz w:val="20"/>
          <w:szCs w:val="20"/>
          <w:lang w:val="en-US"/>
        </w:rPr>
        <w:t>†</w:t>
      </w:r>
      <w:r>
        <w:rPr>
          <w:sz w:val="22"/>
          <w:szCs w:val="22"/>
          <w:lang w:val="en-US"/>
        </w:rPr>
        <w:t>Difference p represents the p-value difference between the concentrations of 1</w:t>
      </w:r>
      <w:r w:rsidRPr="00C46226">
        <w:rPr>
          <w:sz w:val="22"/>
          <w:szCs w:val="22"/>
          <w:vertAlign w:val="superscript"/>
          <w:lang w:val="en-US"/>
        </w:rPr>
        <w:t>st</w:t>
      </w:r>
      <w:r>
        <w:rPr>
          <w:sz w:val="22"/>
          <w:szCs w:val="22"/>
          <w:lang w:val="en-US"/>
        </w:rPr>
        <w:t xml:space="preserve"> trimester vs 3</w:t>
      </w:r>
      <w:r w:rsidRPr="00C46226">
        <w:rPr>
          <w:sz w:val="22"/>
          <w:szCs w:val="22"/>
          <w:vertAlign w:val="superscript"/>
          <w:lang w:val="en-US"/>
        </w:rPr>
        <w:t>rd</w:t>
      </w:r>
      <w:r>
        <w:rPr>
          <w:sz w:val="22"/>
          <w:szCs w:val="22"/>
          <w:lang w:val="en-US"/>
        </w:rPr>
        <w:t xml:space="preserve"> trimester </w:t>
      </w:r>
    </w:p>
    <w:p w:rsidR="00796659" w:rsidRDefault="00796659" w:rsidP="0068661A">
      <w:pPr>
        <w:spacing w:line="480" w:lineRule="auto"/>
        <w:jc w:val="both"/>
        <w:rPr>
          <w:sz w:val="22"/>
          <w:szCs w:val="22"/>
          <w:lang w:val="en-US"/>
        </w:rPr>
      </w:pPr>
    </w:p>
    <w:p w:rsidR="00796659" w:rsidRDefault="00796659" w:rsidP="0068661A">
      <w:pPr>
        <w:spacing w:line="480" w:lineRule="auto"/>
        <w:jc w:val="both"/>
        <w:rPr>
          <w:sz w:val="22"/>
          <w:szCs w:val="22"/>
          <w:lang w:val="en-US"/>
        </w:rPr>
      </w:pPr>
    </w:p>
    <w:p w:rsidR="00796659" w:rsidRDefault="00796659" w:rsidP="0068661A">
      <w:pPr>
        <w:spacing w:line="480" w:lineRule="auto"/>
        <w:jc w:val="both"/>
        <w:rPr>
          <w:sz w:val="22"/>
          <w:szCs w:val="22"/>
          <w:lang w:val="en-US"/>
        </w:rPr>
      </w:pPr>
    </w:p>
    <w:p w:rsidR="00796659" w:rsidRDefault="00796659" w:rsidP="0068661A">
      <w:pPr>
        <w:spacing w:line="480" w:lineRule="auto"/>
        <w:jc w:val="both"/>
        <w:rPr>
          <w:sz w:val="22"/>
          <w:szCs w:val="22"/>
          <w:lang w:val="en-US"/>
        </w:rPr>
      </w:pPr>
    </w:p>
    <w:p w:rsidR="00796659" w:rsidRDefault="00796659" w:rsidP="0068661A">
      <w:pPr>
        <w:spacing w:line="480" w:lineRule="auto"/>
        <w:jc w:val="both"/>
        <w:rPr>
          <w:sz w:val="22"/>
          <w:szCs w:val="22"/>
          <w:lang w:val="en-US"/>
        </w:rPr>
      </w:pPr>
    </w:p>
    <w:p w:rsidR="00796659" w:rsidRDefault="00796659" w:rsidP="0068661A">
      <w:pPr>
        <w:spacing w:line="480" w:lineRule="auto"/>
        <w:jc w:val="both"/>
        <w:rPr>
          <w:sz w:val="22"/>
          <w:szCs w:val="22"/>
          <w:lang w:val="en-US"/>
        </w:rPr>
      </w:pPr>
    </w:p>
    <w:p w:rsidR="00796659" w:rsidRDefault="00796659" w:rsidP="0068661A">
      <w:pPr>
        <w:spacing w:line="480" w:lineRule="auto"/>
        <w:jc w:val="both"/>
        <w:rPr>
          <w:sz w:val="22"/>
          <w:szCs w:val="22"/>
          <w:lang w:val="en-US"/>
        </w:rPr>
      </w:pPr>
    </w:p>
    <w:p w:rsidR="00796659" w:rsidRDefault="00796659" w:rsidP="0068661A">
      <w:pPr>
        <w:spacing w:line="480" w:lineRule="auto"/>
        <w:jc w:val="both"/>
        <w:rPr>
          <w:sz w:val="22"/>
          <w:szCs w:val="22"/>
          <w:lang w:val="en-US"/>
        </w:rPr>
      </w:pPr>
    </w:p>
    <w:p w:rsidR="00796659" w:rsidRDefault="00796659" w:rsidP="0068661A">
      <w:pPr>
        <w:spacing w:line="480" w:lineRule="auto"/>
        <w:jc w:val="both"/>
        <w:rPr>
          <w:sz w:val="22"/>
          <w:szCs w:val="22"/>
          <w:lang w:val="en-US"/>
        </w:rPr>
      </w:pPr>
    </w:p>
    <w:p w:rsidR="00796659" w:rsidRDefault="00796659" w:rsidP="0068661A">
      <w:pPr>
        <w:spacing w:line="480" w:lineRule="auto"/>
        <w:jc w:val="both"/>
        <w:rPr>
          <w:sz w:val="22"/>
          <w:szCs w:val="22"/>
          <w:lang w:val="en-US"/>
        </w:rPr>
      </w:pPr>
    </w:p>
    <w:p w:rsidR="00796659" w:rsidRDefault="00796659" w:rsidP="0068661A">
      <w:pPr>
        <w:spacing w:line="480" w:lineRule="auto"/>
        <w:jc w:val="both"/>
        <w:rPr>
          <w:sz w:val="22"/>
          <w:szCs w:val="22"/>
          <w:lang w:val="en-US"/>
        </w:rPr>
      </w:pPr>
    </w:p>
    <w:p w:rsidR="00796659" w:rsidRDefault="00796659" w:rsidP="0068661A">
      <w:pPr>
        <w:spacing w:line="480" w:lineRule="auto"/>
        <w:jc w:val="both"/>
        <w:rPr>
          <w:sz w:val="22"/>
          <w:szCs w:val="22"/>
          <w:lang w:val="en-US"/>
        </w:rPr>
      </w:pPr>
    </w:p>
    <w:p w:rsidR="00796659" w:rsidRDefault="00796659" w:rsidP="0068661A">
      <w:pPr>
        <w:spacing w:line="480" w:lineRule="auto"/>
        <w:jc w:val="both"/>
        <w:rPr>
          <w:sz w:val="22"/>
          <w:szCs w:val="22"/>
          <w:lang w:val="en-US"/>
        </w:rPr>
      </w:pPr>
    </w:p>
    <w:p w:rsidR="00796659" w:rsidRDefault="00796659" w:rsidP="0068661A">
      <w:pPr>
        <w:spacing w:line="480" w:lineRule="auto"/>
        <w:jc w:val="both"/>
        <w:rPr>
          <w:sz w:val="22"/>
          <w:szCs w:val="22"/>
          <w:lang w:val="en-US"/>
        </w:rPr>
        <w:sectPr w:rsidR="00796659" w:rsidSect="00F3442C">
          <w:pgSz w:w="12240" w:h="15840"/>
          <w:pgMar w:top="1417" w:right="1701" w:bottom="1417" w:left="1701" w:header="708" w:footer="708" w:gutter="0"/>
          <w:cols w:space="708"/>
          <w:noEndnote/>
        </w:sectPr>
      </w:pPr>
    </w:p>
    <w:p w:rsidR="00796659" w:rsidRPr="00355184" w:rsidRDefault="00796659" w:rsidP="0068661A">
      <w:pPr>
        <w:spacing w:line="480" w:lineRule="auto"/>
        <w:jc w:val="both"/>
        <w:rPr>
          <w:b/>
          <w:sz w:val="22"/>
          <w:szCs w:val="22"/>
          <w:lang w:val="en-US"/>
        </w:rPr>
      </w:pPr>
      <w:r w:rsidRPr="00355184">
        <w:rPr>
          <w:b/>
          <w:sz w:val="22"/>
          <w:szCs w:val="22"/>
          <w:lang w:val="en-US"/>
        </w:rPr>
        <w:lastRenderedPageBreak/>
        <w:t>Figure 1. Adjusted associations (Coefficient (95% Confidence Interval)) between metals during pregnancy (3</w:t>
      </w:r>
      <w:r w:rsidRPr="00355184">
        <w:rPr>
          <w:b/>
          <w:sz w:val="22"/>
          <w:szCs w:val="22"/>
          <w:vertAlign w:val="superscript"/>
          <w:lang w:val="en-US"/>
        </w:rPr>
        <w:t>st</w:t>
      </w:r>
      <w:r w:rsidRPr="00355184">
        <w:rPr>
          <w:b/>
          <w:sz w:val="22"/>
          <w:szCs w:val="22"/>
          <w:lang w:val="en-US"/>
        </w:rPr>
        <w:t xml:space="preserve"> vs 1</w:t>
      </w:r>
      <w:r w:rsidRPr="00355184">
        <w:rPr>
          <w:b/>
          <w:sz w:val="22"/>
          <w:szCs w:val="22"/>
          <w:vertAlign w:val="superscript"/>
          <w:lang w:val="en-US"/>
        </w:rPr>
        <w:t>st</w:t>
      </w:r>
      <w:r w:rsidRPr="00355184">
        <w:rPr>
          <w:b/>
          <w:sz w:val="22"/>
          <w:szCs w:val="22"/>
          <w:lang w:val="en-US"/>
        </w:rPr>
        <w:t xml:space="preserve"> </w:t>
      </w:r>
      <w:proofErr w:type="spellStart"/>
      <w:r w:rsidRPr="00355184">
        <w:rPr>
          <w:b/>
          <w:sz w:val="22"/>
          <w:szCs w:val="22"/>
          <w:lang w:val="en-US"/>
        </w:rPr>
        <w:t>tertile</w:t>
      </w:r>
      <w:proofErr w:type="spellEnd"/>
      <w:r w:rsidRPr="00355184">
        <w:rPr>
          <w:b/>
          <w:sz w:val="22"/>
          <w:szCs w:val="22"/>
          <w:lang w:val="en-US"/>
        </w:rPr>
        <w:t xml:space="preserve">) and general cognitive scale and executive function score of MSCA at the age of 4:  </w:t>
      </w:r>
    </w:p>
    <w:tbl>
      <w:tblPr>
        <w:tblW w:w="1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3"/>
        <w:gridCol w:w="7063"/>
      </w:tblGrid>
      <w:tr w:rsidR="00796659" w:rsidTr="00B87646">
        <w:trPr>
          <w:trHeight w:val="303"/>
          <w:jc w:val="center"/>
        </w:trPr>
        <w:tc>
          <w:tcPr>
            <w:tcW w:w="7063" w:type="dxa"/>
          </w:tcPr>
          <w:p w:rsidR="00796659" w:rsidRPr="00705F6B" w:rsidRDefault="00796659" w:rsidP="00705F6B">
            <w:pPr>
              <w:spacing w:line="480" w:lineRule="auto"/>
              <w:jc w:val="center"/>
              <w:rPr>
                <w:b/>
                <w:lang w:val="en-US"/>
              </w:rPr>
            </w:pPr>
            <w:r>
              <w:rPr>
                <w:sz w:val="22"/>
                <w:szCs w:val="22"/>
                <w:lang w:val="en-US"/>
              </w:rPr>
              <w:tab/>
            </w:r>
            <w:r w:rsidRPr="00705F6B">
              <w:rPr>
                <w:b/>
                <w:sz w:val="22"/>
                <w:szCs w:val="22"/>
                <w:lang w:val="en-US"/>
              </w:rPr>
              <w:t>1</w:t>
            </w:r>
            <w:r w:rsidRPr="00705F6B">
              <w:rPr>
                <w:b/>
                <w:sz w:val="22"/>
                <w:szCs w:val="22"/>
                <w:vertAlign w:val="superscript"/>
                <w:lang w:val="en-US"/>
              </w:rPr>
              <w:t>st</w:t>
            </w:r>
            <w:r w:rsidRPr="00705F6B">
              <w:rPr>
                <w:b/>
                <w:sz w:val="22"/>
                <w:szCs w:val="22"/>
                <w:lang w:val="en-US"/>
              </w:rPr>
              <w:t xml:space="preserve"> trimester</w:t>
            </w:r>
          </w:p>
        </w:tc>
        <w:tc>
          <w:tcPr>
            <w:tcW w:w="7063" w:type="dxa"/>
          </w:tcPr>
          <w:p w:rsidR="00796659" w:rsidRPr="00705F6B" w:rsidRDefault="00796659" w:rsidP="00705F6B">
            <w:pPr>
              <w:spacing w:line="480" w:lineRule="auto"/>
              <w:jc w:val="center"/>
              <w:rPr>
                <w:b/>
                <w:lang w:val="en-US"/>
              </w:rPr>
            </w:pPr>
            <w:r w:rsidRPr="00705F6B">
              <w:rPr>
                <w:b/>
                <w:sz w:val="22"/>
                <w:szCs w:val="22"/>
                <w:lang w:val="en-US"/>
              </w:rPr>
              <w:t>3</w:t>
            </w:r>
            <w:r w:rsidRPr="00705F6B">
              <w:rPr>
                <w:b/>
                <w:sz w:val="22"/>
                <w:szCs w:val="22"/>
                <w:vertAlign w:val="superscript"/>
                <w:lang w:val="en-US"/>
              </w:rPr>
              <w:t>rd</w:t>
            </w:r>
            <w:r w:rsidRPr="00705F6B">
              <w:rPr>
                <w:b/>
                <w:sz w:val="22"/>
                <w:szCs w:val="22"/>
                <w:lang w:val="en-US"/>
              </w:rPr>
              <w:t xml:space="preserve"> trimester</w:t>
            </w:r>
          </w:p>
        </w:tc>
      </w:tr>
      <w:tr w:rsidR="00796659" w:rsidTr="00B87646">
        <w:trPr>
          <w:jc w:val="center"/>
        </w:trPr>
        <w:tc>
          <w:tcPr>
            <w:tcW w:w="7063" w:type="dxa"/>
          </w:tcPr>
          <w:p w:rsidR="00796659" w:rsidRPr="00B87646" w:rsidRDefault="00D47966" w:rsidP="00705F6B">
            <w:pPr>
              <w:spacing w:line="480" w:lineRule="auto"/>
              <w:jc w:val="both"/>
              <w:rPr>
                <w:lang w:val="en-US"/>
              </w:rP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1pt;height:247.7pt">
                  <v:imagedata r:id="rId8" o:title="" grayscale="t"/>
                </v:shape>
              </w:pict>
            </w:r>
          </w:p>
        </w:tc>
        <w:tc>
          <w:tcPr>
            <w:tcW w:w="7063" w:type="dxa"/>
          </w:tcPr>
          <w:p w:rsidR="00796659" w:rsidRPr="00B87646" w:rsidRDefault="00D47966" w:rsidP="00705F6B">
            <w:pPr>
              <w:spacing w:line="480" w:lineRule="auto"/>
              <w:jc w:val="both"/>
              <w:rPr>
                <w:lang w:val="en-US"/>
              </w:rPr>
            </w:pPr>
            <w:r>
              <w:rPr>
                <w:lang w:val="en-US"/>
              </w:rPr>
              <w:pict>
                <v:shape id="_x0000_i1026" type="#_x0000_t75" style="width:338.1pt;height:247.7pt">
                  <v:imagedata r:id="rId9" o:title="" grayscale="t"/>
                </v:shape>
              </w:pict>
            </w:r>
          </w:p>
        </w:tc>
      </w:tr>
    </w:tbl>
    <w:p w:rsidR="00796659" w:rsidRDefault="00796659" w:rsidP="00B44213">
      <w:pPr>
        <w:spacing w:line="480" w:lineRule="auto"/>
        <w:jc w:val="both"/>
        <w:rPr>
          <w:sz w:val="22"/>
          <w:szCs w:val="22"/>
          <w:lang w:val="en-US"/>
        </w:rPr>
      </w:pPr>
      <w:r>
        <w:rPr>
          <w:sz w:val="22"/>
          <w:szCs w:val="22"/>
          <w:lang w:val="en-US"/>
        </w:rPr>
        <w:t>Models were adjusted for child’s age</w:t>
      </w:r>
      <w:ins w:id="105" w:author="290002" w:date="2013-03-04T13:51:00Z">
        <w:r>
          <w:rPr>
            <w:sz w:val="22"/>
            <w:szCs w:val="22"/>
            <w:lang w:val="en-US"/>
          </w:rPr>
          <w:t xml:space="preserve"> at cognitive assessment</w:t>
        </w:r>
      </w:ins>
      <w:r>
        <w:rPr>
          <w:sz w:val="22"/>
          <w:szCs w:val="22"/>
          <w:lang w:val="en-US"/>
        </w:rPr>
        <w:t xml:space="preserve">, quality of </w:t>
      </w:r>
      <w:ins w:id="106" w:author="290002" w:date="2013-03-04T13:51:00Z">
        <w:r>
          <w:rPr>
            <w:sz w:val="22"/>
            <w:szCs w:val="22"/>
            <w:lang w:val="en-US"/>
          </w:rPr>
          <w:t xml:space="preserve">the cognitive </w:t>
        </w:r>
      </w:ins>
      <w:r>
        <w:rPr>
          <w:sz w:val="22"/>
          <w:szCs w:val="22"/>
          <w:lang w:val="en-US"/>
        </w:rPr>
        <w:t xml:space="preserve">test, child’s sex, maternal </w:t>
      </w:r>
      <w:ins w:id="107" w:author="290002" w:date="2013-03-04T13:51:00Z">
        <w:r>
          <w:rPr>
            <w:sz w:val="22"/>
            <w:szCs w:val="22"/>
            <w:lang w:val="en-US"/>
          </w:rPr>
          <w:t>intelligence quotient</w:t>
        </w:r>
      </w:ins>
      <w:del w:id="108" w:author="290002" w:date="2013-03-04T13:51:00Z">
        <w:r w:rsidDel="003B3137">
          <w:rPr>
            <w:sz w:val="22"/>
            <w:szCs w:val="22"/>
            <w:lang w:val="en-US"/>
          </w:rPr>
          <w:delText>IQ</w:delText>
        </w:r>
      </w:del>
      <w:r>
        <w:rPr>
          <w:sz w:val="22"/>
          <w:szCs w:val="22"/>
          <w:lang w:val="en-US"/>
        </w:rPr>
        <w:t xml:space="preserve">, maternal social class, maternal country of </w:t>
      </w:r>
      <w:del w:id="109" w:author="290002" w:date="2013-03-04T13:51:00Z">
        <w:r w:rsidDel="003B3137">
          <w:rPr>
            <w:sz w:val="22"/>
            <w:szCs w:val="22"/>
            <w:lang w:val="en-US"/>
          </w:rPr>
          <w:delText>origin</w:delText>
        </w:r>
      </w:del>
      <w:ins w:id="110" w:author="290002" w:date="2013-03-04T13:51:00Z">
        <w:r>
          <w:rPr>
            <w:sz w:val="22"/>
            <w:szCs w:val="22"/>
            <w:lang w:val="en-US"/>
          </w:rPr>
          <w:t>birth</w:t>
        </w:r>
      </w:ins>
      <w:r>
        <w:rPr>
          <w:sz w:val="22"/>
          <w:szCs w:val="22"/>
          <w:lang w:val="en-US"/>
        </w:rPr>
        <w:t xml:space="preserve">, child’s mood </w:t>
      </w:r>
      <w:r w:rsidRPr="008509DC">
        <w:rPr>
          <w:sz w:val="22"/>
          <w:szCs w:val="22"/>
          <w:lang w:val="en-US"/>
        </w:rPr>
        <w:t xml:space="preserve">changes during the </w:t>
      </w:r>
      <w:del w:id="111" w:author="290002" w:date="2013-03-04T13:51:00Z">
        <w:r w:rsidRPr="008509DC" w:rsidDel="003B3137">
          <w:rPr>
            <w:sz w:val="22"/>
            <w:szCs w:val="22"/>
            <w:lang w:val="en-US"/>
          </w:rPr>
          <w:delText xml:space="preserve">last </w:delText>
        </w:r>
      </w:del>
      <w:r w:rsidRPr="008509DC">
        <w:rPr>
          <w:sz w:val="22"/>
          <w:szCs w:val="22"/>
          <w:lang w:val="en-US"/>
        </w:rPr>
        <w:t>days</w:t>
      </w:r>
      <w:ins w:id="112" w:author="290002" w:date="2013-03-04T13:51:00Z">
        <w:r>
          <w:rPr>
            <w:sz w:val="22"/>
            <w:szCs w:val="22"/>
            <w:lang w:val="en-US"/>
          </w:rPr>
          <w:t xml:space="preserve"> before the cognitive assessment,</w:t>
        </w:r>
      </w:ins>
      <w:r w:rsidRPr="008509DC">
        <w:rPr>
          <w:sz w:val="22"/>
          <w:szCs w:val="22"/>
          <w:lang w:val="en-US"/>
        </w:rPr>
        <w:t xml:space="preserve"> </w:t>
      </w:r>
      <w:r>
        <w:rPr>
          <w:sz w:val="22"/>
          <w:szCs w:val="22"/>
          <w:lang w:val="en-US"/>
        </w:rPr>
        <w:t xml:space="preserve">and child’s </w:t>
      </w:r>
      <w:r w:rsidRPr="000361E4">
        <w:rPr>
          <w:sz w:val="22"/>
          <w:szCs w:val="22"/>
          <w:lang w:val="en-US"/>
        </w:rPr>
        <w:t>being diagnosed of as having a neuropsychological disorder</w:t>
      </w:r>
      <w:r>
        <w:rPr>
          <w:sz w:val="22"/>
          <w:szCs w:val="22"/>
          <w:lang w:val="en-US"/>
        </w:rPr>
        <w:t xml:space="preserve">. </w:t>
      </w:r>
    </w:p>
    <w:p w:rsidR="00796659" w:rsidRDefault="00796659" w:rsidP="00B44213">
      <w:pPr>
        <w:spacing w:line="480" w:lineRule="auto"/>
        <w:jc w:val="both"/>
        <w:rPr>
          <w:sz w:val="22"/>
          <w:szCs w:val="22"/>
          <w:lang w:val="en-US"/>
        </w:rPr>
      </w:pPr>
      <w:r>
        <w:rPr>
          <w:sz w:val="22"/>
          <w:szCs w:val="22"/>
          <w:lang w:val="en-US"/>
        </w:rPr>
        <w:t>MCSA: McCarthy Scales of Children Abilities</w:t>
      </w:r>
    </w:p>
    <w:p w:rsidR="00796659" w:rsidRDefault="00796659" w:rsidP="00B44213">
      <w:pPr>
        <w:spacing w:line="480" w:lineRule="auto"/>
        <w:jc w:val="both"/>
        <w:rPr>
          <w:sz w:val="22"/>
          <w:szCs w:val="22"/>
          <w:lang w:val="en-US"/>
        </w:rPr>
      </w:pPr>
      <w:commentRangeStart w:id="113"/>
      <w:r>
        <w:rPr>
          <w:sz w:val="22"/>
          <w:szCs w:val="22"/>
          <w:lang w:val="en-US"/>
        </w:rPr>
        <w:lastRenderedPageBreak/>
        <w:t xml:space="preserve">Co: Cobalt; Cu: Copper; As: Arsenic; Mo: Molybdenum; Cd: Cadmium; Sb: Antimony; Tl: Thallium; </w:t>
      </w:r>
      <w:proofErr w:type="spellStart"/>
      <w:r>
        <w:rPr>
          <w:sz w:val="22"/>
          <w:szCs w:val="22"/>
          <w:lang w:val="en-US"/>
        </w:rPr>
        <w:t>Pb</w:t>
      </w:r>
      <w:proofErr w:type="spellEnd"/>
      <w:r>
        <w:rPr>
          <w:sz w:val="22"/>
          <w:szCs w:val="22"/>
          <w:lang w:val="en-US"/>
        </w:rPr>
        <w:t>: Lead.</w:t>
      </w:r>
      <w:commentRangeEnd w:id="113"/>
      <w:r>
        <w:rPr>
          <w:rStyle w:val="Refdecomentario"/>
          <w:szCs w:val="20"/>
        </w:rPr>
        <w:commentReference w:id="113"/>
      </w:r>
    </w:p>
    <w:p w:rsidR="00796659" w:rsidRDefault="00796659" w:rsidP="00B44213">
      <w:pPr>
        <w:numPr>
          <w:ins w:id="114" w:author="290002" w:date="2013-03-04T13:52:00Z"/>
        </w:numPr>
        <w:spacing w:line="480" w:lineRule="auto"/>
        <w:jc w:val="both"/>
        <w:rPr>
          <w:ins w:id="115" w:author="290002" w:date="2013-03-04T13:52:00Z"/>
          <w:b/>
          <w:sz w:val="22"/>
          <w:szCs w:val="22"/>
          <w:lang w:val="en-US"/>
        </w:rPr>
      </w:pPr>
      <w:ins w:id="116" w:author="290002" w:date="2013-03-04T13:52:00Z">
        <w:r>
          <w:rPr>
            <w:b/>
            <w:sz w:val="22"/>
            <w:szCs w:val="22"/>
            <w:lang w:val="en-US"/>
          </w:rPr>
          <w:t xml:space="preserve">I think it would be </w:t>
        </w:r>
      </w:ins>
      <w:ins w:id="117" w:author="290002" w:date="2013-03-04T13:54:00Z">
        <w:r>
          <w:rPr>
            <w:b/>
            <w:sz w:val="22"/>
            <w:szCs w:val="22"/>
            <w:lang w:val="en-US"/>
          </w:rPr>
          <w:t xml:space="preserve">clearer and more comparable </w:t>
        </w:r>
      </w:ins>
      <w:ins w:id="118" w:author="290002" w:date="2013-03-04T13:52:00Z">
        <w:r>
          <w:rPr>
            <w:b/>
            <w:sz w:val="22"/>
            <w:szCs w:val="22"/>
            <w:lang w:val="en-US"/>
          </w:rPr>
          <w:t xml:space="preserve">to make 2 figures, one for cognitive function and one for executive function, and put </w:t>
        </w:r>
      </w:ins>
      <w:ins w:id="119" w:author="290002" w:date="2013-03-04T13:54:00Z">
        <w:r>
          <w:rPr>
            <w:b/>
            <w:sz w:val="22"/>
            <w:szCs w:val="22"/>
            <w:lang w:val="en-US"/>
          </w:rPr>
          <w:t xml:space="preserve">them </w:t>
        </w:r>
      </w:ins>
      <w:ins w:id="120" w:author="290002" w:date="2013-03-04T13:52:00Z">
        <w:r>
          <w:rPr>
            <w:b/>
            <w:sz w:val="22"/>
            <w:szCs w:val="22"/>
            <w:lang w:val="en-US"/>
          </w:rPr>
          <w:t>for each metal</w:t>
        </w:r>
      </w:ins>
      <w:ins w:id="121" w:author="290002" w:date="2013-03-04T13:54:00Z">
        <w:r>
          <w:rPr>
            <w:b/>
            <w:sz w:val="22"/>
            <w:szCs w:val="22"/>
            <w:lang w:val="en-US"/>
          </w:rPr>
          <w:t>, the trimesters together, first 1</w:t>
        </w:r>
        <w:r w:rsidRPr="00796659">
          <w:rPr>
            <w:b/>
            <w:sz w:val="22"/>
            <w:szCs w:val="22"/>
            <w:vertAlign w:val="superscript"/>
            <w:lang w:val="en-US"/>
            <w:rPrChange w:id="122" w:author="290002" w:date="2013-03-04T13:54:00Z">
              <w:rPr>
                <w:b/>
                <w:sz w:val="22"/>
                <w:szCs w:val="22"/>
                <w:lang w:val="en-US"/>
              </w:rPr>
            </w:rPrChange>
          </w:rPr>
          <w:t>st</w:t>
        </w:r>
        <w:r>
          <w:rPr>
            <w:b/>
            <w:sz w:val="22"/>
            <w:szCs w:val="22"/>
            <w:lang w:val="en-US"/>
          </w:rPr>
          <w:t xml:space="preserve"> trim and then 3</w:t>
        </w:r>
        <w:r w:rsidRPr="00796659">
          <w:rPr>
            <w:b/>
            <w:sz w:val="22"/>
            <w:szCs w:val="22"/>
            <w:vertAlign w:val="superscript"/>
            <w:lang w:val="en-US"/>
            <w:rPrChange w:id="123" w:author="290002" w:date="2013-03-04T13:54:00Z">
              <w:rPr>
                <w:b/>
                <w:sz w:val="22"/>
                <w:szCs w:val="22"/>
                <w:lang w:val="en-US"/>
              </w:rPr>
            </w:rPrChange>
          </w:rPr>
          <w:t>rd</w:t>
        </w:r>
        <w:r>
          <w:rPr>
            <w:b/>
            <w:sz w:val="22"/>
            <w:szCs w:val="22"/>
            <w:lang w:val="en-US"/>
          </w:rPr>
          <w:t xml:space="preserve"> trim</w:t>
        </w:r>
      </w:ins>
    </w:p>
    <w:p w:rsidR="00796659" w:rsidRDefault="00796659" w:rsidP="00B44213">
      <w:pPr>
        <w:numPr>
          <w:ins w:id="124" w:author="290002" w:date="2013-03-04T13:52:00Z"/>
        </w:numPr>
        <w:spacing w:line="480" w:lineRule="auto"/>
        <w:jc w:val="both"/>
        <w:rPr>
          <w:ins w:id="125" w:author="290002" w:date="2013-03-04T13:52:00Z"/>
          <w:b/>
          <w:sz w:val="22"/>
          <w:szCs w:val="22"/>
          <w:lang w:val="en-US"/>
        </w:rPr>
      </w:pPr>
    </w:p>
    <w:p w:rsidR="00796659" w:rsidRPr="00355184" w:rsidRDefault="00796659" w:rsidP="00B44213">
      <w:pPr>
        <w:spacing w:line="480" w:lineRule="auto"/>
        <w:jc w:val="both"/>
        <w:rPr>
          <w:b/>
          <w:sz w:val="22"/>
          <w:szCs w:val="22"/>
          <w:lang w:val="en-US"/>
        </w:rPr>
      </w:pPr>
      <w:ins w:id="126" w:author="290002" w:date="2013-03-04T13:53:00Z">
        <w:r>
          <w:rPr>
            <w:b/>
            <w:sz w:val="22"/>
            <w:szCs w:val="22"/>
            <w:lang w:val="en-US"/>
          </w:rPr>
          <w:br w:type="page"/>
        </w:r>
      </w:ins>
      <w:r w:rsidRPr="00355184">
        <w:rPr>
          <w:b/>
          <w:sz w:val="22"/>
          <w:szCs w:val="22"/>
          <w:lang w:val="en-US"/>
        </w:rPr>
        <w:lastRenderedPageBreak/>
        <w:t>Figure 2. Adjusted associations (Incidence Rate Ratio (95% Confidence Interval)) between metals during pregnancy (3</w:t>
      </w:r>
      <w:r w:rsidRPr="00355184">
        <w:rPr>
          <w:b/>
          <w:sz w:val="22"/>
          <w:szCs w:val="22"/>
          <w:vertAlign w:val="superscript"/>
          <w:lang w:val="en-US"/>
        </w:rPr>
        <w:t>st</w:t>
      </w:r>
      <w:r w:rsidRPr="00355184">
        <w:rPr>
          <w:b/>
          <w:sz w:val="22"/>
          <w:szCs w:val="22"/>
          <w:lang w:val="en-US"/>
        </w:rPr>
        <w:t xml:space="preserve"> vs 1</w:t>
      </w:r>
      <w:r w:rsidRPr="00355184">
        <w:rPr>
          <w:b/>
          <w:sz w:val="22"/>
          <w:szCs w:val="22"/>
          <w:vertAlign w:val="superscript"/>
          <w:lang w:val="en-US"/>
        </w:rPr>
        <w:t>st</w:t>
      </w:r>
      <w:r w:rsidRPr="00355184">
        <w:rPr>
          <w:b/>
          <w:sz w:val="22"/>
          <w:szCs w:val="22"/>
          <w:lang w:val="en-US"/>
        </w:rPr>
        <w:t xml:space="preserve"> </w:t>
      </w:r>
      <w:proofErr w:type="spellStart"/>
      <w:r w:rsidRPr="00355184">
        <w:rPr>
          <w:b/>
          <w:sz w:val="22"/>
          <w:szCs w:val="22"/>
          <w:lang w:val="en-US"/>
        </w:rPr>
        <w:t>tertile</w:t>
      </w:r>
      <w:proofErr w:type="spellEnd"/>
      <w:r w:rsidRPr="00355184">
        <w:rPr>
          <w:b/>
          <w:sz w:val="22"/>
          <w:szCs w:val="22"/>
          <w:lang w:val="en-US"/>
        </w:rPr>
        <w:t xml:space="preserve">) and Inattention and Hyperactivity/Impulsivity Scales of DSM-IV-ADHD at the age of 4:  </w:t>
      </w:r>
    </w:p>
    <w:p w:rsidR="00796659" w:rsidRPr="00A92C04" w:rsidRDefault="00796659" w:rsidP="0068661A">
      <w:pPr>
        <w:spacing w:line="480" w:lineRule="auto"/>
        <w:jc w:val="both"/>
        <w:rPr>
          <w:sz w:val="22"/>
          <w:szCs w:val="22"/>
          <w:lang w:val="en-US"/>
        </w:rPr>
      </w:pP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3"/>
        <w:gridCol w:w="6983"/>
      </w:tblGrid>
      <w:tr w:rsidR="00796659" w:rsidTr="00935351">
        <w:trPr>
          <w:trHeight w:val="303"/>
          <w:jc w:val="center"/>
        </w:trPr>
        <w:tc>
          <w:tcPr>
            <w:tcW w:w="6660" w:type="dxa"/>
          </w:tcPr>
          <w:p w:rsidR="00796659" w:rsidRPr="00705F6B" w:rsidRDefault="00796659" w:rsidP="00705F6B">
            <w:pPr>
              <w:spacing w:line="480" w:lineRule="auto"/>
              <w:jc w:val="center"/>
              <w:rPr>
                <w:b/>
                <w:lang w:val="en-US"/>
              </w:rPr>
            </w:pPr>
            <w:r w:rsidRPr="00705F6B">
              <w:rPr>
                <w:b/>
                <w:sz w:val="22"/>
                <w:szCs w:val="22"/>
                <w:lang w:val="en-US"/>
              </w:rPr>
              <w:t>1</w:t>
            </w:r>
            <w:r w:rsidRPr="00705F6B">
              <w:rPr>
                <w:b/>
                <w:sz w:val="22"/>
                <w:szCs w:val="22"/>
                <w:vertAlign w:val="superscript"/>
                <w:lang w:val="en-US"/>
              </w:rPr>
              <w:t>st</w:t>
            </w:r>
            <w:r w:rsidRPr="00705F6B">
              <w:rPr>
                <w:b/>
                <w:sz w:val="22"/>
                <w:szCs w:val="22"/>
                <w:lang w:val="en-US"/>
              </w:rPr>
              <w:t xml:space="preserve"> trimester</w:t>
            </w:r>
          </w:p>
        </w:tc>
        <w:tc>
          <w:tcPr>
            <w:tcW w:w="6660" w:type="dxa"/>
          </w:tcPr>
          <w:p w:rsidR="00796659" w:rsidRPr="00705F6B" w:rsidRDefault="00796659" w:rsidP="00705F6B">
            <w:pPr>
              <w:spacing w:line="480" w:lineRule="auto"/>
              <w:jc w:val="center"/>
              <w:rPr>
                <w:b/>
                <w:lang w:val="en-US"/>
              </w:rPr>
            </w:pPr>
            <w:r w:rsidRPr="00705F6B">
              <w:rPr>
                <w:b/>
                <w:sz w:val="22"/>
                <w:szCs w:val="22"/>
                <w:lang w:val="en-US"/>
              </w:rPr>
              <w:t>3</w:t>
            </w:r>
            <w:r w:rsidRPr="00705F6B">
              <w:rPr>
                <w:b/>
                <w:sz w:val="22"/>
                <w:szCs w:val="22"/>
                <w:vertAlign w:val="superscript"/>
                <w:lang w:val="en-US"/>
              </w:rPr>
              <w:t>rd</w:t>
            </w:r>
            <w:r w:rsidRPr="00705F6B">
              <w:rPr>
                <w:b/>
                <w:sz w:val="22"/>
                <w:szCs w:val="22"/>
                <w:lang w:val="en-US"/>
              </w:rPr>
              <w:t xml:space="preserve"> trimester</w:t>
            </w:r>
          </w:p>
        </w:tc>
      </w:tr>
      <w:tr w:rsidR="00796659" w:rsidTr="00935351">
        <w:trPr>
          <w:cantSplit/>
          <w:trHeight w:val="1134"/>
          <w:jc w:val="center"/>
        </w:trPr>
        <w:tc>
          <w:tcPr>
            <w:tcW w:w="6660" w:type="dxa"/>
          </w:tcPr>
          <w:p w:rsidR="00796659" w:rsidRPr="00B87646" w:rsidRDefault="00D47966" w:rsidP="00705F6B">
            <w:pPr>
              <w:spacing w:line="480" w:lineRule="auto"/>
              <w:jc w:val="center"/>
              <w:rPr>
                <w:lang w:val="en-US"/>
              </w:rPr>
            </w:pPr>
            <w:r>
              <w:rPr>
                <w:lang w:val="en-US"/>
              </w:rPr>
              <w:pict>
                <v:shape id="_x0000_i1027" type="#_x0000_t75" style="width:338.1pt;height:247.7pt">
                  <v:imagedata r:id="rId10" o:title="" grayscale="t"/>
                </v:shape>
              </w:pict>
            </w:r>
          </w:p>
        </w:tc>
        <w:tc>
          <w:tcPr>
            <w:tcW w:w="6660" w:type="dxa"/>
          </w:tcPr>
          <w:p w:rsidR="00796659" w:rsidRPr="00B87646" w:rsidRDefault="00D47966" w:rsidP="00705F6B">
            <w:pPr>
              <w:spacing w:line="480" w:lineRule="auto"/>
              <w:jc w:val="both"/>
              <w:rPr>
                <w:lang w:val="en-US"/>
              </w:rPr>
            </w:pPr>
            <w:r>
              <w:rPr>
                <w:lang w:val="en-US"/>
              </w:rPr>
              <w:pict>
                <v:shape id="_x0000_i1028" type="#_x0000_t75" style="width:338.1pt;height:247.7pt">
                  <v:imagedata r:id="rId11" o:title="" grayscale="t"/>
                </v:shape>
              </w:pict>
            </w:r>
          </w:p>
        </w:tc>
      </w:tr>
    </w:tbl>
    <w:p w:rsidR="00796659" w:rsidRPr="00DE2408" w:rsidRDefault="00796659" w:rsidP="00B44213">
      <w:pPr>
        <w:spacing w:line="480" w:lineRule="auto"/>
        <w:jc w:val="both"/>
        <w:rPr>
          <w:sz w:val="22"/>
          <w:szCs w:val="22"/>
          <w:lang w:val="en-US"/>
        </w:rPr>
      </w:pPr>
      <w:r>
        <w:rPr>
          <w:sz w:val="22"/>
          <w:szCs w:val="22"/>
          <w:lang w:val="en-US"/>
        </w:rPr>
        <w:t xml:space="preserve">Models were adjusted for </w:t>
      </w:r>
      <w:commentRangeStart w:id="127"/>
      <w:r>
        <w:rPr>
          <w:sz w:val="22"/>
          <w:szCs w:val="22"/>
          <w:lang w:val="en-US"/>
        </w:rPr>
        <w:t xml:space="preserve">child’s age, child’s sex, maternal IQ, maternal social class, maternal country of origin and paternal mental health.  </w:t>
      </w:r>
      <w:commentRangeEnd w:id="127"/>
      <w:r>
        <w:rPr>
          <w:rStyle w:val="Refdecomentario"/>
          <w:szCs w:val="20"/>
        </w:rPr>
        <w:commentReference w:id="127"/>
      </w:r>
    </w:p>
    <w:p w:rsidR="00796659" w:rsidRPr="00DE2408" w:rsidRDefault="00796659" w:rsidP="000361E4">
      <w:pPr>
        <w:spacing w:line="480" w:lineRule="auto"/>
        <w:jc w:val="both"/>
        <w:rPr>
          <w:sz w:val="22"/>
          <w:szCs w:val="22"/>
          <w:lang w:val="en-US"/>
        </w:rPr>
      </w:pPr>
      <w:r>
        <w:rPr>
          <w:sz w:val="22"/>
          <w:szCs w:val="22"/>
          <w:lang w:val="en-US"/>
        </w:rPr>
        <w:t xml:space="preserve">DSM-IV-ADHD: </w:t>
      </w:r>
      <w:r w:rsidRPr="00DE2408">
        <w:rPr>
          <w:sz w:val="22"/>
          <w:szCs w:val="22"/>
          <w:lang w:val="en-US"/>
        </w:rPr>
        <w:t>ADHD Criteria of Diagnostic and Statistical Manual of Mental Disorders, Fourth Edition</w:t>
      </w:r>
      <w:r>
        <w:rPr>
          <w:sz w:val="22"/>
          <w:szCs w:val="22"/>
          <w:lang w:val="en-US"/>
        </w:rPr>
        <w:t>.</w:t>
      </w:r>
    </w:p>
    <w:p w:rsidR="00796659" w:rsidRDefault="00796659" w:rsidP="0068661A">
      <w:pPr>
        <w:spacing w:line="480" w:lineRule="auto"/>
        <w:jc w:val="both"/>
        <w:rPr>
          <w:ins w:id="128" w:author="290002" w:date="2013-03-04T13:53:00Z"/>
          <w:sz w:val="22"/>
          <w:szCs w:val="22"/>
          <w:lang w:val="en-US"/>
        </w:rPr>
      </w:pPr>
      <w:commentRangeStart w:id="129"/>
      <w:r>
        <w:rPr>
          <w:sz w:val="22"/>
          <w:szCs w:val="22"/>
          <w:lang w:val="en-US"/>
        </w:rPr>
        <w:t xml:space="preserve">Co: Cobalt; Cu: Copper; As: Arsenic; Mo: Molybdenum; Cd: Cadmium; Sb: Antimony; Tl: Thallium; </w:t>
      </w:r>
      <w:proofErr w:type="spellStart"/>
      <w:r>
        <w:rPr>
          <w:sz w:val="22"/>
          <w:szCs w:val="22"/>
          <w:lang w:val="en-US"/>
        </w:rPr>
        <w:t>Pb</w:t>
      </w:r>
      <w:proofErr w:type="spellEnd"/>
      <w:r>
        <w:rPr>
          <w:sz w:val="22"/>
          <w:szCs w:val="22"/>
          <w:lang w:val="en-US"/>
        </w:rPr>
        <w:t>: Lead.</w:t>
      </w:r>
      <w:commentRangeEnd w:id="129"/>
      <w:r>
        <w:rPr>
          <w:rStyle w:val="Refdecomentario"/>
          <w:szCs w:val="20"/>
        </w:rPr>
        <w:commentReference w:id="129"/>
      </w:r>
    </w:p>
    <w:p w:rsidR="00796659" w:rsidRPr="00DE2408" w:rsidRDefault="00796659" w:rsidP="0068661A">
      <w:pPr>
        <w:numPr>
          <w:ins w:id="130" w:author="290002" w:date="2013-03-04T13:53:00Z"/>
        </w:numPr>
        <w:spacing w:line="480" w:lineRule="auto"/>
        <w:jc w:val="both"/>
        <w:rPr>
          <w:sz w:val="22"/>
          <w:szCs w:val="22"/>
          <w:lang w:val="en-US"/>
        </w:rPr>
      </w:pPr>
      <w:ins w:id="131" w:author="290002" w:date="2013-03-04T13:53:00Z">
        <w:r>
          <w:rPr>
            <w:sz w:val="22"/>
            <w:szCs w:val="22"/>
            <w:lang w:val="en-US"/>
          </w:rPr>
          <w:lastRenderedPageBreak/>
          <w:t xml:space="preserve">I also think it would be clearer to make 1 figure for inattention scale and another for hyperactivity scale, like I suggested before for cognitive </w:t>
        </w:r>
      </w:ins>
      <w:ins w:id="132" w:author="290002" w:date="2013-03-04T13:54:00Z">
        <w:r>
          <w:rPr>
            <w:sz w:val="22"/>
            <w:szCs w:val="22"/>
            <w:lang w:val="en-US"/>
          </w:rPr>
          <w:t xml:space="preserve">function </w:t>
        </w:r>
      </w:ins>
      <w:ins w:id="133" w:author="290002" w:date="2013-03-04T13:53:00Z">
        <w:r>
          <w:rPr>
            <w:sz w:val="22"/>
            <w:szCs w:val="22"/>
            <w:lang w:val="en-US"/>
          </w:rPr>
          <w:t>and EF</w:t>
        </w:r>
      </w:ins>
    </w:p>
    <w:sectPr w:rsidR="00796659" w:rsidRPr="00DE2408" w:rsidSect="00461B62">
      <w:pgSz w:w="15840" w:h="12240" w:orient="landscape"/>
      <w:pgMar w:top="1701" w:right="1418" w:bottom="1701" w:left="1418" w:header="708" w:footer="708" w:gutter="0"/>
      <w:cols w:space="708"/>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290002" w:date="2013-03-04T13:55:00Z" w:initials="2">
    <w:p w:rsidR="00796659" w:rsidRPr="00D47966" w:rsidRDefault="00796659">
      <w:pPr>
        <w:pStyle w:val="Textocomentario"/>
        <w:rPr>
          <w:lang w:val="en-US"/>
        </w:rPr>
      </w:pPr>
      <w:r>
        <w:rPr>
          <w:rStyle w:val="Refdecomentario"/>
        </w:rPr>
        <w:annotationRef/>
      </w:r>
      <w:r w:rsidRPr="00D47966">
        <w:rPr>
          <w:lang w:val="en-US"/>
        </w:rPr>
        <w:t>I would first put the exposure and then the outcome</w:t>
      </w:r>
    </w:p>
  </w:comment>
  <w:comment w:id="13" w:author="290002" w:date="2013-03-04T13:55:00Z" w:initials="2">
    <w:p w:rsidR="00796659" w:rsidRPr="00D47966" w:rsidRDefault="00796659">
      <w:pPr>
        <w:pStyle w:val="Textocomentario"/>
        <w:rPr>
          <w:lang w:val="en-US"/>
        </w:rPr>
      </w:pPr>
      <w:r>
        <w:rPr>
          <w:rStyle w:val="Refdecomentario"/>
        </w:rPr>
        <w:annotationRef/>
      </w:r>
      <w:r w:rsidRPr="00D47966">
        <w:rPr>
          <w:lang w:val="en-US"/>
        </w:rPr>
        <w:t xml:space="preserve">Which specific </w:t>
      </w:r>
      <w:proofErr w:type="spellStart"/>
      <w:r w:rsidRPr="00D47966">
        <w:rPr>
          <w:lang w:val="en-US"/>
        </w:rPr>
        <w:t>outomes</w:t>
      </w:r>
      <w:proofErr w:type="spellEnd"/>
      <w:r w:rsidRPr="00D47966">
        <w:rPr>
          <w:lang w:val="en-US"/>
        </w:rPr>
        <w:t xml:space="preserve"> were measured in this study?</w:t>
      </w:r>
    </w:p>
  </w:comment>
  <w:comment w:id="36" w:author="290002" w:date="2013-03-04T13:55:00Z" w:initials="2">
    <w:p w:rsidR="00796659" w:rsidRPr="00D47966" w:rsidRDefault="00796659">
      <w:pPr>
        <w:pStyle w:val="Textocomentario"/>
        <w:rPr>
          <w:lang w:val="en-US"/>
        </w:rPr>
      </w:pPr>
      <w:r>
        <w:rPr>
          <w:rStyle w:val="Refdecomentario"/>
        </w:rPr>
        <w:annotationRef/>
      </w:r>
      <w:r w:rsidRPr="00D47966">
        <w:rPr>
          <w:lang w:val="en-US"/>
        </w:rPr>
        <w:t xml:space="preserve">I think I would keep the complete names in all the manuscript. You are not saving words when you abbreviate them, </w:t>
      </w:r>
      <w:proofErr w:type="spellStart"/>
      <w:r w:rsidRPr="00D47966">
        <w:rPr>
          <w:lang w:val="en-US"/>
        </w:rPr>
        <w:t>andi</w:t>
      </w:r>
      <w:proofErr w:type="spellEnd"/>
      <w:r w:rsidRPr="00D47966">
        <w:rPr>
          <w:lang w:val="en-US"/>
        </w:rPr>
        <w:t xml:space="preserve"> t is easy to follow the text for a </w:t>
      </w:r>
      <w:proofErr w:type="spellStart"/>
      <w:r w:rsidRPr="00D47966">
        <w:rPr>
          <w:lang w:val="en-US"/>
        </w:rPr>
        <w:t>non expert</w:t>
      </w:r>
      <w:proofErr w:type="spellEnd"/>
      <w:r w:rsidRPr="00D47966">
        <w:rPr>
          <w:lang w:val="en-US"/>
        </w:rPr>
        <w:t xml:space="preserve"> reader</w:t>
      </w:r>
    </w:p>
  </w:comment>
  <w:comment w:id="41" w:author="290002" w:date="2013-03-04T13:55:00Z" w:initials="2">
    <w:p w:rsidR="00796659" w:rsidRPr="00D47966" w:rsidRDefault="00796659">
      <w:pPr>
        <w:pStyle w:val="Textocomentario"/>
        <w:rPr>
          <w:lang w:val="en-US"/>
        </w:rPr>
      </w:pPr>
      <w:r>
        <w:rPr>
          <w:rStyle w:val="Refdecomentario"/>
        </w:rPr>
        <w:annotationRef/>
      </w:r>
      <w:proofErr w:type="spellStart"/>
      <w:r w:rsidRPr="00D47966">
        <w:rPr>
          <w:lang w:val="en-US"/>
        </w:rPr>
        <w:t>Dificult</w:t>
      </w:r>
      <w:proofErr w:type="spellEnd"/>
      <w:r w:rsidRPr="00D47966">
        <w:rPr>
          <w:lang w:val="en-US"/>
        </w:rPr>
        <w:t xml:space="preserve"> to follow this if you are not expert…</w:t>
      </w:r>
    </w:p>
  </w:comment>
  <w:comment w:id="42" w:author="290002" w:date="2013-03-04T13:55:00Z" w:initials="2">
    <w:p w:rsidR="00796659" w:rsidRPr="00D47966" w:rsidRDefault="00796659">
      <w:pPr>
        <w:pStyle w:val="Textocomentario"/>
        <w:rPr>
          <w:lang w:val="en-US"/>
        </w:rPr>
      </w:pPr>
      <w:r>
        <w:rPr>
          <w:rStyle w:val="Refdecomentario"/>
        </w:rPr>
        <w:annotationRef/>
      </w:r>
      <w:r w:rsidRPr="00D47966">
        <w:rPr>
          <w:lang w:val="en-US"/>
        </w:rPr>
        <w:t xml:space="preserve">Sometimes there is 1st and 3rd </w:t>
      </w:r>
      <w:proofErr w:type="spellStart"/>
      <w:r w:rsidRPr="00D47966">
        <w:rPr>
          <w:lang w:val="en-US"/>
        </w:rPr>
        <w:t>trimestre</w:t>
      </w:r>
      <w:proofErr w:type="spellEnd"/>
      <w:r w:rsidRPr="00D47966">
        <w:rPr>
          <w:lang w:val="en-US"/>
        </w:rPr>
        <w:t xml:space="preserve">, and </w:t>
      </w:r>
      <w:proofErr w:type="spellStart"/>
      <w:r w:rsidRPr="00D47966">
        <w:rPr>
          <w:lang w:val="en-US"/>
        </w:rPr>
        <w:t>some times</w:t>
      </w:r>
      <w:proofErr w:type="spellEnd"/>
      <w:r w:rsidRPr="00D47966">
        <w:rPr>
          <w:lang w:val="en-US"/>
        </w:rPr>
        <w:t xml:space="preserve"> the weeks… </w:t>
      </w:r>
    </w:p>
  </w:comment>
  <w:comment w:id="47" w:author="290002" w:date="2013-03-04T13:55:00Z" w:initials="2">
    <w:p w:rsidR="00796659" w:rsidRPr="00D47966" w:rsidRDefault="00796659">
      <w:pPr>
        <w:pStyle w:val="Textocomentario"/>
        <w:rPr>
          <w:lang w:val="en-US"/>
        </w:rPr>
      </w:pPr>
      <w:r>
        <w:rPr>
          <w:rStyle w:val="Refdecomentario"/>
        </w:rPr>
        <w:annotationRef/>
      </w:r>
      <w:r w:rsidRPr="00D47966">
        <w:rPr>
          <w:lang w:val="en-US"/>
        </w:rPr>
        <w:t xml:space="preserve">I think it is better first to talk </w:t>
      </w:r>
      <w:proofErr w:type="spellStart"/>
      <w:r w:rsidRPr="00D47966">
        <w:rPr>
          <w:lang w:val="en-US"/>
        </w:rPr>
        <w:t>abou</w:t>
      </w:r>
      <w:proofErr w:type="spellEnd"/>
      <w:r w:rsidRPr="00D47966">
        <w:rPr>
          <w:lang w:val="en-US"/>
        </w:rPr>
        <w:t xml:space="preserve"> the exposure and then the outcome</w:t>
      </w:r>
    </w:p>
  </w:comment>
  <w:comment w:id="50" w:author="290002" w:date="2013-03-04T13:55:00Z" w:initials="2">
    <w:p w:rsidR="00796659" w:rsidRPr="00D47966" w:rsidRDefault="00796659">
      <w:pPr>
        <w:pStyle w:val="Textocomentario"/>
        <w:rPr>
          <w:lang w:val="en-US"/>
        </w:rPr>
      </w:pPr>
      <w:r>
        <w:rPr>
          <w:rStyle w:val="Refdecomentario"/>
        </w:rPr>
        <w:annotationRef/>
      </w:r>
      <w:r w:rsidRPr="00D47966">
        <w:rPr>
          <w:lang w:val="en-US"/>
        </w:rPr>
        <w:t xml:space="preserve">I do not understand why adjusting for this variables would minimize the likelihood of residual </w:t>
      </w:r>
      <w:proofErr w:type="spellStart"/>
      <w:r w:rsidRPr="00D47966">
        <w:rPr>
          <w:lang w:val="en-US"/>
        </w:rPr>
        <w:t>confounsing</w:t>
      </w:r>
      <w:proofErr w:type="spellEnd"/>
      <w:r w:rsidRPr="00D47966">
        <w:rPr>
          <w:lang w:val="en-US"/>
        </w:rPr>
        <w:t>…</w:t>
      </w:r>
    </w:p>
  </w:comment>
  <w:comment w:id="51" w:author="290002" w:date="2013-03-04T13:55:00Z" w:initials="2">
    <w:p w:rsidR="00796659" w:rsidRPr="00D47966" w:rsidRDefault="00796659">
      <w:pPr>
        <w:pStyle w:val="Textocomentario"/>
        <w:rPr>
          <w:lang w:val="en-US"/>
        </w:rPr>
      </w:pPr>
      <w:r>
        <w:rPr>
          <w:rStyle w:val="Refdecomentario"/>
        </w:rPr>
        <w:annotationRef/>
      </w:r>
      <w:r w:rsidRPr="00D47966">
        <w:rPr>
          <w:lang w:val="en-US"/>
        </w:rPr>
        <w:t>What does this mean?</w:t>
      </w:r>
    </w:p>
  </w:comment>
  <w:comment w:id="54" w:author="290002" w:date="2013-03-04T13:55:00Z" w:initials="2">
    <w:p w:rsidR="00796659" w:rsidRPr="00D47966" w:rsidRDefault="00796659">
      <w:pPr>
        <w:pStyle w:val="Textocomentario"/>
        <w:rPr>
          <w:lang w:val="en-US"/>
        </w:rPr>
      </w:pPr>
      <w:r>
        <w:rPr>
          <w:rStyle w:val="Refdecomentario"/>
        </w:rPr>
        <w:annotationRef/>
      </w:r>
      <w:r w:rsidRPr="00D47966">
        <w:rPr>
          <w:lang w:val="en-US"/>
        </w:rPr>
        <w:t xml:space="preserve">At that point I already forgot that Sb is antimony… </w:t>
      </w:r>
      <w:r>
        <w:sym w:font="Wingdings" w:char="F04C"/>
      </w:r>
    </w:p>
  </w:comment>
  <w:comment w:id="55" w:author="290002" w:date="2013-03-04T13:55:00Z" w:initials="2">
    <w:p w:rsidR="00796659" w:rsidRPr="00D47966" w:rsidRDefault="00796659">
      <w:pPr>
        <w:pStyle w:val="Textocomentario"/>
        <w:rPr>
          <w:lang w:val="en-US"/>
        </w:rPr>
      </w:pPr>
      <w:r>
        <w:rPr>
          <w:rStyle w:val="Refdecomentario"/>
        </w:rPr>
        <w:annotationRef/>
      </w:r>
      <w:r w:rsidRPr="00D47966">
        <w:rPr>
          <w:lang w:val="en-US"/>
        </w:rPr>
        <w:t>Better not to write personal impressions in the results section</w:t>
      </w:r>
    </w:p>
  </w:comment>
  <w:comment w:id="58" w:author="290002" w:date="2013-03-04T13:55:00Z" w:initials="2">
    <w:p w:rsidR="00796659" w:rsidRPr="00D47966" w:rsidRDefault="00796659">
      <w:pPr>
        <w:pStyle w:val="Textocomentario"/>
        <w:rPr>
          <w:lang w:val="en-US"/>
        </w:rPr>
      </w:pPr>
      <w:r>
        <w:rPr>
          <w:rStyle w:val="Refdecomentario"/>
        </w:rPr>
        <w:annotationRef/>
      </w:r>
      <w:r w:rsidRPr="00D47966">
        <w:rPr>
          <w:lang w:val="en-US"/>
        </w:rPr>
        <w:t>Idem previous comment</w:t>
      </w:r>
    </w:p>
  </w:comment>
  <w:comment w:id="63" w:author="290002" w:date="2013-03-04T13:55:00Z" w:initials="2">
    <w:p w:rsidR="00796659" w:rsidRPr="00D47966" w:rsidRDefault="00796659">
      <w:pPr>
        <w:pStyle w:val="Textocomentario"/>
        <w:rPr>
          <w:lang w:val="en-US"/>
        </w:rPr>
      </w:pPr>
      <w:r>
        <w:rPr>
          <w:rStyle w:val="Refdecomentario"/>
        </w:rPr>
        <w:annotationRef/>
      </w:r>
      <w:r w:rsidRPr="00D47966">
        <w:rPr>
          <w:lang w:val="en-US"/>
        </w:rPr>
        <w:t>I think it is better to talk about “social competence” than CPSCS, that the reader already do not remember which was this test…</w:t>
      </w:r>
    </w:p>
  </w:comment>
  <w:comment w:id="65" w:author="290002" w:date="2013-03-04T13:55:00Z" w:initials="2">
    <w:p w:rsidR="00796659" w:rsidRPr="00D47966" w:rsidRDefault="00796659">
      <w:pPr>
        <w:pStyle w:val="Textocomentario"/>
        <w:rPr>
          <w:lang w:val="en-US"/>
        </w:rPr>
      </w:pPr>
      <w:r>
        <w:rPr>
          <w:rStyle w:val="Refdecomentario"/>
        </w:rPr>
        <w:annotationRef/>
      </w:r>
      <w:r w:rsidRPr="00D47966">
        <w:rPr>
          <w:lang w:val="en-US"/>
        </w:rPr>
        <w:t>If you use “modify” it seems that you test and interaction…</w:t>
      </w:r>
    </w:p>
  </w:comment>
  <w:comment w:id="67" w:author="290002" w:date="2013-03-04T13:55:00Z" w:initials="2">
    <w:p w:rsidR="00796659" w:rsidRPr="00D47966" w:rsidRDefault="00796659">
      <w:pPr>
        <w:pStyle w:val="Textocomentario"/>
        <w:rPr>
          <w:lang w:val="en-US"/>
        </w:rPr>
      </w:pPr>
      <w:r>
        <w:rPr>
          <w:rStyle w:val="Refdecomentario"/>
        </w:rPr>
        <w:annotationRef/>
      </w:r>
      <w:r w:rsidRPr="00D47966">
        <w:rPr>
          <w:lang w:val="en-US"/>
        </w:rPr>
        <w:t xml:space="preserve">Have you checked the shape of the relationship? Not only for this 2 metals, but also for the rest? Maybe it would be interesting to know if there is a linear relationship, or if the effect on cognition starts at certain level, </w:t>
      </w:r>
      <w:proofErr w:type="spellStart"/>
      <w:r w:rsidRPr="00D47966">
        <w:rPr>
          <w:lang w:val="en-US"/>
        </w:rPr>
        <w:t>etc</w:t>
      </w:r>
      <w:proofErr w:type="spellEnd"/>
    </w:p>
  </w:comment>
  <w:comment w:id="69" w:author="290002" w:date="2013-03-04T13:55:00Z" w:initials="2">
    <w:p w:rsidR="00796659" w:rsidRPr="00D47966" w:rsidRDefault="00796659">
      <w:pPr>
        <w:pStyle w:val="Textocomentario"/>
        <w:rPr>
          <w:lang w:val="en-US"/>
        </w:rPr>
      </w:pPr>
      <w:r>
        <w:rPr>
          <w:rStyle w:val="Refdecomentario"/>
        </w:rPr>
        <w:annotationRef/>
      </w:r>
      <w:r w:rsidRPr="00D47966">
        <w:rPr>
          <w:lang w:val="en-US"/>
        </w:rPr>
        <w:t>Idem title…</w:t>
      </w:r>
    </w:p>
  </w:comment>
  <w:comment w:id="72" w:author="290002" w:date="2013-03-04T13:55:00Z" w:initials="2">
    <w:p w:rsidR="00796659" w:rsidRPr="00D47966" w:rsidRDefault="00796659">
      <w:pPr>
        <w:pStyle w:val="Textocomentario"/>
        <w:rPr>
          <w:lang w:val="en-US"/>
        </w:rPr>
      </w:pPr>
      <w:r>
        <w:rPr>
          <w:rStyle w:val="Refdecomentario"/>
        </w:rPr>
        <w:annotationRef/>
      </w:r>
      <w:r w:rsidRPr="00D47966">
        <w:rPr>
          <w:lang w:val="en-US"/>
        </w:rPr>
        <w:t>Trim…</w:t>
      </w:r>
    </w:p>
  </w:comment>
  <w:comment w:id="75" w:author="290002" w:date="2013-03-04T13:55:00Z" w:initials="2">
    <w:p w:rsidR="00796659" w:rsidRPr="00D47966" w:rsidRDefault="00796659">
      <w:pPr>
        <w:pStyle w:val="Textocomentario"/>
        <w:rPr>
          <w:lang w:val="en-US"/>
        </w:rPr>
      </w:pPr>
      <w:r>
        <w:rPr>
          <w:rStyle w:val="Refdecomentario"/>
        </w:rPr>
        <w:annotationRef/>
      </w:r>
      <w:r w:rsidRPr="00D47966">
        <w:rPr>
          <w:lang w:val="en-US"/>
        </w:rPr>
        <w:t xml:space="preserve">Do you mean that levels Turing pregnancy change, but if you are high at 1trim, you will keep high at 3rd, and </w:t>
      </w:r>
      <w:proofErr w:type="spellStart"/>
      <w:r w:rsidRPr="00D47966">
        <w:rPr>
          <w:lang w:val="en-US"/>
        </w:rPr>
        <w:t>viceversa</w:t>
      </w:r>
      <w:proofErr w:type="spellEnd"/>
      <w:r w:rsidRPr="00D47966">
        <w:rPr>
          <w:lang w:val="en-US"/>
        </w:rPr>
        <w:t>?</w:t>
      </w:r>
    </w:p>
  </w:comment>
  <w:comment w:id="80" w:author="290002" w:date="2013-03-04T13:55:00Z" w:initials="2">
    <w:p w:rsidR="00796659" w:rsidRPr="00D47966" w:rsidRDefault="00796659">
      <w:pPr>
        <w:pStyle w:val="Textocomentario"/>
        <w:rPr>
          <w:lang w:val="en-US"/>
        </w:rPr>
      </w:pPr>
      <w:r>
        <w:rPr>
          <w:rStyle w:val="Refdecomentario"/>
        </w:rPr>
        <w:annotationRef/>
      </w:r>
      <w:r w:rsidRPr="00D47966">
        <w:rPr>
          <w:lang w:val="en-US"/>
        </w:rPr>
        <w:t xml:space="preserve">Which outcome </w:t>
      </w:r>
      <w:proofErr w:type="spellStart"/>
      <w:r w:rsidRPr="00D47966">
        <w:rPr>
          <w:lang w:val="en-US"/>
        </w:rPr>
        <w:t>analyse</w:t>
      </w:r>
      <w:proofErr w:type="spellEnd"/>
      <w:r w:rsidRPr="00D47966">
        <w:rPr>
          <w:lang w:val="en-US"/>
        </w:rPr>
        <w:t xml:space="preserve"> the authors in this study? I do not understand…</w:t>
      </w:r>
    </w:p>
  </w:comment>
  <w:comment w:id="81" w:author="290002" w:date="2013-03-04T13:55:00Z" w:initials="2">
    <w:p w:rsidR="00796659" w:rsidRPr="00D47966" w:rsidRDefault="00796659">
      <w:pPr>
        <w:pStyle w:val="Textocomentario"/>
        <w:rPr>
          <w:lang w:val="en-US"/>
        </w:rPr>
      </w:pPr>
      <w:r>
        <w:rPr>
          <w:rStyle w:val="Refdecomentario"/>
        </w:rPr>
        <w:annotationRef/>
      </w:r>
      <w:r w:rsidRPr="00D47966">
        <w:rPr>
          <w:lang w:val="en-US"/>
        </w:rPr>
        <w:t xml:space="preserve">You </w:t>
      </w:r>
      <w:proofErr w:type="spellStart"/>
      <w:r w:rsidRPr="00D47966">
        <w:rPr>
          <w:lang w:val="en-US"/>
        </w:rPr>
        <w:t>Orly</w:t>
      </w:r>
      <w:proofErr w:type="spellEnd"/>
      <w:r w:rsidRPr="00D47966">
        <w:rPr>
          <w:lang w:val="en-US"/>
        </w:rPr>
        <w:t xml:space="preserve"> want to check this with the </w:t>
      </w:r>
      <w:proofErr w:type="spellStart"/>
      <w:r w:rsidRPr="00D47966">
        <w:rPr>
          <w:lang w:val="en-US"/>
        </w:rPr>
        <w:t>cobalto</w:t>
      </w:r>
      <w:proofErr w:type="spellEnd"/>
      <w:r w:rsidRPr="00D47966">
        <w:rPr>
          <w:lang w:val="en-US"/>
        </w:rPr>
        <w:t>? Not with lead?</w:t>
      </w:r>
    </w:p>
  </w:comment>
  <w:comment w:id="82" w:author="290002" w:date="2013-03-04T13:55:00Z" w:initials="2">
    <w:p w:rsidR="00796659" w:rsidRPr="00D47966" w:rsidRDefault="00796659">
      <w:pPr>
        <w:pStyle w:val="Textocomentario"/>
        <w:rPr>
          <w:lang w:val="en-US"/>
        </w:rPr>
      </w:pPr>
      <w:r>
        <w:rPr>
          <w:rStyle w:val="Refdecomentario"/>
        </w:rPr>
        <w:annotationRef/>
      </w:r>
      <w:r w:rsidRPr="00D47966">
        <w:rPr>
          <w:lang w:val="en-US"/>
        </w:rPr>
        <w:t>Trim…</w:t>
      </w:r>
    </w:p>
  </w:comment>
  <w:comment w:id="83" w:author="290002" w:date="2013-03-04T13:55:00Z" w:initials="2">
    <w:p w:rsidR="00796659" w:rsidRPr="00D47966" w:rsidRDefault="00796659">
      <w:pPr>
        <w:pStyle w:val="Textocomentario"/>
        <w:rPr>
          <w:lang w:val="en-US"/>
        </w:rPr>
      </w:pPr>
      <w:r>
        <w:rPr>
          <w:rStyle w:val="Refdecomentario"/>
        </w:rPr>
        <w:annotationRef/>
      </w:r>
      <w:r w:rsidRPr="00D47966">
        <w:rPr>
          <w:lang w:val="en-US"/>
        </w:rPr>
        <w:t>Idem title…</w:t>
      </w:r>
    </w:p>
  </w:comment>
  <w:comment w:id="84" w:author="290002" w:date="2013-03-04T13:55:00Z" w:initials="2">
    <w:p w:rsidR="00796659" w:rsidRPr="00D47966" w:rsidRDefault="00796659">
      <w:pPr>
        <w:pStyle w:val="Textocomentario"/>
        <w:rPr>
          <w:lang w:val="en-US"/>
        </w:rPr>
      </w:pPr>
      <w:r>
        <w:rPr>
          <w:rStyle w:val="Refdecomentario"/>
        </w:rPr>
        <w:annotationRef/>
      </w:r>
      <w:r w:rsidRPr="00D47966">
        <w:rPr>
          <w:lang w:val="en-US"/>
        </w:rPr>
        <w:t>Are IQ and mental health a socio-demographical factor?</w:t>
      </w:r>
    </w:p>
  </w:comment>
  <w:comment w:id="87" w:author="290002" w:date="2013-03-04T13:55:00Z" w:initials="2">
    <w:p w:rsidR="00796659" w:rsidRPr="00D47966" w:rsidRDefault="00796659">
      <w:pPr>
        <w:pStyle w:val="Textocomentario"/>
        <w:rPr>
          <w:lang w:val="en-US"/>
        </w:rPr>
      </w:pPr>
      <w:r>
        <w:rPr>
          <w:rStyle w:val="Refdecomentario"/>
        </w:rPr>
        <w:annotationRef/>
      </w:r>
      <w:r w:rsidRPr="00D47966">
        <w:rPr>
          <w:lang w:val="en-US"/>
        </w:rPr>
        <w:t>The reader already forgot what MSCA is… I wouldn’t include the abbreviation in the text</w:t>
      </w:r>
    </w:p>
  </w:comment>
  <w:comment w:id="96" w:author="290002" w:date="2013-03-04T13:55:00Z" w:initials="2">
    <w:p w:rsidR="00796659" w:rsidRPr="00D47966" w:rsidRDefault="00796659">
      <w:pPr>
        <w:pStyle w:val="Textocomentario"/>
        <w:rPr>
          <w:lang w:val="en-US"/>
        </w:rPr>
      </w:pPr>
      <w:r>
        <w:rPr>
          <w:rStyle w:val="Refdecomentario"/>
        </w:rPr>
        <w:annotationRef/>
      </w:r>
      <w:r w:rsidRPr="00D47966">
        <w:rPr>
          <w:lang w:val="en-US"/>
        </w:rPr>
        <w:t>This is difficult to understand, since there is P50 on the topo f the table…</w:t>
      </w:r>
    </w:p>
  </w:comment>
  <w:comment w:id="102" w:author="290002" w:date="2013-03-04T13:55:00Z" w:initials="2">
    <w:p w:rsidR="00796659" w:rsidRPr="00D47966" w:rsidRDefault="00796659">
      <w:pPr>
        <w:pStyle w:val="Textocomentario"/>
        <w:rPr>
          <w:lang w:val="en-US"/>
        </w:rPr>
      </w:pPr>
      <w:r>
        <w:rPr>
          <w:rStyle w:val="Refdecomentario"/>
        </w:rPr>
        <w:annotationRef/>
      </w:r>
      <w:r w:rsidRPr="00D47966">
        <w:rPr>
          <w:lang w:val="en-US"/>
        </w:rPr>
        <w:t>Is this correct? From 0.55 to 0.58 it doesn’t seem that it should be a big difference…</w:t>
      </w:r>
    </w:p>
  </w:comment>
  <w:comment w:id="103" w:author="290002" w:date="2013-03-04T13:55:00Z" w:initials="2">
    <w:p w:rsidR="00796659" w:rsidRPr="00D47966" w:rsidRDefault="00796659">
      <w:pPr>
        <w:pStyle w:val="Textocomentario"/>
        <w:rPr>
          <w:lang w:val="en-US"/>
        </w:rPr>
      </w:pPr>
      <w:r>
        <w:rPr>
          <w:rStyle w:val="Refdecomentario"/>
        </w:rPr>
        <w:annotationRef/>
      </w:r>
      <w:r w:rsidRPr="00D47966">
        <w:rPr>
          <w:lang w:val="en-US"/>
        </w:rPr>
        <w:t>Is this correct?</w:t>
      </w:r>
    </w:p>
  </w:comment>
  <w:comment w:id="113" w:author="290002" w:date="2013-03-04T13:55:00Z" w:initials="2">
    <w:p w:rsidR="00796659" w:rsidRPr="00D47966" w:rsidRDefault="00796659">
      <w:pPr>
        <w:pStyle w:val="Textocomentario"/>
        <w:rPr>
          <w:lang w:val="en-US"/>
        </w:rPr>
      </w:pPr>
      <w:r>
        <w:rPr>
          <w:rStyle w:val="Refdecomentario"/>
        </w:rPr>
        <w:annotationRef/>
      </w:r>
      <w:r w:rsidRPr="00D47966">
        <w:rPr>
          <w:lang w:val="en-US"/>
        </w:rPr>
        <w:t>I would add the complete name in the figure, to make it easy to read</w:t>
      </w:r>
    </w:p>
  </w:comment>
  <w:comment w:id="127" w:author="290002" w:date="2013-03-04T13:55:00Z" w:initials="2">
    <w:p w:rsidR="00796659" w:rsidRDefault="00796659">
      <w:pPr>
        <w:pStyle w:val="Textocomentario"/>
      </w:pPr>
      <w:r>
        <w:rPr>
          <w:rStyle w:val="Refdecomentario"/>
        </w:rPr>
        <w:annotationRef/>
      </w:r>
      <w:proofErr w:type="spellStart"/>
      <w:r>
        <w:t>Idem</w:t>
      </w:r>
      <w:proofErr w:type="spellEnd"/>
      <w:r>
        <w:t xml:space="preserve"> </w:t>
      </w:r>
      <w:proofErr w:type="spellStart"/>
      <w:r>
        <w:t>before</w:t>
      </w:r>
      <w:proofErr w:type="spellEnd"/>
    </w:p>
  </w:comment>
  <w:comment w:id="129" w:author="290002" w:date="2013-03-04T13:55:00Z" w:initials="2">
    <w:p w:rsidR="00796659" w:rsidRDefault="00796659">
      <w:pPr>
        <w:pStyle w:val="Textocomentario"/>
      </w:pPr>
      <w:r>
        <w:rPr>
          <w:rStyle w:val="Refdecomentario"/>
        </w:rPr>
        <w:annotationRef/>
      </w:r>
      <w:proofErr w:type="spellStart"/>
      <w:r>
        <w:t>Idem</w:t>
      </w:r>
      <w:proofErr w:type="spellEnd"/>
      <w:r>
        <w:t xml:space="preserve"> </w:t>
      </w:r>
      <w:proofErr w:type="spellStart"/>
      <w:r>
        <w:t>before</w:t>
      </w:r>
      <w:proofErr w:type="spellEnd"/>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9DF"/>
    <w:multiLevelType w:val="hybridMultilevel"/>
    <w:tmpl w:val="8CA65B26"/>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16586A0B"/>
    <w:multiLevelType w:val="hybridMultilevel"/>
    <w:tmpl w:val="EBD4B0A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2E1F1E2A"/>
    <w:multiLevelType w:val="hybridMultilevel"/>
    <w:tmpl w:val="477A8FC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3A516DC5"/>
    <w:multiLevelType w:val="hybridMultilevel"/>
    <w:tmpl w:val="156AD8D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442C"/>
    <w:rsid w:val="0000076A"/>
    <w:rsid w:val="00000FFD"/>
    <w:rsid w:val="00002D6E"/>
    <w:rsid w:val="00003D25"/>
    <w:rsid w:val="0000452E"/>
    <w:rsid w:val="0000462C"/>
    <w:rsid w:val="0000486F"/>
    <w:rsid w:val="00004A3B"/>
    <w:rsid w:val="00005674"/>
    <w:rsid w:val="00005B3E"/>
    <w:rsid w:val="000061F3"/>
    <w:rsid w:val="00006B72"/>
    <w:rsid w:val="00007015"/>
    <w:rsid w:val="00007DD8"/>
    <w:rsid w:val="0001192F"/>
    <w:rsid w:val="00013F94"/>
    <w:rsid w:val="00015486"/>
    <w:rsid w:val="00015F61"/>
    <w:rsid w:val="000264B0"/>
    <w:rsid w:val="00026BA3"/>
    <w:rsid w:val="00027077"/>
    <w:rsid w:val="0003036E"/>
    <w:rsid w:val="00033E1C"/>
    <w:rsid w:val="000361E4"/>
    <w:rsid w:val="000366EC"/>
    <w:rsid w:val="0003738F"/>
    <w:rsid w:val="00037DD1"/>
    <w:rsid w:val="00037F26"/>
    <w:rsid w:val="00040E00"/>
    <w:rsid w:val="00041696"/>
    <w:rsid w:val="000426A8"/>
    <w:rsid w:val="00050567"/>
    <w:rsid w:val="00050F8A"/>
    <w:rsid w:val="000511B7"/>
    <w:rsid w:val="00056D30"/>
    <w:rsid w:val="00056F3F"/>
    <w:rsid w:val="00057349"/>
    <w:rsid w:val="0006043F"/>
    <w:rsid w:val="00062094"/>
    <w:rsid w:val="00065F0E"/>
    <w:rsid w:val="000664DB"/>
    <w:rsid w:val="0006756F"/>
    <w:rsid w:val="000677F1"/>
    <w:rsid w:val="00070CB2"/>
    <w:rsid w:val="000712DB"/>
    <w:rsid w:val="000717A9"/>
    <w:rsid w:val="00074802"/>
    <w:rsid w:val="000748C5"/>
    <w:rsid w:val="00075CD5"/>
    <w:rsid w:val="0008064F"/>
    <w:rsid w:val="000809D1"/>
    <w:rsid w:val="000814EC"/>
    <w:rsid w:val="00082751"/>
    <w:rsid w:val="00084509"/>
    <w:rsid w:val="00084DD5"/>
    <w:rsid w:val="00085077"/>
    <w:rsid w:val="0008548B"/>
    <w:rsid w:val="000860E2"/>
    <w:rsid w:val="00087979"/>
    <w:rsid w:val="00091116"/>
    <w:rsid w:val="0009211F"/>
    <w:rsid w:val="00092542"/>
    <w:rsid w:val="000971AC"/>
    <w:rsid w:val="000975CC"/>
    <w:rsid w:val="000A0715"/>
    <w:rsid w:val="000A0AF5"/>
    <w:rsid w:val="000A11DF"/>
    <w:rsid w:val="000A1774"/>
    <w:rsid w:val="000A314B"/>
    <w:rsid w:val="000A4BD5"/>
    <w:rsid w:val="000A5243"/>
    <w:rsid w:val="000A5867"/>
    <w:rsid w:val="000A70D3"/>
    <w:rsid w:val="000B226E"/>
    <w:rsid w:val="000B2D63"/>
    <w:rsid w:val="000B53A4"/>
    <w:rsid w:val="000C1AE5"/>
    <w:rsid w:val="000C44FC"/>
    <w:rsid w:val="000C6C0C"/>
    <w:rsid w:val="000D0941"/>
    <w:rsid w:val="000D3B24"/>
    <w:rsid w:val="000D40F9"/>
    <w:rsid w:val="000D64EF"/>
    <w:rsid w:val="000D7B99"/>
    <w:rsid w:val="000E0465"/>
    <w:rsid w:val="000E274C"/>
    <w:rsid w:val="000E2F1A"/>
    <w:rsid w:val="000E322F"/>
    <w:rsid w:val="000E3484"/>
    <w:rsid w:val="000E37C5"/>
    <w:rsid w:val="000E4A44"/>
    <w:rsid w:val="000E4F3F"/>
    <w:rsid w:val="000F208C"/>
    <w:rsid w:val="000F266D"/>
    <w:rsid w:val="000F57D6"/>
    <w:rsid w:val="000F636F"/>
    <w:rsid w:val="000F6AAF"/>
    <w:rsid w:val="001015B5"/>
    <w:rsid w:val="001036E3"/>
    <w:rsid w:val="00104384"/>
    <w:rsid w:val="00104EDD"/>
    <w:rsid w:val="001073D0"/>
    <w:rsid w:val="00110236"/>
    <w:rsid w:val="00110C06"/>
    <w:rsid w:val="00111208"/>
    <w:rsid w:val="00111E2D"/>
    <w:rsid w:val="00112F06"/>
    <w:rsid w:val="001137BD"/>
    <w:rsid w:val="00113B5E"/>
    <w:rsid w:val="001140AF"/>
    <w:rsid w:val="0011448E"/>
    <w:rsid w:val="00115031"/>
    <w:rsid w:val="00115330"/>
    <w:rsid w:val="001173D3"/>
    <w:rsid w:val="001178C7"/>
    <w:rsid w:val="00117A5A"/>
    <w:rsid w:val="00117CFF"/>
    <w:rsid w:val="0012140B"/>
    <w:rsid w:val="001221AA"/>
    <w:rsid w:val="0012423B"/>
    <w:rsid w:val="00125600"/>
    <w:rsid w:val="001258AD"/>
    <w:rsid w:val="001259AB"/>
    <w:rsid w:val="00126DBA"/>
    <w:rsid w:val="001275A0"/>
    <w:rsid w:val="00131E02"/>
    <w:rsid w:val="001338CF"/>
    <w:rsid w:val="00136CE1"/>
    <w:rsid w:val="001378C3"/>
    <w:rsid w:val="001404EA"/>
    <w:rsid w:val="00140A0F"/>
    <w:rsid w:val="00141357"/>
    <w:rsid w:val="00141EC2"/>
    <w:rsid w:val="001437E4"/>
    <w:rsid w:val="001439A5"/>
    <w:rsid w:val="00151971"/>
    <w:rsid w:val="00151F92"/>
    <w:rsid w:val="00156257"/>
    <w:rsid w:val="00156B61"/>
    <w:rsid w:val="00156D93"/>
    <w:rsid w:val="00157ABB"/>
    <w:rsid w:val="00160511"/>
    <w:rsid w:val="00161800"/>
    <w:rsid w:val="0016317C"/>
    <w:rsid w:val="001631DC"/>
    <w:rsid w:val="00164261"/>
    <w:rsid w:val="0016539A"/>
    <w:rsid w:val="00165D6D"/>
    <w:rsid w:val="00165F45"/>
    <w:rsid w:val="00171C08"/>
    <w:rsid w:val="00171E68"/>
    <w:rsid w:val="00172624"/>
    <w:rsid w:val="00175D13"/>
    <w:rsid w:val="00175FF4"/>
    <w:rsid w:val="00177629"/>
    <w:rsid w:val="00177630"/>
    <w:rsid w:val="00177F46"/>
    <w:rsid w:val="00180115"/>
    <w:rsid w:val="00181386"/>
    <w:rsid w:val="00181F8D"/>
    <w:rsid w:val="00183255"/>
    <w:rsid w:val="00183258"/>
    <w:rsid w:val="001853A0"/>
    <w:rsid w:val="00185E57"/>
    <w:rsid w:val="00185FDB"/>
    <w:rsid w:val="001872A5"/>
    <w:rsid w:val="0019018C"/>
    <w:rsid w:val="00191CD0"/>
    <w:rsid w:val="00194BDC"/>
    <w:rsid w:val="00195199"/>
    <w:rsid w:val="001962FB"/>
    <w:rsid w:val="00197179"/>
    <w:rsid w:val="001A0431"/>
    <w:rsid w:val="001A1880"/>
    <w:rsid w:val="001A1CED"/>
    <w:rsid w:val="001A2253"/>
    <w:rsid w:val="001A30C4"/>
    <w:rsid w:val="001A3842"/>
    <w:rsid w:val="001A3DF7"/>
    <w:rsid w:val="001A4A8B"/>
    <w:rsid w:val="001A5DE4"/>
    <w:rsid w:val="001A64C0"/>
    <w:rsid w:val="001B0724"/>
    <w:rsid w:val="001B0D68"/>
    <w:rsid w:val="001B2043"/>
    <w:rsid w:val="001B324E"/>
    <w:rsid w:val="001B5D52"/>
    <w:rsid w:val="001B696C"/>
    <w:rsid w:val="001C0B69"/>
    <w:rsid w:val="001C12F9"/>
    <w:rsid w:val="001C39BF"/>
    <w:rsid w:val="001C614E"/>
    <w:rsid w:val="001D184A"/>
    <w:rsid w:val="001D1CA9"/>
    <w:rsid w:val="001D482D"/>
    <w:rsid w:val="001D4CC7"/>
    <w:rsid w:val="001D546D"/>
    <w:rsid w:val="001D5AF3"/>
    <w:rsid w:val="001D6650"/>
    <w:rsid w:val="001D7223"/>
    <w:rsid w:val="001E0597"/>
    <w:rsid w:val="001E0BAB"/>
    <w:rsid w:val="001E129D"/>
    <w:rsid w:val="001E2EC0"/>
    <w:rsid w:val="001E56A0"/>
    <w:rsid w:val="001E5AEB"/>
    <w:rsid w:val="001E5E92"/>
    <w:rsid w:val="001E6468"/>
    <w:rsid w:val="001F05E3"/>
    <w:rsid w:val="001F0D1E"/>
    <w:rsid w:val="001F17B3"/>
    <w:rsid w:val="001F17F6"/>
    <w:rsid w:val="001F2249"/>
    <w:rsid w:val="001F2828"/>
    <w:rsid w:val="001F39D2"/>
    <w:rsid w:val="001F4442"/>
    <w:rsid w:val="001F45C0"/>
    <w:rsid w:val="001F5DD9"/>
    <w:rsid w:val="002011EA"/>
    <w:rsid w:val="00202F21"/>
    <w:rsid w:val="002035B3"/>
    <w:rsid w:val="00203975"/>
    <w:rsid w:val="00207946"/>
    <w:rsid w:val="0021012A"/>
    <w:rsid w:val="002107A5"/>
    <w:rsid w:val="00211D86"/>
    <w:rsid w:val="0021270F"/>
    <w:rsid w:val="00214E05"/>
    <w:rsid w:val="00220042"/>
    <w:rsid w:val="002212E5"/>
    <w:rsid w:val="00235605"/>
    <w:rsid w:val="00235EB6"/>
    <w:rsid w:val="00240025"/>
    <w:rsid w:val="00241762"/>
    <w:rsid w:val="00243590"/>
    <w:rsid w:val="00245B93"/>
    <w:rsid w:val="00247B62"/>
    <w:rsid w:val="00250618"/>
    <w:rsid w:val="002511ED"/>
    <w:rsid w:val="00251C7E"/>
    <w:rsid w:val="00252781"/>
    <w:rsid w:val="00252826"/>
    <w:rsid w:val="002528D8"/>
    <w:rsid w:val="00254C71"/>
    <w:rsid w:val="00254C96"/>
    <w:rsid w:val="00255983"/>
    <w:rsid w:val="00255C47"/>
    <w:rsid w:val="00255CB3"/>
    <w:rsid w:val="00260322"/>
    <w:rsid w:val="002603E8"/>
    <w:rsid w:val="002629A6"/>
    <w:rsid w:val="00265F1E"/>
    <w:rsid w:val="00266319"/>
    <w:rsid w:val="0026709E"/>
    <w:rsid w:val="00271CEA"/>
    <w:rsid w:val="00274D01"/>
    <w:rsid w:val="0027513B"/>
    <w:rsid w:val="0027521C"/>
    <w:rsid w:val="00275849"/>
    <w:rsid w:val="00275B2C"/>
    <w:rsid w:val="00276153"/>
    <w:rsid w:val="002763E4"/>
    <w:rsid w:val="002807C3"/>
    <w:rsid w:val="0028229B"/>
    <w:rsid w:val="00282479"/>
    <w:rsid w:val="002855B1"/>
    <w:rsid w:val="00285976"/>
    <w:rsid w:val="002860A4"/>
    <w:rsid w:val="00286474"/>
    <w:rsid w:val="00286909"/>
    <w:rsid w:val="00290998"/>
    <w:rsid w:val="00292620"/>
    <w:rsid w:val="0029311E"/>
    <w:rsid w:val="002942F5"/>
    <w:rsid w:val="00296ED9"/>
    <w:rsid w:val="002A0485"/>
    <w:rsid w:val="002A1454"/>
    <w:rsid w:val="002A15AE"/>
    <w:rsid w:val="002A3155"/>
    <w:rsid w:val="002A759B"/>
    <w:rsid w:val="002B13A6"/>
    <w:rsid w:val="002B285B"/>
    <w:rsid w:val="002B3407"/>
    <w:rsid w:val="002B373C"/>
    <w:rsid w:val="002B7043"/>
    <w:rsid w:val="002B7AAB"/>
    <w:rsid w:val="002B7E16"/>
    <w:rsid w:val="002B7F67"/>
    <w:rsid w:val="002C134D"/>
    <w:rsid w:val="002C3614"/>
    <w:rsid w:val="002C3947"/>
    <w:rsid w:val="002C3D26"/>
    <w:rsid w:val="002C3F9E"/>
    <w:rsid w:val="002C476B"/>
    <w:rsid w:val="002C5B31"/>
    <w:rsid w:val="002C624C"/>
    <w:rsid w:val="002C69D7"/>
    <w:rsid w:val="002C7318"/>
    <w:rsid w:val="002C76EC"/>
    <w:rsid w:val="002D07DC"/>
    <w:rsid w:val="002D1DE1"/>
    <w:rsid w:val="002D200E"/>
    <w:rsid w:val="002D3A63"/>
    <w:rsid w:val="002D3B42"/>
    <w:rsid w:val="002D7B9A"/>
    <w:rsid w:val="002E1A94"/>
    <w:rsid w:val="002E2F0C"/>
    <w:rsid w:val="002E45F4"/>
    <w:rsid w:val="002E4AC7"/>
    <w:rsid w:val="002E4F3F"/>
    <w:rsid w:val="002F0544"/>
    <w:rsid w:val="002F0CEC"/>
    <w:rsid w:val="002F0F89"/>
    <w:rsid w:val="002F1DB9"/>
    <w:rsid w:val="002F3259"/>
    <w:rsid w:val="002F35FF"/>
    <w:rsid w:val="002F372B"/>
    <w:rsid w:val="002F4499"/>
    <w:rsid w:val="002F5E0C"/>
    <w:rsid w:val="002F622D"/>
    <w:rsid w:val="00301D17"/>
    <w:rsid w:val="00301E51"/>
    <w:rsid w:val="0030286A"/>
    <w:rsid w:val="00303432"/>
    <w:rsid w:val="0030379A"/>
    <w:rsid w:val="00304E7B"/>
    <w:rsid w:val="00305B49"/>
    <w:rsid w:val="00306A79"/>
    <w:rsid w:val="00306B14"/>
    <w:rsid w:val="00306D50"/>
    <w:rsid w:val="003114A2"/>
    <w:rsid w:val="00311D94"/>
    <w:rsid w:val="003134AA"/>
    <w:rsid w:val="00316080"/>
    <w:rsid w:val="0031639E"/>
    <w:rsid w:val="003174F1"/>
    <w:rsid w:val="0032174F"/>
    <w:rsid w:val="003219FA"/>
    <w:rsid w:val="00322C36"/>
    <w:rsid w:val="003237CE"/>
    <w:rsid w:val="0032593F"/>
    <w:rsid w:val="00326D36"/>
    <w:rsid w:val="00327632"/>
    <w:rsid w:val="00330B42"/>
    <w:rsid w:val="0033135E"/>
    <w:rsid w:val="003338D0"/>
    <w:rsid w:val="00333F84"/>
    <w:rsid w:val="0033573F"/>
    <w:rsid w:val="00337BE5"/>
    <w:rsid w:val="00342E0D"/>
    <w:rsid w:val="0035102E"/>
    <w:rsid w:val="00351AD0"/>
    <w:rsid w:val="00353137"/>
    <w:rsid w:val="00355184"/>
    <w:rsid w:val="003562EF"/>
    <w:rsid w:val="00356F2F"/>
    <w:rsid w:val="00360DBB"/>
    <w:rsid w:val="00362E7D"/>
    <w:rsid w:val="003643BC"/>
    <w:rsid w:val="00364957"/>
    <w:rsid w:val="00365382"/>
    <w:rsid w:val="00365753"/>
    <w:rsid w:val="003669DD"/>
    <w:rsid w:val="003715E3"/>
    <w:rsid w:val="00371BF5"/>
    <w:rsid w:val="003723BB"/>
    <w:rsid w:val="00375852"/>
    <w:rsid w:val="003775F4"/>
    <w:rsid w:val="00380E4D"/>
    <w:rsid w:val="003818D7"/>
    <w:rsid w:val="003832D9"/>
    <w:rsid w:val="0038348A"/>
    <w:rsid w:val="00383FA0"/>
    <w:rsid w:val="00384CBA"/>
    <w:rsid w:val="0038509A"/>
    <w:rsid w:val="00386E3E"/>
    <w:rsid w:val="00387ADB"/>
    <w:rsid w:val="00387DC0"/>
    <w:rsid w:val="00391333"/>
    <w:rsid w:val="0039490B"/>
    <w:rsid w:val="00397565"/>
    <w:rsid w:val="00397E13"/>
    <w:rsid w:val="003A0157"/>
    <w:rsid w:val="003A3883"/>
    <w:rsid w:val="003A5009"/>
    <w:rsid w:val="003A50A3"/>
    <w:rsid w:val="003A5B76"/>
    <w:rsid w:val="003A77FE"/>
    <w:rsid w:val="003B13CC"/>
    <w:rsid w:val="003B2B43"/>
    <w:rsid w:val="003B3137"/>
    <w:rsid w:val="003B4800"/>
    <w:rsid w:val="003B4BB1"/>
    <w:rsid w:val="003B6AA0"/>
    <w:rsid w:val="003B6BCB"/>
    <w:rsid w:val="003B7CD5"/>
    <w:rsid w:val="003C0695"/>
    <w:rsid w:val="003C1167"/>
    <w:rsid w:val="003C15D6"/>
    <w:rsid w:val="003C1C62"/>
    <w:rsid w:val="003C2545"/>
    <w:rsid w:val="003C5225"/>
    <w:rsid w:val="003D3170"/>
    <w:rsid w:val="003D3C28"/>
    <w:rsid w:val="003D5BEA"/>
    <w:rsid w:val="003D6AAC"/>
    <w:rsid w:val="003E1512"/>
    <w:rsid w:val="003E1797"/>
    <w:rsid w:val="003E1C58"/>
    <w:rsid w:val="003E2573"/>
    <w:rsid w:val="003E2CE3"/>
    <w:rsid w:val="003E3149"/>
    <w:rsid w:val="003E3A95"/>
    <w:rsid w:val="003E664F"/>
    <w:rsid w:val="003F05F5"/>
    <w:rsid w:val="003F1D15"/>
    <w:rsid w:val="003F2AAD"/>
    <w:rsid w:val="003F3203"/>
    <w:rsid w:val="003F599E"/>
    <w:rsid w:val="003F610E"/>
    <w:rsid w:val="003F731C"/>
    <w:rsid w:val="00400509"/>
    <w:rsid w:val="004024E8"/>
    <w:rsid w:val="004045F5"/>
    <w:rsid w:val="00405F15"/>
    <w:rsid w:val="00406A08"/>
    <w:rsid w:val="004131E5"/>
    <w:rsid w:val="00420402"/>
    <w:rsid w:val="00420FC7"/>
    <w:rsid w:val="004212DD"/>
    <w:rsid w:val="0042140C"/>
    <w:rsid w:val="004214E2"/>
    <w:rsid w:val="00421ABE"/>
    <w:rsid w:val="00422D13"/>
    <w:rsid w:val="004232C3"/>
    <w:rsid w:val="00424649"/>
    <w:rsid w:val="00425034"/>
    <w:rsid w:val="0042526B"/>
    <w:rsid w:val="00425A3A"/>
    <w:rsid w:val="004308ED"/>
    <w:rsid w:val="004310D3"/>
    <w:rsid w:val="00431C0A"/>
    <w:rsid w:val="00433F51"/>
    <w:rsid w:val="00435544"/>
    <w:rsid w:val="0043795F"/>
    <w:rsid w:val="004430BB"/>
    <w:rsid w:val="0044408C"/>
    <w:rsid w:val="004468F3"/>
    <w:rsid w:val="00451A6B"/>
    <w:rsid w:val="00451B5D"/>
    <w:rsid w:val="00451FF0"/>
    <w:rsid w:val="0045292D"/>
    <w:rsid w:val="00452E7A"/>
    <w:rsid w:val="004545BF"/>
    <w:rsid w:val="0045713C"/>
    <w:rsid w:val="00457745"/>
    <w:rsid w:val="00461B62"/>
    <w:rsid w:val="004643D8"/>
    <w:rsid w:val="00465417"/>
    <w:rsid w:val="004658EB"/>
    <w:rsid w:val="00466676"/>
    <w:rsid w:val="00467E84"/>
    <w:rsid w:val="00471336"/>
    <w:rsid w:val="00471F42"/>
    <w:rsid w:val="0047447E"/>
    <w:rsid w:val="00476223"/>
    <w:rsid w:val="00476233"/>
    <w:rsid w:val="0048002A"/>
    <w:rsid w:val="0048050C"/>
    <w:rsid w:val="00480ED6"/>
    <w:rsid w:val="00485927"/>
    <w:rsid w:val="00485CAA"/>
    <w:rsid w:val="00486028"/>
    <w:rsid w:val="00487F88"/>
    <w:rsid w:val="00491213"/>
    <w:rsid w:val="00491ACD"/>
    <w:rsid w:val="00494347"/>
    <w:rsid w:val="00494852"/>
    <w:rsid w:val="0049508A"/>
    <w:rsid w:val="004951EE"/>
    <w:rsid w:val="0049524B"/>
    <w:rsid w:val="00496376"/>
    <w:rsid w:val="004967BB"/>
    <w:rsid w:val="004A0216"/>
    <w:rsid w:val="004A0AA3"/>
    <w:rsid w:val="004A218A"/>
    <w:rsid w:val="004A3B65"/>
    <w:rsid w:val="004A5A53"/>
    <w:rsid w:val="004A5CF3"/>
    <w:rsid w:val="004B0BFC"/>
    <w:rsid w:val="004B1156"/>
    <w:rsid w:val="004B4DB4"/>
    <w:rsid w:val="004B5727"/>
    <w:rsid w:val="004B62D8"/>
    <w:rsid w:val="004B6ABB"/>
    <w:rsid w:val="004C00A6"/>
    <w:rsid w:val="004C1674"/>
    <w:rsid w:val="004C2BC7"/>
    <w:rsid w:val="004C46AA"/>
    <w:rsid w:val="004C6F3F"/>
    <w:rsid w:val="004C79DC"/>
    <w:rsid w:val="004D015B"/>
    <w:rsid w:val="004D0F5E"/>
    <w:rsid w:val="004D1D6F"/>
    <w:rsid w:val="004D1EC0"/>
    <w:rsid w:val="004D2D05"/>
    <w:rsid w:val="004D4462"/>
    <w:rsid w:val="004D556F"/>
    <w:rsid w:val="004E1768"/>
    <w:rsid w:val="004E2BED"/>
    <w:rsid w:val="004E511D"/>
    <w:rsid w:val="004E6777"/>
    <w:rsid w:val="004F3B1D"/>
    <w:rsid w:val="004F4517"/>
    <w:rsid w:val="004F5704"/>
    <w:rsid w:val="004F611E"/>
    <w:rsid w:val="004F6263"/>
    <w:rsid w:val="004F6EFE"/>
    <w:rsid w:val="004F740E"/>
    <w:rsid w:val="004F7A48"/>
    <w:rsid w:val="00500610"/>
    <w:rsid w:val="0050166F"/>
    <w:rsid w:val="00502DEA"/>
    <w:rsid w:val="00503B49"/>
    <w:rsid w:val="00506AEA"/>
    <w:rsid w:val="00507D61"/>
    <w:rsid w:val="00512D9D"/>
    <w:rsid w:val="00515611"/>
    <w:rsid w:val="00517BB6"/>
    <w:rsid w:val="0052231F"/>
    <w:rsid w:val="0052539C"/>
    <w:rsid w:val="0052557B"/>
    <w:rsid w:val="00525E5B"/>
    <w:rsid w:val="00526292"/>
    <w:rsid w:val="0052699E"/>
    <w:rsid w:val="00526F39"/>
    <w:rsid w:val="00527CC3"/>
    <w:rsid w:val="00527FFE"/>
    <w:rsid w:val="00530F3E"/>
    <w:rsid w:val="00531EF9"/>
    <w:rsid w:val="00540150"/>
    <w:rsid w:val="00540478"/>
    <w:rsid w:val="005406A1"/>
    <w:rsid w:val="00542949"/>
    <w:rsid w:val="00542B76"/>
    <w:rsid w:val="00544C2D"/>
    <w:rsid w:val="005459D0"/>
    <w:rsid w:val="005461E3"/>
    <w:rsid w:val="005463B4"/>
    <w:rsid w:val="00546DC1"/>
    <w:rsid w:val="005505D8"/>
    <w:rsid w:val="0055232A"/>
    <w:rsid w:val="005534DA"/>
    <w:rsid w:val="00553552"/>
    <w:rsid w:val="005578CD"/>
    <w:rsid w:val="00560D7F"/>
    <w:rsid w:val="00561CE9"/>
    <w:rsid w:val="00562390"/>
    <w:rsid w:val="00564683"/>
    <w:rsid w:val="00566EA0"/>
    <w:rsid w:val="00567156"/>
    <w:rsid w:val="00567189"/>
    <w:rsid w:val="005674B5"/>
    <w:rsid w:val="00571678"/>
    <w:rsid w:val="005727ED"/>
    <w:rsid w:val="00574E33"/>
    <w:rsid w:val="00575662"/>
    <w:rsid w:val="00575746"/>
    <w:rsid w:val="005761A1"/>
    <w:rsid w:val="005767F3"/>
    <w:rsid w:val="0057783F"/>
    <w:rsid w:val="005778B9"/>
    <w:rsid w:val="00580476"/>
    <w:rsid w:val="00582A46"/>
    <w:rsid w:val="00592049"/>
    <w:rsid w:val="00597473"/>
    <w:rsid w:val="00597977"/>
    <w:rsid w:val="005A06F8"/>
    <w:rsid w:val="005A14F3"/>
    <w:rsid w:val="005A1EB0"/>
    <w:rsid w:val="005A2A0D"/>
    <w:rsid w:val="005A4485"/>
    <w:rsid w:val="005B12E4"/>
    <w:rsid w:val="005B281D"/>
    <w:rsid w:val="005B2E01"/>
    <w:rsid w:val="005B3874"/>
    <w:rsid w:val="005B4244"/>
    <w:rsid w:val="005B55EF"/>
    <w:rsid w:val="005B7617"/>
    <w:rsid w:val="005B7B3F"/>
    <w:rsid w:val="005C08FF"/>
    <w:rsid w:val="005C0991"/>
    <w:rsid w:val="005C1225"/>
    <w:rsid w:val="005C21D3"/>
    <w:rsid w:val="005C28EE"/>
    <w:rsid w:val="005C2AB6"/>
    <w:rsid w:val="005C4856"/>
    <w:rsid w:val="005C570B"/>
    <w:rsid w:val="005C6026"/>
    <w:rsid w:val="005C73F3"/>
    <w:rsid w:val="005C7A76"/>
    <w:rsid w:val="005D1BBE"/>
    <w:rsid w:val="005D1C01"/>
    <w:rsid w:val="005D5840"/>
    <w:rsid w:val="005D62D7"/>
    <w:rsid w:val="005E0026"/>
    <w:rsid w:val="005E0863"/>
    <w:rsid w:val="005E24E9"/>
    <w:rsid w:val="005E31F1"/>
    <w:rsid w:val="005E3EF9"/>
    <w:rsid w:val="005E4560"/>
    <w:rsid w:val="005E5620"/>
    <w:rsid w:val="005E6ABB"/>
    <w:rsid w:val="005E6E13"/>
    <w:rsid w:val="005F1C56"/>
    <w:rsid w:val="005F286A"/>
    <w:rsid w:val="005F29F6"/>
    <w:rsid w:val="005F322B"/>
    <w:rsid w:val="005F5CE0"/>
    <w:rsid w:val="005F7EA0"/>
    <w:rsid w:val="00600290"/>
    <w:rsid w:val="006004BB"/>
    <w:rsid w:val="006014DE"/>
    <w:rsid w:val="006025B5"/>
    <w:rsid w:val="00605280"/>
    <w:rsid w:val="00606E20"/>
    <w:rsid w:val="006100EA"/>
    <w:rsid w:val="00610D99"/>
    <w:rsid w:val="006121B0"/>
    <w:rsid w:val="0061255F"/>
    <w:rsid w:val="00612B90"/>
    <w:rsid w:val="00612BC3"/>
    <w:rsid w:val="00613AD3"/>
    <w:rsid w:val="00615134"/>
    <w:rsid w:val="006155A8"/>
    <w:rsid w:val="006221E1"/>
    <w:rsid w:val="00626805"/>
    <w:rsid w:val="00626BBD"/>
    <w:rsid w:val="00626E80"/>
    <w:rsid w:val="006273D8"/>
    <w:rsid w:val="00627BB2"/>
    <w:rsid w:val="0063001E"/>
    <w:rsid w:val="00630B24"/>
    <w:rsid w:val="0063127A"/>
    <w:rsid w:val="00634284"/>
    <w:rsid w:val="00636BB3"/>
    <w:rsid w:val="00641B93"/>
    <w:rsid w:val="006426E4"/>
    <w:rsid w:val="00643738"/>
    <w:rsid w:val="00643BED"/>
    <w:rsid w:val="00643F80"/>
    <w:rsid w:val="006469AA"/>
    <w:rsid w:val="00647475"/>
    <w:rsid w:val="0064772F"/>
    <w:rsid w:val="0065083B"/>
    <w:rsid w:val="00650D24"/>
    <w:rsid w:val="0065174C"/>
    <w:rsid w:val="00652E80"/>
    <w:rsid w:val="006541D3"/>
    <w:rsid w:val="00654F8B"/>
    <w:rsid w:val="0065585F"/>
    <w:rsid w:val="006605FA"/>
    <w:rsid w:val="006636F9"/>
    <w:rsid w:val="006644E4"/>
    <w:rsid w:val="0066482C"/>
    <w:rsid w:val="00665BEE"/>
    <w:rsid w:val="0066760A"/>
    <w:rsid w:val="006705E5"/>
    <w:rsid w:val="00671017"/>
    <w:rsid w:val="00672710"/>
    <w:rsid w:val="00672FFF"/>
    <w:rsid w:val="0068188F"/>
    <w:rsid w:val="00681D9D"/>
    <w:rsid w:val="00681ED0"/>
    <w:rsid w:val="006838F1"/>
    <w:rsid w:val="00683BC4"/>
    <w:rsid w:val="00684092"/>
    <w:rsid w:val="0068437C"/>
    <w:rsid w:val="00684B55"/>
    <w:rsid w:val="00684E85"/>
    <w:rsid w:val="00684F72"/>
    <w:rsid w:val="00684F84"/>
    <w:rsid w:val="006863FA"/>
    <w:rsid w:val="0068661A"/>
    <w:rsid w:val="006866D4"/>
    <w:rsid w:val="00690201"/>
    <w:rsid w:val="006913F4"/>
    <w:rsid w:val="00692D24"/>
    <w:rsid w:val="00693709"/>
    <w:rsid w:val="00693811"/>
    <w:rsid w:val="006941EA"/>
    <w:rsid w:val="006944F3"/>
    <w:rsid w:val="00694F88"/>
    <w:rsid w:val="0069726D"/>
    <w:rsid w:val="0069794B"/>
    <w:rsid w:val="00697BD3"/>
    <w:rsid w:val="006A07DA"/>
    <w:rsid w:val="006A1970"/>
    <w:rsid w:val="006A5746"/>
    <w:rsid w:val="006A77B3"/>
    <w:rsid w:val="006A7CBF"/>
    <w:rsid w:val="006B2E22"/>
    <w:rsid w:val="006B36A3"/>
    <w:rsid w:val="006B698C"/>
    <w:rsid w:val="006B6F0A"/>
    <w:rsid w:val="006C06E7"/>
    <w:rsid w:val="006C0C01"/>
    <w:rsid w:val="006C2676"/>
    <w:rsid w:val="006C29CC"/>
    <w:rsid w:val="006C34C2"/>
    <w:rsid w:val="006C7854"/>
    <w:rsid w:val="006D03C0"/>
    <w:rsid w:val="006D093C"/>
    <w:rsid w:val="006D362B"/>
    <w:rsid w:val="006D36CE"/>
    <w:rsid w:val="006D414F"/>
    <w:rsid w:val="006D4DF8"/>
    <w:rsid w:val="006D5863"/>
    <w:rsid w:val="006D6567"/>
    <w:rsid w:val="006D70AC"/>
    <w:rsid w:val="006E1AB8"/>
    <w:rsid w:val="006E2572"/>
    <w:rsid w:val="006E27EC"/>
    <w:rsid w:val="006E2850"/>
    <w:rsid w:val="006E39C4"/>
    <w:rsid w:val="006E3FFF"/>
    <w:rsid w:val="006E430C"/>
    <w:rsid w:val="006E4325"/>
    <w:rsid w:val="006E74FC"/>
    <w:rsid w:val="006F061D"/>
    <w:rsid w:val="006F1255"/>
    <w:rsid w:val="006F32D0"/>
    <w:rsid w:val="006F37EA"/>
    <w:rsid w:val="006F50F4"/>
    <w:rsid w:val="006F550A"/>
    <w:rsid w:val="007011BF"/>
    <w:rsid w:val="0070187A"/>
    <w:rsid w:val="00705F6B"/>
    <w:rsid w:val="007075C4"/>
    <w:rsid w:val="00707623"/>
    <w:rsid w:val="0071159E"/>
    <w:rsid w:val="0071469B"/>
    <w:rsid w:val="007149A7"/>
    <w:rsid w:val="00715488"/>
    <w:rsid w:val="007155A4"/>
    <w:rsid w:val="00717591"/>
    <w:rsid w:val="00720514"/>
    <w:rsid w:val="007227FC"/>
    <w:rsid w:val="00724F8F"/>
    <w:rsid w:val="00725FFA"/>
    <w:rsid w:val="007263D6"/>
    <w:rsid w:val="0072645F"/>
    <w:rsid w:val="00730FB4"/>
    <w:rsid w:val="00731CC5"/>
    <w:rsid w:val="007321AB"/>
    <w:rsid w:val="007400F6"/>
    <w:rsid w:val="00740697"/>
    <w:rsid w:val="007408A5"/>
    <w:rsid w:val="00741A25"/>
    <w:rsid w:val="00741B9A"/>
    <w:rsid w:val="00742243"/>
    <w:rsid w:val="00742FC9"/>
    <w:rsid w:val="00743037"/>
    <w:rsid w:val="0074305B"/>
    <w:rsid w:val="0074390B"/>
    <w:rsid w:val="00744C71"/>
    <w:rsid w:val="00745B4A"/>
    <w:rsid w:val="00745CF6"/>
    <w:rsid w:val="007464C1"/>
    <w:rsid w:val="00747BC7"/>
    <w:rsid w:val="0075075F"/>
    <w:rsid w:val="007527B9"/>
    <w:rsid w:val="00752CCE"/>
    <w:rsid w:val="00756738"/>
    <w:rsid w:val="0076061A"/>
    <w:rsid w:val="007617FD"/>
    <w:rsid w:val="00762A31"/>
    <w:rsid w:val="00762D40"/>
    <w:rsid w:val="00765140"/>
    <w:rsid w:val="00765A79"/>
    <w:rsid w:val="00766BB8"/>
    <w:rsid w:val="007670D7"/>
    <w:rsid w:val="00767768"/>
    <w:rsid w:val="00767A7E"/>
    <w:rsid w:val="00770F7B"/>
    <w:rsid w:val="00772592"/>
    <w:rsid w:val="007727F6"/>
    <w:rsid w:val="00773D33"/>
    <w:rsid w:val="00775EF7"/>
    <w:rsid w:val="0077724A"/>
    <w:rsid w:val="00777747"/>
    <w:rsid w:val="00781000"/>
    <w:rsid w:val="00781B3D"/>
    <w:rsid w:val="00783F73"/>
    <w:rsid w:val="007855B8"/>
    <w:rsid w:val="0078574B"/>
    <w:rsid w:val="00785830"/>
    <w:rsid w:val="00790BBD"/>
    <w:rsid w:val="00792947"/>
    <w:rsid w:val="00792BBB"/>
    <w:rsid w:val="0079318D"/>
    <w:rsid w:val="00794BE3"/>
    <w:rsid w:val="00794D07"/>
    <w:rsid w:val="00796659"/>
    <w:rsid w:val="0079668B"/>
    <w:rsid w:val="007A78F4"/>
    <w:rsid w:val="007B0E7D"/>
    <w:rsid w:val="007B13E2"/>
    <w:rsid w:val="007B316B"/>
    <w:rsid w:val="007B50BE"/>
    <w:rsid w:val="007B534B"/>
    <w:rsid w:val="007B6E79"/>
    <w:rsid w:val="007C3EF1"/>
    <w:rsid w:val="007C524F"/>
    <w:rsid w:val="007C5B77"/>
    <w:rsid w:val="007C6D96"/>
    <w:rsid w:val="007C7ECA"/>
    <w:rsid w:val="007D0437"/>
    <w:rsid w:val="007D0445"/>
    <w:rsid w:val="007D0DD6"/>
    <w:rsid w:val="007D4F25"/>
    <w:rsid w:val="007D59BF"/>
    <w:rsid w:val="007D7B86"/>
    <w:rsid w:val="007E1FF3"/>
    <w:rsid w:val="007E4945"/>
    <w:rsid w:val="007F03AE"/>
    <w:rsid w:val="007F220C"/>
    <w:rsid w:val="007F377D"/>
    <w:rsid w:val="007F379F"/>
    <w:rsid w:val="007F4566"/>
    <w:rsid w:val="008024DA"/>
    <w:rsid w:val="00802C2D"/>
    <w:rsid w:val="00804F8D"/>
    <w:rsid w:val="008109E0"/>
    <w:rsid w:val="0081288B"/>
    <w:rsid w:val="00813536"/>
    <w:rsid w:val="008161E0"/>
    <w:rsid w:val="00820C1F"/>
    <w:rsid w:val="00820D12"/>
    <w:rsid w:val="00822461"/>
    <w:rsid w:val="00822CE5"/>
    <w:rsid w:val="00822EED"/>
    <w:rsid w:val="00823019"/>
    <w:rsid w:val="00823503"/>
    <w:rsid w:val="008238CA"/>
    <w:rsid w:val="008245D2"/>
    <w:rsid w:val="008267E9"/>
    <w:rsid w:val="00830CB2"/>
    <w:rsid w:val="00831DB1"/>
    <w:rsid w:val="00831E00"/>
    <w:rsid w:val="00832D22"/>
    <w:rsid w:val="00832F22"/>
    <w:rsid w:val="008330F1"/>
    <w:rsid w:val="00833A2F"/>
    <w:rsid w:val="00835760"/>
    <w:rsid w:val="00835776"/>
    <w:rsid w:val="0083607D"/>
    <w:rsid w:val="0083687A"/>
    <w:rsid w:val="00840CC7"/>
    <w:rsid w:val="00841F65"/>
    <w:rsid w:val="008424B0"/>
    <w:rsid w:val="0084465C"/>
    <w:rsid w:val="00844CD0"/>
    <w:rsid w:val="00845DBD"/>
    <w:rsid w:val="0084779B"/>
    <w:rsid w:val="00847AAC"/>
    <w:rsid w:val="0085002C"/>
    <w:rsid w:val="008509DC"/>
    <w:rsid w:val="00853372"/>
    <w:rsid w:val="00853743"/>
    <w:rsid w:val="00860938"/>
    <w:rsid w:val="008609D7"/>
    <w:rsid w:val="0086184C"/>
    <w:rsid w:val="00862F94"/>
    <w:rsid w:val="008631DF"/>
    <w:rsid w:val="0086366D"/>
    <w:rsid w:val="00863A96"/>
    <w:rsid w:val="00863E21"/>
    <w:rsid w:val="00863FB0"/>
    <w:rsid w:val="00865A39"/>
    <w:rsid w:val="00865B80"/>
    <w:rsid w:val="008702E4"/>
    <w:rsid w:val="0087209B"/>
    <w:rsid w:val="008744C4"/>
    <w:rsid w:val="00875F31"/>
    <w:rsid w:val="00876744"/>
    <w:rsid w:val="008830A6"/>
    <w:rsid w:val="0088551F"/>
    <w:rsid w:val="00887AA0"/>
    <w:rsid w:val="00892733"/>
    <w:rsid w:val="00893B24"/>
    <w:rsid w:val="00894A70"/>
    <w:rsid w:val="0089509E"/>
    <w:rsid w:val="008954DC"/>
    <w:rsid w:val="00895D8B"/>
    <w:rsid w:val="00896B3E"/>
    <w:rsid w:val="00897212"/>
    <w:rsid w:val="008A0D37"/>
    <w:rsid w:val="008A1813"/>
    <w:rsid w:val="008A1E91"/>
    <w:rsid w:val="008A26F8"/>
    <w:rsid w:val="008A4CCE"/>
    <w:rsid w:val="008A5360"/>
    <w:rsid w:val="008A6602"/>
    <w:rsid w:val="008A7B8A"/>
    <w:rsid w:val="008B3202"/>
    <w:rsid w:val="008B453A"/>
    <w:rsid w:val="008B4566"/>
    <w:rsid w:val="008B4614"/>
    <w:rsid w:val="008B50D0"/>
    <w:rsid w:val="008B6662"/>
    <w:rsid w:val="008B6DDD"/>
    <w:rsid w:val="008B7118"/>
    <w:rsid w:val="008B7445"/>
    <w:rsid w:val="008C0943"/>
    <w:rsid w:val="008C1FDA"/>
    <w:rsid w:val="008C2A1C"/>
    <w:rsid w:val="008D169F"/>
    <w:rsid w:val="008D1A1C"/>
    <w:rsid w:val="008D208B"/>
    <w:rsid w:val="008D3E47"/>
    <w:rsid w:val="008D6065"/>
    <w:rsid w:val="008D6799"/>
    <w:rsid w:val="008D6F6F"/>
    <w:rsid w:val="008E044A"/>
    <w:rsid w:val="008E2F2C"/>
    <w:rsid w:val="008E3611"/>
    <w:rsid w:val="008E4D43"/>
    <w:rsid w:val="008E5ED4"/>
    <w:rsid w:val="008E6707"/>
    <w:rsid w:val="008E754C"/>
    <w:rsid w:val="008E781F"/>
    <w:rsid w:val="008E7B1E"/>
    <w:rsid w:val="008F2781"/>
    <w:rsid w:val="008F2BED"/>
    <w:rsid w:val="008F525D"/>
    <w:rsid w:val="008F563D"/>
    <w:rsid w:val="008F5699"/>
    <w:rsid w:val="008F60EC"/>
    <w:rsid w:val="00901DFD"/>
    <w:rsid w:val="0090262F"/>
    <w:rsid w:val="0090279B"/>
    <w:rsid w:val="00902DED"/>
    <w:rsid w:val="009068C5"/>
    <w:rsid w:val="00906FB6"/>
    <w:rsid w:val="00907637"/>
    <w:rsid w:val="00911102"/>
    <w:rsid w:val="009127E0"/>
    <w:rsid w:val="00913D1F"/>
    <w:rsid w:val="00914500"/>
    <w:rsid w:val="00914E8D"/>
    <w:rsid w:val="0091763E"/>
    <w:rsid w:val="0092025B"/>
    <w:rsid w:val="00933C58"/>
    <w:rsid w:val="00934381"/>
    <w:rsid w:val="00934CAD"/>
    <w:rsid w:val="009351AE"/>
    <w:rsid w:val="00935351"/>
    <w:rsid w:val="00935F24"/>
    <w:rsid w:val="00940AE4"/>
    <w:rsid w:val="009415A2"/>
    <w:rsid w:val="009457E7"/>
    <w:rsid w:val="00945CE6"/>
    <w:rsid w:val="0094607E"/>
    <w:rsid w:val="00952101"/>
    <w:rsid w:val="00952832"/>
    <w:rsid w:val="00957567"/>
    <w:rsid w:val="00961CF1"/>
    <w:rsid w:val="009643F2"/>
    <w:rsid w:val="0096586C"/>
    <w:rsid w:val="00966789"/>
    <w:rsid w:val="00967D5E"/>
    <w:rsid w:val="0097108C"/>
    <w:rsid w:val="00972F2B"/>
    <w:rsid w:val="009738D2"/>
    <w:rsid w:val="00974645"/>
    <w:rsid w:val="0097476A"/>
    <w:rsid w:val="00975BDE"/>
    <w:rsid w:val="00976643"/>
    <w:rsid w:val="009835F1"/>
    <w:rsid w:val="00984BAA"/>
    <w:rsid w:val="0098588F"/>
    <w:rsid w:val="00985F64"/>
    <w:rsid w:val="00990795"/>
    <w:rsid w:val="009907DD"/>
    <w:rsid w:val="00990B00"/>
    <w:rsid w:val="009925DF"/>
    <w:rsid w:val="00993454"/>
    <w:rsid w:val="00997104"/>
    <w:rsid w:val="009A0795"/>
    <w:rsid w:val="009A21F6"/>
    <w:rsid w:val="009A252A"/>
    <w:rsid w:val="009A3028"/>
    <w:rsid w:val="009A324C"/>
    <w:rsid w:val="009A3B1A"/>
    <w:rsid w:val="009A470B"/>
    <w:rsid w:val="009A4F88"/>
    <w:rsid w:val="009A745A"/>
    <w:rsid w:val="009B03B8"/>
    <w:rsid w:val="009B196C"/>
    <w:rsid w:val="009B1FCB"/>
    <w:rsid w:val="009B4976"/>
    <w:rsid w:val="009B5F05"/>
    <w:rsid w:val="009B6E14"/>
    <w:rsid w:val="009B76DF"/>
    <w:rsid w:val="009B7D09"/>
    <w:rsid w:val="009C492D"/>
    <w:rsid w:val="009C493A"/>
    <w:rsid w:val="009C5706"/>
    <w:rsid w:val="009C7654"/>
    <w:rsid w:val="009D0214"/>
    <w:rsid w:val="009D2146"/>
    <w:rsid w:val="009D329F"/>
    <w:rsid w:val="009D391A"/>
    <w:rsid w:val="009D51E3"/>
    <w:rsid w:val="009D60B6"/>
    <w:rsid w:val="009E1420"/>
    <w:rsid w:val="009E1891"/>
    <w:rsid w:val="009E314C"/>
    <w:rsid w:val="009E7086"/>
    <w:rsid w:val="009E7444"/>
    <w:rsid w:val="009F366F"/>
    <w:rsid w:val="009F3BE7"/>
    <w:rsid w:val="009F43E5"/>
    <w:rsid w:val="009F51F4"/>
    <w:rsid w:val="009F6715"/>
    <w:rsid w:val="00A03D61"/>
    <w:rsid w:val="00A04C5B"/>
    <w:rsid w:val="00A05004"/>
    <w:rsid w:val="00A05E94"/>
    <w:rsid w:val="00A11E39"/>
    <w:rsid w:val="00A130F6"/>
    <w:rsid w:val="00A13C22"/>
    <w:rsid w:val="00A13D25"/>
    <w:rsid w:val="00A1597C"/>
    <w:rsid w:val="00A166B9"/>
    <w:rsid w:val="00A20770"/>
    <w:rsid w:val="00A21F49"/>
    <w:rsid w:val="00A22F3F"/>
    <w:rsid w:val="00A25B73"/>
    <w:rsid w:val="00A26B6E"/>
    <w:rsid w:val="00A324CB"/>
    <w:rsid w:val="00A338A7"/>
    <w:rsid w:val="00A35EE8"/>
    <w:rsid w:val="00A36323"/>
    <w:rsid w:val="00A431B1"/>
    <w:rsid w:val="00A4342A"/>
    <w:rsid w:val="00A43C58"/>
    <w:rsid w:val="00A4521C"/>
    <w:rsid w:val="00A46C30"/>
    <w:rsid w:val="00A471F3"/>
    <w:rsid w:val="00A476BB"/>
    <w:rsid w:val="00A51F31"/>
    <w:rsid w:val="00A5254A"/>
    <w:rsid w:val="00A54B10"/>
    <w:rsid w:val="00A557CF"/>
    <w:rsid w:val="00A558AB"/>
    <w:rsid w:val="00A67D35"/>
    <w:rsid w:val="00A71B4B"/>
    <w:rsid w:val="00A71D86"/>
    <w:rsid w:val="00A73E7B"/>
    <w:rsid w:val="00A7597B"/>
    <w:rsid w:val="00A765F8"/>
    <w:rsid w:val="00A77161"/>
    <w:rsid w:val="00A81EE3"/>
    <w:rsid w:val="00A831CF"/>
    <w:rsid w:val="00A84F29"/>
    <w:rsid w:val="00A901E1"/>
    <w:rsid w:val="00A90A3A"/>
    <w:rsid w:val="00A91390"/>
    <w:rsid w:val="00A91B58"/>
    <w:rsid w:val="00A92C04"/>
    <w:rsid w:val="00A934F5"/>
    <w:rsid w:val="00A940FA"/>
    <w:rsid w:val="00A94617"/>
    <w:rsid w:val="00A948D5"/>
    <w:rsid w:val="00A94C14"/>
    <w:rsid w:val="00A95749"/>
    <w:rsid w:val="00A95807"/>
    <w:rsid w:val="00A95C9F"/>
    <w:rsid w:val="00A96473"/>
    <w:rsid w:val="00AA0D47"/>
    <w:rsid w:val="00AA262C"/>
    <w:rsid w:val="00AA4BE2"/>
    <w:rsid w:val="00AA5DBF"/>
    <w:rsid w:val="00AA5F80"/>
    <w:rsid w:val="00AA6530"/>
    <w:rsid w:val="00AA663D"/>
    <w:rsid w:val="00AB1588"/>
    <w:rsid w:val="00AB170E"/>
    <w:rsid w:val="00AB2D63"/>
    <w:rsid w:val="00AB457F"/>
    <w:rsid w:val="00AB5047"/>
    <w:rsid w:val="00AB637E"/>
    <w:rsid w:val="00AB663B"/>
    <w:rsid w:val="00AB7590"/>
    <w:rsid w:val="00AB75EE"/>
    <w:rsid w:val="00AC39F8"/>
    <w:rsid w:val="00AC4590"/>
    <w:rsid w:val="00AC7343"/>
    <w:rsid w:val="00AC7AA9"/>
    <w:rsid w:val="00AD1236"/>
    <w:rsid w:val="00AD1ABF"/>
    <w:rsid w:val="00AD1B09"/>
    <w:rsid w:val="00AD562D"/>
    <w:rsid w:val="00AD717E"/>
    <w:rsid w:val="00AE58C0"/>
    <w:rsid w:val="00AE5F8A"/>
    <w:rsid w:val="00AE7931"/>
    <w:rsid w:val="00AF00CE"/>
    <w:rsid w:val="00AF0121"/>
    <w:rsid w:val="00AF0D56"/>
    <w:rsid w:val="00AF0E2D"/>
    <w:rsid w:val="00AF20D3"/>
    <w:rsid w:val="00AF3C08"/>
    <w:rsid w:val="00AF3E99"/>
    <w:rsid w:val="00AF403E"/>
    <w:rsid w:val="00AF782B"/>
    <w:rsid w:val="00AF7DCC"/>
    <w:rsid w:val="00B01F9E"/>
    <w:rsid w:val="00B020D8"/>
    <w:rsid w:val="00B02E07"/>
    <w:rsid w:val="00B03605"/>
    <w:rsid w:val="00B03F9A"/>
    <w:rsid w:val="00B10DB4"/>
    <w:rsid w:val="00B118F0"/>
    <w:rsid w:val="00B12351"/>
    <w:rsid w:val="00B15495"/>
    <w:rsid w:val="00B15ED4"/>
    <w:rsid w:val="00B1774D"/>
    <w:rsid w:val="00B20D32"/>
    <w:rsid w:val="00B238C2"/>
    <w:rsid w:val="00B23EE8"/>
    <w:rsid w:val="00B244DE"/>
    <w:rsid w:val="00B24D6A"/>
    <w:rsid w:val="00B257E3"/>
    <w:rsid w:val="00B308DA"/>
    <w:rsid w:val="00B30D1A"/>
    <w:rsid w:val="00B31178"/>
    <w:rsid w:val="00B31FF3"/>
    <w:rsid w:val="00B32DD9"/>
    <w:rsid w:val="00B33244"/>
    <w:rsid w:val="00B33E66"/>
    <w:rsid w:val="00B34CE0"/>
    <w:rsid w:val="00B35558"/>
    <w:rsid w:val="00B36AFA"/>
    <w:rsid w:val="00B43BFF"/>
    <w:rsid w:val="00B44213"/>
    <w:rsid w:val="00B4612A"/>
    <w:rsid w:val="00B47AF6"/>
    <w:rsid w:val="00B50306"/>
    <w:rsid w:val="00B50AA9"/>
    <w:rsid w:val="00B522AD"/>
    <w:rsid w:val="00B523AE"/>
    <w:rsid w:val="00B52799"/>
    <w:rsid w:val="00B54732"/>
    <w:rsid w:val="00B54B66"/>
    <w:rsid w:val="00B54FEA"/>
    <w:rsid w:val="00B55422"/>
    <w:rsid w:val="00B55669"/>
    <w:rsid w:val="00B55F4A"/>
    <w:rsid w:val="00B57A5A"/>
    <w:rsid w:val="00B60429"/>
    <w:rsid w:val="00B623F4"/>
    <w:rsid w:val="00B63359"/>
    <w:rsid w:val="00B65AD0"/>
    <w:rsid w:val="00B6610E"/>
    <w:rsid w:val="00B6651A"/>
    <w:rsid w:val="00B70718"/>
    <w:rsid w:val="00B710F2"/>
    <w:rsid w:val="00B7138C"/>
    <w:rsid w:val="00B72E53"/>
    <w:rsid w:val="00B7410B"/>
    <w:rsid w:val="00B75682"/>
    <w:rsid w:val="00B756CA"/>
    <w:rsid w:val="00B7572B"/>
    <w:rsid w:val="00B7762E"/>
    <w:rsid w:val="00B77766"/>
    <w:rsid w:val="00B80B9B"/>
    <w:rsid w:val="00B82994"/>
    <w:rsid w:val="00B83B0C"/>
    <w:rsid w:val="00B87646"/>
    <w:rsid w:val="00B8784F"/>
    <w:rsid w:val="00B92BB2"/>
    <w:rsid w:val="00B9301C"/>
    <w:rsid w:val="00B94B7F"/>
    <w:rsid w:val="00B94DA3"/>
    <w:rsid w:val="00B95822"/>
    <w:rsid w:val="00B96E68"/>
    <w:rsid w:val="00B96FF7"/>
    <w:rsid w:val="00B9776B"/>
    <w:rsid w:val="00BA0B39"/>
    <w:rsid w:val="00BA0B90"/>
    <w:rsid w:val="00BA4BA1"/>
    <w:rsid w:val="00BA65EF"/>
    <w:rsid w:val="00BA7FD1"/>
    <w:rsid w:val="00BB29A6"/>
    <w:rsid w:val="00BB2C9C"/>
    <w:rsid w:val="00BB2DE9"/>
    <w:rsid w:val="00BB4781"/>
    <w:rsid w:val="00BB6112"/>
    <w:rsid w:val="00BB6630"/>
    <w:rsid w:val="00BB68AD"/>
    <w:rsid w:val="00BB6D5D"/>
    <w:rsid w:val="00BC0446"/>
    <w:rsid w:val="00BC14A9"/>
    <w:rsid w:val="00BC2CB7"/>
    <w:rsid w:val="00BD1E30"/>
    <w:rsid w:val="00BD2439"/>
    <w:rsid w:val="00BD24DF"/>
    <w:rsid w:val="00BD2CB2"/>
    <w:rsid w:val="00BD3A3E"/>
    <w:rsid w:val="00BD3A69"/>
    <w:rsid w:val="00BD3EB4"/>
    <w:rsid w:val="00BD56D2"/>
    <w:rsid w:val="00BD7EEA"/>
    <w:rsid w:val="00BE01DD"/>
    <w:rsid w:val="00BE044D"/>
    <w:rsid w:val="00BE15DE"/>
    <w:rsid w:val="00BE1E10"/>
    <w:rsid w:val="00BE2EDE"/>
    <w:rsid w:val="00BE446C"/>
    <w:rsid w:val="00BE558D"/>
    <w:rsid w:val="00BF2EF7"/>
    <w:rsid w:val="00BF651F"/>
    <w:rsid w:val="00BF65A0"/>
    <w:rsid w:val="00C039E1"/>
    <w:rsid w:val="00C0483B"/>
    <w:rsid w:val="00C05933"/>
    <w:rsid w:val="00C05E27"/>
    <w:rsid w:val="00C10045"/>
    <w:rsid w:val="00C10F1A"/>
    <w:rsid w:val="00C12371"/>
    <w:rsid w:val="00C13785"/>
    <w:rsid w:val="00C158E6"/>
    <w:rsid w:val="00C20C8C"/>
    <w:rsid w:val="00C2117F"/>
    <w:rsid w:val="00C221D0"/>
    <w:rsid w:val="00C2383B"/>
    <w:rsid w:val="00C23C53"/>
    <w:rsid w:val="00C31CFC"/>
    <w:rsid w:val="00C334C2"/>
    <w:rsid w:val="00C34B18"/>
    <w:rsid w:val="00C34BBE"/>
    <w:rsid w:val="00C35567"/>
    <w:rsid w:val="00C36AF8"/>
    <w:rsid w:val="00C41435"/>
    <w:rsid w:val="00C4154B"/>
    <w:rsid w:val="00C43954"/>
    <w:rsid w:val="00C46226"/>
    <w:rsid w:val="00C51ED7"/>
    <w:rsid w:val="00C53097"/>
    <w:rsid w:val="00C54744"/>
    <w:rsid w:val="00C5740F"/>
    <w:rsid w:val="00C60834"/>
    <w:rsid w:val="00C608FE"/>
    <w:rsid w:val="00C62DA0"/>
    <w:rsid w:val="00C63AA0"/>
    <w:rsid w:val="00C65286"/>
    <w:rsid w:val="00C705B8"/>
    <w:rsid w:val="00C70EFD"/>
    <w:rsid w:val="00C70FD8"/>
    <w:rsid w:val="00C72C52"/>
    <w:rsid w:val="00C74628"/>
    <w:rsid w:val="00C7526B"/>
    <w:rsid w:val="00C7580A"/>
    <w:rsid w:val="00C76941"/>
    <w:rsid w:val="00C76A75"/>
    <w:rsid w:val="00C80863"/>
    <w:rsid w:val="00C80B98"/>
    <w:rsid w:val="00C80C06"/>
    <w:rsid w:val="00C81721"/>
    <w:rsid w:val="00C82247"/>
    <w:rsid w:val="00C828F1"/>
    <w:rsid w:val="00C832B8"/>
    <w:rsid w:val="00C850A9"/>
    <w:rsid w:val="00C85CCA"/>
    <w:rsid w:val="00C8606D"/>
    <w:rsid w:val="00C866AC"/>
    <w:rsid w:val="00C90A10"/>
    <w:rsid w:val="00C9443E"/>
    <w:rsid w:val="00C9503B"/>
    <w:rsid w:val="00C96E29"/>
    <w:rsid w:val="00CA57FF"/>
    <w:rsid w:val="00CA66A1"/>
    <w:rsid w:val="00CB04D5"/>
    <w:rsid w:val="00CB1A29"/>
    <w:rsid w:val="00CB2652"/>
    <w:rsid w:val="00CB4303"/>
    <w:rsid w:val="00CB5EB4"/>
    <w:rsid w:val="00CB698D"/>
    <w:rsid w:val="00CB6E91"/>
    <w:rsid w:val="00CC091A"/>
    <w:rsid w:val="00CC1CC1"/>
    <w:rsid w:val="00CC31CD"/>
    <w:rsid w:val="00CC3653"/>
    <w:rsid w:val="00CC4FE2"/>
    <w:rsid w:val="00CD0B4D"/>
    <w:rsid w:val="00CD5397"/>
    <w:rsid w:val="00CD72F1"/>
    <w:rsid w:val="00CD730A"/>
    <w:rsid w:val="00CD7F37"/>
    <w:rsid w:val="00CE49B0"/>
    <w:rsid w:val="00CF08B9"/>
    <w:rsid w:val="00CF175E"/>
    <w:rsid w:val="00CF40F4"/>
    <w:rsid w:val="00CF561C"/>
    <w:rsid w:val="00CF5668"/>
    <w:rsid w:val="00CF775E"/>
    <w:rsid w:val="00D0164E"/>
    <w:rsid w:val="00D03F24"/>
    <w:rsid w:val="00D04226"/>
    <w:rsid w:val="00D05472"/>
    <w:rsid w:val="00D103EF"/>
    <w:rsid w:val="00D12206"/>
    <w:rsid w:val="00D16BBA"/>
    <w:rsid w:val="00D17798"/>
    <w:rsid w:val="00D216AF"/>
    <w:rsid w:val="00D242F4"/>
    <w:rsid w:val="00D24A9C"/>
    <w:rsid w:val="00D24E0A"/>
    <w:rsid w:val="00D2515D"/>
    <w:rsid w:val="00D3085F"/>
    <w:rsid w:val="00D31F59"/>
    <w:rsid w:val="00D321E5"/>
    <w:rsid w:val="00D33615"/>
    <w:rsid w:val="00D3366C"/>
    <w:rsid w:val="00D3393F"/>
    <w:rsid w:val="00D33BD8"/>
    <w:rsid w:val="00D34F60"/>
    <w:rsid w:val="00D352FF"/>
    <w:rsid w:val="00D40D5A"/>
    <w:rsid w:val="00D40F1A"/>
    <w:rsid w:val="00D43B13"/>
    <w:rsid w:val="00D43F7E"/>
    <w:rsid w:val="00D443D2"/>
    <w:rsid w:val="00D44D57"/>
    <w:rsid w:val="00D4532D"/>
    <w:rsid w:val="00D4555B"/>
    <w:rsid w:val="00D47966"/>
    <w:rsid w:val="00D47B70"/>
    <w:rsid w:val="00D530E7"/>
    <w:rsid w:val="00D5379C"/>
    <w:rsid w:val="00D55182"/>
    <w:rsid w:val="00D579DA"/>
    <w:rsid w:val="00D6127F"/>
    <w:rsid w:val="00D6138A"/>
    <w:rsid w:val="00D61C05"/>
    <w:rsid w:val="00D64A89"/>
    <w:rsid w:val="00D65D48"/>
    <w:rsid w:val="00D663FA"/>
    <w:rsid w:val="00D66603"/>
    <w:rsid w:val="00D67B7F"/>
    <w:rsid w:val="00D70A3C"/>
    <w:rsid w:val="00D73BD0"/>
    <w:rsid w:val="00D77328"/>
    <w:rsid w:val="00D835D4"/>
    <w:rsid w:val="00D836F1"/>
    <w:rsid w:val="00D87A40"/>
    <w:rsid w:val="00D90DA1"/>
    <w:rsid w:val="00D91757"/>
    <w:rsid w:val="00D924D0"/>
    <w:rsid w:val="00D95E92"/>
    <w:rsid w:val="00D96261"/>
    <w:rsid w:val="00D97A87"/>
    <w:rsid w:val="00DA14F0"/>
    <w:rsid w:val="00DA2A85"/>
    <w:rsid w:val="00DA30FC"/>
    <w:rsid w:val="00DA4ACE"/>
    <w:rsid w:val="00DA4D8D"/>
    <w:rsid w:val="00DA5693"/>
    <w:rsid w:val="00DA6B5E"/>
    <w:rsid w:val="00DA6E17"/>
    <w:rsid w:val="00DA719F"/>
    <w:rsid w:val="00DA7942"/>
    <w:rsid w:val="00DB0834"/>
    <w:rsid w:val="00DB34D5"/>
    <w:rsid w:val="00DC011A"/>
    <w:rsid w:val="00DC0D28"/>
    <w:rsid w:val="00DC0DCA"/>
    <w:rsid w:val="00DC1BA7"/>
    <w:rsid w:val="00DC6700"/>
    <w:rsid w:val="00DC73EB"/>
    <w:rsid w:val="00DD1266"/>
    <w:rsid w:val="00DD234A"/>
    <w:rsid w:val="00DD2D39"/>
    <w:rsid w:val="00DE2408"/>
    <w:rsid w:val="00DE44E1"/>
    <w:rsid w:val="00DE7BAD"/>
    <w:rsid w:val="00DE7C0D"/>
    <w:rsid w:val="00DF24FD"/>
    <w:rsid w:val="00DF3ED7"/>
    <w:rsid w:val="00DF49AA"/>
    <w:rsid w:val="00E00835"/>
    <w:rsid w:val="00E00E3A"/>
    <w:rsid w:val="00E014E2"/>
    <w:rsid w:val="00E11083"/>
    <w:rsid w:val="00E11197"/>
    <w:rsid w:val="00E11718"/>
    <w:rsid w:val="00E124C3"/>
    <w:rsid w:val="00E13232"/>
    <w:rsid w:val="00E134AE"/>
    <w:rsid w:val="00E1368A"/>
    <w:rsid w:val="00E1461C"/>
    <w:rsid w:val="00E15747"/>
    <w:rsid w:val="00E16D89"/>
    <w:rsid w:val="00E250A5"/>
    <w:rsid w:val="00E277F9"/>
    <w:rsid w:val="00E306D8"/>
    <w:rsid w:val="00E34588"/>
    <w:rsid w:val="00E349FF"/>
    <w:rsid w:val="00E36819"/>
    <w:rsid w:val="00E36FDA"/>
    <w:rsid w:val="00E3755F"/>
    <w:rsid w:val="00E413B7"/>
    <w:rsid w:val="00E41F74"/>
    <w:rsid w:val="00E42F6B"/>
    <w:rsid w:val="00E43802"/>
    <w:rsid w:val="00E45432"/>
    <w:rsid w:val="00E454A2"/>
    <w:rsid w:val="00E45C55"/>
    <w:rsid w:val="00E47D99"/>
    <w:rsid w:val="00E503B5"/>
    <w:rsid w:val="00E51F25"/>
    <w:rsid w:val="00E54DA4"/>
    <w:rsid w:val="00E56C32"/>
    <w:rsid w:val="00E57AFF"/>
    <w:rsid w:val="00E60A55"/>
    <w:rsid w:val="00E615EE"/>
    <w:rsid w:val="00E617F2"/>
    <w:rsid w:val="00E638A2"/>
    <w:rsid w:val="00E71EC1"/>
    <w:rsid w:val="00E72FB7"/>
    <w:rsid w:val="00E7362B"/>
    <w:rsid w:val="00E75701"/>
    <w:rsid w:val="00E75F56"/>
    <w:rsid w:val="00E7667D"/>
    <w:rsid w:val="00E80C72"/>
    <w:rsid w:val="00E80CE4"/>
    <w:rsid w:val="00E815C3"/>
    <w:rsid w:val="00E81655"/>
    <w:rsid w:val="00E81D61"/>
    <w:rsid w:val="00E852F0"/>
    <w:rsid w:val="00E86BBD"/>
    <w:rsid w:val="00E91446"/>
    <w:rsid w:val="00E919A4"/>
    <w:rsid w:val="00E9460F"/>
    <w:rsid w:val="00E94F28"/>
    <w:rsid w:val="00E95D28"/>
    <w:rsid w:val="00E9742C"/>
    <w:rsid w:val="00EA1869"/>
    <w:rsid w:val="00EA2977"/>
    <w:rsid w:val="00EA311B"/>
    <w:rsid w:val="00EA5099"/>
    <w:rsid w:val="00EA7A46"/>
    <w:rsid w:val="00EB1BDE"/>
    <w:rsid w:val="00EB2CAF"/>
    <w:rsid w:val="00EB3808"/>
    <w:rsid w:val="00EB543B"/>
    <w:rsid w:val="00EB589E"/>
    <w:rsid w:val="00EB627C"/>
    <w:rsid w:val="00EB752C"/>
    <w:rsid w:val="00EB7EBC"/>
    <w:rsid w:val="00EC21B1"/>
    <w:rsid w:val="00ED10CC"/>
    <w:rsid w:val="00ED1526"/>
    <w:rsid w:val="00ED2545"/>
    <w:rsid w:val="00ED2B4A"/>
    <w:rsid w:val="00ED6661"/>
    <w:rsid w:val="00ED7560"/>
    <w:rsid w:val="00ED76D4"/>
    <w:rsid w:val="00EE0CD2"/>
    <w:rsid w:val="00EE32DF"/>
    <w:rsid w:val="00EE3D7D"/>
    <w:rsid w:val="00EE4B9D"/>
    <w:rsid w:val="00EE62AF"/>
    <w:rsid w:val="00EE6F98"/>
    <w:rsid w:val="00EF0700"/>
    <w:rsid w:val="00EF1369"/>
    <w:rsid w:val="00EF1616"/>
    <w:rsid w:val="00EF2271"/>
    <w:rsid w:val="00EF2281"/>
    <w:rsid w:val="00EF2E04"/>
    <w:rsid w:val="00EF5E47"/>
    <w:rsid w:val="00EF665C"/>
    <w:rsid w:val="00EF6EEA"/>
    <w:rsid w:val="00F013B6"/>
    <w:rsid w:val="00F02645"/>
    <w:rsid w:val="00F03D92"/>
    <w:rsid w:val="00F041A7"/>
    <w:rsid w:val="00F05270"/>
    <w:rsid w:val="00F0649D"/>
    <w:rsid w:val="00F06CD8"/>
    <w:rsid w:val="00F06E2E"/>
    <w:rsid w:val="00F07BB3"/>
    <w:rsid w:val="00F12604"/>
    <w:rsid w:val="00F130EE"/>
    <w:rsid w:val="00F14D19"/>
    <w:rsid w:val="00F16960"/>
    <w:rsid w:val="00F208E4"/>
    <w:rsid w:val="00F211D8"/>
    <w:rsid w:val="00F21E4E"/>
    <w:rsid w:val="00F227E8"/>
    <w:rsid w:val="00F23BF2"/>
    <w:rsid w:val="00F23E06"/>
    <w:rsid w:val="00F27BBC"/>
    <w:rsid w:val="00F27BD0"/>
    <w:rsid w:val="00F27D87"/>
    <w:rsid w:val="00F3028B"/>
    <w:rsid w:val="00F3333B"/>
    <w:rsid w:val="00F341D8"/>
    <w:rsid w:val="00F3442C"/>
    <w:rsid w:val="00F354DE"/>
    <w:rsid w:val="00F35C02"/>
    <w:rsid w:val="00F362FC"/>
    <w:rsid w:val="00F36D4C"/>
    <w:rsid w:val="00F42BE8"/>
    <w:rsid w:val="00F43F5C"/>
    <w:rsid w:val="00F45369"/>
    <w:rsid w:val="00F45B72"/>
    <w:rsid w:val="00F505C2"/>
    <w:rsid w:val="00F50CCE"/>
    <w:rsid w:val="00F50ECF"/>
    <w:rsid w:val="00F512D9"/>
    <w:rsid w:val="00F54837"/>
    <w:rsid w:val="00F57559"/>
    <w:rsid w:val="00F623E0"/>
    <w:rsid w:val="00F65473"/>
    <w:rsid w:val="00F707D5"/>
    <w:rsid w:val="00F714E3"/>
    <w:rsid w:val="00F72260"/>
    <w:rsid w:val="00F731AC"/>
    <w:rsid w:val="00F75C80"/>
    <w:rsid w:val="00F77079"/>
    <w:rsid w:val="00F7728B"/>
    <w:rsid w:val="00F83272"/>
    <w:rsid w:val="00F834A9"/>
    <w:rsid w:val="00F84CD3"/>
    <w:rsid w:val="00F8771D"/>
    <w:rsid w:val="00F9061B"/>
    <w:rsid w:val="00F90C45"/>
    <w:rsid w:val="00F9120B"/>
    <w:rsid w:val="00F91403"/>
    <w:rsid w:val="00F92C10"/>
    <w:rsid w:val="00F93144"/>
    <w:rsid w:val="00F94557"/>
    <w:rsid w:val="00F9644E"/>
    <w:rsid w:val="00F96A00"/>
    <w:rsid w:val="00F97DA5"/>
    <w:rsid w:val="00FA046B"/>
    <w:rsid w:val="00FA1CD3"/>
    <w:rsid w:val="00FA3A65"/>
    <w:rsid w:val="00FA3D54"/>
    <w:rsid w:val="00FA5279"/>
    <w:rsid w:val="00FA67D4"/>
    <w:rsid w:val="00FA68E0"/>
    <w:rsid w:val="00FB1294"/>
    <w:rsid w:val="00FB1530"/>
    <w:rsid w:val="00FB25A0"/>
    <w:rsid w:val="00FB4BDD"/>
    <w:rsid w:val="00FB582F"/>
    <w:rsid w:val="00FB79D0"/>
    <w:rsid w:val="00FC0A17"/>
    <w:rsid w:val="00FC0A6B"/>
    <w:rsid w:val="00FC2BD2"/>
    <w:rsid w:val="00FC3F65"/>
    <w:rsid w:val="00FC50C7"/>
    <w:rsid w:val="00FC5DEB"/>
    <w:rsid w:val="00FC6FC4"/>
    <w:rsid w:val="00FD2343"/>
    <w:rsid w:val="00FD38EF"/>
    <w:rsid w:val="00FD3B1F"/>
    <w:rsid w:val="00FD5710"/>
    <w:rsid w:val="00FD6FB0"/>
    <w:rsid w:val="00FD761A"/>
    <w:rsid w:val="00FD7E6B"/>
    <w:rsid w:val="00FE08D8"/>
    <w:rsid w:val="00FE1813"/>
    <w:rsid w:val="00FE74BF"/>
    <w:rsid w:val="00FF1A7E"/>
    <w:rsid w:val="00FF1B30"/>
    <w:rsid w:val="00FF21A0"/>
    <w:rsid w:val="00FF29C7"/>
    <w:rsid w:val="00FF2C85"/>
    <w:rsid w:val="00FF403C"/>
    <w:rsid w:val="00FF4CFE"/>
    <w:rsid w:val="00FF6FD0"/>
  </w:rsids>
  <m:mathPr>
    <m:mathFont m:val="Cambria Math"/>
    <m:brkBin m:val="before"/>
    <m:brkBinSub m:val="--"/>
    <m:smallFrac m:val="0"/>
    <m:dispDef/>
    <m:lMargin m:val="0"/>
    <m:rMargin m:val="0"/>
    <m:defJc m:val="centerGroup"/>
    <m:wrapIndent m:val="1440"/>
    <m:intLim m:val="subSup"/>
    <m:naryLim m:val="undOvr"/>
  </m:mathPr>
  <w:attachedSchema w:val="isiresearchsoft-com/cwyw"/>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3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E4"/>
    <w:rPr>
      <w:sz w:val="24"/>
      <w:szCs w:val="24"/>
      <w:lang w:val="es-ES" w:eastAsia="es-ES"/>
    </w:rPr>
  </w:style>
  <w:style w:type="paragraph" w:styleId="Ttulo1">
    <w:name w:val="heading 1"/>
    <w:basedOn w:val="Normal"/>
    <w:link w:val="Ttulo1Car"/>
    <w:uiPriority w:val="99"/>
    <w:qFormat/>
    <w:rsid w:val="00F3442C"/>
    <w:pPr>
      <w:spacing w:before="100" w:beforeAutospacing="1" w:after="100" w:afterAutospacing="1"/>
      <w:outlineLvl w:val="0"/>
    </w:pPr>
    <w:rPr>
      <w:b/>
      <w:bCs/>
      <w:kern w:val="36"/>
      <w:sz w:val="48"/>
      <w:szCs w:val="48"/>
    </w:rPr>
  </w:style>
  <w:style w:type="paragraph" w:styleId="Ttulo3">
    <w:name w:val="heading 3"/>
    <w:basedOn w:val="Normal"/>
    <w:link w:val="Ttulo3Car"/>
    <w:uiPriority w:val="99"/>
    <w:qFormat/>
    <w:rsid w:val="00F3442C"/>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96E68"/>
    <w:rPr>
      <w:rFonts w:ascii="Cambria" w:hAnsi="Cambria"/>
      <w:b/>
      <w:kern w:val="32"/>
      <w:sz w:val="32"/>
    </w:rPr>
  </w:style>
  <w:style w:type="character" w:customStyle="1" w:styleId="Ttulo3Car">
    <w:name w:val="Título 3 Car"/>
    <w:basedOn w:val="Fuentedeprrafopredeter"/>
    <w:link w:val="Ttulo3"/>
    <w:uiPriority w:val="99"/>
    <w:semiHidden/>
    <w:locked/>
    <w:rsid w:val="00B96E68"/>
    <w:rPr>
      <w:rFonts w:ascii="Cambria" w:hAnsi="Cambria"/>
      <w:b/>
      <w:sz w:val="26"/>
    </w:rPr>
  </w:style>
  <w:style w:type="paragraph" w:customStyle="1" w:styleId="Pa2">
    <w:name w:val="Pa2"/>
    <w:basedOn w:val="Normal"/>
    <w:next w:val="Normal"/>
    <w:uiPriority w:val="99"/>
    <w:rsid w:val="00F3442C"/>
    <w:pPr>
      <w:autoSpaceDE w:val="0"/>
      <w:autoSpaceDN w:val="0"/>
      <w:adjustRightInd w:val="0"/>
      <w:spacing w:line="191" w:lineRule="atLeast"/>
    </w:pPr>
    <w:rPr>
      <w:rFonts w:ascii="Adobe Garamond Pro" w:hAnsi="Adobe Garamond Pro"/>
    </w:rPr>
  </w:style>
  <w:style w:type="character" w:styleId="Textoennegrita">
    <w:name w:val="Strong"/>
    <w:basedOn w:val="Fuentedeprrafopredeter"/>
    <w:uiPriority w:val="99"/>
    <w:qFormat/>
    <w:rsid w:val="00F3442C"/>
    <w:rPr>
      <w:rFonts w:cs="Times New Roman"/>
      <w:b/>
    </w:rPr>
  </w:style>
  <w:style w:type="paragraph" w:styleId="NormalWeb">
    <w:name w:val="Normal (Web)"/>
    <w:basedOn w:val="Normal"/>
    <w:uiPriority w:val="99"/>
    <w:rsid w:val="00F3442C"/>
    <w:pPr>
      <w:spacing w:before="100" w:beforeAutospacing="1" w:after="100" w:afterAutospacing="1"/>
    </w:pPr>
  </w:style>
  <w:style w:type="character" w:styleId="Hipervnculo">
    <w:name w:val="Hyperlink"/>
    <w:basedOn w:val="Fuentedeprrafopredeter"/>
    <w:uiPriority w:val="99"/>
    <w:rsid w:val="00F3442C"/>
    <w:rPr>
      <w:rFonts w:cs="Times New Roman"/>
      <w:color w:val="0000FF"/>
      <w:u w:val="single"/>
    </w:rPr>
  </w:style>
  <w:style w:type="character" w:customStyle="1" w:styleId="highlight">
    <w:name w:val="highlight"/>
    <w:uiPriority w:val="99"/>
    <w:rsid w:val="00F3442C"/>
  </w:style>
  <w:style w:type="paragraph" w:customStyle="1" w:styleId="Bibliografa1">
    <w:name w:val="Bibliografía1"/>
    <w:basedOn w:val="Normal"/>
    <w:uiPriority w:val="99"/>
    <w:rsid w:val="008330F1"/>
    <w:pPr>
      <w:spacing w:after="240"/>
      <w:ind w:left="720" w:hanging="720"/>
    </w:pPr>
    <w:rPr>
      <w:sz w:val="22"/>
      <w:szCs w:val="22"/>
      <w:lang w:val="en-GB"/>
    </w:rPr>
  </w:style>
  <w:style w:type="character" w:styleId="Refdecomentario">
    <w:name w:val="annotation reference"/>
    <w:basedOn w:val="Fuentedeprrafopredeter"/>
    <w:uiPriority w:val="99"/>
    <w:semiHidden/>
    <w:rsid w:val="0026709E"/>
    <w:rPr>
      <w:rFonts w:cs="Times New Roman"/>
      <w:sz w:val="16"/>
    </w:rPr>
  </w:style>
  <w:style w:type="paragraph" w:styleId="Textocomentario">
    <w:name w:val="annotation text"/>
    <w:basedOn w:val="Normal"/>
    <w:link w:val="TextocomentarioCar"/>
    <w:uiPriority w:val="99"/>
    <w:semiHidden/>
    <w:rsid w:val="0026709E"/>
    <w:rPr>
      <w:sz w:val="20"/>
      <w:szCs w:val="20"/>
    </w:rPr>
  </w:style>
  <w:style w:type="character" w:customStyle="1" w:styleId="TextocomentarioCar">
    <w:name w:val="Texto comentario Car"/>
    <w:basedOn w:val="Fuentedeprrafopredeter"/>
    <w:link w:val="Textocomentario"/>
    <w:uiPriority w:val="99"/>
    <w:semiHidden/>
    <w:locked/>
    <w:rsid w:val="00B96E68"/>
    <w:rPr>
      <w:sz w:val="20"/>
    </w:rPr>
  </w:style>
  <w:style w:type="paragraph" w:styleId="Asuntodelcomentario">
    <w:name w:val="annotation subject"/>
    <w:basedOn w:val="Textocomentario"/>
    <w:next w:val="Textocomentario"/>
    <w:link w:val="AsuntodelcomentarioCar"/>
    <w:uiPriority w:val="99"/>
    <w:semiHidden/>
    <w:rsid w:val="0026709E"/>
    <w:rPr>
      <w:b/>
      <w:bCs/>
    </w:rPr>
  </w:style>
  <w:style w:type="character" w:customStyle="1" w:styleId="AsuntodelcomentarioCar">
    <w:name w:val="Asunto del comentario Car"/>
    <w:basedOn w:val="TextocomentarioCar"/>
    <w:link w:val="Asuntodelcomentario"/>
    <w:uiPriority w:val="99"/>
    <w:semiHidden/>
    <w:locked/>
    <w:rsid w:val="00B96E68"/>
    <w:rPr>
      <w:b/>
      <w:sz w:val="20"/>
    </w:rPr>
  </w:style>
  <w:style w:type="paragraph" w:styleId="Textodeglobo">
    <w:name w:val="Balloon Text"/>
    <w:basedOn w:val="Normal"/>
    <w:link w:val="TextodegloboCar"/>
    <w:uiPriority w:val="99"/>
    <w:semiHidden/>
    <w:rsid w:val="0026709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96E68"/>
    <w:rPr>
      <w:sz w:val="2"/>
    </w:rPr>
  </w:style>
  <w:style w:type="character" w:customStyle="1" w:styleId="ui-ncbitoggler-master-text">
    <w:name w:val="ui-ncbitoggler-master-text"/>
    <w:uiPriority w:val="99"/>
    <w:rsid w:val="00A73E7B"/>
  </w:style>
  <w:style w:type="table" w:styleId="Tablaconcuadrcula">
    <w:name w:val="Table Grid"/>
    <w:basedOn w:val="Tablanormal"/>
    <w:uiPriority w:val="99"/>
    <w:locked/>
    <w:rsid w:val="00A92C0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2">
    <w:name w:val="Car Car2"/>
    <w:uiPriority w:val="99"/>
    <w:semiHidden/>
    <w:locked/>
    <w:rsid w:val="00C46226"/>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546077">
      <w:marLeft w:val="0"/>
      <w:marRight w:val="0"/>
      <w:marTop w:val="0"/>
      <w:marBottom w:val="0"/>
      <w:divBdr>
        <w:top w:val="none" w:sz="0" w:space="0" w:color="auto"/>
        <w:left w:val="none" w:sz="0" w:space="0" w:color="auto"/>
        <w:bottom w:val="none" w:sz="0" w:space="0" w:color="auto"/>
        <w:right w:val="none" w:sz="0" w:space="0" w:color="auto"/>
      </w:divBdr>
    </w:div>
    <w:div w:id="1143546078">
      <w:marLeft w:val="0"/>
      <w:marRight w:val="0"/>
      <w:marTop w:val="0"/>
      <w:marBottom w:val="0"/>
      <w:divBdr>
        <w:top w:val="none" w:sz="0" w:space="0" w:color="auto"/>
        <w:left w:val="none" w:sz="0" w:space="0" w:color="auto"/>
        <w:bottom w:val="none" w:sz="0" w:space="0" w:color="auto"/>
        <w:right w:val="none" w:sz="0" w:space="0" w:color="auto"/>
      </w:divBdr>
    </w:div>
    <w:div w:id="1143546079">
      <w:marLeft w:val="0"/>
      <w:marRight w:val="0"/>
      <w:marTop w:val="0"/>
      <w:marBottom w:val="0"/>
      <w:divBdr>
        <w:top w:val="none" w:sz="0" w:space="0" w:color="auto"/>
        <w:left w:val="none" w:sz="0" w:space="0" w:color="auto"/>
        <w:bottom w:val="none" w:sz="0" w:space="0" w:color="auto"/>
        <w:right w:val="none" w:sz="0" w:space="0" w:color="auto"/>
      </w:divBdr>
    </w:div>
    <w:div w:id="1143546080">
      <w:marLeft w:val="0"/>
      <w:marRight w:val="0"/>
      <w:marTop w:val="0"/>
      <w:marBottom w:val="0"/>
      <w:divBdr>
        <w:top w:val="none" w:sz="0" w:space="0" w:color="auto"/>
        <w:left w:val="none" w:sz="0" w:space="0" w:color="auto"/>
        <w:bottom w:val="none" w:sz="0" w:space="0" w:color="auto"/>
        <w:right w:val="none" w:sz="0" w:space="0" w:color="auto"/>
      </w:divBdr>
    </w:div>
    <w:div w:id="1143546081">
      <w:marLeft w:val="0"/>
      <w:marRight w:val="0"/>
      <w:marTop w:val="0"/>
      <w:marBottom w:val="0"/>
      <w:divBdr>
        <w:top w:val="none" w:sz="0" w:space="0" w:color="auto"/>
        <w:left w:val="none" w:sz="0" w:space="0" w:color="auto"/>
        <w:bottom w:val="none" w:sz="0" w:space="0" w:color="auto"/>
        <w:right w:val="none" w:sz="0" w:space="0" w:color="auto"/>
      </w:divBdr>
    </w:div>
    <w:div w:id="1143546082">
      <w:marLeft w:val="0"/>
      <w:marRight w:val="0"/>
      <w:marTop w:val="0"/>
      <w:marBottom w:val="0"/>
      <w:divBdr>
        <w:top w:val="none" w:sz="0" w:space="0" w:color="auto"/>
        <w:left w:val="none" w:sz="0" w:space="0" w:color="auto"/>
        <w:bottom w:val="none" w:sz="0" w:space="0" w:color="auto"/>
        <w:right w:val="none" w:sz="0" w:space="0" w:color="auto"/>
      </w:divBdr>
    </w:div>
    <w:div w:id="1143546084">
      <w:marLeft w:val="0"/>
      <w:marRight w:val="0"/>
      <w:marTop w:val="0"/>
      <w:marBottom w:val="0"/>
      <w:divBdr>
        <w:top w:val="none" w:sz="0" w:space="0" w:color="auto"/>
        <w:left w:val="none" w:sz="0" w:space="0" w:color="auto"/>
        <w:bottom w:val="none" w:sz="0" w:space="0" w:color="auto"/>
        <w:right w:val="none" w:sz="0" w:space="0" w:color="auto"/>
      </w:divBdr>
      <w:divsChild>
        <w:div w:id="1143546083">
          <w:marLeft w:val="0"/>
          <w:marRight w:val="0"/>
          <w:marTop w:val="0"/>
          <w:marBottom w:val="0"/>
          <w:divBdr>
            <w:top w:val="none" w:sz="0" w:space="0" w:color="auto"/>
            <w:left w:val="none" w:sz="0" w:space="0" w:color="auto"/>
            <w:bottom w:val="none" w:sz="0" w:space="0" w:color="auto"/>
            <w:right w:val="none" w:sz="0" w:space="0" w:color="auto"/>
          </w:divBdr>
        </w:div>
        <w:div w:id="1143546087">
          <w:marLeft w:val="0"/>
          <w:marRight w:val="0"/>
          <w:marTop w:val="0"/>
          <w:marBottom w:val="0"/>
          <w:divBdr>
            <w:top w:val="none" w:sz="0" w:space="0" w:color="auto"/>
            <w:left w:val="none" w:sz="0" w:space="0" w:color="auto"/>
            <w:bottom w:val="none" w:sz="0" w:space="0" w:color="auto"/>
            <w:right w:val="none" w:sz="0" w:space="0" w:color="auto"/>
          </w:divBdr>
        </w:div>
        <w:div w:id="1143546089">
          <w:marLeft w:val="0"/>
          <w:marRight w:val="0"/>
          <w:marTop w:val="0"/>
          <w:marBottom w:val="0"/>
          <w:divBdr>
            <w:top w:val="none" w:sz="0" w:space="0" w:color="auto"/>
            <w:left w:val="none" w:sz="0" w:space="0" w:color="auto"/>
            <w:bottom w:val="none" w:sz="0" w:space="0" w:color="auto"/>
            <w:right w:val="none" w:sz="0" w:space="0" w:color="auto"/>
          </w:divBdr>
        </w:div>
        <w:div w:id="1143546091">
          <w:marLeft w:val="0"/>
          <w:marRight w:val="0"/>
          <w:marTop w:val="0"/>
          <w:marBottom w:val="0"/>
          <w:divBdr>
            <w:top w:val="none" w:sz="0" w:space="0" w:color="auto"/>
            <w:left w:val="none" w:sz="0" w:space="0" w:color="auto"/>
            <w:bottom w:val="none" w:sz="0" w:space="0" w:color="auto"/>
            <w:right w:val="none" w:sz="0" w:space="0" w:color="auto"/>
          </w:divBdr>
          <w:divsChild>
            <w:div w:id="1143546085">
              <w:marLeft w:val="0"/>
              <w:marRight w:val="0"/>
              <w:marTop w:val="0"/>
              <w:marBottom w:val="0"/>
              <w:divBdr>
                <w:top w:val="none" w:sz="0" w:space="0" w:color="auto"/>
                <w:left w:val="none" w:sz="0" w:space="0" w:color="auto"/>
                <w:bottom w:val="none" w:sz="0" w:space="0" w:color="auto"/>
                <w:right w:val="none" w:sz="0" w:space="0" w:color="auto"/>
              </w:divBdr>
              <w:divsChild>
                <w:div w:id="1143546090">
                  <w:marLeft w:val="0"/>
                  <w:marRight w:val="0"/>
                  <w:marTop w:val="0"/>
                  <w:marBottom w:val="0"/>
                  <w:divBdr>
                    <w:top w:val="none" w:sz="0" w:space="0" w:color="auto"/>
                    <w:left w:val="none" w:sz="0" w:space="0" w:color="auto"/>
                    <w:bottom w:val="none" w:sz="0" w:space="0" w:color="auto"/>
                    <w:right w:val="none" w:sz="0" w:space="0" w:color="auto"/>
                  </w:divBdr>
                </w:div>
              </w:divsChild>
            </w:div>
            <w:div w:id="1143546086">
              <w:marLeft w:val="0"/>
              <w:marRight w:val="0"/>
              <w:marTop w:val="0"/>
              <w:marBottom w:val="0"/>
              <w:divBdr>
                <w:top w:val="none" w:sz="0" w:space="0" w:color="auto"/>
                <w:left w:val="none" w:sz="0" w:space="0" w:color="auto"/>
                <w:bottom w:val="none" w:sz="0" w:space="0" w:color="auto"/>
                <w:right w:val="none" w:sz="0" w:space="0" w:color="auto"/>
              </w:divBdr>
            </w:div>
            <w:div w:id="1143546088">
              <w:marLeft w:val="0"/>
              <w:marRight w:val="0"/>
              <w:marTop w:val="0"/>
              <w:marBottom w:val="0"/>
              <w:divBdr>
                <w:top w:val="none" w:sz="0" w:space="0" w:color="auto"/>
                <w:left w:val="none" w:sz="0" w:space="0" w:color="auto"/>
                <w:bottom w:val="none" w:sz="0" w:space="0" w:color="auto"/>
                <w:right w:val="none" w:sz="0" w:space="0" w:color="auto"/>
              </w:divBdr>
            </w:div>
          </w:divsChild>
        </w:div>
        <w:div w:id="1143546092">
          <w:marLeft w:val="0"/>
          <w:marRight w:val="0"/>
          <w:marTop w:val="0"/>
          <w:marBottom w:val="0"/>
          <w:divBdr>
            <w:top w:val="none" w:sz="0" w:space="0" w:color="auto"/>
            <w:left w:val="none" w:sz="0" w:space="0" w:color="auto"/>
            <w:bottom w:val="none" w:sz="0" w:space="0" w:color="auto"/>
            <w:right w:val="none" w:sz="0" w:space="0" w:color="auto"/>
          </w:divBdr>
        </w:div>
        <w:div w:id="1143546093">
          <w:marLeft w:val="0"/>
          <w:marRight w:val="0"/>
          <w:marTop w:val="0"/>
          <w:marBottom w:val="0"/>
          <w:divBdr>
            <w:top w:val="none" w:sz="0" w:space="0" w:color="auto"/>
            <w:left w:val="none" w:sz="0" w:space="0" w:color="auto"/>
            <w:bottom w:val="none" w:sz="0" w:space="0" w:color="auto"/>
            <w:right w:val="none" w:sz="0" w:space="0" w:color="auto"/>
          </w:divBdr>
        </w:div>
      </w:divsChild>
    </w:div>
    <w:div w:id="1143546094">
      <w:marLeft w:val="0"/>
      <w:marRight w:val="0"/>
      <w:marTop w:val="0"/>
      <w:marBottom w:val="0"/>
      <w:divBdr>
        <w:top w:val="none" w:sz="0" w:space="0" w:color="auto"/>
        <w:left w:val="none" w:sz="0" w:space="0" w:color="auto"/>
        <w:bottom w:val="none" w:sz="0" w:space="0" w:color="auto"/>
        <w:right w:val="none" w:sz="0" w:space="0" w:color="auto"/>
      </w:divBdr>
    </w:div>
    <w:div w:id="11435460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4FC55-4B3F-4F21-B27C-A01B7D72A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25</Pages>
  <Words>26306</Words>
  <Characters>144685</Characters>
  <Application>Microsoft Office Word</Application>
  <DocSecurity>0</DocSecurity>
  <Lines>1205</Lines>
  <Paragraphs>341</Paragraphs>
  <ScaleCrop>false</ScaleCrop>
  <HeadingPairs>
    <vt:vector size="2" baseType="variant">
      <vt:variant>
        <vt:lpstr>Título</vt:lpstr>
      </vt:variant>
      <vt:variant>
        <vt:i4>1</vt:i4>
      </vt:variant>
    </vt:vector>
  </HeadingPairs>
  <TitlesOfParts>
    <vt:vector size="1" baseType="lpstr">
      <vt:lpstr>Effects of prenatal exposure to metals on the neuropsychological development at the age of 4</vt:lpstr>
    </vt:vector>
  </TitlesOfParts>
  <Company>IMIM</Company>
  <LinksUpToDate>false</LinksUpToDate>
  <CharactersWithSpaces>170650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prenatal exposure to metals on the neuropsychological development at the age of 4</dc:title>
  <dc:subject/>
  <dc:creator>jforns</dc:creator>
  <cp:keywords/>
  <dc:description/>
  <cp:lastModifiedBy>CID</cp:lastModifiedBy>
  <cp:revision>5</cp:revision>
  <cp:lastPrinted>2012-12-12T15:30:00Z</cp:lastPrinted>
  <dcterms:created xsi:type="dcterms:W3CDTF">2013-03-04T10:52:00Z</dcterms:created>
  <dcterms:modified xsi:type="dcterms:W3CDTF">2015-07-06T09:32:00Z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zotero-version="3.0.14"&gt;&lt;session id="KnfzM5Uu"/&gt;&lt;style id="http://www.zotero.org/styles/environmental-health-perspectives" hasBibliography="1" bibliographyStyleHasBeenSet="1"/&gt;&lt;prefs&gt;&lt;pref name="fieldType" value="Field"/&gt;&lt;pref name=</vt:lpwstr>
  </property>
  <property fmtid="{D5CDD505-2E9C-101B-9397-08002B2CF9AE}" pid="3" name="ZOTERO_PREF_2">
    <vt:lpwstr>"storeReferences" value="true"/&gt;&lt;pref name="noteType" value="0"/&gt;&lt;/prefs&gt;&lt;/data&gt;</vt:lpwstr>
  </property>
</Properties>
</file>