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36" w:rsidRDefault="0031715E" w:rsidP="00085036">
      <w:pPr>
        <w:spacing w:line="360" w:lineRule="auto"/>
        <w:jc w:val="both"/>
      </w:pPr>
      <w:r w:rsidRPr="00CA1227">
        <w:rPr>
          <w:b/>
        </w:rPr>
        <w:t xml:space="preserve">Additional File </w:t>
      </w:r>
      <w:del w:id="0" w:author="anna" w:date="2013-07-11T14:52:00Z">
        <w:r w:rsidRPr="00CA1227" w:rsidDel="00111E11">
          <w:rPr>
            <w:b/>
          </w:rPr>
          <w:delText>1</w:delText>
        </w:r>
      </w:del>
      <w:ins w:id="1" w:author="anna" w:date="2013-07-11T14:52:00Z">
        <w:r w:rsidR="00111E11">
          <w:rPr>
            <w:b/>
          </w:rPr>
          <w:t>5</w:t>
        </w:r>
      </w:ins>
      <w:r w:rsidRPr="00CA1227">
        <w:rPr>
          <w:b/>
        </w:rPr>
        <w:t>.</w:t>
      </w:r>
      <w:r>
        <w:t xml:space="preserve"> </w:t>
      </w:r>
      <w:r w:rsidRPr="00864E27">
        <w:t xml:space="preserve">Literature sources used in the meta-analysis of </w:t>
      </w:r>
      <w:r>
        <w:t>the QTL</w:t>
      </w:r>
      <w:r w:rsidRPr="00864E27">
        <w:t xml:space="preserve"> for resistance to powdery mildew</w:t>
      </w:r>
      <w:r>
        <w:t>.</w:t>
      </w:r>
    </w:p>
    <w:tbl>
      <w:tblPr>
        <w:tblW w:w="138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50"/>
        <w:gridCol w:w="1035"/>
        <w:gridCol w:w="2066"/>
        <w:gridCol w:w="1074"/>
        <w:gridCol w:w="1074"/>
        <w:gridCol w:w="1654"/>
        <w:gridCol w:w="1528"/>
        <w:gridCol w:w="1307"/>
        <w:gridCol w:w="600"/>
        <w:gridCol w:w="863"/>
        <w:gridCol w:w="1789"/>
      </w:tblGrid>
      <w:tr w:rsidR="00085036" w:rsidRPr="00962EB5" w:rsidTr="0031715E">
        <w:trPr>
          <w:trHeight w:val="870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962EB5">
              <w:rPr>
                <w:b/>
                <w:bCs/>
                <w:sz w:val="20"/>
                <w:szCs w:val="20"/>
                <w:lang w:val="it-IT" w:eastAsia="it-IT"/>
              </w:rPr>
              <w:t>Total No QTL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962EB5">
              <w:rPr>
                <w:b/>
                <w:bCs/>
                <w:sz w:val="20"/>
                <w:szCs w:val="20"/>
                <w:lang w:eastAsia="it-IT"/>
              </w:rPr>
              <w:t>QTL used in meta-analysis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962EB5">
              <w:rPr>
                <w:b/>
                <w:bCs/>
                <w:sz w:val="20"/>
                <w:szCs w:val="20"/>
                <w:lang w:val="it-IT" w:eastAsia="it-IT"/>
              </w:rPr>
              <w:t>Mapping population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962EB5">
              <w:rPr>
                <w:b/>
                <w:bCs/>
                <w:sz w:val="20"/>
                <w:szCs w:val="20"/>
                <w:lang w:val="it-IT" w:eastAsia="it-IT"/>
              </w:rPr>
              <w:t>Population size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962EB5">
              <w:rPr>
                <w:b/>
                <w:bCs/>
                <w:sz w:val="20"/>
                <w:szCs w:val="20"/>
                <w:lang w:val="it-IT" w:eastAsia="it-IT"/>
              </w:rPr>
              <w:t>Population type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962EB5">
              <w:rPr>
                <w:b/>
                <w:bCs/>
                <w:sz w:val="20"/>
                <w:szCs w:val="20"/>
                <w:lang w:val="it-IT" w:eastAsia="it-IT"/>
              </w:rPr>
              <w:t xml:space="preserve">Stage of disease assessment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962EB5">
              <w:rPr>
                <w:b/>
                <w:bCs/>
                <w:sz w:val="20"/>
                <w:szCs w:val="20"/>
                <w:lang w:val="it-IT" w:eastAsia="it-IT"/>
              </w:rPr>
              <w:t>Type of inoculation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962EB5">
              <w:rPr>
                <w:b/>
                <w:bCs/>
                <w:sz w:val="20"/>
                <w:szCs w:val="20"/>
                <w:lang w:eastAsia="it-IT"/>
              </w:rPr>
              <w:t>Total no of environments or locations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962EB5">
              <w:rPr>
                <w:b/>
                <w:bCs/>
                <w:sz w:val="20"/>
                <w:szCs w:val="20"/>
                <w:lang w:val="it-IT" w:eastAsia="it-IT"/>
              </w:rPr>
              <w:t>No of years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962EB5">
              <w:rPr>
                <w:b/>
                <w:bCs/>
                <w:sz w:val="20"/>
                <w:szCs w:val="20"/>
                <w:lang w:val="it-IT" w:eastAsia="it-IT"/>
              </w:rPr>
              <w:t>Analysis method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962EB5">
              <w:rPr>
                <w:b/>
                <w:bCs/>
                <w:sz w:val="20"/>
                <w:szCs w:val="20"/>
                <w:lang w:val="it-IT" w:eastAsia="it-IT"/>
              </w:rPr>
              <w:t>Reference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20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RE9001 x Courtot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104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RIL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CIM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6519B7" w:rsidP="006519B7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[74]</w:t>
            </w: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0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vernalized seedling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artificial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EB27CC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0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vernalized seedling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EB27CC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RE714 x Hardi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DH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SIM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4A072E" w:rsidP="004A072E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[76]</w:t>
            </w: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RE714 x Hardi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DH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vernalized seedling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artificial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EB27CC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RE714 x Hardi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F2:3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EB27CC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Jagger x 2174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96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RIL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seedling stage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SIM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8155C6" w:rsidP="008155C6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[56]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4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Tahti x T. militinae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130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F2:3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eastAsia="it-IT"/>
              </w:rPr>
            </w:pPr>
            <w:r w:rsidRPr="00962EB5">
              <w:rPr>
                <w:sz w:val="20"/>
                <w:szCs w:val="20"/>
                <w:lang w:eastAsia="it-IT"/>
              </w:rPr>
              <w:t>seedling stage and 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EB27CC" w:rsidP="00EB27CC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[72]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4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Forno x Oberkulmer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RIL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natural/artificial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EB27CC" w:rsidP="00EB27CC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[77]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4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Bainong 64 × Jingshuang 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181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DH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artificial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EB27CC" w:rsidP="00EB27CC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</w:t>
            </w:r>
            <w:r>
              <w:rPr>
                <w:sz w:val="20"/>
                <w:szCs w:val="20"/>
                <w:lang w:val="it-IT" w:eastAsia="it-IT"/>
              </w:rPr>
              <w:t>55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Lumai 21 x Jingshuang 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F3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artificial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EB27CC" w:rsidP="00EB27CC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</w:t>
            </w:r>
            <w:r>
              <w:rPr>
                <w:sz w:val="20"/>
                <w:szCs w:val="20"/>
                <w:lang w:val="it-IT" w:eastAsia="it-IT"/>
              </w:rPr>
              <w:t>12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4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Fukuho-komugi × Oligoculm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DH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artificial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EB27CC" w:rsidP="00EB27CC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[7</w:t>
            </w:r>
            <w:r>
              <w:rPr>
                <w:sz w:val="20"/>
                <w:szCs w:val="20"/>
                <w:lang w:val="it-IT" w:eastAsia="it-IT"/>
              </w:rPr>
              <w:t>8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Avocet-YrA x Saar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RIL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SIM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57610C" w:rsidP="0057610C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[7</w:t>
            </w:r>
            <w:r>
              <w:rPr>
                <w:sz w:val="20"/>
                <w:szCs w:val="20"/>
                <w:lang w:val="it-IT" w:eastAsia="it-IT"/>
              </w:rPr>
              <w:t>9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Becker x Massey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F2:3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SIM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756107" w:rsidP="00756107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</w:t>
            </w:r>
            <w:r>
              <w:rPr>
                <w:sz w:val="20"/>
                <w:szCs w:val="20"/>
                <w:lang w:val="it-IT" w:eastAsia="it-IT"/>
              </w:rPr>
              <w:t>80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Atlantis x Cortez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91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DH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artificial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MIM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756107" w:rsidP="00756107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</w:t>
            </w:r>
            <w:r>
              <w:rPr>
                <w:sz w:val="20"/>
                <w:szCs w:val="20"/>
                <w:lang w:val="it-IT" w:eastAsia="it-IT"/>
              </w:rPr>
              <w:t>81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RE714 x Hardi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RIL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seedling stage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artificial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756107" w:rsidP="00756107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</w:t>
            </w:r>
            <w:r>
              <w:rPr>
                <w:sz w:val="20"/>
                <w:szCs w:val="20"/>
                <w:lang w:val="it-IT" w:eastAsia="it-IT"/>
              </w:rPr>
              <w:t>82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RE714 x Hardi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RIL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756107" w:rsidP="00756107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</w:t>
            </w:r>
            <w:r>
              <w:rPr>
                <w:sz w:val="20"/>
                <w:szCs w:val="20"/>
                <w:lang w:val="it-IT" w:eastAsia="it-IT"/>
              </w:rPr>
              <w:t>83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RE714 x Festin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DH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SIM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234497" w:rsidP="00234497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</w:t>
            </w:r>
            <w:r>
              <w:rPr>
                <w:sz w:val="20"/>
                <w:szCs w:val="20"/>
                <w:lang w:val="it-IT" w:eastAsia="it-IT"/>
              </w:rPr>
              <w:t>84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RE714 x Hardi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DH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Becker x Massey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F2:3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CIM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234497" w:rsidP="00234497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</w:t>
            </w:r>
            <w:r>
              <w:rPr>
                <w:sz w:val="20"/>
                <w:szCs w:val="20"/>
                <w:lang w:val="it-IT" w:eastAsia="it-IT"/>
              </w:rPr>
              <w:t>85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USG 3209 x Jaypee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RIL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36" w:rsidRPr="00962EB5" w:rsidRDefault="00085036" w:rsidP="00FD7871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W7984 × Opata85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RIL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artificial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BD155D" w:rsidP="00BD155D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</w:t>
            </w:r>
            <w:r>
              <w:rPr>
                <w:sz w:val="20"/>
                <w:szCs w:val="20"/>
                <w:lang w:val="it-IT" w:eastAsia="it-IT"/>
              </w:rPr>
              <w:t>86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Huapei 3 x Yumai 57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168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DH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A30540" w:rsidP="00A30540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</w:t>
            </w:r>
            <w:r>
              <w:rPr>
                <w:sz w:val="20"/>
                <w:szCs w:val="20"/>
                <w:lang w:val="it-IT" w:eastAsia="it-IT"/>
              </w:rPr>
              <w:t>11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Tb5088 x Tm14087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148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RIL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artificial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B32AE" w:rsidP="000B32AE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</w:t>
            </w:r>
            <w:r>
              <w:rPr>
                <w:sz w:val="20"/>
                <w:szCs w:val="20"/>
                <w:lang w:val="it-IT" w:eastAsia="it-IT"/>
              </w:rPr>
              <w:t>87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4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SHA3/CBRD x Naxos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181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RIL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adult plant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natural/artificial infection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816B92" w:rsidP="00816B92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</w:t>
            </w:r>
            <w:r>
              <w:rPr>
                <w:sz w:val="20"/>
                <w:szCs w:val="20"/>
                <w:lang w:val="it-IT" w:eastAsia="it-IT"/>
              </w:rPr>
              <w:t>75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  <w:tr w:rsidR="00085036" w:rsidRPr="00962EB5" w:rsidTr="0031715E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085036" w:rsidRPr="00962EB5" w:rsidTr="0031715E">
        <w:trPr>
          <w:trHeight w:val="48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Chinese Spring x 8.1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F2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eastAsia="it-IT"/>
              </w:rPr>
            </w:pPr>
            <w:r w:rsidRPr="00962EB5">
              <w:rPr>
                <w:sz w:val="20"/>
                <w:szCs w:val="20"/>
                <w:lang w:eastAsia="it-IT"/>
              </w:rPr>
              <w:t>seedling stage and adult plant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natural/artificial infection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085036" w:rsidP="00FD787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962EB5">
              <w:rPr>
                <w:sz w:val="20"/>
                <w:szCs w:val="20"/>
                <w:lang w:val="it-IT" w:eastAsia="it-IT"/>
              </w:rPr>
              <w:t>SIM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036" w:rsidRPr="00962EB5" w:rsidRDefault="00932F51" w:rsidP="00932F51">
            <w:pPr>
              <w:jc w:val="center"/>
              <w:rPr>
                <w:sz w:val="20"/>
                <w:szCs w:val="20"/>
                <w:lang w:val="it-IT" w:eastAsia="it-IT"/>
              </w:rPr>
            </w:pPr>
            <w:r w:rsidRPr="00EB27CC">
              <w:rPr>
                <w:sz w:val="20"/>
                <w:szCs w:val="20"/>
                <w:lang w:val="it-IT" w:eastAsia="it-IT"/>
              </w:rPr>
              <w:t>[</w:t>
            </w:r>
            <w:r>
              <w:rPr>
                <w:sz w:val="20"/>
                <w:szCs w:val="20"/>
                <w:lang w:val="it-IT" w:eastAsia="it-IT"/>
              </w:rPr>
              <w:t>73</w:t>
            </w:r>
            <w:r w:rsidRPr="00EB27CC">
              <w:rPr>
                <w:sz w:val="20"/>
                <w:szCs w:val="20"/>
                <w:lang w:val="it-IT" w:eastAsia="it-IT"/>
              </w:rPr>
              <w:t>]</w:t>
            </w:r>
          </w:p>
        </w:tc>
      </w:tr>
    </w:tbl>
    <w:p w:rsidR="00245EDD" w:rsidRDefault="0031715E" w:rsidP="00085036">
      <w:pPr>
        <w:rPr>
          <w:sz w:val="20"/>
          <w:szCs w:val="20"/>
        </w:rPr>
      </w:pPr>
      <w:r w:rsidRPr="00176BE1">
        <w:rPr>
          <w:sz w:val="20"/>
          <w:szCs w:val="20"/>
        </w:rPr>
        <w:t>NA</w:t>
      </w:r>
      <w:r>
        <w:rPr>
          <w:sz w:val="20"/>
          <w:szCs w:val="20"/>
        </w:rPr>
        <w:t>,</w:t>
      </w:r>
      <w:r w:rsidRPr="00176BE1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176BE1">
        <w:rPr>
          <w:sz w:val="20"/>
          <w:szCs w:val="20"/>
        </w:rPr>
        <w:t xml:space="preserve">ot </w:t>
      </w:r>
      <w:r>
        <w:rPr>
          <w:sz w:val="20"/>
          <w:szCs w:val="20"/>
        </w:rPr>
        <w:t>a</w:t>
      </w:r>
      <w:r w:rsidRPr="00176BE1">
        <w:rPr>
          <w:sz w:val="20"/>
          <w:szCs w:val="20"/>
        </w:rPr>
        <w:t>vailable; RIL</w:t>
      </w:r>
      <w:r>
        <w:rPr>
          <w:sz w:val="20"/>
          <w:szCs w:val="20"/>
        </w:rPr>
        <w:t>,</w:t>
      </w:r>
      <w:r w:rsidRPr="00176BE1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176BE1">
        <w:rPr>
          <w:sz w:val="20"/>
          <w:szCs w:val="20"/>
        </w:rPr>
        <w:t xml:space="preserve">ecombinant </w:t>
      </w:r>
      <w:r>
        <w:rPr>
          <w:sz w:val="20"/>
          <w:szCs w:val="20"/>
        </w:rPr>
        <w:t>i</w:t>
      </w:r>
      <w:r w:rsidRPr="00176BE1">
        <w:rPr>
          <w:sz w:val="20"/>
          <w:szCs w:val="20"/>
        </w:rPr>
        <w:t xml:space="preserve">nbred </w:t>
      </w:r>
      <w:r>
        <w:rPr>
          <w:sz w:val="20"/>
          <w:szCs w:val="20"/>
        </w:rPr>
        <w:t>l</w:t>
      </w:r>
      <w:r w:rsidRPr="00176BE1">
        <w:rPr>
          <w:sz w:val="20"/>
          <w:szCs w:val="20"/>
        </w:rPr>
        <w:t>ine; DH</w:t>
      </w:r>
      <w:r>
        <w:rPr>
          <w:sz w:val="20"/>
          <w:szCs w:val="20"/>
        </w:rPr>
        <w:t>,</w:t>
      </w:r>
      <w:r w:rsidRPr="00176BE1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176BE1">
        <w:rPr>
          <w:sz w:val="20"/>
          <w:szCs w:val="20"/>
        </w:rPr>
        <w:t xml:space="preserve">ouble </w:t>
      </w:r>
      <w:r>
        <w:rPr>
          <w:sz w:val="20"/>
          <w:szCs w:val="20"/>
        </w:rPr>
        <w:t>h</w:t>
      </w:r>
      <w:r w:rsidRPr="00176BE1">
        <w:rPr>
          <w:sz w:val="20"/>
          <w:szCs w:val="20"/>
        </w:rPr>
        <w:t>aploid; SIM</w:t>
      </w:r>
      <w:r>
        <w:rPr>
          <w:sz w:val="20"/>
          <w:szCs w:val="20"/>
        </w:rPr>
        <w:t>,</w:t>
      </w:r>
      <w:r w:rsidRPr="00176BE1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176BE1">
        <w:rPr>
          <w:sz w:val="20"/>
          <w:szCs w:val="20"/>
        </w:rPr>
        <w:t xml:space="preserve">imple </w:t>
      </w:r>
      <w:r>
        <w:rPr>
          <w:sz w:val="20"/>
          <w:szCs w:val="20"/>
        </w:rPr>
        <w:t>i</w:t>
      </w:r>
      <w:r w:rsidRPr="00176BE1">
        <w:rPr>
          <w:sz w:val="20"/>
          <w:szCs w:val="20"/>
        </w:rPr>
        <w:t xml:space="preserve">nterval </w:t>
      </w:r>
      <w:r>
        <w:rPr>
          <w:sz w:val="20"/>
          <w:szCs w:val="20"/>
        </w:rPr>
        <w:t>m</w:t>
      </w:r>
      <w:r w:rsidRPr="00176BE1">
        <w:rPr>
          <w:sz w:val="20"/>
          <w:szCs w:val="20"/>
        </w:rPr>
        <w:t>apping; CIM</w:t>
      </w:r>
      <w:r>
        <w:rPr>
          <w:sz w:val="20"/>
          <w:szCs w:val="20"/>
        </w:rPr>
        <w:t>,</w:t>
      </w:r>
      <w:r w:rsidRPr="00176BE1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176BE1">
        <w:rPr>
          <w:sz w:val="20"/>
          <w:szCs w:val="20"/>
        </w:rPr>
        <w:t xml:space="preserve">omposite </w:t>
      </w:r>
      <w:r>
        <w:rPr>
          <w:sz w:val="20"/>
          <w:szCs w:val="20"/>
        </w:rPr>
        <w:t>i</w:t>
      </w:r>
      <w:r w:rsidRPr="00176BE1">
        <w:rPr>
          <w:sz w:val="20"/>
          <w:szCs w:val="20"/>
        </w:rPr>
        <w:t xml:space="preserve">nterval </w:t>
      </w:r>
      <w:r>
        <w:rPr>
          <w:sz w:val="20"/>
          <w:szCs w:val="20"/>
        </w:rPr>
        <w:t>m</w:t>
      </w:r>
      <w:r w:rsidRPr="00176BE1">
        <w:rPr>
          <w:sz w:val="20"/>
          <w:szCs w:val="20"/>
        </w:rPr>
        <w:t>apping; MIM</w:t>
      </w:r>
      <w:r>
        <w:rPr>
          <w:sz w:val="20"/>
          <w:szCs w:val="20"/>
        </w:rPr>
        <w:t>,</w:t>
      </w:r>
      <w:r w:rsidRPr="00176BE1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176BE1">
        <w:rPr>
          <w:sz w:val="20"/>
          <w:szCs w:val="20"/>
        </w:rPr>
        <w:t xml:space="preserve">ultiple </w:t>
      </w:r>
      <w:r>
        <w:rPr>
          <w:sz w:val="20"/>
          <w:szCs w:val="20"/>
        </w:rPr>
        <w:t>i</w:t>
      </w:r>
      <w:r w:rsidRPr="00176BE1">
        <w:rPr>
          <w:sz w:val="20"/>
          <w:szCs w:val="20"/>
        </w:rPr>
        <w:t xml:space="preserve">nterval </w:t>
      </w:r>
      <w:r>
        <w:rPr>
          <w:sz w:val="20"/>
          <w:szCs w:val="20"/>
        </w:rPr>
        <w:t>m</w:t>
      </w:r>
      <w:r w:rsidRPr="00176BE1">
        <w:rPr>
          <w:sz w:val="20"/>
          <w:szCs w:val="20"/>
        </w:rPr>
        <w:t>apping</w:t>
      </w:r>
    </w:p>
    <w:p w:rsidR="00D5593D" w:rsidRDefault="00D5593D" w:rsidP="00085036">
      <w:pPr>
        <w:rPr>
          <w:sz w:val="20"/>
          <w:szCs w:val="20"/>
        </w:rPr>
      </w:pPr>
    </w:p>
    <w:p w:rsidR="00D5593D" w:rsidRPr="007B6E8D" w:rsidRDefault="00D5593D" w:rsidP="00D5593D">
      <w:pPr>
        <w:ind w:left="567" w:hanging="567"/>
        <w:jc w:val="both"/>
      </w:pPr>
    </w:p>
    <w:p w:rsidR="002D7C7A" w:rsidRPr="00635739" w:rsidRDefault="002D7C7A" w:rsidP="00D5593D">
      <w:pPr>
        <w:ind w:left="567" w:hanging="567"/>
        <w:jc w:val="both"/>
        <w:rPr>
          <w:b/>
        </w:rPr>
      </w:pPr>
      <w:r w:rsidRPr="00635739">
        <w:rPr>
          <w:b/>
        </w:rPr>
        <w:t>References</w:t>
      </w:r>
    </w:p>
    <w:p w:rsidR="002D7C7A" w:rsidRPr="00635739" w:rsidRDefault="002D7C7A" w:rsidP="00D5593D">
      <w:pPr>
        <w:ind w:left="567" w:hanging="567"/>
        <w:jc w:val="both"/>
      </w:pPr>
    </w:p>
    <w:p w:rsidR="00635739" w:rsidRDefault="00635739" w:rsidP="00D5593D">
      <w:pPr>
        <w:ind w:left="567" w:hanging="567"/>
        <w:jc w:val="both"/>
      </w:pPr>
      <w:r w:rsidRPr="00635739">
        <w:t xml:space="preserve">11. Zhang KP, Zhao L, </w:t>
      </w:r>
      <w:proofErr w:type="spellStart"/>
      <w:r w:rsidRPr="00635739">
        <w:t>Hai</w:t>
      </w:r>
      <w:proofErr w:type="spellEnd"/>
      <w:r w:rsidRPr="00635739">
        <w:t xml:space="preserve"> Y, Chen GF, </w:t>
      </w:r>
      <w:proofErr w:type="spellStart"/>
      <w:r w:rsidRPr="00635739">
        <w:t>Tian</w:t>
      </w:r>
      <w:proofErr w:type="spellEnd"/>
      <w:r w:rsidRPr="00635739">
        <w:t xml:space="preserve"> JC. </w:t>
      </w:r>
      <w:r w:rsidRPr="00635739">
        <w:rPr>
          <w:b/>
        </w:rPr>
        <w:t xml:space="preserve">QTL </w:t>
      </w:r>
      <w:r w:rsidR="009C37E1" w:rsidRPr="00635739">
        <w:rPr>
          <w:b/>
        </w:rPr>
        <w:t>mapping for adult-plant resistance to powdery mildew, lodging resistance and internode length below spike in wheat</w:t>
      </w:r>
      <w:r w:rsidRPr="00635739">
        <w:rPr>
          <w:b/>
        </w:rPr>
        <w:t>.</w:t>
      </w:r>
      <w:r w:rsidRPr="00635739">
        <w:t xml:space="preserve"> </w:t>
      </w:r>
      <w:proofErr w:type="spellStart"/>
      <w:r w:rsidR="00CD206A" w:rsidRPr="00CD206A">
        <w:rPr>
          <w:i/>
          <w:rPrChange w:id="2" w:author="Chris Berrie" w:date="2013-07-11T08:11:00Z">
            <w:rPr/>
          </w:rPrChange>
        </w:rPr>
        <w:t>Acta</w:t>
      </w:r>
      <w:proofErr w:type="spellEnd"/>
      <w:r w:rsidR="00CD206A" w:rsidRPr="00CD206A">
        <w:rPr>
          <w:i/>
          <w:rPrChange w:id="3" w:author="Chris Berrie" w:date="2013-07-11T08:11:00Z">
            <w:rPr/>
          </w:rPrChange>
        </w:rPr>
        <w:t xml:space="preserve"> </w:t>
      </w:r>
      <w:proofErr w:type="spellStart"/>
      <w:r w:rsidR="00CD206A" w:rsidRPr="00CD206A">
        <w:rPr>
          <w:i/>
          <w:rPrChange w:id="4" w:author="Chris Berrie" w:date="2013-07-11T08:11:00Z">
            <w:rPr/>
          </w:rPrChange>
        </w:rPr>
        <w:t>Agron</w:t>
      </w:r>
      <w:proofErr w:type="spellEnd"/>
      <w:del w:id="5" w:author="anna" w:date="2013-06-19T16:38:00Z">
        <w:r w:rsidR="00CD206A" w:rsidRPr="00CD206A">
          <w:rPr>
            <w:i/>
            <w:rPrChange w:id="6" w:author="Chris Berrie" w:date="2013-07-11T08:11:00Z">
              <w:rPr/>
            </w:rPrChange>
          </w:rPr>
          <w:delText>omica</w:delText>
        </w:r>
      </w:del>
      <w:del w:id="7" w:author="Chris Berrie" w:date="2013-07-11T08:11:00Z">
        <w:r w:rsidR="00CD206A" w:rsidRPr="00CD206A">
          <w:rPr>
            <w:i/>
            <w:rPrChange w:id="8" w:author="Chris Berrie" w:date="2013-07-11T08:11:00Z">
              <w:rPr/>
            </w:rPrChange>
          </w:rPr>
          <w:delText xml:space="preserve"> </w:delText>
        </w:r>
      </w:del>
      <w:r w:rsidR="00CD206A" w:rsidRPr="00CD206A">
        <w:rPr>
          <w:i/>
          <w:rPrChange w:id="9" w:author="Chris Berrie" w:date="2013-07-11T08:11:00Z">
            <w:rPr/>
          </w:rPrChange>
        </w:rPr>
        <w:t xml:space="preserve"> Sin</w:t>
      </w:r>
      <w:del w:id="10" w:author="anna" w:date="2013-06-19T16:38:00Z">
        <w:r w:rsidR="00CD206A" w:rsidRPr="00CD206A">
          <w:rPr>
            <w:i/>
            <w:rPrChange w:id="11" w:author="Chris Berrie" w:date="2013-07-11T08:11:00Z">
              <w:rPr/>
            </w:rPrChange>
          </w:rPr>
          <w:delText>ica</w:delText>
        </w:r>
      </w:del>
      <w:r w:rsidRPr="00635739">
        <w:t xml:space="preserve"> 2008, </w:t>
      </w:r>
      <w:r w:rsidRPr="00635739">
        <w:rPr>
          <w:b/>
        </w:rPr>
        <w:t>34</w:t>
      </w:r>
      <w:del w:id="12" w:author="anna" w:date="2013-06-19T16:38:00Z">
        <w:r w:rsidRPr="00635739" w:rsidDel="009C37E1">
          <w:delText>(8)</w:delText>
        </w:r>
      </w:del>
      <w:r w:rsidRPr="00635739">
        <w:t>:1350</w:t>
      </w:r>
      <w:del w:id="13" w:author="Chris Berrie" w:date="2013-07-11T08:11:00Z">
        <w:r w:rsidRPr="00635739" w:rsidDel="009554F4">
          <w:delText>−</w:delText>
        </w:r>
      </w:del>
      <w:ins w:id="14" w:author="Chris Berrie" w:date="2013-07-11T08:11:00Z">
        <w:r w:rsidR="009554F4">
          <w:t>-</w:t>
        </w:r>
      </w:ins>
      <w:r w:rsidRPr="00635739">
        <w:t>1357.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12. </w:t>
      </w:r>
      <w:proofErr w:type="spellStart"/>
      <w:r w:rsidRPr="00635739">
        <w:t>Lan</w:t>
      </w:r>
      <w:proofErr w:type="spellEnd"/>
      <w:r w:rsidRPr="00635739">
        <w:t xml:space="preserve"> C, Ni X, Yan J, Zhang Y, Xia X, Chen X, He Z: </w:t>
      </w:r>
      <w:r w:rsidRPr="00635739">
        <w:rPr>
          <w:b/>
        </w:rPr>
        <w:t xml:space="preserve">Quantitative trait loci mapping of adult-plant resistance to powdery mildew in Chinese wheat cultivar </w:t>
      </w:r>
      <w:proofErr w:type="spellStart"/>
      <w:r w:rsidRPr="00635739">
        <w:rPr>
          <w:b/>
        </w:rPr>
        <w:t>Lumai</w:t>
      </w:r>
      <w:proofErr w:type="spellEnd"/>
      <w:r w:rsidRPr="00635739">
        <w:rPr>
          <w:b/>
        </w:rPr>
        <w:t xml:space="preserve"> 21.</w:t>
      </w:r>
      <w:r w:rsidRPr="00635739">
        <w:t xml:space="preserve"> </w:t>
      </w:r>
      <w:r w:rsidR="00CD206A" w:rsidRPr="00CD206A">
        <w:rPr>
          <w:i/>
          <w:rPrChange w:id="15" w:author="Chris Berrie" w:date="2013-07-11T08:11:00Z">
            <w:rPr/>
          </w:rPrChange>
        </w:rPr>
        <w:t>Mol Breed</w:t>
      </w:r>
      <w:del w:id="16" w:author="anna" w:date="2013-06-19T16:38:00Z">
        <w:r w:rsidR="00CD206A" w:rsidRPr="00CD206A">
          <w:rPr>
            <w:i/>
            <w:rPrChange w:id="17" w:author="Chris Berrie" w:date="2013-07-11T08:11:00Z">
              <w:rPr/>
            </w:rPrChange>
          </w:rPr>
          <w:delText>ing</w:delText>
        </w:r>
      </w:del>
      <w:r w:rsidRPr="00635739">
        <w:t xml:space="preserve"> 2010, </w:t>
      </w:r>
      <w:r w:rsidRPr="00635739">
        <w:rPr>
          <w:b/>
        </w:rPr>
        <w:t>25</w:t>
      </w:r>
      <w:r w:rsidRPr="00635739">
        <w:t>:615</w:t>
      </w:r>
      <w:del w:id="18" w:author="Chris Berrie" w:date="2013-07-11T08:11:00Z">
        <w:r w:rsidRPr="00635739" w:rsidDel="009554F4">
          <w:delText>–</w:delText>
        </w:r>
      </w:del>
      <w:ins w:id="19" w:author="Chris Berrie" w:date="2013-07-11T08:11:00Z">
        <w:r w:rsidR="009554F4">
          <w:t>-</w:t>
        </w:r>
      </w:ins>
      <w:r w:rsidRPr="00635739">
        <w:t>622.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55. </w:t>
      </w:r>
      <w:proofErr w:type="spellStart"/>
      <w:r w:rsidRPr="00635739">
        <w:t>Lan</w:t>
      </w:r>
      <w:proofErr w:type="spellEnd"/>
      <w:r w:rsidRPr="00635739">
        <w:t xml:space="preserve"> CX, Liang SS, Wang ZL, Yan J, Zhang Y, Xia XC, He ZH: </w:t>
      </w:r>
      <w:r w:rsidRPr="00635739">
        <w:rPr>
          <w:b/>
        </w:rPr>
        <w:t xml:space="preserve">Quantitative trait loci mapping for adult-plant resistance to powdery mildew in Chinese wheat cultivar </w:t>
      </w:r>
      <w:proofErr w:type="spellStart"/>
      <w:r w:rsidRPr="00635739">
        <w:rPr>
          <w:b/>
        </w:rPr>
        <w:t>Bainong</w:t>
      </w:r>
      <w:proofErr w:type="spellEnd"/>
      <w:r w:rsidRPr="00635739">
        <w:rPr>
          <w:b/>
        </w:rPr>
        <w:t xml:space="preserve"> 64.</w:t>
      </w:r>
      <w:r w:rsidRPr="00635739">
        <w:t xml:space="preserve"> </w:t>
      </w:r>
      <w:proofErr w:type="spellStart"/>
      <w:r w:rsidR="00CD206A" w:rsidRPr="00CD206A">
        <w:rPr>
          <w:i/>
          <w:rPrChange w:id="20" w:author="Chris Berrie" w:date="2013-07-11T08:11:00Z">
            <w:rPr/>
          </w:rPrChange>
        </w:rPr>
        <w:t>Phytopathol</w:t>
      </w:r>
      <w:proofErr w:type="spellEnd"/>
      <w:del w:id="21" w:author="anna" w:date="2013-06-19T16:38:00Z">
        <w:r w:rsidR="00CD206A" w:rsidRPr="00CD206A">
          <w:rPr>
            <w:i/>
            <w:rPrChange w:id="22" w:author="Chris Berrie" w:date="2013-07-11T08:11:00Z">
              <w:rPr/>
            </w:rPrChange>
          </w:rPr>
          <w:delText>ogy</w:delText>
        </w:r>
      </w:del>
      <w:r w:rsidRPr="00635739">
        <w:t xml:space="preserve"> 2009, </w:t>
      </w:r>
      <w:r w:rsidRPr="00635739">
        <w:rPr>
          <w:b/>
        </w:rPr>
        <w:t>99</w:t>
      </w:r>
      <w:r w:rsidRPr="00635739">
        <w:t>:1121</w:t>
      </w:r>
      <w:del w:id="23" w:author="Chris Berrie" w:date="2013-07-11T08:12:00Z">
        <w:r w:rsidRPr="00635739" w:rsidDel="009554F4">
          <w:delText>–</w:delText>
        </w:r>
      </w:del>
      <w:ins w:id="24" w:author="Chris Berrie" w:date="2013-07-11T08:12:00Z">
        <w:r w:rsidR="009554F4">
          <w:t>-</w:t>
        </w:r>
      </w:ins>
      <w:r w:rsidRPr="00635739">
        <w:t>1126.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56. Chen Y, Hunger RM, Carver BF, Zhang H, Yan L: </w:t>
      </w:r>
      <w:r w:rsidRPr="00635739">
        <w:rPr>
          <w:b/>
        </w:rPr>
        <w:t>Genetic characterization of powdery mildew resistance in U.S. hard winter wheat.</w:t>
      </w:r>
      <w:r w:rsidRPr="00635739">
        <w:t xml:space="preserve"> </w:t>
      </w:r>
      <w:r w:rsidR="00CD206A" w:rsidRPr="00CD206A">
        <w:rPr>
          <w:i/>
          <w:rPrChange w:id="25" w:author="Chris Berrie" w:date="2013-07-11T08:12:00Z">
            <w:rPr/>
          </w:rPrChange>
        </w:rPr>
        <w:t>Mol Breed</w:t>
      </w:r>
      <w:del w:id="26" w:author="anna" w:date="2013-06-19T16:38:00Z">
        <w:r w:rsidRPr="00635739" w:rsidDel="009C37E1">
          <w:delText>ing</w:delText>
        </w:r>
      </w:del>
      <w:r w:rsidRPr="00635739">
        <w:t xml:space="preserve"> 2009, </w:t>
      </w:r>
      <w:r w:rsidRPr="00635739">
        <w:rPr>
          <w:b/>
        </w:rPr>
        <w:t>24</w:t>
      </w:r>
      <w:r w:rsidRPr="00635739">
        <w:t>:141</w:t>
      </w:r>
      <w:del w:id="27" w:author="Chris Berrie" w:date="2013-07-11T08:12:00Z">
        <w:r w:rsidRPr="00635739" w:rsidDel="009554F4">
          <w:delText>–</w:delText>
        </w:r>
      </w:del>
      <w:ins w:id="28" w:author="Chris Berrie" w:date="2013-07-11T08:12:00Z">
        <w:r w:rsidR="009554F4">
          <w:t>-</w:t>
        </w:r>
      </w:ins>
      <w:r w:rsidRPr="00635739">
        <w:t>152.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72. </w:t>
      </w:r>
      <w:proofErr w:type="spellStart"/>
      <w:r w:rsidRPr="00635739">
        <w:t>Jakobson</w:t>
      </w:r>
      <w:proofErr w:type="spellEnd"/>
      <w:r w:rsidRPr="00635739">
        <w:t xml:space="preserve"> I, </w:t>
      </w:r>
      <w:proofErr w:type="spellStart"/>
      <w:r w:rsidRPr="00635739">
        <w:t>Timofejeva</w:t>
      </w:r>
      <w:proofErr w:type="spellEnd"/>
      <w:r w:rsidRPr="00635739">
        <w:t xml:space="preserve"> HPL, </w:t>
      </w:r>
      <w:proofErr w:type="spellStart"/>
      <w:r w:rsidRPr="00635739">
        <w:t>Järve</w:t>
      </w:r>
      <w:proofErr w:type="spellEnd"/>
      <w:r w:rsidRPr="00635739">
        <w:t xml:space="preserve"> K: </w:t>
      </w:r>
      <w:r w:rsidRPr="00635739">
        <w:rPr>
          <w:b/>
        </w:rPr>
        <w:t xml:space="preserve">Adult plant and seedling resistance to powdery mildew in a </w:t>
      </w:r>
      <w:proofErr w:type="spellStart"/>
      <w:r w:rsidRPr="00635739">
        <w:rPr>
          <w:b/>
          <w:i/>
        </w:rPr>
        <w:t>Triticum</w:t>
      </w:r>
      <w:proofErr w:type="spellEnd"/>
      <w:r w:rsidRPr="00635739">
        <w:rPr>
          <w:b/>
          <w:i/>
        </w:rPr>
        <w:t xml:space="preserve"> </w:t>
      </w:r>
      <w:proofErr w:type="spellStart"/>
      <w:r w:rsidRPr="00635739">
        <w:rPr>
          <w:b/>
          <w:i/>
        </w:rPr>
        <w:t>aestivum</w:t>
      </w:r>
      <w:proofErr w:type="spellEnd"/>
      <w:r w:rsidRPr="00635739">
        <w:rPr>
          <w:b/>
        </w:rPr>
        <w:t xml:space="preserve"> x </w:t>
      </w:r>
      <w:proofErr w:type="spellStart"/>
      <w:r w:rsidRPr="00635739">
        <w:rPr>
          <w:b/>
          <w:i/>
        </w:rPr>
        <w:t>Triticum</w:t>
      </w:r>
      <w:proofErr w:type="spellEnd"/>
      <w:r w:rsidRPr="00635739">
        <w:rPr>
          <w:b/>
          <w:i/>
        </w:rPr>
        <w:t xml:space="preserve"> </w:t>
      </w:r>
      <w:proofErr w:type="spellStart"/>
      <w:r w:rsidRPr="00635739">
        <w:rPr>
          <w:b/>
          <w:i/>
        </w:rPr>
        <w:t>militinae</w:t>
      </w:r>
      <w:proofErr w:type="spellEnd"/>
      <w:r w:rsidRPr="00635739">
        <w:rPr>
          <w:b/>
        </w:rPr>
        <w:t xml:space="preserve"> hybrid line.</w:t>
      </w:r>
      <w:r w:rsidRPr="00635739">
        <w:t xml:space="preserve"> </w:t>
      </w:r>
      <w:proofErr w:type="spellStart"/>
      <w:r w:rsidR="00CD206A" w:rsidRPr="00CD206A">
        <w:rPr>
          <w:i/>
          <w:rPrChange w:id="29" w:author="Chris Berrie" w:date="2013-07-11T08:12:00Z">
            <w:rPr/>
          </w:rPrChange>
        </w:rPr>
        <w:t>Theor</w:t>
      </w:r>
      <w:proofErr w:type="spellEnd"/>
      <w:r w:rsidR="00CD206A" w:rsidRPr="00CD206A">
        <w:rPr>
          <w:i/>
          <w:rPrChange w:id="30" w:author="Chris Berrie" w:date="2013-07-11T08:12:00Z">
            <w:rPr/>
          </w:rPrChange>
        </w:rPr>
        <w:t xml:space="preserve"> </w:t>
      </w:r>
      <w:proofErr w:type="spellStart"/>
      <w:r w:rsidR="00CD206A" w:rsidRPr="00CD206A">
        <w:rPr>
          <w:i/>
          <w:rPrChange w:id="31" w:author="Chris Berrie" w:date="2013-07-11T08:12:00Z">
            <w:rPr/>
          </w:rPrChange>
        </w:rPr>
        <w:t>Appl</w:t>
      </w:r>
      <w:proofErr w:type="spellEnd"/>
      <w:r w:rsidR="00CD206A" w:rsidRPr="00CD206A">
        <w:rPr>
          <w:i/>
          <w:rPrChange w:id="32" w:author="Chris Berrie" w:date="2013-07-11T08:12:00Z">
            <w:rPr/>
          </w:rPrChange>
        </w:rPr>
        <w:t xml:space="preserve"> Genet</w:t>
      </w:r>
      <w:r w:rsidRPr="00635739">
        <w:t xml:space="preserve"> 2006, </w:t>
      </w:r>
      <w:r w:rsidRPr="00635739">
        <w:rPr>
          <w:b/>
        </w:rPr>
        <w:t>112</w:t>
      </w:r>
      <w:r w:rsidRPr="00635739">
        <w:t>:</w:t>
      </w:r>
      <w:del w:id="33" w:author="anna" w:date="2013-06-19T16:38:00Z">
        <w:r w:rsidRPr="00635739" w:rsidDel="009C37E1">
          <w:delText xml:space="preserve"> </w:delText>
        </w:r>
      </w:del>
      <w:r w:rsidRPr="00635739">
        <w:t>760</w:t>
      </w:r>
      <w:del w:id="34" w:author="Chris Berrie" w:date="2013-07-11T08:12:00Z">
        <w:r w:rsidRPr="00635739" w:rsidDel="009554F4">
          <w:delText>–</w:delText>
        </w:r>
      </w:del>
      <w:ins w:id="35" w:author="Chris Berrie" w:date="2013-07-11T08:12:00Z">
        <w:r w:rsidR="009554F4">
          <w:t>-</w:t>
        </w:r>
      </w:ins>
      <w:r w:rsidRPr="00635739">
        <w:t>769.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73. </w:t>
      </w:r>
      <w:proofErr w:type="spellStart"/>
      <w:r w:rsidRPr="00635739">
        <w:t>Jakobson</w:t>
      </w:r>
      <w:proofErr w:type="spellEnd"/>
      <w:r w:rsidRPr="00635739">
        <w:t xml:space="preserve"> I, Reis D, </w:t>
      </w:r>
      <w:proofErr w:type="spellStart"/>
      <w:r w:rsidRPr="00635739">
        <w:t>Tiidema</w:t>
      </w:r>
      <w:proofErr w:type="spellEnd"/>
      <w:r w:rsidRPr="00635739">
        <w:t xml:space="preserve"> A, </w:t>
      </w:r>
      <w:proofErr w:type="spellStart"/>
      <w:r w:rsidRPr="00635739">
        <w:t>Peusha</w:t>
      </w:r>
      <w:proofErr w:type="spellEnd"/>
      <w:r w:rsidRPr="00635739">
        <w:t xml:space="preserve"> H, </w:t>
      </w:r>
      <w:proofErr w:type="spellStart"/>
      <w:r w:rsidRPr="00635739">
        <w:t>Timofejeva</w:t>
      </w:r>
      <w:proofErr w:type="spellEnd"/>
      <w:r w:rsidRPr="00635739">
        <w:t xml:space="preserve"> L, </w:t>
      </w:r>
      <w:proofErr w:type="spellStart"/>
      <w:r w:rsidRPr="00635739">
        <w:t>Valárik</w:t>
      </w:r>
      <w:proofErr w:type="spellEnd"/>
      <w:r w:rsidRPr="00635739">
        <w:t xml:space="preserve"> M, </w:t>
      </w:r>
      <w:proofErr w:type="spellStart"/>
      <w:r w:rsidRPr="00635739">
        <w:t>Kladivová</w:t>
      </w:r>
      <w:proofErr w:type="spellEnd"/>
      <w:r w:rsidRPr="00635739">
        <w:t xml:space="preserve"> M, H </w:t>
      </w:r>
      <w:proofErr w:type="spellStart"/>
      <w:r w:rsidRPr="00635739">
        <w:t>Šimková</w:t>
      </w:r>
      <w:proofErr w:type="spellEnd"/>
      <w:r w:rsidRPr="00635739">
        <w:t xml:space="preserve">,  </w:t>
      </w:r>
      <w:proofErr w:type="spellStart"/>
      <w:r w:rsidRPr="00635739">
        <w:t>Doležel</w:t>
      </w:r>
      <w:proofErr w:type="spellEnd"/>
      <w:r w:rsidRPr="00635739">
        <w:t xml:space="preserve"> J, </w:t>
      </w:r>
      <w:proofErr w:type="spellStart"/>
      <w:r w:rsidRPr="00635739">
        <w:t>Järve</w:t>
      </w:r>
      <w:proofErr w:type="spellEnd"/>
      <w:r w:rsidRPr="00635739">
        <w:t xml:space="preserve"> K: </w:t>
      </w:r>
      <w:r w:rsidRPr="00635739">
        <w:rPr>
          <w:b/>
        </w:rPr>
        <w:t>Fine mapping, phenotypic characterization and validation of non-race-specific resistance to powdery mildew in a wheat–</w:t>
      </w:r>
      <w:proofErr w:type="spellStart"/>
      <w:r w:rsidRPr="00635739">
        <w:rPr>
          <w:b/>
          <w:i/>
        </w:rPr>
        <w:t>Triticum</w:t>
      </w:r>
      <w:proofErr w:type="spellEnd"/>
      <w:r w:rsidRPr="00635739">
        <w:rPr>
          <w:b/>
          <w:i/>
        </w:rPr>
        <w:t xml:space="preserve"> </w:t>
      </w:r>
      <w:proofErr w:type="spellStart"/>
      <w:r w:rsidRPr="00635739">
        <w:rPr>
          <w:b/>
          <w:i/>
        </w:rPr>
        <w:t>militinae</w:t>
      </w:r>
      <w:proofErr w:type="spellEnd"/>
      <w:r w:rsidRPr="00635739">
        <w:rPr>
          <w:b/>
        </w:rPr>
        <w:t xml:space="preserve"> introgression line.</w:t>
      </w:r>
      <w:r w:rsidRPr="00635739">
        <w:t xml:space="preserve"> </w:t>
      </w:r>
      <w:proofErr w:type="spellStart"/>
      <w:r w:rsidR="00CD206A" w:rsidRPr="00CD206A">
        <w:rPr>
          <w:i/>
          <w:rPrChange w:id="36" w:author="Chris Berrie" w:date="2013-07-11T08:12:00Z">
            <w:rPr/>
          </w:rPrChange>
        </w:rPr>
        <w:t>Theor</w:t>
      </w:r>
      <w:proofErr w:type="spellEnd"/>
      <w:r w:rsidR="00CD206A" w:rsidRPr="00CD206A">
        <w:rPr>
          <w:i/>
          <w:rPrChange w:id="37" w:author="Chris Berrie" w:date="2013-07-11T08:12:00Z">
            <w:rPr/>
          </w:rPrChange>
        </w:rPr>
        <w:t xml:space="preserve"> </w:t>
      </w:r>
      <w:proofErr w:type="spellStart"/>
      <w:r w:rsidR="00CD206A" w:rsidRPr="00CD206A">
        <w:rPr>
          <w:i/>
          <w:rPrChange w:id="38" w:author="Chris Berrie" w:date="2013-07-11T08:12:00Z">
            <w:rPr/>
          </w:rPrChange>
        </w:rPr>
        <w:t>Appl</w:t>
      </w:r>
      <w:proofErr w:type="spellEnd"/>
      <w:r w:rsidR="00CD206A" w:rsidRPr="00CD206A">
        <w:rPr>
          <w:i/>
          <w:rPrChange w:id="39" w:author="Chris Berrie" w:date="2013-07-11T08:12:00Z">
            <w:rPr/>
          </w:rPrChange>
        </w:rPr>
        <w:t xml:space="preserve"> Genet</w:t>
      </w:r>
      <w:r w:rsidRPr="00635739">
        <w:t xml:space="preserve"> 2012, </w:t>
      </w:r>
      <w:r w:rsidRPr="00635739">
        <w:rPr>
          <w:b/>
        </w:rPr>
        <w:t>125</w:t>
      </w:r>
      <w:r w:rsidRPr="00635739">
        <w:t>:609</w:t>
      </w:r>
      <w:ins w:id="40" w:author="anna" w:date="2013-06-19T16:38:00Z">
        <w:del w:id="41" w:author="Chris Berrie" w:date="2013-07-11T08:12:00Z">
          <w:r w:rsidR="009C37E1" w:rsidRPr="00635739" w:rsidDel="009554F4">
            <w:delText>–</w:delText>
          </w:r>
        </w:del>
      </w:ins>
      <w:ins w:id="42" w:author="Chris Berrie" w:date="2013-07-11T08:12:00Z">
        <w:r w:rsidR="009554F4">
          <w:t>-6</w:t>
        </w:r>
      </w:ins>
      <w:del w:id="43" w:author="anna" w:date="2013-06-19T16:38:00Z">
        <w:r w:rsidRPr="00635739" w:rsidDel="009C37E1">
          <w:delText>-</w:delText>
        </w:r>
      </w:del>
      <w:r w:rsidRPr="00635739">
        <w:t xml:space="preserve">23. 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74. </w:t>
      </w:r>
      <w:proofErr w:type="spellStart"/>
      <w:r w:rsidRPr="00635739">
        <w:t>Bougot</w:t>
      </w:r>
      <w:proofErr w:type="spellEnd"/>
      <w:r w:rsidRPr="00635739">
        <w:t xml:space="preserve"> Y, </w:t>
      </w:r>
      <w:proofErr w:type="spellStart"/>
      <w:r w:rsidRPr="00635739">
        <w:t>Lemoine</w:t>
      </w:r>
      <w:proofErr w:type="spellEnd"/>
      <w:r w:rsidRPr="00635739">
        <w:t xml:space="preserve"> J, </w:t>
      </w:r>
      <w:proofErr w:type="spellStart"/>
      <w:r w:rsidRPr="00635739">
        <w:t>Pavoine</w:t>
      </w:r>
      <w:proofErr w:type="spellEnd"/>
      <w:r w:rsidRPr="00635739">
        <w:t xml:space="preserve"> MT, </w:t>
      </w:r>
      <w:proofErr w:type="spellStart"/>
      <w:r w:rsidRPr="00635739">
        <w:t>Guyomar’ch</w:t>
      </w:r>
      <w:proofErr w:type="spellEnd"/>
      <w:r w:rsidRPr="00635739">
        <w:t xml:space="preserve"> H, Gautier V, </w:t>
      </w:r>
      <w:proofErr w:type="spellStart"/>
      <w:r w:rsidRPr="00635739">
        <w:t>Muranty</w:t>
      </w:r>
      <w:proofErr w:type="spellEnd"/>
      <w:r w:rsidRPr="00635739">
        <w:t xml:space="preserve"> H, </w:t>
      </w:r>
      <w:proofErr w:type="spellStart"/>
      <w:r w:rsidRPr="00635739">
        <w:t>Barloy</w:t>
      </w:r>
      <w:proofErr w:type="spellEnd"/>
      <w:r w:rsidRPr="00635739">
        <w:t xml:space="preserve"> D: </w:t>
      </w:r>
      <w:r w:rsidRPr="00635739">
        <w:rPr>
          <w:b/>
        </w:rPr>
        <w:t>A major QTL effect controlling resistance to powdery mildew in winter wheat at the adult plant stage.</w:t>
      </w:r>
      <w:r w:rsidRPr="00635739">
        <w:t xml:space="preserve"> </w:t>
      </w:r>
      <w:r w:rsidR="00CD206A" w:rsidRPr="00CD206A">
        <w:rPr>
          <w:i/>
          <w:rPrChange w:id="44" w:author="Chris Berrie" w:date="2013-07-11T08:12:00Z">
            <w:rPr/>
          </w:rPrChange>
        </w:rPr>
        <w:t>Plant Breed</w:t>
      </w:r>
      <w:del w:id="45" w:author="anna" w:date="2013-06-19T16:39:00Z">
        <w:r w:rsidR="00CD206A" w:rsidRPr="00CD206A">
          <w:rPr>
            <w:i/>
            <w:rPrChange w:id="46" w:author="Chris Berrie" w:date="2013-07-11T08:12:00Z">
              <w:rPr/>
            </w:rPrChange>
          </w:rPr>
          <w:delText>ing</w:delText>
        </w:r>
      </w:del>
      <w:r w:rsidRPr="00635739">
        <w:t xml:space="preserve"> 2006, </w:t>
      </w:r>
      <w:r w:rsidRPr="00635739">
        <w:rPr>
          <w:b/>
        </w:rPr>
        <w:t>125</w:t>
      </w:r>
      <w:r w:rsidRPr="00635739">
        <w:t>:550</w:t>
      </w:r>
      <w:ins w:id="47" w:author="anna" w:date="2013-06-19T16:39:00Z">
        <w:del w:id="48" w:author="Chris Berrie" w:date="2013-07-11T08:13:00Z">
          <w:r w:rsidR="009C37E1" w:rsidRPr="00635739" w:rsidDel="009554F4">
            <w:delText>–</w:delText>
          </w:r>
        </w:del>
      </w:ins>
      <w:ins w:id="49" w:author="Chris Berrie" w:date="2013-07-11T08:13:00Z">
        <w:r w:rsidR="009554F4">
          <w:t>-</w:t>
        </w:r>
      </w:ins>
      <w:del w:id="50" w:author="anna" w:date="2013-06-19T16:39:00Z">
        <w:r w:rsidRPr="00635739" w:rsidDel="009C37E1">
          <w:delText>-</w:delText>
        </w:r>
      </w:del>
      <w:r w:rsidRPr="00635739">
        <w:t>556.</w:t>
      </w:r>
    </w:p>
    <w:p w:rsidR="00635739" w:rsidRPr="00635739" w:rsidRDefault="00635739" w:rsidP="00D5593D">
      <w:pPr>
        <w:ind w:left="567" w:hanging="567"/>
        <w:jc w:val="both"/>
      </w:pPr>
      <w:r w:rsidRPr="00635739">
        <w:lastRenderedPageBreak/>
        <w:t xml:space="preserve">75. </w:t>
      </w:r>
      <w:hyperlink r:id="rId5" w:history="1">
        <w:r w:rsidRPr="00635739">
          <w:t>Lu</w:t>
        </w:r>
      </w:hyperlink>
      <w:r w:rsidRPr="00635739">
        <w:t xml:space="preserve"> Q, </w:t>
      </w:r>
      <w:hyperlink r:id="rId6" w:history="1">
        <w:proofErr w:type="spellStart"/>
        <w:r w:rsidRPr="00635739">
          <w:t>Bjørnstad</w:t>
        </w:r>
        <w:proofErr w:type="spellEnd"/>
      </w:hyperlink>
      <w:r w:rsidRPr="00635739">
        <w:t xml:space="preserve"> Å, </w:t>
      </w:r>
      <w:hyperlink r:id="rId7" w:history="1">
        <w:proofErr w:type="spellStart"/>
        <w:r w:rsidRPr="00635739">
          <w:t>Ren</w:t>
        </w:r>
        <w:proofErr w:type="spellEnd"/>
      </w:hyperlink>
      <w:r w:rsidRPr="00635739">
        <w:t xml:space="preserve"> Y, </w:t>
      </w:r>
      <w:hyperlink r:id="rId8" w:history="1">
        <w:proofErr w:type="spellStart"/>
        <w:r w:rsidRPr="00635739">
          <w:t>Asad</w:t>
        </w:r>
        <w:proofErr w:type="spellEnd"/>
      </w:hyperlink>
      <w:r w:rsidRPr="00635739">
        <w:t xml:space="preserve"> MA, </w:t>
      </w:r>
      <w:hyperlink r:id="rId9" w:history="1">
        <w:r w:rsidRPr="00635739">
          <w:t>Xia</w:t>
        </w:r>
      </w:hyperlink>
      <w:r w:rsidRPr="00635739">
        <w:t xml:space="preserve"> X, </w:t>
      </w:r>
      <w:hyperlink r:id="rId10" w:history="1">
        <w:r w:rsidRPr="00635739">
          <w:t>Chen</w:t>
        </w:r>
      </w:hyperlink>
      <w:r w:rsidRPr="00635739">
        <w:t xml:space="preserve"> X, </w:t>
      </w:r>
      <w:hyperlink r:id="rId11" w:history="1">
        <w:proofErr w:type="spellStart"/>
        <w:r w:rsidRPr="00635739">
          <w:t>Ji</w:t>
        </w:r>
        <w:proofErr w:type="spellEnd"/>
      </w:hyperlink>
      <w:r w:rsidRPr="00635739">
        <w:t xml:space="preserve"> F, </w:t>
      </w:r>
      <w:hyperlink r:id="rId12" w:history="1">
        <w:r w:rsidRPr="00635739">
          <w:t>Shi</w:t>
        </w:r>
      </w:hyperlink>
      <w:r w:rsidRPr="00635739">
        <w:t xml:space="preserve"> J, </w:t>
      </w:r>
      <w:hyperlink r:id="rId13" w:history="1">
        <w:proofErr w:type="spellStart"/>
        <w:r w:rsidRPr="00635739">
          <w:t>Lillemo</w:t>
        </w:r>
        <w:proofErr w:type="spellEnd"/>
      </w:hyperlink>
      <w:r w:rsidRPr="00635739">
        <w:t xml:space="preserve"> M: </w:t>
      </w:r>
      <w:r w:rsidRPr="00635739">
        <w:rPr>
          <w:b/>
        </w:rPr>
        <w:t>Partial resistance to powdery mildew in German spring wheat ‘Naxos’ is based on multiple genes with stable effects in diverse environments.</w:t>
      </w:r>
      <w:r w:rsidRPr="00635739">
        <w:t xml:space="preserve"> </w:t>
      </w:r>
      <w:proofErr w:type="spellStart"/>
      <w:r w:rsidR="00CD206A" w:rsidRPr="00CD206A">
        <w:rPr>
          <w:i/>
          <w:rPrChange w:id="51" w:author="Chris Berrie" w:date="2013-07-11T08:13:00Z">
            <w:rPr/>
          </w:rPrChange>
        </w:rPr>
        <w:t>Theor</w:t>
      </w:r>
      <w:proofErr w:type="spellEnd"/>
      <w:r w:rsidR="00CD206A" w:rsidRPr="00CD206A">
        <w:rPr>
          <w:i/>
          <w:rPrChange w:id="52" w:author="Chris Berrie" w:date="2013-07-11T08:13:00Z">
            <w:rPr/>
          </w:rPrChange>
        </w:rPr>
        <w:t xml:space="preserve"> </w:t>
      </w:r>
      <w:proofErr w:type="spellStart"/>
      <w:r w:rsidR="00CD206A" w:rsidRPr="00CD206A">
        <w:rPr>
          <w:i/>
          <w:rPrChange w:id="53" w:author="Chris Berrie" w:date="2013-07-11T08:13:00Z">
            <w:rPr/>
          </w:rPrChange>
        </w:rPr>
        <w:t>Appl</w:t>
      </w:r>
      <w:proofErr w:type="spellEnd"/>
      <w:r w:rsidR="00CD206A" w:rsidRPr="00CD206A">
        <w:rPr>
          <w:i/>
          <w:rPrChange w:id="54" w:author="Chris Berrie" w:date="2013-07-11T08:13:00Z">
            <w:rPr/>
          </w:rPrChange>
        </w:rPr>
        <w:t xml:space="preserve"> Genet</w:t>
      </w:r>
      <w:r w:rsidRPr="00635739">
        <w:t xml:space="preserve"> 2012, </w:t>
      </w:r>
      <w:r w:rsidRPr="00635739">
        <w:rPr>
          <w:b/>
        </w:rPr>
        <w:t>125</w:t>
      </w:r>
      <w:del w:id="55" w:author="anna" w:date="2013-06-19T16:39:00Z">
        <w:r w:rsidRPr="00635739" w:rsidDel="009C37E1">
          <w:rPr>
            <w:b/>
          </w:rPr>
          <w:delText xml:space="preserve"> </w:delText>
        </w:r>
        <w:r w:rsidRPr="00635739" w:rsidDel="009C37E1">
          <w:delText>(2)</w:delText>
        </w:r>
      </w:del>
      <w:r w:rsidRPr="00635739">
        <w:t>:297</w:t>
      </w:r>
      <w:ins w:id="56" w:author="anna" w:date="2013-06-19T16:39:00Z">
        <w:del w:id="57" w:author="Chris Berrie" w:date="2013-07-11T08:13:00Z">
          <w:r w:rsidR="009C37E1" w:rsidRPr="00635739" w:rsidDel="009554F4">
            <w:delText>–</w:delText>
          </w:r>
        </w:del>
      </w:ins>
      <w:ins w:id="58" w:author="Chris Berrie" w:date="2013-07-11T08:13:00Z">
        <w:r w:rsidR="009554F4">
          <w:t>-</w:t>
        </w:r>
      </w:ins>
      <w:del w:id="59" w:author="anna" w:date="2013-06-19T16:39:00Z">
        <w:r w:rsidRPr="00635739" w:rsidDel="009C37E1">
          <w:delText>-</w:delText>
        </w:r>
      </w:del>
      <w:r w:rsidRPr="00635739">
        <w:t xml:space="preserve">309. 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76. </w:t>
      </w:r>
      <w:proofErr w:type="spellStart"/>
      <w:r w:rsidRPr="00635739">
        <w:t>Chantret</w:t>
      </w:r>
      <w:proofErr w:type="spellEnd"/>
      <w:r w:rsidRPr="00635739">
        <w:t xml:space="preserve"> N, </w:t>
      </w:r>
      <w:proofErr w:type="spellStart"/>
      <w:r w:rsidRPr="00635739">
        <w:t>Mingeot</w:t>
      </w:r>
      <w:proofErr w:type="spellEnd"/>
      <w:r w:rsidRPr="00635739">
        <w:t xml:space="preserve"> D, </w:t>
      </w:r>
      <w:proofErr w:type="spellStart"/>
      <w:r w:rsidRPr="00635739">
        <w:t>Sourdille</w:t>
      </w:r>
      <w:proofErr w:type="spellEnd"/>
      <w:r w:rsidRPr="00635739">
        <w:t xml:space="preserve"> P, Bernard M, </w:t>
      </w:r>
      <w:proofErr w:type="spellStart"/>
      <w:r w:rsidRPr="00635739">
        <w:t>Jacquemin</w:t>
      </w:r>
      <w:proofErr w:type="spellEnd"/>
      <w:r w:rsidRPr="00635739">
        <w:t xml:space="preserve"> JM, </w:t>
      </w:r>
      <w:proofErr w:type="spellStart"/>
      <w:r w:rsidRPr="00635739">
        <w:t>Doussinault</w:t>
      </w:r>
      <w:proofErr w:type="spellEnd"/>
      <w:r w:rsidRPr="00635739">
        <w:t xml:space="preserve"> G: </w:t>
      </w:r>
      <w:r w:rsidRPr="00635739">
        <w:rPr>
          <w:b/>
        </w:rPr>
        <w:t>A major QTL for powdery mildew resistance is stable over time and at two development stages in winter wheat.</w:t>
      </w:r>
      <w:r w:rsidRPr="00635739">
        <w:t xml:space="preserve"> </w:t>
      </w:r>
      <w:proofErr w:type="spellStart"/>
      <w:r w:rsidR="00CD206A" w:rsidRPr="00CD206A">
        <w:rPr>
          <w:i/>
          <w:rPrChange w:id="60" w:author="Chris Berrie" w:date="2013-07-11T08:13:00Z">
            <w:rPr/>
          </w:rPrChange>
        </w:rPr>
        <w:t>Theor</w:t>
      </w:r>
      <w:proofErr w:type="spellEnd"/>
      <w:r w:rsidR="00CD206A" w:rsidRPr="00CD206A">
        <w:rPr>
          <w:i/>
          <w:rPrChange w:id="61" w:author="Chris Berrie" w:date="2013-07-11T08:13:00Z">
            <w:rPr/>
          </w:rPrChange>
        </w:rPr>
        <w:t xml:space="preserve"> </w:t>
      </w:r>
      <w:proofErr w:type="spellStart"/>
      <w:r w:rsidR="00CD206A" w:rsidRPr="00CD206A">
        <w:rPr>
          <w:i/>
          <w:rPrChange w:id="62" w:author="Chris Berrie" w:date="2013-07-11T08:13:00Z">
            <w:rPr/>
          </w:rPrChange>
        </w:rPr>
        <w:t>Appl</w:t>
      </w:r>
      <w:proofErr w:type="spellEnd"/>
      <w:r w:rsidR="00CD206A" w:rsidRPr="00CD206A">
        <w:rPr>
          <w:i/>
          <w:rPrChange w:id="63" w:author="Chris Berrie" w:date="2013-07-11T08:13:00Z">
            <w:rPr/>
          </w:rPrChange>
        </w:rPr>
        <w:t xml:space="preserve"> Genet</w:t>
      </w:r>
      <w:r w:rsidRPr="00635739">
        <w:t xml:space="preserve"> 2001, </w:t>
      </w:r>
      <w:r w:rsidRPr="00635739">
        <w:rPr>
          <w:b/>
        </w:rPr>
        <w:t>103</w:t>
      </w:r>
      <w:r w:rsidRPr="00635739">
        <w:t>:962</w:t>
      </w:r>
      <w:del w:id="64" w:author="Chris Berrie" w:date="2013-07-11T08:13:00Z">
        <w:r w:rsidRPr="00635739" w:rsidDel="009554F4">
          <w:delText>–</w:delText>
        </w:r>
      </w:del>
      <w:ins w:id="65" w:author="Chris Berrie" w:date="2013-07-11T08:13:00Z">
        <w:r w:rsidR="009554F4">
          <w:t>-</w:t>
        </w:r>
      </w:ins>
      <w:r w:rsidRPr="00635739">
        <w:t>971.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77. Keller M, Keller B, </w:t>
      </w:r>
      <w:proofErr w:type="spellStart"/>
      <w:r w:rsidRPr="00635739">
        <w:t>Schachermayr</w:t>
      </w:r>
      <w:proofErr w:type="spellEnd"/>
      <w:r w:rsidRPr="00635739">
        <w:t xml:space="preserve"> G, </w:t>
      </w:r>
      <w:proofErr w:type="spellStart"/>
      <w:r w:rsidRPr="00635739">
        <w:t>Winzeler</w:t>
      </w:r>
      <w:proofErr w:type="spellEnd"/>
      <w:r w:rsidRPr="00635739">
        <w:t xml:space="preserve"> M, </w:t>
      </w:r>
      <w:proofErr w:type="spellStart"/>
      <w:r w:rsidRPr="00635739">
        <w:t>Schmid</w:t>
      </w:r>
      <w:proofErr w:type="spellEnd"/>
      <w:r w:rsidRPr="00635739">
        <w:t xml:space="preserve"> JE, Stamp P, </w:t>
      </w:r>
      <w:proofErr w:type="spellStart"/>
      <w:r w:rsidRPr="00635739">
        <w:t>Messmer</w:t>
      </w:r>
      <w:proofErr w:type="spellEnd"/>
      <w:r w:rsidRPr="00635739">
        <w:t xml:space="preserve"> MM: </w:t>
      </w:r>
      <w:r w:rsidRPr="00635739">
        <w:rPr>
          <w:b/>
        </w:rPr>
        <w:t>Quantitative trait loci for resistance against powdery mildew in a segregating wheat x spelt population.</w:t>
      </w:r>
      <w:r w:rsidRPr="00635739">
        <w:t xml:space="preserve"> </w:t>
      </w:r>
      <w:proofErr w:type="spellStart"/>
      <w:r w:rsidR="00CD206A" w:rsidRPr="00CD206A">
        <w:rPr>
          <w:i/>
          <w:rPrChange w:id="66" w:author="Chris Berrie" w:date="2013-07-11T08:13:00Z">
            <w:rPr/>
          </w:rPrChange>
        </w:rPr>
        <w:t>Theor</w:t>
      </w:r>
      <w:proofErr w:type="spellEnd"/>
      <w:r w:rsidR="00CD206A" w:rsidRPr="00CD206A">
        <w:rPr>
          <w:i/>
          <w:rPrChange w:id="67" w:author="Chris Berrie" w:date="2013-07-11T08:13:00Z">
            <w:rPr/>
          </w:rPrChange>
        </w:rPr>
        <w:t xml:space="preserve"> </w:t>
      </w:r>
      <w:proofErr w:type="spellStart"/>
      <w:r w:rsidR="00CD206A" w:rsidRPr="00CD206A">
        <w:rPr>
          <w:i/>
          <w:rPrChange w:id="68" w:author="Chris Berrie" w:date="2013-07-11T08:13:00Z">
            <w:rPr/>
          </w:rPrChange>
        </w:rPr>
        <w:t>Appl</w:t>
      </w:r>
      <w:proofErr w:type="spellEnd"/>
      <w:r w:rsidR="00CD206A" w:rsidRPr="00CD206A">
        <w:rPr>
          <w:i/>
          <w:rPrChange w:id="69" w:author="Chris Berrie" w:date="2013-07-11T08:13:00Z">
            <w:rPr/>
          </w:rPrChange>
        </w:rPr>
        <w:t xml:space="preserve"> Genet</w:t>
      </w:r>
      <w:r w:rsidRPr="00635739">
        <w:t xml:space="preserve"> 1999, </w:t>
      </w:r>
      <w:r w:rsidRPr="00635739">
        <w:rPr>
          <w:b/>
        </w:rPr>
        <w:t>98</w:t>
      </w:r>
      <w:r w:rsidRPr="00635739">
        <w:t>:903</w:t>
      </w:r>
      <w:ins w:id="70" w:author="anna" w:date="2013-06-19T16:39:00Z">
        <w:del w:id="71" w:author="Chris Berrie" w:date="2013-07-11T08:13:00Z">
          <w:r w:rsidR="009C37E1" w:rsidRPr="00635739" w:rsidDel="009554F4">
            <w:delText>–</w:delText>
          </w:r>
        </w:del>
      </w:ins>
      <w:ins w:id="72" w:author="Chris Berrie" w:date="2013-07-11T08:13:00Z">
        <w:r w:rsidR="009554F4">
          <w:t>-</w:t>
        </w:r>
      </w:ins>
      <w:del w:id="73" w:author="anna" w:date="2013-06-19T16:39:00Z">
        <w:r w:rsidRPr="00635739" w:rsidDel="009C37E1">
          <w:delText>-</w:delText>
        </w:r>
      </w:del>
      <w:r w:rsidRPr="00635739">
        <w:t>912.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78. Liang SS, </w:t>
      </w:r>
      <w:proofErr w:type="spellStart"/>
      <w:r w:rsidRPr="00635739">
        <w:t>Suenaga</w:t>
      </w:r>
      <w:proofErr w:type="spellEnd"/>
      <w:r w:rsidRPr="00635739">
        <w:t xml:space="preserve"> K, He ZH, Wang ZL, Liu HY, Wang DS, Singh RP, </w:t>
      </w:r>
      <w:proofErr w:type="spellStart"/>
      <w:r w:rsidRPr="00635739">
        <w:t>Sourdille</w:t>
      </w:r>
      <w:proofErr w:type="spellEnd"/>
      <w:r w:rsidRPr="00635739">
        <w:t xml:space="preserve"> P, Xia XC: </w:t>
      </w:r>
      <w:r w:rsidRPr="00635739">
        <w:rPr>
          <w:b/>
        </w:rPr>
        <w:t>Quantitative trait loci mapping for adult-plant resistance to powdery mildew in bread wheat.</w:t>
      </w:r>
      <w:r w:rsidRPr="00635739">
        <w:t xml:space="preserve"> </w:t>
      </w:r>
      <w:proofErr w:type="spellStart"/>
      <w:r w:rsidR="00CD206A" w:rsidRPr="00CD206A">
        <w:rPr>
          <w:i/>
          <w:rPrChange w:id="74" w:author="Chris Berrie" w:date="2013-07-11T08:13:00Z">
            <w:rPr/>
          </w:rPrChange>
        </w:rPr>
        <w:t>Phytopathol</w:t>
      </w:r>
      <w:proofErr w:type="spellEnd"/>
      <w:del w:id="75" w:author="anna" w:date="2013-06-19T16:40:00Z">
        <w:r w:rsidR="00CD206A" w:rsidRPr="00CD206A">
          <w:rPr>
            <w:i/>
            <w:rPrChange w:id="76" w:author="Chris Berrie" w:date="2013-07-11T08:13:00Z">
              <w:rPr/>
            </w:rPrChange>
          </w:rPr>
          <w:delText>ogy</w:delText>
        </w:r>
      </w:del>
      <w:r w:rsidRPr="00635739">
        <w:t xml:space="preserve"> 2006, </w:t>
      </w:r>
      <w:r w:rsidRPr="00635739">
        <w:rPr>
          <w:b/>
        </w:rPr>
        <w:t>96</w:t>
      </w:r>
      <w:r w:rsidRPr="00635739">
        <w:t>:784</w:t>
      </w:r>
      <w:ins w:id="77" w:author="anna" w:date="2013-06-19T16:39:00Z">
        <w:del w:id="78" w:author="Chris Berrie" w:date="2013-07-11T08:13:00Z">
          <w:r w:rsidR="009C37E1" w:rsidRPr="00635739" w:rsidDel="009554F4">
            <w:delText>–</w:delText>
          </w:r>
        </w:del>
      </w:ins>
      <w:ins w:id="79" w:author="Chris Berrie" w:date="2013-07-11T08:13:00Z">
        <w:r w:rsidR="009554F4">
          <w:t>-</w:t>
        </w:r>
      </w:ins>
      <w:del w:id="80" w:author="anna" w:date="2013-06-19T16:39:00Z">
        <w:r w:rsidRPr="00635739" w:rsidDel="009C37E1">
          <w:delText>-</w:delText>
        </w:r>
      </w:del>
      <w:r w:rsidRPr="00635739">
        <w:t>789.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79. </w:t>
      </w:r>
      <w:proofErr w:type="spellStart"/>
      <w:r w:rsidRPr="00635739">
        <w:t>Lillemo</w:t>
      </w:r>
      <w:proofErr w:type="spellEnd"/>
      <w:r w:rsidRPr="00635739">
        <w:t xml:space="preserve"> M, </w:t>
      </w:r>
      <w:proofErr w:type="spellStart"/>
      <w:r w:rsidRPr="00635739">
        <w:t>Asalf</w:t>
      </w:r>
      <w:proofErr w:type="spellEnd"/>
      <w:r w:rsidRPr="00635739">
        <w:t xml:space="preserve"> B, Singh RP, Huerta-</w:t>
      </w:r>
      <w:proofErr w:type="spellStart"/>
      <w:r w:rsidRPr="00635739">
        <w:t>Espino</w:t>
      </w:r>
      <w:proofErr w:type="spellEnd"/>
      <w:r w:rsidRPr="00635739">
        <w:t xml:space="preserve"> J, Chen XM, He ZH, </w:t>
      </w:r>
      <w:proofErr w:type="spellStart"/>
      <w:r w:rsidRPr="00635739">
        <w:t>Bjørnstad</w:t>
      </w:r>
      <w:proofErr w:type="spellEnd"/>
      <w:r w:rsidRPr="00635739">
        <w:t xml:space="preserve"> Å: </w:t>
      </w:r>
      <w:r w:rsidRPr="00635739">
        <w:rPr>
          <w:b/>
        </w:rPr>
        <w:t xml:space="preserve">The adult plant rust resistance loci </w:t>
      </w:r>
      <w:r w:rsidRPr="00635739">
        <w:rPr>
          <w:b/>
          <w:i/>
        </w:rPr>
        <w:t>Lr34</w:t>
      </w:r>
      <w:r w:rsidRPr="00635739">
        <w:rPr>
          <w:b/>
        </w:rPr>
        <w:t>/</w:t>
      </w:r>
      <w:r w:rsidRPr="00635739">
        <w:rPr>
          <w:b/>
          <w:i/>
        </w:rPr>
        <w:t>Yr18</w:t>
      </w:r>
      <w:r w:rsidRPr="00635739">
        <w:rPr>
          <w:b/>
        </w:rPr>
        <w:t xml:space="preserve"> and </w:t>
      </w:r>
      <w:r w:rsidRPr="00635739">
        <w:rPr>
          <w:b/>
          <w:i/>
        </w:rPr>
        <w:t>Lr46</w:t>
      </w:r>
      <w:r w:rsidRPr="00635739">
        <w:rPr>
          <w:b/>
        </w:rPr>
        <w:t>/</w:t>
      </w:r>
      <w:r w:rsidRPr="00635739">
        <w:rPr>
          <w:b/>
          <w:i/>
        </w:rPr>
        <w:t>Yr29</w:t>
      </w:r>
      <w:r w:rsidRPr="00635739">
        <w:rPr>
          <w:b/>
        </w:rPr>
        <w:t xml:space="preserve"> are important determinants of partial resistance to powdery mildew in bread wheat line Saar.</w:t>
      </w:r>
      <w:r w:rsidRPr="00635739">
        <w:t xml:space="preserve"> </w:t>
      </w:r>
      <w:proofErr w:type="spellStart"/>
      <w:r w:rsidR="00CD206A" w:rsidRPr="00CD206A">
        <w:rPr>
          <w:i/>
          <w:rPrChange w:id="81" w:author="Chris Berrie" w:date="2013-07-11T08:13:00Z">
            <w:rPr/>
          </w:rPrChange>
        </w:rPr>
        <w:t>Theor</w:t>
      </w:r>
      <w:proofErr w:type="spellEnd"/>
      <w:r w:rsidR="00CD206A" w:rsidRPr="00CD206A">
        <w:rPr>
          <w:i/>
          <w:rPrChange w:id="82" w:author="Chris Berrie" w:date="2013-07-11T08:13:00Z">
            <w:rPr/>
          </w:rPrChange>
        </w:rPr>
        <w:t xml:space="preserve"> </w:t>
      </w:r>
      <w:proofErr w:type="spellStart"/>
      <w:r w:rsidR="00CD206A" w:rsidRPr="00CD206A">
        <w:rPr>
          <w:i/>
          <w:rPrChange w:id="83" w:author="Chris Berrie" w:date="2013-07-11T08:13:00Z">
            <w:rPr/>
          </w:rPrChange>
        </w:rPr>
        <w:t>Appl</w:t>
      </w:r>
      <w:proofErr w:type="spellEnd"/>
      <w:r w:rsidR="00CD206A" w:rsidRPr="00CD206A">
        <w:rPr>
          <w:i/>
          <w:rPrChange w:id="84" w:author="Chris Berrie" w:date="2013-07-11T08:13:00Z">
            <w:rPr/>
          </w:rPrChange>
        </w:rPr>
        <w:t xml:space="preserve"> Genet</w:t>
      </w:r>
      <w:r w:rsidRPr="00635739">
        <w:t xml:space="preserve"> 2008, </w:t>
      </w:r>
      <w:r w:rsidRPr="00635739">
        <w:rPr>
          <w:b/>
        </w:rPr>
        <w:t>116</w:t>
      </w:r>
      <w:r w:rsidRPr="00635739">
        <w:t>:1155</w:t>
      </w:r>
      <w:del w:id="85" w:author="Chris Berrie" w:date="2013-07-11T08:14:00Z">
        <w:r w:rsidRPr="00635739" w:rsidDel="009554F4">
          <w:delText>–</w:delText>
        </w:r>
      </w:del>
      <w:ins w:id="86" w:author="Chris Berrie" w:date="2013-07-11T08:14:00Z">
        <w:r w:rsidR="009554F4">
          <w:t>-</w:t>
        </w:r>
      </w:ins>
      <w:r w:rsidRPr="00635739">
        <w:t>1166.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80. Liu SX, </w:t>
      </w:r>
      <w:smartTag w:uri="urn:schemas-microsoft-com:office:smarttags" w:element="place">
        <w:smartTag w:uri="urn:schemas-microsoft-com:office:smarttags" w:element="City">
          <w:r w:rsidRPr="00635739">
            <w:t>Griffey</w:t>
          </w:r>
        </w:smartTag>
        <w:r w:rsidRPr="00635739">
          <w:t xml:space="preserve"> </w:t>
        </w:r>
        <w:smartTag w:uri="urn:schemas-microsoft-com:office:smarttags" w:element="State">
          <w:r w:rsidRPr="00635739">
            <w:t>CA</w:t>
          </w:r>
        </w:smartTag>
      </w:smartTag>
      <w:r w:rsidRPr="00635739">
        <w:t xml:space="preserve">, </w:t>
      </w:r>
      <w:proofErr w:type="spellStart"/>
      <w:r w:rsidRPr="00635739">
        <w:t>Maroof</w:t>
      </w:r>
      <w:proofErr w:type="spellEnd"/>
      <w:r w:rsidRPr="00635739">
        <w:t xml:space="preserve"> MAS: </w:t>
      </w:r>
      <w:r w:rsidRPr="00635739">
        <w:rPr>
          <w:b/>
        </w:rPr>
        <w:t>Identification of molecular markers associated with adult plant resistance to powdery mildew in common wheat cultivar Massey.</w:t>
      </w:r>
      <w:r w:rsidRPr="00635739">
        <w:t xml:space="preserve"> </w:t>
      </w:r>
      <w:r w:rsidR="00CD206A" w:rsidRPr="00CD206A">
        <w:rPr>
          <w:i/>
          <w:rPrChange w:id="87" w:author="Chris Berrie" w:date="2013-07-11T08:14:00Z">
            <w:rPr/>
          </w:rPrChange>
        </w:rPr>
        <w:t xml:space="preserve">Crop </w:t>
      </w:r>
      <w:proofErr w:type="spellStart"/>
      <w:r w:rsidR="00CD206A" w:rsidRPr="00CD206A">
        <w:rPr>
          <w:i/>
          <w:rPrChange w:id="88" w:author="Chris Berrie" w:date="2013-07-11T08:14:00Z">
            <w:rPr/>
          </w:rPrChange>
        </w:rPr>
        <w:t>Sci</w:t>
      </w:r>
      <w:proofErr w:type="spellEnd"/>
      <w:r w:rsidRPr="00635739">
        <w:t xml:space="preserve"> 2001, </w:t>
      </w:r>
      <w:r w:rsidRPr="00635739">
        <w:rPr>
          <w:b/>
        </w:rPr>
        <w:t>41</w:t>
      </w:r>
      <w:r w:rsidRPr="00635739">
        <w:t>:1268</w:t>
      </w:r>
      <w:del w:id="89" w:author="Chris Berrie" w:date="2013-07-11T08:14:00Z">
        <w:r w:rsidRPr="00635739" w:rsidDel="009554F4">
          <w:delText>–</w:delText>
        </w:r>
      </w:del>
      <w:ins w:id="90" w:author="Chris Berrie" w:date="2013-07-11T08:14:00Z">
        <w:r w:rsidR="009554F4">
          <w:t>-</w:t>
        </w:r>
      </w:ins>
      <w:r w:rsidRPr="00635739">
        <w:t>1275.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81. </w:t>
      </w:r>
      <w:proofErr w:type="spellStart"/>
      <w:r w:rsidRPr="00635739">
        <w:t>Mohler</w:t>
      </w:r>
      <w:proofErr w:type="spellEnd"/>
      <w:r w:rsidRPr="00635739">
        <w:t xml:space="preserve"> V, Bauer A, Bauer C, </w:t>
      </w:r>
      <w:proofErr w:type="spellStart"/>
      <w:r w:rsidRPr="00635739">
        <w:t>Flath</w:t>
      </w:r>
      <w:proofErr w:type="spellEnd"/>
      <w:r w:rsidRPr="00635739">
        <w:t xml:space="preserve"> K, </w:t>
      </w:r>
      <w:proofErr w:type="spellStart"/>
      <w:r w:rsidRPr="00635739">
        <w:t>Schweizer</w:t>
      </w:r>
      <w:proofErr w:type="spellEnd"/>
      <w:r w:rsidRPr="00635739">
        <w:t xml:space="preserve"> G, </w:t>
      </w:r>
      <w:proofErr w:type="spellStart"/>
      <w:r w:rsidRPr="00635739">
        <w:t>Hartl</w:t>
      </w:r>
      <w:proofErr w:type="spellEnd"/>
      <w:r w:rsidRPr="00635739">
        <w:t xml:space="preserve"> L: </w:t>
      </w:r>
      <w:r w:rsidRPr="00635739">
        <w:rPr>
          <w:b/>
        </w:rPr>
        <w:t>Genetic analysis of powdery mildew resistance in German winter wheat cultivar Cortez.</w:t>
      </w:r>
      <w:r w:rsidRPr="00635739">
        <w:t xml:space="preserve"> </w:t>
      </w:r>
      <w:r w:rsidR="00CD206A" w:rsidRPr="00CD206A">
        <w:rPr>
          <w:i/>
          <w:rPrChange w:id="91" w:author="Chris Berrie" w:date="2013-07-11T08:14:00Z">
            <w:rPr/>
          </w:rPrChange>
        </w:rPr>
        <w:t>Plant Breed</w:t>
      </w:r>
      <w:del w:id="92" w:author="anna" w:date="2013-06-19T16:40:00Z">
        <w:r w:rsidR="00CD206A" w:rsidRPr="00CD206A">
          <w:rPr>
            <w:i/>
            <w:rPrChange w:id="93" w:author="Chris Berrie" w:date="2013-07-11T08:14:00Z">
              <w:rPr/>
            </w:rPrChange>
          </w:rPr>
          <w:delText>ing</w:delText>
        </w:r>
      </w:del>
      <w:r w:rsidRPr="00635739">
        <w:t xml:space="preserve"> 2011, </w:t>
      </w:r>
      <w:r w:rsidRPr="00635739">
        <w:rPr>
          <w:b/>
        </w:rPr>
        <w:t>130</w:t>
      </w:r>
      <w:r w:rsidRPr="00635739">
        <w:t>:35</w:t>
      </w:r>
      <w:ins w:id="94" w:author="anna" w:date="2013-06-19T16:39:00Z">
        <w:del w:id="95" w:author="Chris Berrie" w:date="2013-07-11T08:14:00Z">
          <w:r w:rsidR="009C37E1" w:rsidRPr="00635739" w:rsidDel="009554F4">
            <w:delText>–</w:delText>
          </w:r>
        </w:del>
      </w:ins>
      <w:ins w:id="96" w:author="Chris Berrie" w:date="2013-07-11T08:14:00Z">
        <w:r w:rsidR="009554F4">
          <w:t>-</w:t>
        </w:r>
      </w:ins>
      <w:del w:id="97" w:author="anna" w:date="2013-06-19T16:39:00Z">
        <w:r w:rsidRPr="00635739" w:rsidDel="009C37E1">
          <w:delText>-</w:delText>
        </w:r>
      </w:del>
      <w:r w:rsidRPr="00635739">
        <w:t>40.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82. </w:t>
      </w:r>
      <w:proofErr w:type="spellStart"/>
      <w:r w:rsidRPr="00635739">
        <w:t>Muranty</w:t>
      </w:r>
      <w:proofErr w:type="spellEnd"/>
      <w:r w:rsidRPr="00635739">
        <w:t xml:space="preserve"> H, </w:t>
      </w:r>
      <w:proofErr w:type="spellStart"/>
      <w:smartTag w:uri="urn:schemas-microsoft-com:office:smarttags" w:element="place">
        <w:smartTag w:uri="urn:schemas-microsoft-com:office:smarttags" w:element="City">
          <w:r w:rsidRPr="00635739">
            <w:t>Pavoine</w:t>
          </w:r>
        </w:smartTag>
        <w:proofErr w:type="spellEnd"/>
        <w:r w:rsidRPr="00635739">
          <w:t xml:space="preserve"> </w:t>
        </w:r>
        <w:smartTag w:uri="urn:schemas-microsoft-com:office:smarttags" w:element="State">
          <w:r w:rsidRPr="00635739">
            <w:t>MT</w:t>
          </w:r>
        </w:smartTag>
      </w:smartTag>
      <w:r w:rsidRPr="00635739">
        <w:t xml:space="preserve">, </w:t>
      </w:r>
      <w:proofErr w:type="spellStart"/>
      <w:r w:rsidRPr="00635739">
        <w:t>Jaudeau</w:t>
      </w:r>
      <w:proofErr w:type="spellEnd"/>
      <w:r w:rsidRPr="00635739">
        <w:t xml:space="preserve"> B, </w:t>
      </w:r>
      <w:proofErr w:type="spellStart"/>
      <w:r w:rsidRPr="00635739">
        <w:t>Radek</w:t>
      </w:r>
      <w:proofErr w:type="spellEnd"/>
      <w:r w:rsidRPr="00635739">
        <w:t xml:space="preserve"> W, </w:t>
      </w:r>
      <w:proofErr w:type="spellStart"/>
      <w:r w:rsidRPr="00635739">
        <w:t>Doussinault</w:t>
      </w:r>
      <w:proofErr w:type="spellEnd"/>
      <w:r w:rsidRPr="00635739">
        <w:t xml:space="preserve"> G, </w:t>
      </w:r>
      <w:proofErr w:type="spellStart"/>
      <w:r w:rsidRPr="00635739">
        <w:t>Barloy</w:t>
      </w:r>
      <w:proofErr w:type="spellEnd"/>
      <w:r w:rsidRPr="00635739">
        <w:t xml:space="preserve"> D: </w:t>
      </w:r>
      <w:r w:rsidRPr="00635739">
        <w:rPr>
          <w:b/>
        </w:rPr>
        <w:t>A quantitative approach detects three QTLs involved in powdery mildew resistance at the seedling stage in the winter wheat line RE714.</w:t>
      </w:r>
      <w:r w:rsidRPr="00635739">
        <w:t xml:space="preserve"> </w:t>
      </w:r>
      <w:proofErr w:type="spellStart"/>
      <w:r w:rsidR="00CD206A" w:rsidRPr="00CD206A">
        <w:rPr>
          <w:i/>
          <w:rPrChange w:id="98" w:author="Chris Berrie" w:date="2013-07-11T08:14:00Z">
            <w:rPr/>
          </w:rPrChange>
        </w:rPr>
        <w:t>Aust</w:t>
      </w:r>
      <w:proofErr w:type="spellEnd"/>
      <w:r w:rsidR="00CD206A" w:rsidRPr="00CD206A">
        <w:rPr>
          <w:i/>
          <w:rPrChange w:id="99" w:author="Chris Berrie" w:date="2013-07-11T08:14:00Z">
            <w:rPr/>
          </w:rPrChange>
        </w:rPr>
        <w:t xml:space="preserve"> J Agric Res</w:t>
      </w:r>
      <w:r w:rsidRPr="00635739">
        <w:t xml:space="preserve"> 2008, </w:t>
      </w:r>
      <w:r w:rsidRPr="00635739">
        <w:rPr>
          <w:b/>
        </w:rPr>
        <w:t>59</w:t>
      </w:r>
      <w:r w:rsidRPr="00635739">
        <w:t>:714</w:t>
      </w:r>
      <w:del w:id="100" w:author="Chris Berrie" w:date="2013-07-11T08:14:00Z">
        <w:r w:rsidRPr="00635739" w:rsidDel="009554F4">
          <w:delText>–</w:delText>
        </w:r>
      </w:del>
      <w:ins w:id="101" w:author="Chris Berrie" w:date="2013-07-11T08:14:00Z">
        <w:r w:rsidR="009554F4">
          <w:t>-</w:t>
        </w:r>
      </w:ins>
      <w:r w:rsidRPr="00635739">
        <w:t xml:space="preserve">722. 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83. </w:t>
      </w:r>
      <w:proofErr w:type="spellStart"/>
      <w:r w:rsidRPr="00635739">
        <w:t>Muranty</w:t>
      </w:r>
      <w:proofErr w:type="spellEnd"/>
      <w:r w:rsidRPr="00635739">
        <w:t xml:space="preserve"> H, </w:t>
      </w:r>
      <w:proofErr w:type="spellStart"/>
      <w:r w:rsidRPr="00635739">
        <w:t>Pavoine</w:t>
      </w:r>
      <w:proofErr w:type="spellEnd"/>
      <w:r w:rsidRPr="00635739">
        <w:t xml:space="preserve"> MT, </w:t>
      </w:r>
      <w:proofErr w:type="spellStart"/>
      <w:r w:rsidRPr="00635739">
        <w:t>Jaudeau</w:t>
      </w:r>
      <w:proofErr w:type="spellEnd"/>
      <w:r w:rsidRPr="00635739">
        <w:t xml:space="preserve"> B, </w:t>
      </w:r>
      <w:proofErr w:type="spellStart"/>
      <w:r w:rsidRPr="00635739">
        <w:t>Radek</w:t>
      </w:r>
      <w:proofErr w:type="spellEnd"/>
      <w:r w:rsidRPr="00635739">
        <w:t xml:space="preserve"> W, </w:t>
      </w:r>
      <w:proofErr w:type="spellStart"/>
      <w:r w:rsidRPr="00635739">
        <w:t>Doussinault</w:t>
      </w:r>
      <w:proofErr w:type="spellEnd"/>
      <w:r w:rsidRPr="00635739">
        <w:t xml:space="preserve"> G, </w:t>
      </w:r>
      <w:proofErr w:type="spellStart"/>
      <w:r w:rsidRPr="00635739">
        <w:t>Barloy</w:t>
      </w:r>
      <w:proofErr w:type="spellEnd"/>
      <w:r w:rsidRPr="00635739">
        <w:t xml:space="preserve"> D: </w:t>
      </w:r>
      <w:r w:rsidRPr="00635739">
        <w:rPr>
          <w:b/>
        </w:rPr>
        <w:t>Two stable QTL involved in adult plant resistance to powdery mildew in the winter wheat line RE714 are expressed at different times along the growing season.</w:t>
      </w:r>
      <w:r w:rsidRPr="00635739">
        <w:t xml:space="preserve"> </w:t>
      </w:r>
      <w:r w:rsidR="00CD206A" w:rsidRPr="00CD206A">
        <w:rPr>
          <w:i/>
          <w:rPrChange w:id="102" w:author="Chris Berrie" w:date="2013-07-11T08:14:00Z">
            <w:rPr/>
          </w:rPrChange>
        </w:rPr>
        <w:t>Mol Breed</w:t>
      </w:r>
      <w:r w:rsidRPr="00635739">
        <w:t xml:space="preserve"> 2009, </w:t>
      </w:r>
      <w:r w:rsidRPr="00635739">
        <w:rPr>
          <w:b/>
        </w:rPr>
        <w:t>23</w:t>
      </w:r>
      <w:r w:rsidRPr="00635739">
        <w:t>:445</w:t>
      </w:r>
      <w:ins w:id="103" w:author="anna" w:date="2013-06-19T16:39:00Z">
        <w:del w:id="104" w:author="Chris Berrie" w:date="2013-07-11T08:14:00Z">
          <w:r w:rsidR="009C37E1" w:rsidRPr="00635739" w:rsidDel="009554F4">
            <w:delText>–</w:delText>
          </w:r>
        </w:del>
      </w:ins>
      <w:ins w:id="105" w:author="Chris Berrie" w:date="2013-07-11T08:14:00Z">
        <w:r w:rsidR="009554F4">
          <w:t>-</w:t>
        </w:r>
      </w:ins>
      <w:del w:id="106" w:author="anna" w:date="2013-06-19T16:39:00Z">
        <w:r w:rsidRPr="00635739" w:rsidDel="009C37E1">
          <w:delText>-</w:delText>
        </w:r>
      </w:del>
      <w:r w:rsidRPr="00635739">
        <w:t>461.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84. </w:t>
      </w:r>
      <w:proofErr w:type="spellStart"/>
      <w:r w:rsidRPr="00635739">
        <w:t>Mingeot</w:t>
      </w:r>
      <w:proofErr w:type="spellEnd"/>
      <w:r w:rsidRPr="00635739">
        <w:t xml:space="preserve"> D, </w:t>
      </w:r>
      <w:proofErr w:type="spellStart"/>
      <w:r w:rsidRPr="00635739">
        <w:t>Chantret</w:t>
      </w:r>
      <w:proofErr w:type="spellEnd"/>
      <w:r w:rsidRPr="00635739">
        <w:t xml:space="preserve"> N, </w:t>
      </w:r>
      <w:proofErr w:type="spellStart"/>
      <w:r w:rsidRPr="00635739">
        <w:t>Baret</w:t>
      </w:r>
      <w:proofErr w:type="spellEnd"/>
      <w:r w:rsidRPr="00635739">
        <w:t xml:space="preserve"> PV, </w:t>
      </w:r>
      <w:proofErr w:type="spellStart"/>
      <w:r w:rsidRPr="00635739">
        <w:t>Dekeyser</w:t>
      </w:r>
      <w:proofErr w:type="spellEnd"/>
      <w:r w:rsidRPr="00635739">
        <w:t xml:space="preserve"> A, </w:t>
      </w:r>
      <w:proofErr w:type="spellStart"/>
      <w:r w:rsidRPr="00635739">
        <w:t>Boukhatem</w:t>
      </w:r>
      <w:proofErr w:type="spellEnd"/>
      <w:r w:rsidRPr="00635739">
        <w:t xml:space="preserve"> N, </w:t>
      </w:r>
      <w:proofErr w:type="spellStart"/>
      <w:r w:rsidRPr="00635739">
        <w:t>Sourdille</w:t>
      </w:r>
      <w:proofErr w:type="spellEnd"/>
      <w:r w:rsidRPr="00635739">
        <w:t xml:space="preserve"> P, </w:t>
      </w:r>
      <w:proofErr w:type="spellStart"/>
      <w:r w:rsidRPr="00635739">
        <w:t>Doussinault</w:t>
      </w:r>
      <w:proofErr w:type="spellEnd"/>
      <w:r w:rsidRPr="00635739">
        <w:t xml:space="preserve"> G, </w:t>
      </w:r>
      <w:proofErr w:type="spellStart"/>
      <w:r w:rsidRPr="00635739">
        <w:t>Jacquemin</w:t>
      </w:r>
      <w:proofErr w:type="spellEnd"/>
      <w:r w:rsidRPr="00635739">
        <w:t xml:space="preserve"> JM: </w:t>
      </w:r>
      <w:r w:rsidRPr="00635739">
        <w:rPr>
          <w:b/>
        </w:rPr>
        <w:t>Mapping QTL involved in adult plant resistance to powdery mildew in the winter wheat line RE714 in two susceptible genetic backgrounds.</w:t>
      </w:r>
      <w:r w:rsidRPr="00635739">
        <w:t xml:space="preserve"> </w:t>
      </w:r>
      <w:r w:rsidR="00CD206A" w:rsidRPr="00CD206A">
        <w:rPr>
          <w:i/>
          <w:rPrChange w:id="107" w:author="Chris Berrie" w:date="2013-07-11T08:14:00Z">
            <w:rPr/>
          </w:rPrChange>
        </w:rPr>
        <w:t>Plant Breed</w:t>
      </w:r>
      <w:del w:id="108" w:author="anna" w:date="2013-06-19T16:40:00Z">
        <w:r w:rsidR="00CD206A" w:rsidRPr="00CD206A">
          <w:rPr>
            <w:i/>
            <w:rPrChange w:id="109" w:author="Chris Berrie" w:date="2013-07-11T08:14:00Z">
              <w:rPr/>
            </w:rPrChange>
          </w:rPr>
          <w:delText>ing</w:delText>
        </w:r>
      </w:del>
      <w:r w:rsidRPr="00635739">
        <w:t xml:space="preserve"> 2002, </w:t>
      </w:r>
      <w:r w:rsidRPr="00635739">
        <w:rPr>
          <w:b/>
        </w:rPr>
        <w:t>121</w:t>
      </w:r>
      <w:r w:rsidRPr="00635739">
        <w:t>:133</w:t>
      </w:r>
      <w:ins w:id="110" w:author="anna" w:date="2013-06-19T16:39:00Z">
        <w:del w:id="111" w:author="Chris Berrie" w:date="2013-07-11T08:15:00Z">
          <w:r w:rsidR="009C37E1" w:rsidRPr="00635739" w:rsidDel="009554F4">
            <w:delText>–</w:delText>
          </w:r>
        </w:del>
      </w:ins>
      <w:ins w:id="112" w:author="Chris Berrie" w:date="2013-07-11T08:15:00Z">
        <w:r w:rsidR="009554F4">
          <w:t>-</w:t>
        </w:r>
      </w:ins>
      <w:del w:id="113" w:author="anna" w:date="2013-06-19T16:39:00Z">
        <w:r w:rsidRPr="00635739" w:rsidDel="009C37E1">
          <w:delText>-</w:delText>
        </w:r>
      </w:del>
      <w:r w:rsidRPr="00635739">
        <w:t>140.</w:t>
      </w:r>
    </w:p>
    <w:p w:rsidR="00635739" w:rsidRPr="00635739" w:rsidRDefault="00635739" w:rsidP="00D5593D">
      <w:pPr>
        <w:ind w:left="567" w:hanging="567"/>
        <w:jc w:val="both"/>
      </w:pPr>
      <w:r w:rsidRPr="00635739">
        <w:t>85. Tucker DM, Griffey CA, Liu S, Brown-</w:t>
      </w:r>
      <w:proofErr w:type="spellStart"/>
      <w:r w:rsidRPr="00635739">
        <w:t>Guedira</w:t>
      </w:r>
      <w:proofErr w:type="spellEnd"/>
      <w:r w:rsidRPr="00635739">
        <w:t xml:space="preserve"> G, Marshall DS, </w:t>
      </w:r>
      <w:proofErr w:type="spellStart"/>
      <w:r w:rsidRPr="00635739">
        <w:t>Saghai</w:t>
      </w:r>
      <w:proofErr w:type="spellEnd"/>
      <w:r w:rsidRPr="00635739">
        <w:t xml:space="preserve"> </w:t>
      </w:r>
      <w:proofErr w:type="spellStart"/>
      <w:r w:rsidRPr="00635739">
        <w:t>Maroof</w:t>
      </w:r>
      <w:proofErr w:type="spellEnd"/>
      <w:r w:rsidRPr="00635739">
        <w:t xml:space="preserve"> MA: </w:t>
      </w:r>
      <w:r w:rsidRPr="00635739">
        <w:rPr>
          <w:b/>
        </w:rPr>
        <w:t>Confirmation of three quantitative trait loci conferring adult plant resistance to powdery mildew in two winter wheat populations.</w:t>
      </w:r>
      <w:r w:rsidRPr="00635739">
        <w:t xml:space="preserve"> </w:t>
      </w:r>
      <w:proofErr w:type="spellStart"/>
      <w:r w:rsidR="00CD206A" w:rsidRPr="00CD206A">
        <w:rPr>
          <w:i/>
          <w:rPrChange w:id="114" w:author="Chris Berrie" w:date="2013-07-11T08:15:00Z">
            <w:rPr/>
          </w:rPrChange>
        </w:rPr>
        <w:t>Euphytica</w:t>
      </w:r>
      <w:proofErr w:type="spellEnd"/>
      <w:r w:rsidRPr="00635739">
        <w:t xml:space="preserve"> 2007, </w:t>
      </w:r>
      <w:r w:rsidRPr="00635739">
        <w:rPr>
          <w:b/>
        </w:rPr>
        <w:t>155</w:t>
      </w:r>
      <w:r w:rsidRPr="00635739">
        <w:t>:1</w:t>
      </w:r>
      <w:del w:id="115" w:author="Chris Berrie" w:date="2013-07-11T08:15:00Z">
        <w:r w:rsidRPr="00635739" w:rsidDel="009554F4">
          <w:delText>–</w:delText>
        </w:r>
      </w:del>
      <w:ins w:id="116" w:author="Chris Berrie" w:date="2013-07-11T08:15:00Z">
        <w:r w:rsidR="009554F4">
          <w:t>-</w:t>
        </w:r>
      </w:ins>
      <w:r w:rsidRPr="00635739">
        <w:t>13.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86. Wang HZ, Zhang Z, He Y, </w:t>
      </w:r>
      <w:proofErr w:type="spellStart"/>
      <w:r w:rsidRPr="00635739">
        <w:t>Yue</w:t>
      </w:r>
      <w:proofErr w:type="spellEnd"/>
      <w:r w:rsidRPr="00635739">
        <w:t xml:space="preserve"> JY: </w:t>
      </w:r>
      <w:r w:rsidRPr="00635739">
        <w:rPr>
          <w:b/>
        </w:rPr>
        <w:t xml:space="preserve">Dissection and QTL </w:t>
      </w:r>
      <w:del w:id="117" w:author="Chris Berrie" w:date="2013-07-11T08:15:00Z">
        <w:r w:rsidRPr="00635739" w:rsidDel="009554F4">
          <w:rPr>
            <w:b/>
          </w:rPr>
          <w:delText xml:space="preserve">Mapping </w:delText>
        </w:r>
      </w:del>
      <w:ins w:id="118" w:author="Chris Berrie" w:date="2013-07-11T08:15:00Z">
        <w:r w:rsidR="009554F4">
          <w:rPr>
            <w:b/>
          </w:rPr>
          <w:t>m</w:t>
        </w:r>
        <w:r w:rsidR="009554F4" w:rsidRPr="00635739">
          <w:rPr>
            <w:b/>
          </w:rPr>
          <w:t xml:space="preserve">apping </w:t>
        </w:r>
      </w:ins>
      <w:r w:rsidRPr="00635739">
        <w:rPr>
          <w:b/>
        </w:rPr>
        <w:t xml:space="preserve">of </w:t>
      </w:r>
      <w:del w:id="119" w:author="Chris Berrie" w:date="2013-07-11T08:15:00Z">
        <w:r w:rsidRPr="00635739" w:rsidDel="009554F4">
          <w:rPr>
            <w:b/>
          </w:rPr>
          <w:delText xml:space="preserve">Component </w:delText>
        </w:r>
      </w:del>
      <w:ins w:id="120" w:author="Chris Berrie" w:date="2013-07-11T08:15:00Z">
        <w:r w:rsidR="009554F4">
          <w:rPr>
            <w:b/>
          </w:rPr>
          <w:t>c</w:t>
        </w:r>
        <w:r w:rsidR="009554F4" w:rsidRPr="00635739">
          <w:rPr>
            <w:b/>
          </w:rPr>
          <w:t xml:space="preserve">omponent </w:t>
        </w:r>
      </w:ins>
      <w:del w:id="121" w:author="Chris Berrie" w:date="2013-07-11T08:15:00Z">
        <w:r w:rsidRPr="00635739" w:rsidDel="009554F4">
          <w:rPr>
            <w:b/>
          </w:rPr>
          <w:delText xml:space="preserve">Traits </w:delText>
        </w:r>
      </w:del>
      <w:ins w:id="122" w:author="Chris Berrie" w:date="2013-07-11T08:15:00Z">
        <w:r w:rsidR="009554F4">
          <w:rPr>
            <w:b/>
          </w:rPr>
          <w:t>t</w:t>
        </w:r>
        <w:r w:rsidR="009554F4" w:rsidRPr="00635739">
          <w:rPr>
            <w:b/>
          </w:rPr>
          <w:t xml:space="preserve">raits </w:t>
        </w:r>
      </w:ins>
      <w:r w:rsidRPr="00635739">
        <w:rPr>
          <w:b/>
        </w:rPr>
        <w:t xml:space="preserve">of </w:t>
      </w:r>
      <w:del w:id="123" w:author="Chris Berrie" w:date="2013-07-11T08:15:00Z">
        <w:r w:rsidRPr="00635739" w:rsidDel="009554F4">
          <w:rPr>
            <w:b/>
          </w:rPr>
          <w:delText xml:space="preserve">Resistance </w:delText>
        </w:r>
      </w:del>
      <w:ins w:id="124" w:author="Chris Berrie" w:date="2013-07-11T08:15:00Z">
        <w:r w:rsidR="009554F4">
          <w:rPr>
            <w:b/>
          </w:rPr>
          <w:t>r</w:t>
        </w:r>
        <w:r w:rsidR="009554F4" w:rsidRPr="00635739">
          <w:rPr>
            <w:b/>
          </w:rPr>
          <w:t xml:space="preserve">esistance </w:t>
        </w:r>
      </w:ins>
      <w:r w:rsidRPr="00635739">
        <w:rPr>
          <w:b/>
        </w:rPr>
        <w:t xml:space="preserve">to </w:t>
      </w:r>
      <w:del w:id="125" w:author="Chris Berrie" w:date="2013-07-11T08:15:00Z">
        <w:r w:rsidRPr="00635739" w:rsidDel="009554F4">
          <w:rPr>
            <w:b/>
          </w:rPr>
          <w:delText xml:space="preserve">Wheat </w:delText>
        </w:r>
      </w:del>
      <w:ins w:id="126" w:author="Chris Berrie" w:date="2013-07-11T08:15:00Z">
        <w:r w:rsidR="009554F4">
          <w:rPr>
            <w:b/>
          </w:rPr>
          <w:t>w</w:t>
        </w:r>
        <w:r w:rsidR="009554F4" w:rsidRPr="00635739">
          <w:rPr>
            <w:b/>
          </w:rPr>
          <w:t xml:space="preserve">heat </w:t>
        </w:r>
      </w:ins>
      <w:del w:id="127" w:author="Chris Berrie" w:date="2013-07-11T08:15:00Z">
        <w:r w:rsidRPr="00635739" w:rsidDel="009554F4">
          <w:rPr>
            <w:b/>
          </w:rPr>
          <w:delText xml:space="preserve">Powdery </w:delText>
        </w:r>
      </w:del>
      <w:ins w:id="128" w:author="Chris Berrie" w:date="2013-07-11T08:15:00Z">
        <w:r w:rsidR="009554F4">
          <w:rPr>
            <w:b/>
          </w:rPr>
          <w:t>p</w:t>
        </w:r>
        <w:r w:rsidR="009554F4" w:rsidRPr="00635739">
          <w:rPr>
            <w:b/>
          </w:rPr>
          <w:t xml:space="preserve">owdery </w:t>
        </w:r>
      </w:ins>
      <w:del w:id="129" w:author="Chris Berrie" w:date="2013-07-11T08:15:00Z">
        <w:r w:rsidRPr="00635739" w:rsidDel="009554F4">
          <w:rPr>
            <w:b/>
          </w:rPr>
          <w:delText xml:space="preserve">Mildew </w:delText>
        </w:r>
      </w:del>
      <w:ins w:id="130" w:author="Chris Berrie" w:date="2013-07-11T08:15:00Z">
        <w:r w:rsidR="009554F4">
          <w:rPr>
            <w:b/>
          </w:rPr>
          <w:t>m</w:t>
        </w:r>
        <w:r w:rsidR="009554F4" w:rsidRPr="00635739">
          <w:rPr>
            <w:b/>
          </w:rPr>
          <w:t xml:space="preserve">ildew </w:t>
        </w:r>
      </w:ins>
      <w:r w:rsidRPr="00635739">
        <w:rPr>
          <w:b/>
        </w:rPr>
        <w:t xml:space="preserve">at </w:t>
      </w:r>
      <w:del w:id="131" w:author="Chris Berrie" w:date="2013-07-11T08:15:00Z">
        <w:r w:rsidRPr="00635739" w:rsidDel="009554F4">
          <w:rPr>
            <w:b/>
          </w:rPr>
          <w:delText xml:space="preserve">Early </w:delText>
        </w:r>
      </w:del>
      <w:ins w:id="132" w:author="Chris Berrie" w:date="2013-07-11T08:15:00Z">
        <w:r w:rsidR="009554F4">
          <w:rPr>
            <w:b/>
          </w:rPr>
          <w:t>e</w:t>
        </w:r>
        <w:r w:rsidR="009554F4" w:rsidRPr="00635739">
          <w:rPr>
            <w:b/>
          </w:rPr>
          <w:t xml:space="preserve">arly </w:t>
        </w:r>
      </w:ins>
      <w:del w:id="133" w:author="Chris Berrie" w:date="2013-07-11T08:15:00Z">
        <w:r w:rsidRPr="00635739" w:rsidDel="009554F4">
          <w:rPr>
            <w:b/>
          </w:rPr>
          <w:delText xml:space="preserve">Infection </w:delText>
        </w:r>
      </w:del>
      <w:ins w:id="134" w:author="Chris Berrie" w:date="2013-07-11T08:15:00Z">
        <w:r w:rsidR="009554F4">
          <w:rPr>
            <w:b/>
          </w:rPr>
          <w:t>i</w:t>
        </w:r>
        <w:r w:rsidR="009554F4" w:rsidRPr="00635739">
          <w:rPr>
            <w:b/>
          </w:rPr>
          <w:t xml:space="preserve">nfection </w:t>
        </w:r>
      </w:ins>
      <w:del w:id="135" w:author="Chris Berrie" w:date="2013-07-11T08:15:00Z">
        <w:r w:rsidRPr="00635739" w:rsidDel="009554F4">
          <w:rPr>
            <w:b/>
          </w:rPr>
          <w:delText>Stage</w:delText>
        </w:r>
      </w:del>
      <w:ins w:id="136" w:author="Chris Berrie" w:date="2013-07-11T08:15:00Z">
        <w:r w:rsidR="009554F4">
          <w:rPr>
            <w:b/>
          </w:rPr>
          <w:t>s</w:t>
        </w:r>
        <w:r w:rsidR="009554F4" w:rsidRPr="00635739">
          <w:rPr>
            <w:b/>
          </w:rPr>
          <w:t>tage</w:t>
        </w:r>
      </w:ins>
      <w:r w:rsidRPr="00635739">
        <w:rPr>
          <w:b/>
        </w:rPr>
        <w:t>.</w:t>
      </w:r>
      <w:r w:rsidRPr="00635739">
        <w:t xml:space="preserve"> </w:t>
      </w:r>
      <w:proofErr w:type="spellStart"/>
      <w:r w:rsidR="00CD206A" w:rsidRPr="00CD206A">
        <w:rPr>
          <w:i/>
          <w:rPrChange w:id="137" w:author="Chris Berrie" w:date="2013-07-11T08:15:00Z">
            <w:rPr/>
          </w:rPrChange>
        </w:rPr>
        <w:t>Acta</w:t>
      </w:r>
      <w:proofErr w:type="spellEnd"/>
      <w:r w:rsidR="00CD206A" w:rsidRPr="00CD206A">
        <w:rPr>
          <w:i/>
          <w:rPrChange w:id="138" w:author="Chris Berrie" w:date="2013-07-11T08:15:00Z">
            <w:rPr/>
          </w:rPrChange>
        </w:rPr>
        <w:t xml:space="preserve"> </w:t>
      </w:r>
      <w:del w:id="139" w:author="Chris Berrie" w:date="2013-07-11T08:15:00Z">
        <w:r w:rsidR="00CD206A" w:rsidRPr="00CD206A">
          <w:rPr>
            <w:i/>
            <w:rPrChange w:id="140" w:author="Chris Berrie" w:date="2013-07-11T08:15:00Z">
              <w:rPr/>
            </w:rPrChange>
          </w:rPr>
          <w:delText xml:space="preserve"> </w:delText>
        </w:r>
      </w:del>
      <w:proofErr w:type="spellStart"/>
      <w:r w:rsidR="00CD206A" w:rsidRPr="00CD206A">
        <w:rPr>
          <w:i/>
          <w:rPrChange w:id="141" w:author="Chris Berrie" w:date="2013-07-11T08:15:00Z">
            <w:rPr/>
          </w:rPrChange>
        </w:rPr>
        <w:t>Agron</w:t>
      </w:r>
      <w:proofErr w:type="spellEnd"/>
      <w:del w:id="142" w:author="anna" w:date="2013-06-19T16:40:00Z">
        <w:r w:rsidR="00CD206A" w:rsidRPr="00CD206A">
          <w:rPr>
            <w:i/>
            <w:rPrChange w:id="143" w:author="Chris Berrie" w:date="2013-07-11T08:15:00Z">
              <w:rPr/>
            </w:rPrChange>
          </w:rPr>
          <w:delText>omica</w:delText>
        </w:r>
      </w:del>
      <w:r w:rsidR="00CD206A" w:rsidRPr="00CD206A">
        <w:rPr>
          <w:i/>
          <w:rPrChange w:id="144" w:author="Chris Berrie" w:date="2013-07-11T08:15:00Z">
            <w:rPr/>
          </w:rPrChange>
        </w:rPr>
        <w:t xml:space="preserve"> </w:t>
      </w:r>
      <w:del w:id="145" w:author="Chris Berrie" w:date="2013-07-11T08:15:00Z">
        <w:r w:rsidR="00CD206A" w:rsidRPr="00CD206A">
          <w:rPr>
            <w:i/>
            <w:rPrChange w:id="146" w:author="Chris Berrie" w:date="2013-07-11T08:15:00Z">
              <w:rPr/>
            </w:rPrChange>
          </w:rPr>
          <w:delText xml:space="preserve"> </w:delText>
        </w:r>
      </w:del>
      <w:r w:rsidR="00CD206A" w:rsidRPr="00CD206A">
        <w:rPr>
          <w:i/>
          <w:rPrChange w:id="147" w:author="Chris Berrie" w:date="2013-07-11T08:15:00Z">
            <w:rPr/>
          </w:rPrChange>
        </w:rPr>
        <w:t>Sin</w:t>
      </w:r>
      <w:del w:id="148" w:author="anna" w:date="2013-06-19T16:40:00Z">
        <w:r w:rsidR="00CD206A" w:rsidRPr="00CD206A">
          <w:rPr>
            <w:i/>
            <w:rPrChange w:id="149" w:author="Chris Berrie" w:date="2013-07-11T08:15:00Z">
              <w:rPr/>
            </w:rPrChange>
          </w:rPr>
          <w:delText>ica</w:delText>
        </w:r>
      </w:del>
      <w:r w:rsidRPr="00635739">
        <w:t xml:space="preserve"> 2011, </w:t>
      </w:r>
      <w:r w:rsidRPr="00635739">
        <w:rPr>
          <w:b/>
        </w:rPr>
        <w:t>37</w:t>
      </w:r>
      <w:del w:id="150" w:author="anna" w:date="2013-06-19T16:40:00Z">
        <w:r w:rsidRPr="00635739" w:rsidDel="009C37E1">
          <w:delText>(7)</w:delText>
        </w:r>
      </w:del>
      <w:r w:rsidRPr="00635739">
        <w:t>:</w:t>
      </w:r>
      <w:del w:id="151" w:author="anna" w:date="2013-06-19T16:40:00Z">
        <w:r w:rsidRPr="00635739" w:rsidDel="009C37E1">
          <w:delText xml:space="preserve"> </w:delText>
        </w:r>
      </w:del>
      <w:r w:rsidRPr="00635739">
        <w:t>1219</w:t>
      </w:r>
      <w:ins w:id="152" w:author="anna" w:date="2013-06-19T16:39:00Z">
        <w:del w:id="153" w:author="Chris Berrie" w:date="2013-07-11T08:15:00Z">
          <w:r w:rsidR="009C37E1" w:rsidRPr="00635739" w:rsidDel="009554F4">
            <w:delText>–</w:delText>
          </w:r>
        </w:del>
      </w:ins>
      <w:ins w:id="154" w:author="Chris Berrie" w:date="2013-07-11T08:15:00Z">
        <w:r w:rsidR="009554F4">
          <w:t>-</w:t>
        </w:r>
      </w:ins>
      <w:del w:id="155" w:author="anna" w:date="2013-06-19T16:39:00Z">
        <w:r w:rsidRPr="00635739" w:rsidDel="009C37E1">
          <w:delText>-</w:delText>
        </w:r>
      </w:del>
      <w:r w:rsidRPr="00635739">
        <w:t>1228.</w:t>
      </w:r>
    </w:p>
    <w:p w:rsidR="00635739" w:rsidRPr="00635739" w:rsidRDefault="00635739" w:rsidP="00D5593D">
      <w:pPr>
        <w:ind w:left="567" w:hanging="567"/>
        <w:jc w:val="both"/>
      </w:pPr>
      <w:r w:rsidRPr="00635739">
        <w:t xml:space="preserve">87. </w:t>
      </w:r>
      <w:proofErr w:type="spellStart"/>
      <w:r w:rsidRPr="00635739">
        <w:t>Chhuneja</w:t>
      </w:r>
      <w:proofErr w:type="spellEnd"/>
      <w:r w:rsidRPr="00635739">
        <w:t xml:space="preserve"> P, Kumar K, </w:t>
      </w:r>
      <w:proofErr w:type="spellStart"/>
      <w:r w:rsidRPr="00635739">
        <w:t>Stirnweis</w:t>
      </w:r>
      <w:proofErr w:type="spellEnd"/>
      <w:r w:rsidRPr="00635739">
        <w:t xml:space="preserve"> D, </w:t>
      </w:r>
      <w:proofErr w:type="spellStart"/>
      <w:r w:rsidRPr="00635739">
        <w:t>Hurni</w:t>
      </w:r>
      <w:proofErr w:type="spellEnd"/>
      <w:r w:rsidRPr="00635739">
        <w:t xml:space="preserve"> S, Keller B, </w:t>
      </w:r>
      <w:proofErr w:type="spellStart"/>
      <w:r w:rsidRPr="00635739">
        <w:t>Dhaliwal</w:t>
      </w:r>
      <w:proofErr w:type="spellEnd"/>
      <w:r w:rsidRPr="00635739">
        <w:t xml:space="preserve"> HS, Singh K: </w:t>
      </w:r>
      <w:r w:rsidRPr="00635739">
        <w:rPr>
          <w:b/>
        </w:rPr>
        <w:t xml:space="preserve">Identification and mapping of two powdery mildew resistance genes in </w:t>
      </w:r>
      <w:proofErr w:type="spellStart"/>
      <w:r w:rsidRPr="00635739">
        <w:rPr>
          <w:b/>
          <w:i/>
          <w:iCs/>
        </w:rPr>
        <w:t>Triticum</w:t>
      </w:r>
      <w:proofErr w:type="spellEnd"/>
      <w:r w:rsidRPr="00635739">
        <w:rPr>
          <w:b/>
          <w:i/>
          <w:iCs/>
        </w:rPr>
        <w:t xml:space="preserve"> </w:t>
      </w:r>
      <w:proofErr w:type="spellStart"/>
      <w:r w:rsidRPr="00635739">
        <w:rPr>
          <w:b/>
          <w:i/>
          <w:iCs/>
        </w:rPr>
        <w:t>boeoticum</w:t>
      </w:r>
      <w:proofErr w:type="spellEnd"/>
      <w:r w:rsidRPr="00635739">
        <w:rPr>
          <w:b/>
        </w:rPr>
        <w:t xml:space="preserve"> L.</w:t>
      </w:r>
      <w:r w:rsidRPr="00635739">
        <w:t xml:space="preserve"> </w:t>
      </w:r>
      <w:proofErr w:type="spellStart"/>
      <w:r w:rsidR="00CD206A" w:rsidRPr="00CD206A">
        <w:rPr>
          <w:i/>
          <w:rPrChange w:id="156" w:author="Chris Berrie" w:date="2013-07-11T08:16:00Z">
            <w:rPr/>
          </w:rPrChange>
        </w:rPr>
        <w:t>Theor</w:t>
      </w:r>
      <w:proofErr w:type="spellEnd"/>
      <w:r w:rsidR="00CD206A" w:rsidRPr="00CD206A">
        <w:rPr>
          <w:i/>
          <w:rPrChange w:id="157" w:author="Chris Berrie" w:date="2013-07-11T08:16:00Z">
            <w:rPr/>
          </w:rPrChange>
        </w:rPr>
        <w:t xml:space="preserve"> </w:t>
      </w:r>
      <w:proofErr w:type="spellStart"/>
      <w:r w:rsidR="00CD206A" w:rsidRPr="00CD206A">
        <w:rPr>
          <w:i/>
          <w:rPrChange w:id="158" w:author="Chris Berrie" w:date="2013-07-11T08:16:00Z">
            <w:rPr/>
          </w:rPrChange>
        </w:rPr>
        <w:t>Appl</w:t>
      </w:r>
      <w:proofErr w:type="spellEnd"/>
      <w:r w:rsidR="00CD206A" w:rsidRPr="00CD206A">
        <w:rPr>
          <w:i/>
          <w:rPrChange w:id="159" w:author="Chris Berrie" w:date="2013-07-11T08:16:00Z">
            <w:rPr/>
          </w:rPrChange>
        </w:rPr>
        <w:t xml:space="preserve"> Genet</w:t>
      </w:r>
      <w:r w:rsidRPr="00635739">
        <w:t xml:space="preserve"> 2011, </w:t>
      </w:r>
      <w:r w:rsidR="00B46842" w:rsidRPr="00B46842">
        <w:rPr>
          <w:b/>
        </w:rPr>
        <w:t>124</w:t>
      </w:r>
      <w:r w:rsidR="00B46842">
        <w:t>:1051</w:t>
      </w:r>
      <w:ins w:id="160" w:author="anna" w:date="2013-06-19T16:39:00Z">
        <w:del w:id="161" w:author="Chris Berrie" w:date="2013-07-11T08:16:00Z">
          <w:r w:rsidR="009C37E1" w:rsidRPr="00635739" w:rsidDel="009554F4">
            <w:delText>–</w:delText>
          </w:r>
        </w:del>
      </w:ins>
      <w:ins w:id="162" w:author="Chris Berrie" w:date="2013-07-11T08:16:00Z">
        <w:r w:rsidR="009554F4">
          <w:t>-</w:t>
        </w:r>
      </w:ins>
      <w:bookmarkStart w:id="163" w:name="_GoBack"/>
      <w:bookmarkEnd w:id="163"/>
      <w:del w:id="164" w:author="anna" w:date="2013-06-19T16:39:00Z">
        <w:r w:rsidR="00B46842" w:rsidDel="009C37E1">
          <w:delText>-</w:delText>
        </w:r>
      </w:del>
      <w:r w:rsidR="00B46842">
        <w:t>1058</w:t>
      </w:r>
      <w:r w:rsidRPr="00635739">
        <w:t>.</w:t>
      </w:r>
    </w:p>
    <w:sectPr w:rsidR="00635739" w:rsidRPr="00635739" w:rsidSect="0008503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193"/>
    <w:multiLevelType w:val="multilevel"/>
    <w:tmpl w:val="8B30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34B84"/>
    <w:multiLevelType w:val="multilevel"/>
    <w:tmpl w:val="911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C2C35"/>
    <w:multiLevelType w:val="multilevel"/>
    <w:tmpl w:val="6CE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A2D4C"/>
    <w:multiLevelType w:val="multilevel"/>
    <w:tmpl w:val="EB7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A29A0"/>
    <w:multiLevelType w:val="multilevel"/>
    <w:tmpl w:val="1F7C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A7A13"/>
    <w:multiLevelType w:val="multilevel"/>
    <w:tmpl w:val="1DEA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07AFA"/>
    <w:multiLevelType w:val="multilevel"/>
    <w:tmpl w:val="1A6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81586"/>
    <w:multiLevelType w:val="multilevel"/>
    <w:tmpl w:val="D428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283"/>
  <w:drawingGridHorizontalSpacing w:val="120"/>
  <w:displayHorizontalDrawingGridEvery w:val="2"/>
  <w:characterSpacingControl w:val="doNotCompress"/>
  <w:compat/>
  <w:rsids>
    <w:rsidRoot w:val="00085036"/>
    <w:rsid w:val="00001762"/>
    <w:rsid w:val="0000489C"/>
    <w:rsid w:val="0000495A"/>
    <w:rsid w:val="0000504C"/>
    <w:rsid w:val="00007D56"/>
    <w:rsid w:val="0001114F"/>
    <w:rsid w:val="00012F52"/>
    <w:rsid w:val="00013DD6"/>
    <w:rsid w:val="00015CCA"/>
    <w:rsid w:val="00015FB3"/>
    <w:rsid w:val="000162B2"/>
    <w:rsid w:val="00016964"/>
    <w:rsid w:val="00017FF3"/>
    <w:rsid w:val="00020C86"/>
    <w:rsid w:val="000211E9"/>
    <w:rsid w:val="000221F9"/>
    <w:rsid w:val="0002265C"/>
    <w:rsid w:val="000238EA"/>
    <w:rsid w:val="00023C90"/>
    <w:rsid w:val="000246DC"/>
    <w:rsid w:val="00025006"/>
    <w:rsid w:val="00026B52"/>
    <w:rsid w:val="000273D5"/>
    <w:rsid w:val="0003061B"/>
    <w:rsid w:val="00031BF7"/>
    <w:rsid w:val="00033302"/>
    <w:rsid w:val="00033A8D"/>
    <w:rsid w:val="000340E4"/>
    <w:rsid w:val="00037291"/>
    <w:rsid w:val="00037ED3"/>
    <w:rsid w:val="00042DAE"/>
    <w:rsid w:val="00043956"/>
    <w:rsid w:val="00043DA5"/>
    <w:rsid w:val="00050C2F"/>
    <w:rsid w:val="00052A19"/>
    <w:rsid w:val="00053B06"/>
    <w:rsid w:val="00062815"/>
    <w:rsid w:val="00063593"/>
    <w:rsid w:val="000637A5"/>
    <w:rsid w:val="0006496C"/>
    <w:rsid w:val="00066476"/>
    <w:rsid w:val="000666A1"/>
    <w:rsid w:val="00070726"/>
    <w:rsid w:val="000711A2"/>
    <w:rsid w:val="00071417"/>
    <w:rsid w:val="0007384C"/>
    <w:rsid w:val="00076592"/>
    <w:rsid w:val="000800E3"/>
    <w:rsid w:val="00081435"/>
    <w:rsid w:val="00082C88"/>
    <w:rsid w:val="000846B7"/>
    <w:rsid w:val="00085036"/>
    <w:rsid w:val="00086185"/>
    <w:rsid w:val="000864FF"/>
    <w:rsid w:val="00086937"/>
    <w:rsid w:val="00086BAE"/>
    <w:rsid w:val="00090449"/>
    <w:rsid w:val="00092545"/>
    <w:rsid w:val="00093E44"/>
    <w:rsid w:val="0009401A"/>
    <w:rsid w:val="00094BCD"/>
    <w:rsid w:val="00094EFD"/>
    <w:rsid w:val="00094F2C"/>
    <w:rsid w:val="000958FF"/>
    <w:rsid w:val="000A0077"/>
    <w:rsid w:val="000A0FFE"/>
    <w:rsid w:val="000A1BE5"/>
    <w:rsid w:val="000A23F5"/>
    <w:rsid w:val="000A24D3"/>
    <w:rsid w:val="000A31E4"/>
    <w:rsid w:val="000A6A07"/>
    <w:rsid w:val="000A7853"/>
    <w:rsid w:val="000A7E38"/>
    <w:rsid w:val="000B03F7"/>
    <w:rsid w:val="000B0E5C"/>
    <w:rsid w:val="000B25EF"/>
    <w:rsid w:val="000B32AE"/>
    <w:rsid w:val="000B407E"/>
    <w:rsid w:val="000B6301"/>
    <w:rsid w:val="000C0FD1"/>
    <w:rsid w:val="000C106C"/>
    <w:rsid w:val="000C170B"/>
    <w:rsid w:val="000C1FD1"/>
    <w:rsid w:val="000C2AAE"/>
    <w:rsid w:val="000C369E"/>
    <w:rsid w:val="000C4B15"/>
    <w:rsid w:val="000C5D12"/>
    <w:rsid w:val="000C680A"/>
    <w:rsid w:val="000C6D93"/>
    <w:rsid w:val="000D00C4"/>
    <w:rsid w:val="000D06A6"/>
    <w:rsid w:val="000D2E58"/>
    <w:rsid w:val="000D4FD5"/>
    <w:rsid w:val="000E03E3"/>
    <w:rsid w:val="000E1CD5"/>
    <w:rsid w:val="000E4262"/>
    <w:rsid w:val="000E4BEF"/>
    <w:rsid w:val="000E4D13"/>
    <w:rsid w:val="000E6768"/>
    <w:rsid w:val="000E71BD"/>
    <w:rsid w:val="000F1B04"/>
    <w:rsid w:val="000F1C57"/>
    <w:rsid w:val="000F2A36"/>
    <w:rsid w:val="000F5016"/>
    <w:rsid w:val="000F5652"/>
    <w:rsid w:val="000F5F6E"/>
    <w:rsid w:val="000F5FFA"/>
    <w:rsid w:val="000F668E"/>
    <w:rsid w:val="001069E1"/>
    <w:rsid w:val="001107BF"/>
    <w:rsid w:val="00110B94"/>
    <w:rsid w:val="00111D7D"/>
    <w:rsid w:val="00111E11"/>
    <w:rsid w:val="0011708E"/>
    <w:rsid w:val="00117241"/>
    <w:rsid w:val="00117806"/>
    <w:rsid w:val="001213AB"/>
    <w:rsid w:val="0012177F"/>
    <w:rsid w:val="00121B00"/>
    <w:rsid w:val="00125002"/>
    <w:rsid w:val="00130029"/>
    <w:rsid w:val="00130D89"/>
    <w:rsid w:val="001318C9"/>
    <w:rsid w:val="00132190"/>
    <w:rsid w:val="00132360"/>
    <w:rsid w:val="0013320B"/>
    <w:rsid w:val="00133300"/>
    <w:rsid w:val="0013370C"/>
    <w:rsid w:val="00134308"/>
    <w:rsid w:val="0013449C"/>
    <w:rsid w:val="00134D0E"/>
    <w:rsid w:val="001362A8"/>
    <w:rsid w:val="00137539"/>
    <w:rsid w:val="001403F5"/>
    <w:rsid w:val="001410AA"/>
    <w:rsid w:val="00141AAD"/>
    <w:rsid w:val="00141B08"/>
    <w:rsid w:val="00141C56"/>
    <w:rsid w:val="00145339"/>
    <w:rsid w:val="0014555E"/>
    <w:rsid w:val="001464D8"/>
    <w:rsid w:val="00150018"/>
    <w:rsid w:val="00150C66"/>
    <w:rsid w:val="001512DD"/>
    <w:rsid w:val="0015154C"/>
    <w:rsid w:val="00152093"/>
    <w:rsid w:val="001523AD"/>
    <w:rsid w:val="00152EC4"/>
    <w:rsid w:val="00155866"/>
    <w:rsid w:val="0015791C"/>
    <w:rsid w:val="00157DBB"/>
    <w:rsid w:val="00162607"/>
    <w:rsid w:val="00163C9D"/>
    <w:rsid w:val="00163E66"/>
    <w:rsid w:val="00164379"/>
    <w:rsid w:val="00167941"/>
    <w:rsid w:val="00167E6B"/>
    <w:rsid w:val="00171CCC"/>
    <w:rsid w:val="00172552"/>
    <w:rsid w:val="001734BC"/>
    <w:rsid w:val="0017379D"/>
    <w:rsid w:val="001745B1"/>
    <w:rsid w:val="0017487C"/>
    <w:rsid w:val="001764D5"/>
    <w:rsid w:val="00176793"/>
    <w:rsid w:val="00177B9D"/>
    <w:rsid w:val="001810FA"/>
    <w:rsid w:val="00181689"/>
    <w:rsid w:val="00181F8D"/>
    <w:rsid w:val="00184EBA"/>
    <w:rsid w:val="00185112"/>
    <w:rsid w:val="00190F6A"/>
    <w:rsid w:val="001924AE"/>
    <w:rsid w:val="0019338B"/>
    <w:rsid w:val="00197A64"/>
    <w:rsid w:val="001A1FCE"/>
    <w:rsid w:val="001A2FC0"/>
    <w:rsid w:val="001A45B4"/>
    <w:rsid w:val="001A47EB"/>
    <w:rsid w:val="001A4FEA"/>
    <w:rsid w:val="001A588C"/>
    <w:rsid w:val="001A5B21"/>
    <w:rsid w:val="001A6DDD"/>
    <w:rsid w:val="001A7995"/>
    <w:rsid w:val="001B0959"/>
    <w:rsid w:val="001B17B5"/>
    <w:rsid w:val="001B1966"/>
    <w:rsid w:val="001B1D13"/>
    <w:rsid w:val="001B2983"/>
    <w:rsid w:val="001B4791"/>
    <w:rsid w:val="001B4953"/>
    <w:rsid w:val="001B5259"/>
    <w:rsid w:val="001B689A"/>
    <w:rsid w:val="001B7458"/>
    <w:rsid w:val="001B7BB7"/>
    <w:rsid w:val="001C0537"/>
    <w:rsid w:val="001C14B6"/>
    <w:rsid w:val="001C233E"/>
    <w:rsid w:val="001C2444"/>
    <w:rsid w:val="001C7882"/>
    <w:rsid w:val="001D2074"/>
    <w:rsid w:val="001D2E44"/>
    <w:rsid w:val="001D5A19"/>
    <w:rsid w:val="001D69D3"/>
    <w:rsid w:val="001D7E25"/>
    <w:rsid w:val="001E0046"/>
    <w:rsid w:val="001E2AE1"/>
    <w:rsid w:val="001E38CF"/>
    <w:rsid w:val="001E4EF2"/>
    <w:rsid w:val="001E646C"/>
    <w:rsid w:val="001E6603"/>
    <w:rsid w:val="001E66AA"/>
    <w:rsid w:val="001F2084"/>
    <w:rsid w:val="001F3D86"/>
    <w:rsid w:val="001F611E"/>
    <w:rsid w:val="001F63BA"/>
    <w:rsid w:val="001F7718"/>
    <w:rsid w:val="0020089C"/>
    <w:rsid w:val="00202988"/>
    <w:rsid w:val="0020512B"/>
    <w:rsid w:val="002065C8"/>
    <w:rsid w:val="00206A6B"/>
    <w:rsid w:val="00207941"/>
    <w:rsid w:val="002105EE"/>
    <w:rsid w:val="00210838"/>
    <w:rsid w:val="00211E61"/>
    <w:rsid w:val="002123AC"/>
    <w:rsid w:val="0021279B"/>
    <w:rsid w:val="002128FC"/>
    <w:rsid w:val="002146E5"/>
    <w:rsid w:val="00215C14"/>
    <w:rsid w:val="00215E32"/>
    <w:rsid w:val="00215EAF"/>
    <w:rsid w:val="00215F72"/>
    <w:rsid w:val="002162A3"/>
    <w:rsid w:val="00220D15"/>
    <w:rsid w:val="0022170C"/>
    <w:rsid w:val="00221DD5"/>
    <w:rsid w:val="00221E2E"/>
    <w:rsid w:val="00222C66"/>
    <w:rsid w:val="00222F4B"/>
    <w:rsid w:val="00225BEC"/>
    <w:rsid w:val="00225E77"/>
    <w:rsid w:val="00231B23"/>
    <w:rsid w:val="00234497"/>
    <w:rsid w:val="00234D8A"/>
    <w:rsid w:val="002365E2"/>
    <w:rsid w:val="0023768A"/>
    <w:rsid w:val="00244289"/>
    <w:rsid w:val="00244347"/>
    <w:rsid w:val="002443C3"/>
    <w:rsid w:val="00245EDD"/>
    <w:rsid w:val="002461C4"/>
    <w:rsid w:val="00247419"/>
    <w:rsid w:val="00247999"/>
    <w:rsid w:val="00247B17"/>
    <w:rsid w:val="0025359C"/>
    <w:rsid w:val="0025535C"/>
    <w:rsid w:val="00255D28"/>
    <w:rsid w:val="00260B8C"/>
    <w:rsid w:val="00262635"/>
    <w:rsid w:val="00263945"/>
    <w:rsid w:val="00264599"/>
    <w:rsid w:val="002652C5"/>
    <w:rsid w:val="00265570"/>
    <w:rsid w:val="00265C13"/>
    <w:rsid w:val="00265DC5"/>
    <w:rsid w:val="00265F85"/>
    <w:rsid w:val="00266544"/>
    <w:rsid w:val="00266E52"/>
    <w:rsid w:val="00270407"/>
    <w:rsid w:val="00272B3A"/>
    <w:rsid w:val="0027565E"/>
    <w:rsid w:val="00276730"/>
    <w:rsid w:val="002771E9"/>
    <w:rsid w:val="00277BE0"/>
    <w:rsid w:val="002800A3"/>
    <w:rsid w:val="002805F3"/>
    <w:rsid w:val="002806B5"/>
    <w:rsid w:val="002820E8"/>
    <w:rsid w:val="00283188"/>
    <w:rsid w:val="0028529C"/>
    <w:rsid w:val="00285AED"/>
    <w:rsid w:val="0029300B"/>
    <w:rsid w:val="0029453B"/>
    <w:rsid w:val="00294556"/>
    <w:rsid w:val="002945B5"/>
    <w:rsid w:val="00295AF5"/>
    <w:rsid w:val="00297506"/>
    <w:rsid w:val="002A22E1"/>
    <w:rsid w:val="002A2AA5"/>
    <w:rsid w:val="002A4152"/>
    <w:rsid w:val="002A449F"/>
    <w:rsid w:val="002A45FC"/>
    <w:rsid w:val="002A4F0C"/>
    <w:rsid w:val="002A6317"/>
    <w:rsid w:val="002A672D"/>
    <w:rsid w:val="002A682C"/>
    <w:rsid w:val="002A6CB8"/>
    <w:rsid w:val="002A7F64"/>
    <w:rsid w:val="002B2F0C"/>
    <w:rsid w:val="002B3586"/>
    <w:rsid w:val="002B36E7"/>
    <w:rsid w:val="002B511F"/>
    <w:rsid w:val="002B61D1"/>
    <w:rsid w:val="002C1A2C"/>
    <w:rsid w:val="002C2229"/>
    <w:rsid w:val="002C3003"/>
    <w:rsid w:val="002C3429"/>
    <w:rsid w:val="002C4504"/>
    <w:rsid w:val="002C6F2E"/>
    <w:rsid w:val="002C7ACD"/>
    <w:rsid w:val="002C7EFB"/>
    <w:rsid w:val="002D5BA0"/>
    <w:rsid w:val="002D61FD"/>
    <w:rsid w:val="002D6AE0"/>
    <w:rsid w:val="002D7C7A"/>
    <w:rsid w:val="002E3B3D"/>
    <w:rsid w:val="002E7AC1"/>
    <w:rsid w:val="002F4027"/>
    <w:rsid w:val="002F4E53"/>
    <w:rsid w:val="002F5AD6"/>
    <w:rsid w:val="002F6741"/>
    <w:rsid w:val="002F7C68"/>
    <w:rsid w:val="003006D9"/>
    <w:rsid w:val="0030151A"/>
    <w:rsid w:val="003024B4"/>
    <w:rsid w:val="00303214"/>
    <w:rsid w:val="003053D9"/>
    <w:rsid w:val="00305A2A"/>
    <w:rsid w:val="00306BF1"/>
    <w:rsid w:val="00306E18"/>
    <w:rsid w:val="00307A79"/>
    <w:rsid w:val="00307EC0"/>
    <w:rsid w:val="0031031A"/>
    <w:rsid w:val="00315B6D"/>
    <w:rsid w:val="00315EEC"/>
    <w:rsid w:val="003160B0"/>
    <w:rsid w:val="0031715E"/>
    <w:rsid w:val="00317F88"/>
    <w:rsid w:val="00320346"/>
    <w:rsid w:val="00320B91"/>
    <w:rsid w:val="003237D2"/>
    <w:rsid w:val="00323B9A"/>
    <w:rsid w:val="003242B4"/>
    <w:rsid w:val="00324CCA"/>
    <w:rsid w:val="003252F6"/>
    <w:rsid w:val="00325A8B"/>
    <w:rsid w:val="00326268"/>
    <w:rsid w:val="0032717D"/>
    <w:rsid w:val="0033113D"/>
    <w:rsid w:val="00332359"/>
    <w:rsid w:val="00333008"/>
    <w:rsid w:val="0033332C"/>
    <w:rsid w:val="003357D1"/>
    <w:rsid w:val="00335CC4"/>
    <w:rsid w:val="0033607B"/>
    <w:rsid w:val="003361CD"/>
    <w:rsid w:val="00336C4C"/>
    <w:rsid w:val="00340945"/>
    <w:rsid w:val="00340DE5"/>
    <w:rsid w:val="0034248A"/>
    <w:rsid w:val="00342B39"/>
    <w:rsid w:val="00343152"/>
    <w:rsid w:val="00343A6D"/>
    <w:rsid w:val="0034511B"/>
    <w:rsid w:val="00345DAE"/>
    <w:rsid w:val="00346541"/>
    <w:rsid w:val="00346D3C"/>
    <w:rsid w:val="00347E59"/>
    <w:rsid w:val="00350828"/>
    <w:rsid w:val="00351BC4"/>
    <w:rsid w:val="00351EEC"/>
    <w:rsid w:val="00352130"/>
    <w:rsid w:val="00352650"/>
    <w:rsid w:val="00355083"/>
    <w:rsid w:val="00355928"/>
    <w:rsid w:val="00356780"/>
    <w:rsid w:val="00356A00"/>
    <w:rsid w:val="00356ECB"/>
    <w:rsid w:val="00357601"/>
    <w:rsid w:val="00357772"/>
    <w:rsid w:val="00360FA3"/>
    <w:rsid w:val="00361D28"/>
    <w:rsid w:val="0036221C"/>
    <w:rsid w:val="003622F7"/>
    <w:rsid w:val="003634E7"/>
    <w:rsid w:val="00363C25"/>
    <w:rsid w:val="00367334"/>
    <w:rsid w:val="0037096A"/>
    <w:rsid w:val="00370AFE"/>
    <w:rsid w:val="00372910"/>
    <w:rsid w:val="00372CE1"/>
    <w:rsid w:val="00380A2C"/>
    <w:rsid w:val="00381972"/>
    <w:rsid w:val="00382662"/>
    <w:rsid w:val="00383529"/>
    <w:rsid w:val="00384037"/>
    <w:rsid w:val="003842CB"/>
    <w:rsid w:val="003862B8"/>
    <w:rsid w:val="00387224"/>
    <w:rsid w:val="0038729A"/>
    <w:rsid w:val="0039132A"/>
    <w:rsid w:val="003925E8"/>
    <w:rsid w:val="00392B5A"/>
    <w:rsid w:val="00396811"/>
    <w:rsid w:val="003A0BD7"/>
    <w:rsid w:val="003A2095"/>
    <w:rsid w:val="003A3302"/>
    <w:rsid w:val="003A3CD3"/>
    <w:rsid w:val="003A594D"/>
    <w:rsid w:val="003B00AE"/>
    <w:rsid w:val="003B0161"/>
    <w:rsid w:val="003B3D50"/>
    <w:rsid w:val="003B3EC8"/>
    <w:rsid w:val="003B690F"/>
    <w:rsid w:val="003B6EC2"/>
    <w:rsid w:val="003B7716"/>
    <w:rsid w:val="003C3881"/>
    <w:rsid w:val="003C4F5E"/>
    <w:rsid w:val="003D12EE"/>
    <w:rsid w:val="003D178F"/>
    <w:rsid w:val="003D57C2"/>
    <w:rsid w:val="003D7AD3"/>
    <w:rsid w:val="003E032E"/>
    <w:rsid w:val="003E0642"/>
    <w:rsid w:val="003E1412"/>
    <w:rsid w:val="003E1686"/>
    <w:rsid w:val="003E23B4"/>
    <w:rsid w:val="003E2B88"/>
    <w:rsid w:val="003E3203"/>
    <w:rsid w:val="003E3572"/>
    <w:rsid w:val="003E5E5C"/>
    <w:rsid w:val="003E6BB1"/>
    <w:rsid w:val="003E6CE4"/>
    <w:rsid w:val="003E7FE8"/>
    <w:rsid w:val="003F052E"/>
    <w:rsid w:val="003F0B4A"/>
    <w:rsid w:val="003F24BA"/>
    <w:rsid w:val="003F4B0D"/>
    <w:rsid w:val="003F7554"/>
    <w:rsid w:val="0040024C"/>
    <w:rsid w:val="00402C4D"/>
    <w:rsid w:val="004056CF"/>
    <w:rsid w:val="00406974"/>
    <w:rsid w:val="00407520"/>
    <w:rsid w:val="00407C5E"/>
    <w:rsid w:val="004106C2"/>
    <w:rsid w:val="004121A5"/>
    <w:rsid w:val="004141FD"/>
    <w:rsid w:val="004142B4"/>
    <w:rsid w:val="00414FD9"/>
    <w:rsid w:val="00416E9A"/>
    <w:rsid w:val="00417C35"/>
    <w:rsid w:val="00422629"/>
    <w:rsid w:val="00422E90"/>
    <w:rsid w:val="0042470F"/>
    <w:rsid w:val="0042586C"/>
    <w:rsid w:val="00433429"/>
    <w:rsid w:val="00435D53"/>
    <w:rsid w:val="00436122"/>
    <w:rsid w:val="004362E8"/>
    <w:rsid w:val="004364A0"/>
    <w:rsid w:val="00442526"/>
    <w:rsid w:val="00443688"/>
    <w:rsid w:val="0044383E"/>
    <w:rsid w:val="0044388D"/>
    <w:rsid w:val="00443A16"/>
    <w:rsid w:val="00443A6C"/>
    <w:rsid w:val="00444AFF"/>
    <w:rsid w:val="00445753"/>
    <w:rsid w:val="004514F4"/>
    <w:rsid w:val="00451D0F"/>
    <w:rsid w:val="004526C7"/>
    <w:rsid w:val="00453132"/>
    <w:rsid w:val="00454B93"/>
    <w:rsid w:val="00456209"/>
    <w:rsid w:val="004565E5"/>
    <w:rsid w:val="00457CF9"/>
    <w:rsid w:val="00461184"/>
    <w:rsid w:val="00462C3B"/>
    <w:rsid w:val="00464456"/>
    <w:rsid w:val="004663F3"/>
    <w:rsid w:val="0046653C"/>
    <w:rsid w:val="00467B7C"/>
    <w:rsid w:val="00467C97"/>
    <w:rsid w:val="004708FF"/>
    <w:rsid w:val="0047180D"/>
    <w:rsid w:val="00471813"/>
    <w:rsid w:val="00471FB4"/>
    <w:rsid w:val="00475364"/>
    <w:rsid w:val="00477AEA"/>
    <w:rsid w:val="00477C5E"/>
    <w:rsid w:val="00480DFB"/>
    <w:rsid w:val="00483323"/>
    <w:rsid w:val="004834FD"/>
    <w:rsid w:val="00483BF2"/>
    <w:rsid w:val="00485063"/>
    <w:rsid w:val="004853A6"/>
    <w:rsid w:val="0048583B"/>
    <w:rsid w:val="004867D2"/>
    <w:rsid w:val="00486C2D"/>
    <w:rsid w:val="0048768D"/>
    <w:rsid w:val="00487C57"/>
    <w:rsid w:val="004903FC"/>
    <w:rsid w:val="004932E7"/>
    <w:rsid w:val="004962C8"/>
    <w:rsid w:val="00497281"/>
    <w:rsid w:val="004A01C2"/>
    <w:rsid w:val="004A0297"/>
    <w:rsid w:val="004A072E"/>
    <w:rsid w:val="004A18E0"/>
    <w:rsid w:val="004A4B6A"/>
    <w:rsid w:val="004A729F"/>
    <w:rsid w:val="004B08D5"/>
    <w:rsid w:val="004B0A3E"/>
    <w:rsid w:val="004B300F"/>
    <w:rsid w:val="004B50D6"/>
    <w:rsid w:val="004B6183"/>
    <w:rsid w:val="004B789D"/>
    <w:rsid w:val="004B7A04"/>
    <w:rsid w:val="004C2C66"/>
    <w:rsid w:val="004C3A71"/>
    <w:rsid w:val="004C45B2"/>
    <w:rsid w:val="004C7099"/>
    <w:rsid w:val="004C7DD0"/>
    <w:rsid w:val="004D0368"/>
    <w:rsid w:val="004D15EF"/>
    <w:rsid w:val="004D2192"/>
    <w:rsid w:val="004D54C4"/>
    <w:rsid w:val="004D5DB6"/>
    <w:rsid w:val="004D6B46"/>
    <w:rsid w:val="004D71E3"/>
    <w:rsid w:val="004D723B"/>
    <w:rsid w:val="004E29F6"/>
    <w:rsid w:val="004E39EB"/>
    <w:rsid w:val="004E3B34"/>
    <w:rsid w:val="004E5D46"/>
    <w:rsid w:val="004E620B"/>
    <w:rsid w:val="004E7316"/>
    <w:rsid w:val="004F10B8"/>
    <w:rsid w:val="004F2EDD"/>
    <w:rsid w:val="004F4852"/>
    <w:rsid w:val="004F63DF"/>
    <w:rsid w:val="004F7213"/>
    <w:rsid w:val="00501760"/>
    <w:rsid w:val="005018B6"/>
    <w:rsid w:val="005027E8"/>
    <w:rsid w:val="00506CC5"/>
    <w:rsid w:val="005102FF"/>
    <w:rsid w:val="0051170A"/>
    <w:rsid w:val="00513CB8"/>
    <w:rsid w:val="00515DF1"/>
    <w:rsid w:val="00516CB5"/>
    <w:rsid w:val="005174CE"/>
    <w:rsid w:val="005210F9"/>
    <w:rsid w:val="0052158E"/>
    <w:rsid w:val="0052184C"/>
    <w:rsid w:val="00522F71"/>
    <w:rsid w:val="00523D2E"/>
    <w:rsid w:val="005256D8"/>
    <w:rsid w:val="00526AF3"/>
    <w:rsid w:val="00527EB3"/>
    <w:rsid w:val="005317E8"/>
    <w:rsid w:val="0053542D"/>
    <w:rsid w:val="00535A97"/>
    <w:rsid w:val="0053633F"/>
    <w:rsid w:val="005376F8"/>
    <w:rsid w:val="005379C4"/>
    <w:rsid w:val="005427A6"/>
    <w:rsid w:val="00545647"/>
    <w:rsid w:val="00545FB1"/>
    <w:rsid w:val="00547BBF"/>
    <w:rsid w:val="005519D2"/>
    <w:rsid w:val="00551ECA"/>
    <w:rsid w:val="005523A2"/>
    <w:rsid w:val="00552DF9"/>
    <w:rsid w:val="00553284"/>
    <w:rsid w:val="00554D19"/>
    <w:rsid w:val="00556566"/>
    <w:rsid w:val="00556E8C"/>
    <w:rsid w:val="00556EB3"/>
    <w:rsid w:val="0056296F"/>
    <w:rsid w:val="005638A1"/>
    <w:rsid w:val="005655DC"/>
    <w:rsid w:val="00571039"/>
    <w:rsid w:val="005710CA"/>
    <w:rsid w:val="005718A7"/>
    <w:rsid w:val="00572078"/>
    <w:rsid w:val="00572492"/>
    <w:rsid w:val="00573F3A"/>
    <w:rsid w:val="00574009"/>
    <w:rsid w:val="0057579A"/>
    <w:rsid w:val="0057610C"/>
    <w:rsid w:val="005775DE"/>
    <w:rsid w:val="005800A3"/>
    <w:rsid w:val="00584555"/>
    <w:rsid w:val="00585A55"/>
    <w:rsid w:val="0058701E"/>
    <w:rsid w:val="00590038"/>
    <w:rsid w:val="005939D7"/>
    <w:rsid w:val="00593ABC"/>
    <w:rsid w:val="0059681E"/>
    <w:rsid w:val="00596B63"/>
    <w:rsid w:val="005972F2"/>
    <w:rsid w:val="00597F2D"/>
    <w:rsid w:val="005A2E99"/>
    <w:rsid w:val="005A4841"/>
    <w:rsid w:val="005A575E"/>
    <w:rsid w:val="005A5BF0"/>
    <w:rsid w:val="005A6E1B"/>
    <w:rsid w:val="005B5883"/>
    <w:rsid w:val="005B7CF2"/>
    <w:rsid w:val="005C1D32"/>
    <w:rsid w:val="005C3650"/>
    <w:rsid w:val="005C391B"/>
    <w:rsid w:val="005C49A9"/>
    <w:rsid w:val="005C4A76"/>
    <w:rsid w:val="005C4F22"/>
    <w:rsid w:val="005C5CFC"/>
    <w:rsid w:val="005C6261"/>
    <w:rsid w:val="005D0CF4"/>
    <w:rsid w:val="005D119F"/>
    <w:rsid w:val="005D18F8"/>
    <w:rsid w:val="005D1A2B"/>
    <w:rsid w:val="005D1F56"/>
    <w:rsid w:val="005D320A"/>
    <w:rsid w:val="005D59D6"/>
    <w:rsid w:val="005D5B3F"/>
    <w:rsid w:val="005D5F36"/>
    <w:rsid w:val="005D66F2"/>
    <w:rsid w:val="005E1638"/>
    <w:rsid w:val="005E1B29"/>
    <w:rsid w:val="005E2BC2"/>
    <w:rsid w:val="005E392D"/>
    <w:rsid w:val="005E492D"/>
    <w:rsid w:val="005E5A76"/>
    <w:rsid w:val="005E6D28"/>
    <w:rsid w:val="005F04BB"/>
    <w:rsid w:val="005F07D6"/>
    <w:rsid w:val="005F36DD"/>
    <w:rsid w:val="005F42BA"/>
    <w:rsid w:val="005F68BF"/>
    <w:rsid w:val="005F68EE"/>
    <w:rsid w:val="005F6BA3"/>
    <w:rsid w:val="005F7245"/>
    <w:rsid w:val="0060061C"/>
    <w:rsid w:val="00600B53"/>
    <w:rsid w:val="00601549"/>
    <w:rsid w:val="00601808"/>
    <w:rsid w:val="006037FE"/>
    <w:rsid w:val="00604D0D"/>
    <w:rsid w:val="00606ACB"/>
    <w:rsid w:val="00607D61"/>
    <w:rsid w:val="006119E8"/>
    <w:rsid w:val="00611EC3"/>
    <w:rsid w:val="0061321A"/>
    <w:rsid w:val="006155DE"/>
    <w:rsid w:val="0062062F"/>
    <w:rsid w:val="00620B01"/>
    <w:rsid w:val="00620FE8"/>
    <w:rsid w:val="0062152D"/>
    <w:rsid w:val="00621E2D"/>
    <w:rsid w:val="00623635"/>
    <w:rsid w:val="00626F96"/>
    <w:rsid w:val="00627DD3"/>
    <w:rsid w:val="00630023"/>
    <w:rsid w:val="00632C01"/>
    <w:rsid w:val="00635739"/>
    <w:rsid w:val="00637774"/>
    <w:rsid w:val="00640860"/>
    <w:rsid w:val="00643620"/>
    <w:rsid w:val="00643944"/>
    <w:rsid w:val="00644947"/>
    <w:rsid w:val="00644CFB"/>
    <w:rsid w:val="00646A88"/>
    <w:rsid w:val="00646FE8"/>
    <w:rsid w:val="00647270"/>
    <w:rsid w:val="00647D7A"/>
    <w:rsid w:val="00651375"/>
    <w:rsid w:val="006519B7"/>
    <w:rsid w:val="0065425C"/>
    <w:rsid w:val="006561AB"/>
    <w:rsid w:val="00656B3C"/>
    <w:rsid w:val="006578B6"/>
    <w:rsid w:val="00664005"/>
    <w:rsid w:val="00665439"/>
    <w:rsid w:val="00665529"/>
    <w:rsid w:val="00666E05"/>
    <w:rsid w:val="00670BB6"/>
    <w:rsid w:val="00671232"/>
    <w:rsid w:val="0067186A"/>
    <w:rsid w:val="00672687"/>
    <w:rsid w:val="0067333D"/>
    <w:rsid w:val="00675F49"/>
    <w:rsid w:val="00677FA2"/>
    <w:rsid w:val="00682A57"/>
    <w:rsid w:val="00686D70"/>
    <w:rsid w:val="00686DB8"/>
    <w:rsid w:val="00690D2E"/>
    <w:rsid w:val="00691490"/>
    <w:rsid w:val="00694DBA"/>
    <w:rsid w:val="006960FC"/>
    <w:rsid w:val="006A107C"/>
    <w:rsid w:val="006A5136"/>
    <w:rsid w:val="006A728E"/>
    <w:rsid w:val="006B00D9"/>
    <w:rsid w:val="006B13B3"/>
    <w:rsid w:val="006B1932"/>
    <w:rsid w:val="006B2512"/>
    <w:rsid w:val="006B257B"/>
    <w:rsid w:val="006B355B"/>
    <w:rsid w:val="006B4EB2"/>
    <w:rsid w:val="006B5010"/>
    <w:rsid w:val="006B50F2"/>
    <w:rsid w:val="006B5571"/>
    <w:rsid w:val="006B7DEE"/>
    <w:rsid w:val="006C0466"/>
    <w:rsid w:val="006C5420"/>
    <w:rsid w:val="006C7955"/>
    <w:rsid w:val="006D121E"/>
    <w:rsid w:val="006D17B2"/>
    <w:rsid w:val="006D47B3"/>
    <w:rsid w:val="006D47F5"/>
    <w:rsid w:val="006D5055"/>
    <w:rsid w:val="006D545A"/>
    <w:rsid w:val="006D5920"/>
    <w:rsid w:val="006D5C8B"/>
    <w:rsid w:val="006E1872"/>
    <w:rsid w:val="006E2FCD"/>
    <w:rsid w:val="006E365E"/>
    <w:rsid w:val="006E6870"/>
    <w:rsid w:val="006E7254"/>
    <w:rsid w:val="006F0DD5"/>
    <w:rsid w:val="006F1EE1"/>
    <w:rsid w:val="006F227A"/>
    <w:rsid w:val="006F330A"/>
    <w:rsid w:val="006F4D77"/>
    <w:rsid w:val="006F5432"/>
    <w:rsid w:val="006F684B"/>
    <w:rsid w:val="00700509"/>
    <w:rsid w:val="007037FA"/>
    <w:rsid w:val="00703A57"/>
    <w:rsid w:val="00704595"/>
    <w:rsid w:val="007079E4"/>
    <w:rsid w:val="00710BD8"/>
    <w:rsid w:val="0071246C"/>
    <w:rsid w:val="0071347E"/>
    <w:rsid w:val="00714C0A"/>
    <w:rsid w:val="007159AA"/>
    <w:rsid w:val="0071779A"/>
    <w:rsid w:val="0072108A"/>
    <w:rsid w:val="00721E48"/>
    <w:rsid w:val="007231EE"/>
    <w:rsid w:val="0072340A"/>
    <w:rsid w:val="00723FB7"/>
    <w:rsid w:val="00725743"/>
    <w:rsid w:val="00725FBD"/>
    <w:rsid w:val="00726165"/>
    <w:rsid w:val="0072656F"/>
    <w:rsid w:val="007276CE"/>
    <w:rsid w:val="007301CE"/>
    <w:rsid w:val="00737B32"/>
    <w:rsid w:val="00742CA6"/>
    <w:rsid w:val="007438BE"/>
    <w:rsid w:val="0074489F"/>
    <w:rsid w:val="00745422"/>
    <w:rsid w:val="00745570"/>
    <w:rsid w:val="00745D3F"/>
    <w:rsid w:val="007537F8"/>
    <w:rsid w:val="007546B5"/>
    <w:rsid w:val="00755AC7"/>
    <w:rsid w:val="00756107"/>
    <w:rsid w:val="0075640C"/>
    <w:rsid w:val="007615EF"/>
    <w:rsid w:val="007643D6"/>
    <w:rsid w:val="00764B0B"/>
    <w:rsid w:val="007652FF"/>
    <w:rsid w:val="007657BB"/>
    <w:rsid w:val="00767B93"/>
    <w:rsid w:val="0077178F"/>
    <w:rsid w:val="00771B39"/>
    <w:rsid w:val="0077212C"/>
    <w:rsid w:val="00772E49"/>
    <w:rsid w:val="007758A8"/>
    <w:rsid w:val="007763FA"/>
    <w:rsid w:val="00776BDB"/>
    <w:rsid w:val="0077754A"/>
    <w:rsid w:val="00777BD9"/>
    <w:rsid w:val="007805AF"/>
    <w:rsid w:val="00782074"/>
    <w:rsid w:val="00782CDA"/>
    <w:rsid w:val="00783B77"/>
    <w:rsid w:val="00784D49"/>
    <w:rsid w:val="007855F5"/>
    <w:rsid w:val="00786CEC"/>
    <w:rsid w:val="007874BD"/>
    <w:rsid w:val="007877EC"/>
    <w:rsid w:val="0079044E"/>
    <w:rsid w:val="00791F0D"/>
    <w:rsid w:val="00792226"/>
    <w:rsid w:val="00793B77"/>
    <w:rsid w:val="0079467E"/>
    <w:rsid w:val="0079625C"/>
    <w:rsid w:val="00796412"/>
    <w:rsid w:val="00797C29"/>
    <w:rsid w:val="00797F42"/>
    <w:rsid w:val="007A2734"/>
    <w:rsid w:val="007A2B9A"/>
    <w:rsid w:val="007A7125"/>
    <w:rsid w:val="007A7D53"/>
    <w:rsid w:val="007B0EF3"/>
    <w:rsid w:val="007B5439"/>
    <w:rsid w:val="007B67ED"/>
    <w:rsid w:val="007C045F"/>
    <w:rsid w:val="007C15CF"/>
    <w:rsid w:val="007C176A"/>
    <w:rsid w:val="007C3358"/>
    <w:rsid w:val="007C380E"/>
    <w:rsid w:val="007C41A2"/>
    <w:rsid w:val="007C48BC"/>
    <w:rsid w:val="007C5BA1"/>
    <w:rsid w:val="007C71A6"/>
    <w:rsid w:val="007C7D52"/>
    <w:rsid w:val="007D0288"/>
    <w:rsid w:val="007D0FA2"/>
    <w:rsid w:val="007D209F"/>
    <w:rsid w:val="007D4818"/>
    <w:rsid w:val="007D5061"/>
    <w:rsid w:val="007D52F8"/>
    <w:rsid w:val="007D65B0"/>
    <w:rsid w:val="007D6E14"/>
    <w:rsid w:val="007E02FC"/>
    <w:rsid w:val="007E109A"/>
    <w:rsid w:val="007E3027"/>
    <w:rsid w:val="007E43B1"/>
    <w:rsid w:val="007E5791"/>
    <w:rsid w:val="007E78B7"/>
    <w:rsid w:val="007F18EF"/>
    <w:rsid w:val="007F21BC"/>
    <w:rsid w:val="007F248E"/>
    <w:rsid w:val="007F3081"/>
    <w:rsid w:val="007F320C"/>
    <w:rsid w:val="007F44B9"/>
    <w:rsid w:val="007F4CB9"/>
    <w:rsid w:val="007F777E"/>
    <w:rsid w:val="007F7E14"/>
    <w:rsid w:val="00800395"/>
    <w:rsid w:val="0080049E"/>
    <w:rsid w:val="0080260E"/>
    <w:rsid w:val="00802F26"/>
    <w:rsid w:val="00806F37"/>
    <w:rsid w:val="008104BE"/>
    <w:rsid w:val="00810FBA"/>
    <w:rsid w:val="008113DC"/>
    <w:rsid w:val="00812255"/>
    <w:rsid w:val="0081261A"/>
    <w:rsid w:val="00814A2F"/>
    <w:rsid w:val="008155C6"/>
    <w:rsid w:val="00815986"/>
    <w:rsid w:val="008169A8"/>
    <w:rsid w:val="00816B92"/>
    <w:rsid w:val="00816CDE"/>
    <w:rsid w:val="008216B2"/>
    <w:rsid w:val="0082175F"/>
    <w:rsid w:val="00823A04"/>
    <w:rsid w:val="00824A14"/>
    <w:rsid w:val="00827581"/>
    <w:rsid w:val="00830DB8"/>
    <w:rsid w:val="00832423"/>
    <w:rsid w:val="0083253A"/>
    <w:rsid w:val="0083464D"/>
    <w:rsid w:val="00835158"/>
    <w:rsid w:val="00836DBD"/>
    <w:rsid w:val="008374D4"/>
    <w:rsid w:val="00840761"/>
    <w:rsid w:val="00840F80"/>
    <w:rsid w:val="00843438"/>
    <w:rsid w:val="00847089"/>
    <w:rsid w:val="008473D8"/>
    <w:rsid w:val="00847920"/>
    <w:rsid w:val="00847FE3"/>
    <w:rsid w:val="008505F9"/>
    <w:rsid w:val="0085124C"/>
    <w:rsid w:val="00852A5F"/>
    <w:rsid w:val="00852B82"/>
    <w:rsid w:val="00853A74"/>
    <w:rsid w:val="008560B0"/>
    <w:rsid w:val="008619C3"/>
    <w:rsid w:val="00861FE1"/>
    <w:rsid w:val="00863012"/>
    <w:rsid w:val="008639F4"/>
    <w:rsid w:val="00863C55"/>
    <w:rsid w:val="00864646"/>
    <w:rsid w:val="0086570A"/>
    <w:rsid w:val="008710A6"/>
    <w:rsid w:val="00871742"/>
    <w:rsid w:val="00872A1A"/>
    <w:rsid w:val="0087491A"/>
    <w:rsid w:val="00875325"/>
    <w:rsid w:val="00876071"/>
    <w:rsid w:val="00876E4E"/>
    <w:rsid w:val="00877459"/>
    <w:rsid w:val="0087747E"/>
    <w:rsid w:val="00882AC9"/>
    <w:rsid w:val="00891B4E"/>
    <w:rsid w:val="0089212F"/>
    <w:rsid w:val="008936C0"/>
    <w:rsid w:val="008950A9"/>
    <w:rsid w:val="0089625A"/>
    <w:rsid w:val="008A09A1"/>
    <w:rsid w:val="008A14ED"/>
    <w:rsid w:val="008A1CC4"/>
    <w:rsid w:val="008A1EB1"/>
    <w:rsid w:val="008A2487"/>
    <w:rsid w:val="008A26C6"/>
    <w:rsid w:val="008A3FB6"/>
    <w:rsid w:val="008A4CCB"/>
    <w:rsid w:val="008A62EC"/>
    <w:rsid w:val="008A6DA3"/>
    <w:rsid w:val="008A7DCD"/>
    <w:rsid w:val="008B004F"/>
    <w:rsid w:val="008B17E7"/>
    <w:rsid w:val="008B2451"/>
    <w:rsid w:val="008B3570"/>
    <w:rsid w:val="008B6EDC"/>
    <w:rsid w:val="008C0550"/>
    <w:rsid w:val="008C4CB9"/>
    <w:rsid w:val="008C5DB0"/>
    <w:rsid w:val="008C7459"/>
    <w:rsid w:val="008D0A4F"/>
    <w:rsid w:val="008D2690"/>
    <w:rsid w:val="008D3E03"/>
    <w:rsid w:val="008D5DF6"/>
    <w:rsid w:val="008D6C33"/>
    <w:rsid w:val="008E0338"/>
    <w:rsid w:val="008E2240"/>
    <w:rsid w:val="008E39D7"/>
    <w:rsid w:val="008E3C31"/>
    <w:rsid w:val="008F0D32"/>
    <w:rsid w:val="008F1BAF"/>
    <w:rsid w:val="008F32C4"/>
    <w:rsid w:val="008F5A07"/>
    <w:rsid w:val="008F5FBA"/>
    <w:rsid w:val="008F6113"/>
    <w:rsid w:val="008F64CB"/>
    <w:rsid w:val="008F78AB"/>
    <w:rsid w:val="008F7B73"/>
    <w:rsid w:val="009002C8"/>
    <w:rsid w:val="00901335"/>
    <w:rsid w:val="009019C8"/>
    <w:rsid w:val="00902B24"/>
    <w:rsid w:val="00902B33"/>
    <w:rsid w:val="0091052F"/>
    <w:rsid w:val="009113CD"/>
    <w:rsid w:val="009113D2"/>
    <w:rsid w:val="009129AB"/>
    <w:rsid w:val="00912C7F"/>
    <w:rsid w:val="009148BC"/>
    <w:rsid w:val="00914B5F"/>
    <w:rsid w:val="00915CA7"/>
    <w:rsid w:val="009166AF"/>
    <w:rsid w:val="00917D4B"/>
    <w:rsid w:val="00920520"/>
    <w:rsid w:val="00921478"/>
    <w:rsid w:val="00922398"/>
    <w:rsid w:val="00924070"/>
    <w:rsid w:val="00930EBE"/>
    <w:rsid w:val="00932F51"/>
    <w:rsid w:val="00933695"/>
    <w:rsid w:val="009349A7"/>
    <w:rsid w:val="00934DBB"/>
    <w:rsid w:val="009355F2"/>
    <w:rsid w:val="00935C23"/>
    <w:rsid w:val="00935EE8"/>
    <w:rsid w:val="00935FC2"/>
    <w:rsid w:val="009370D2"/>
    <w:rsid w:val="00937258"/>
    <w:rsid w:val="00937660"/>
    <w:rsid w:val="0094402B"/>
    <w:rsid w:val="00944F65"/>
    <w:rsid w:val="009455EA"/>
    <w:rsid w:val="0094596A"/>
    <w:rsid w:val="009464F2"/>
    <w:rsid w:val="00947B06"/>
    <w:rsid w:val="0095502B"/>
    <w:rsid w:val="009554F4"/>
    <w:rsid w:val="00955815"/>
    <w:rsid w:val="00956336"/>
    <w:rsid w:val="00956471"/>
    <w:rsid w:val="0095668F"/>
    <w:rsid w:val="00957607"/>
    <w:rsid w:val="009577F3"/>
    <w:rsid w:val="0095799D"/>
    <w:rsid w:val="00961CF9"/>
    <w:rsid w:val="00962179"/>
    <w:rsid w:val="00964727"/>
    <w:rsid w:val="00966DB9"/>
    <w:rsid w:val="00971FF4"/>
    <w:rsid w:val="00972289"/>
    <w:rsid w:val="00972720"/>
    <w:rsid w:val="00972A0E"/>
    <w:rsid w:val="009735EE"/>
    <w:rsid w:val="0097366A"/>
    <w:rsid w:val="009748E3"/>
    <w:rsid w:val="00976D5E"/>
    <w:rsid w:val="00980977"/>
    <w:rsid w:val="00983F17"/>
    <w:rsid w:val="009851E7"/>
    <w:rsid w:val="0098798E"/>
    <w:rsid w:val="00987E80"/>
    <w:rsid w:val="0099072D"/>
    <w:rsid w:val="00990810"/>
    <w:rsid w:val="00990E40"/>
    <w:rsid w:val="0099109D"/>
    <w:rsid w:val="009915E8"/>
    <w:rsid w:val="0099188F"/>
    <w:rsid w:val="00991940"/>
    <w:rsid w:val="00994939"/>
    <w:rsid w:val="00994C4D"/>
    <w:rsid w:val="009974E8"/>
    <w:rsid w:val="00997A74"/>
    <w:rsid w:val="00997AF6"/>
    <w:rsid w:val="009A5ED2"/>
    <w:rsid w:val="009A71DD"/>
    <w:rsid w:val="009A76C1"/>
    <w:rsid w:val="009A7E18"/>
    <w:rsid w:val="009A7ED8"/>
    <w:rsid w:val="009B1A4C"/>
    <w:rsid w:val="009B1AA0"/>
    <w:rsid w:val="009B39C9"/>
    <w:rsid w:val="009B3DEF"/>
    <w:rsid w:val="009B57B7"/>
    <w:rsid w:val="009B5DFB"/>
    <w:rsid w:val="009B64B5"/>
    <w:rsid w:val="009B6E73"/>
    <w:rsid w:val="009B74C0"/>
    <w:rsid w:val="009C187E"/>
    <w:rsid w:val="009C3292"/>
    <w:rsid w:val="009C37E1"/>
    <w:rsid w:val="009C3E39"/>
    <w:rsid w:val="009C56D4"/>
    <w:rsid w:val="009C6DC4"/>
    <w:rsid w:val="009D1129"/>
    <w:rsid w:val="009D2472"/>
    <w:rsid w:val="009D38E4"/>
    <w:rsid w:val="009D4E76"/>
    <w:rsid w:val="009D600F"/>
    <w:rsid w:val="009D65F3"/>
    <w:rsid w:val="009E211F"/>
    <w:rsid w:val="009E458E"/>
    <w:rsid w:val="009E4B50"/>
    <w:rsid w:val="009E545B"/>
    <w:rsid w:val="009E5D34"/>
    <w:rsid w:val="009E5DCF"/>
    <w:rsid w:val="009E6CD8"/>
    <w:rsid w:val="009F1C7D"/>
    <w:rsid w:val="009F35DD"/>
    <w:rsid w:val="009F3CB2"/>
    <w:rsid w:val="009F460D"/>
    <w:rsid w:val="009F48AF"/>
    <w:rsid w:val="009F4BBB"/>
    <w:rsid w:val="009F520B"/>
    <w:rsid w:val="009F5253"/>
    <w:rsid w:val="009F5BD8"/>
    <w:rsid w:val="009F6235"/>
    <w:rsid w:val="009F7CCB"/>
    <w:rsid w:val="00A006F1"/>
    <w:rsid w:val="00A054E5"/>
    <w:rsid w:val="00A06B96"/>
    <w:rsid w:val="00A16B1D"/>
    <w:rsid w:val="00A176DE"/>
    <w:rsid w:val="00A20369"/>
    <w:rsid w:val="00A23D1A"/>
    <w:rsid w:val="00A25E07"/>
    <w:rsid w:val="00A26571"/>
    <w:rsid w:val="00A273C7"/>
    <w:rsid w:val="00A30540"/>
    <w:rsid w:val="00A30E25"/>
    <w:rsid w:val="00A31141"/>
    <w:rsid w:val="00A32FB1"/>
    <w:rsid w:val="00A36213"/>
    <w:rsid w:val="00A37C99"/>
    <w:rsid w:val="00A40138"/>
    <w:rsid w:val="00A42971"/>
    <w:rsid w:val="00A44B60"/>
    <w:rsid w:val="00A46526"/>
    <w:rsid w:val="00A50F62"/>
    <w:rsid w:val="00A536CB"/>
    <w:rsid w:val="00A55131"/>
    <w:rsid w:val="00A5521E"/>
    <w:rsid w:val="00A575A8"/>
    <w:rsid w:val="00A6222E"/>
    <w:rsid w:val="00A624A1"/>
    <w:rsid w:val="00A63BC2"/>
    <w:rsid w:val="00A63D02"/>
    <w:rsid w:val="00A64DE1"/>
    <w:rsid w:val="00A6675A"/>
    <w:rsid w:val="00A67222"/>
    <w:rsid w:val="00A71112"/>
    <w:rsid w:val="00A72426"/>
    <w:rsid w:val="00A74870"/>
    <w:rsid w:val="00A7590D"/>
    <w:rsid w:val="00A8030E"/>
    <w:rsid w:val="00A814F8"/>
    <w:rsid w:val="00A81DAE"/>
    <w:rsid w:val="00A82610"/>
    <w:rsid w:val="00A855BD"/>
    <w:rsid w:val="00A873CD"/>
    <w:rsid w:val="00A87C20"/>
    <w:rsid w:val="00A90632"/>
    <w:rsid w:val="00A9227C"/>
    <w:rsid w:val="00A94515"/>
    <w:rsid w:val="00A94AA3"/>
    <w:rsid w:val="00A94F0E"/>
    <w:rsid w:val="00A9739E"/>
    <w:rsid w:val="00A97CCA"/>
    <w:rsid w:val="00AA00AB"/>
    <w:rsid w:val="00AA2702"/>
    <w:rsid w:val="00AA2D6C"/>
    <w:rsid w:val="00AA45D5"/>
    <w:rsid w:val="00AA49B0"/>
    <w:rsid w:val="00AA7919"/>
    <w:rsid w:val="00AB2331"/>
    <w:rsid w:val="00AB54F4"/>
    <w:rsid w:val="00AB6590"/>
    <w:rsid w:val="00AC4007"/>
    <w:rsid w:val="00AC6AAC"/>
    <w:rsid w:val="00AC734C"/>
    <w:rsid w:val="00AD0398"/>
    <w:rsid w:val="00AD22B8"/>
    <w:rsid w:val="00AD35D4"/>
    <w:rsid w:val="00AD5370"/>
    <w:rsid w:val="00AD6298"/>
    <w:rsid w:val="00AD66CF"/>
    <w:rsid w:val="00AE32C2"/>
    <w:rsid w:val="00AE40C5"/>
    <w:rsid w:val="00AE4380"/>
    <w:rsid w:val="00AE5473"/>
    <w:rsid w:val="00AE5601"/>
    <w:rsid w:val="00AE5B35"/>
    <w:rsid w:val="00AE60E6"/>
    <w:rsid w:val="00AE7120"/>
    <w:rsid w:val="00AF0D12"/>
    <w:rsid w:val="00AF18CA"/>
    <w:rsid w:val="00AF22BC"/>
    <w:rsid w:val="00AF3026"/>
    <w:rsid w:val="00AF3541"/>
    <w:rsid w:val="00AF6697"/>
    <w:rsid w:val="00B00AF7"/>
    <w:rsid w:val="00B015D9"/>
    <w:rsid w:val="00B02747"/>
    <w:rsid w:val="00B04EE9"/>
    <w:rsid w:val="00B07712"/>
    <w:rsid w:val="00B102E4"/>
    <w:rsid w:val="00B10A95"/>
    <w:rsid w:val="00B10E7E"/>
    <w:rsid w:val="00B11732"/>
    <w:rsid w:val="00B11EA8"/>
    <w:rsid w:val="00B120D0"/>
    <w:rsid w:val="00B130F2"/>
    <w:rsid w:val="00B1355F"/>
    <w:rsid w:val="00B13B27"/>
    <w:rsid w:val="00B13B46"/>
    <w:rsid w:val="00B16801"/>
    <w:rsid w:val="00B21400"/>
    <w:rsid w:val="00B259B9"/>
    <w:rsid w:val="00B2752D"/>
    <w:rsid w:val="00B27FF6"/>
    <w:rsid w:val="00B30441"/>
    <w:rsid w:val="00B31223"/>
    <w:rsid w:val="00B320FF"/>
    <w:rsid w:val="00B3225C"/>
    <w:rsid w:val="00B327C1"/>
    <w:rsid w:val="00B37EF3"/>
    <w:rsid w:val="00B42EB0"/>
    <w:rsid w:val="00B45FA2"/>
    <w:rsid w:val="00B46842"/>
    <w:rsid w:val="00B50600"/>
    <w:rsid w:val="00B50A70"/>
    <w:rsid w:val="00B518E3"/>
    <w:rsid w:val="00B51F59"/>
    <w:rsid w:val="00B51FB5"/>
    <w:rsid w:val="00B526AA"/>
    <w:rsid w:val="00B54DE8"/>
    <w:rsid w:val="00B55F4E"/>
    <w:rsid w:val="00B56FA3"/>
    <w:rsid w:val="00B57708"/>
    <w:rsid w:val="00B612F3"/>
    <w:rsid w:val="00B62039"/>
    <w:rsid w:val="00B6312E"/>
    <w:rsid w:val="00B63AFF"/>
    <w:rsid w:val="00B656FB"/>
    <w:rsid w:val="00B65839"/>
    <w:rsid w:val="00B71C00"/>
    <w:rsid w:val="00B73E0C"/>
    <w:rsid w:val="00B73FA3"/>
    <w:rsid w:val="00B748C0"/>
    <w:rsid w:val="00B74E9E"/>
    <w:rsid w:val="00B7514C"/>
    <w:rsid w:val="00B773AF"/>
    <w:rsid w:val="00B83B0A"/>
    <w:rsid w:val="00B840A3"/>
    <w:rsid w:val="00B85A5A"/>
    <w:rsid w:val="00B861F3"/>
    <w:rsid w:val="00B8620D"/>
    <w:rsid w:val="00B86411"/>
    <w:rsid w:val="00B8677E"/>
    <w:rsid w:val="00B87D93"/>
    <w:rsid w:val="00B92B7F"/>
    <w:rsid w:val="00B93609"/>
    <w:rsid w:val="00B9398B"/>
    <w:rsid w:val="00B9456A"/>
    <w:rsid w:val="00B94627"/>
    <w:rsid w:val="00B971B1"/>
    <w:rsid w:val="00BA0062"/>
    <w:rsid w:val="00BA54F1"/>
    <w:rsid w:val="00BA5F88"/>
    <w:rsid w:val="00BA73C1"/>
    <w:rsid w:val="00BB214A"/>
    <w:rsid w:val="00BB3C43"/>
    <w:rsid w:val="00BB4487"/>
    <w:rsid w:val="00BB459E"/>
    <w:rsid w:val="00BB4B34"/>
    <w:rsid w:val="00BB70A1"/>
    <w:rsid w:val="00BB7121"/>
    <w:rsid w:val="00BB7615"/>
    <w:rsid w:val="00BC0998"/>
    <w:rsid w:val="00BC0A9B"/>
    <w:rsid w:val="00BC0AE6"/>
    <w:rsid w:val="00BC1B84"/>
    <w:rsid w:val="00BC2D6F"/>
    <w:rsid w:val="00BC3A29"/>
    <w:rsid w:val="00BC62DE"/>
    <w:rsid w:val="00BC6E5E"/>
    <w:rsid w:val="00BD0556"/>
    <w:rsid w:val="00BD0D54"/>
    <w:rsid w:val="00BD1445"/>
    <w:rsid w:val="00BD155D"/>
    <w:rsid w:val="00BD447B"/>
    <w:rsid w:val="00BD4976"/>
    <w:rsid w:val="00BD6572"/>
    <w:rsid w:val="00BD6900"/>
    <w:rsid w:val="00BE12C5"/>
    <w:rsid w:val="00BE1A7E"/>
    <w:rsid w:val="00BE208C"/>
    <w:rsid w:val="00BE29F7"/>
    <w:rsid w:val="00BE5327"/>
    <w:rsid w:val="00BE5E24"/>
    <w:rsid w:val="00BE6750"/>
    <w:rsid w:val="00BE6943"/>
    <w:rsid w:val="00BE6AC9"/>
    <w:rsid w:val="00BF2280"/>
    <w:rsid w:val="00BF37D9"/>
    <w:rsid w:val="00BF38DB"/>
    <w:rsid w:val="00BF4077"/>
    <w:rsid w:val="00BF4665"/>
    <w:rsid w:val="00BF4869"/>
    <w:rsid w:val="00BF6501"/>
    <w:rsid w:val="00BF7E79"/>
    <w:rsid w:val="00C0048C"/>
    <w:rsid w:val="00C05CC9"/>
    <w:rsid w:val="00C06C9C"/>
    <w:rsid w:val="00C06DEB"/>
    <w:rsid w:val="00C0795C"/>
    <w:rsid w:val="00C07C72"/>
    <w:rsid w:val="00C107BD"/>
    <w:rsid w:val="00C119BE"/>
    <w:rsid w:val="00C17A03"/>
    <w:rsid w:val="00C22B80"/>
    <w:rsid w:val="00C23948"/>
    <w:rsid w:val="00C25B9E"/>
    <w:rsid w:val="00C27A20"/>
    <w:rsid w:val="00C27D0C"/>
    <w:rsid w:val="00C30C92"/>
    <w:rsid w:val="00C3183A"/>
    <w:rsid w:val="00C3346E"/>
    <w:rsid w:val="00C339F7"/>
    <w:rsid w:val="00C344E6"/>
    <w:rsid w:val="00C430D6"/>
    <w:rsid w:val="00C45644"/>
    <w:rsid w:val="00C45844"/>
    <w:rsid w:val="00C46924"/>
    <w:rsid w:val="00C52D2E"/>
    <w:rsid w:val="00C53F45"/>
    <w:rsid w:val="00C5404D"/>
    <w:rsid w:val="00C5406F"/>
    <w:rsid w:val="00C5502A"/>
    <w:rsid w:val="00C55E21"/>
    <w:rsid w:val="00C6150E"/>
    <w:rsid w:val="00C615E9"/>
    <w:rsid w:val="00C61B4A"/>
    <w:rsid w:val="00C62BDE"/>
    <w:rsid w:val="00C6546C"/>
    <w:rsid w:val="00C70BB6"/>
    <w:rsid w:val="00C71B21"/>
    <w:rsid w:val="00C71D4D"/>
    <w:rsid w:val="00C731F3"/>
    <w:rsid w:val="00C73C86"/>
    <w:rsid w:val="00C75D96"/>
    <w:rsid w:val="00C76198"/>
    <w:rsid w:val="00C82813"/>
    <w:rsid w:val="00C83E9B"/>
    <w:rsid w:val="00C8445B"/>
    <w:rsid w:val="00C857F1"/>
    <w:rsid w:val="00C8598C"/>
    <w:rsid w:val="00C860B9"/>
    <w:rsid w:val="00C862A7"/>
    <w:rsid w:val="00C9095C"/>
    <w:rsid w:val="00C91A76"/>
    <w:rsid w:val="00C91EA7"/>
    <w:rsid w:val="00C96321"/>
    <w:rsid w:val="00C97852"/>
    <w:rsid w:val="00CA18DC"/>
    <w:rsid w:val="00CA2488"/>
    <w:rsid w:val="00CA3EDA"/>
    <w:rsid w:val="00CA442F"/>
    <w:rsid w:val="00CA6742"/>
    <w:rsid w:val="00CA684E"/>
    <w:rsid w:val="00CA7ACE"/>
    <w:rsid w:val="00CA7E69"/>
    <w:rsid w:val="00CA7E70"/>
    <w:rsid w:val="00CB0824"/>
    <w:rsid w:val="00CB1366"/>
    <w:rsid w:val="00CB1553"/>
    <w:rsid w:val="00CB20AF"/>
    <w:rsid w:val="00CB43E7"/>
    <w:rsid w:val="00CB7988"/>
    <w:rsid w:val="00CC001B"/>
    <w:rsid w:val="00CC0216"/>
    <w:rsid w:val="00CC0DF8"/>
    <w:rsid w:val="00CC2001"/>
    <w:rsid w:val="00CC34B0"/>
    <w:rsid w:val="00CC437F"/>
    <w:rsid w:val="00CC58BF"/>
    <w:rsid w:val="00CC68DC"/>
    <w:rsid w:val="00CC6EC3"/>
    <w:rsid w:val="00CC7A15"/>
    <w:rsid w:val="00CD206A"/>
    <w:rsid w:val="00CD2DC6"/>
    <w:rsid w:val="00CD36C5"/>
    <w:rsid w:val="00CD4125"/>
    <w:rsid w:val="00CD4F5D"/>
    <w:rsid w:val="00CD585F"/>
    <w:rsid w:val="00CD6F11"/>
    <w:rsid w:val="00CE09FB"/>
    <w:rsid w:val="00CE0C5A"/>
    <w:rsid w:val="00CE0C65"/>
    <w:rsid w:val="00CE1317"/>
    <w:rsid w:val="00CE486F"/>
    <w:rsid w:val="00CE576D"/>
    <w:rsid w:val="00CF15EF"/>
    <w:rsid w:val="00CF3307"/>
    <w:rsid w:val="00CF3953"/>
    <w:rsid w:val="00CF403A"/>
    <w:rsid w:val="00CF456D"/>
    <w:rsid w:val="00CF618F"/>
    <w:rsid w:val="00CF6B10"/>
    <w:rsid w:val="00CF6B18"/>
    <w:rsid w:val="00CF6F05"/>
    <w:rsid w:val="00D002A6"/>
    <w:rsid w:val="00D06CE0"/>
    <w:rsid w:val="00D06D92"/>
    <w:rsid w:val="00D06DB6"/>
    <w:rsid w:val="00D06F19"/>
    <w:rsid w:val="00D07F1B"/>
    <w:rsid w:val="00D131FE"/>
    <w:rsid w:val="00D1325B"/>
    <w:rsid w:val="00D1721C"/>
    <w:rsid w:val="00D17711"/>
    <w:rsid w:val="00D17F0C"/>
    <w:rsid w:val="00D204C4"/>
    <w:rsid w:val="00D20AD9"/>
    <w:rsid w:val="00D2166C"/>
    <w:rsid w:val="00D21D89"/>
    <w:rsid w:val="00D224A0"/>
    <w:rsid w:val="00D23192"/>
    <w:rsid w:val="00D2336C"/>
    <w:rsid w:val="00D2431F"/>
    <w:rsid w:val="00D27F94"/>
    <w:rsid w:val="00D3016B"/>
    <w:rsid w:val="00D3107F"/>
    <w:rsid w:val="00D31847"/>
    <w:rsid w:val="00D31CAD"/>
    <w:rsid w:val="00D3308C"/>
    <w:rsid w:val="00D344A5"/>
    <w:rsid w:val="00D357FC"/>
    <w:rsid w:val="00D36DE8"/>
    <w:rsid w:val="00D36FCF"/>
    <w:rsid w:val="00D400E4"/>
    <w:rsid w:val="00D41494"/>
    <w:rsid w:val="00D43F01"/>
    <w:rsid w:val="00D44CAC"/>
    <w:rsid w:val="00D44D2C"/>
    <w:rsid w:val="00D47A73"/>
    <w:rsid w:val="00D5040E"/>
    <w:rsid w:val="00D5116E"/>
    <w:rsid w:val="00D51AFC"/>
    <w:rsid w:val="00D53A0B"/>
    <w:rsid w:val="00D5593D"/>
    <w:rsid w:val="00D56B8A"/>
    <w:rsid w:val="00D57592"/>
    <w:rsid w:val="00D5791F"/>
    <w:rsid w:val="00D6089A"/>
    <w:rsid w:val="00D64885"/>
    <w:rsid w:val="00D66877"/>
    <w:rsid w:val="00D679B3"/>
    <w:rsid w:val="00D67C78"/>
    <w:rsid w:val="00D67E82"/>
    <w:rsid w:val="00D71679"/>
    <w:rsid w:val="00D748CF"/>
    <w:rsid w:val="00D779B6"/>
    <w:rsid w:val="00D8088E"/>
    <w:rsid w:val="00D838B8"/>
    <w:rsid w:val="00D85974"/>
    <w:rsid w:val="00D8698E"/>
    <w:rsid w:val="00D86BF6"/>
    <w:rsid w:val="00D90C64"/>
    <w:rsid w:val="00D91C60"/>
    <w:rsid w:val="00D9236E"/>
    <w:rsid w:val="00D925BF"/>
    <w:rsid w:val="00D939FE"/>
    <w:rsid w:val="00D95F23"/>
    <w:rsid w:val="00D9622E"/>
    <w:rsid w:val="00D96458"/>
    <w:rsid w:val="00D9687D"/>
    <w:rsid w:val="00D96CB6"/>
    <w:rsid w:val="00DA0344"/>
    <w:rsid w:val="00DA3843"/>
    <w:rsid w:val="00DA451A"/>
    <w:rsid w:val="00DA5BAB"/>
    <w:rsid w:val="00DA6BA1"/>
    <w:rsid w:val="00DB01D5"/>
    <w:rsid w:val="00DB1E71"/>
    <w:rsid w:val="00DB282E"/>
    <w:rsid w:val="00DB45D2"/>
    <w:rsid w:val="00DB5A08"/>
    <w:rsid w:val="00DB64B7"/>
    <w:rsid w:val="00DC2819"/>
    <w:rsid w:val="00DC3120"/>
    <w:rsid w:val="00DC349E"/>
    <w:rsid w:val="00DC36F5"/>
    <w:rsid w:val="00DC428E"/>
    <w:rsid w:val="00DC529C"/>
    <w:rsid w:val="00DC5F5E"/>
    <w:rsid w:val="00DC60DE"/>
    <w:rsid w:val="00DC6BFB"/>
    <w:rsid w:val="00DD11E0"/>
    <w:rsid w:val="00DD13CD"/>
    <w:rsid w:val="00DD339B"/>
    <w:rsid w:val="00DD3FE9"/>
    <w:rsid w:val="00DD4A8A"/>
    <w:rsid w:val="00DD59B6"/>
    <w:rsid w:val="00DD7666"/>
    <w:rsid w:val="00DE1273"/>
    <w:rsid w:val="00DE4E5A"/>
    <w:rsid w:val="00DE5095"/>
    <w:rsid w:val="00DE70DD"/>
    <w:rsid w:val="00DF0CA5"/>
    <w:rsid w:val="00DF16AE"/>
    <w:rsid w:val="00DF1761"/>
    <w:rsid w:val="00DF1DF5"/>
    <w:rsid w:val="00DF26F1"/>
    <w:rsid w:val="00DF27FF"/>
    <w:rsid w:val="00E02DA1"/>
    <w:rsid w:val="00E10A5B"/>
    <w:rsid w:val="00E11723"/>
    <w:rsid w:val="00E12259"/>
    <w:rsid w:val="00E12C1D"/>
    <w:rsid w:val="00E136F7"/>
    <w:rsid w:val="00E137E9"/>
    <w:rsid w:val="00E1425C"/>
    <w:rsid w:val="00E14806"/>
    <w:rsid w:val="00E2142A"/>
    <w:rsid w:val="00E22807"/>
    <w:rsid w:val="00E23453"/>
    <w:rsid w:val="00E23CC0"/>
    <w:rsid w:val="00E23FDD"/>
    <w:rsid w:val="00E257F0"/>
    <w:rsid w:val="00E30660"/>
    <w:rsid w:val="00E321E0"/>
    <w:rsid w:val="00E32609"/>
    <w:rsid w:val="00E3528C"/>
    <w:rsid w:val="00E35EFB"/>
    <w:rsid w:val="00E408AA"/>
    <w:rsid w:val="00E4416D"/>
    <w:rsid w:val="00E44E19"/>
    <w:rsid w:val="00E45028"/>
    <w:rsid w:val="00E4597D"/>
    <w:rsid w:val="00E52511"/>
    <w:rsid w:val="00E5297B"/>
    <w:rsid w:val="00E55D73"/>
    <w:rsid w:val="00E56433"/>
    <w:rsid w:val="00E60385"/>
    <w:rsid w:val="00E6066E"/>
    <w:rsid w:val="00E608C8"/>
    <w:rsid w:val="00E60C22"/>
    <w:rsid w:val="00E60EF7"/>
    <w:rsid w:val="00E61493"/>
    <w:rsid w:val="00E62DF0"/>
    <w:rsid w:val="00E6674F"/>
    <w:rsid w:val="00E67272"/>
    <w:rsid w:val="00E70D24"/>
    <w:rsid w:val="00E71A32"/>
    <w:rsid w:val="00E72431"/>
    <w:rsid w:val="00E729CF"/>
    <w:rsid w:val="00E739BF"/>
    <w:rsid w:val="00E7513B"/>
    <w:rsid w:val="00E7523E"/>
    <w:rsid w:val="00E75667"/>
    <w:rsid w:val="00E75F78"/>
    <w:rsid w:val="00E762FA"/>
    <w:rsid w:val="00E77508"/>
    <w:rsid w:val="00E809E3"/>
    <w:rsid w:val="00E818C8"/>
    <w:rsid w:val="00E8288A"/>
    <w:rsid w:val="00E83F63"/>
    <w:rsid w:val="00E85C7A"/>
    <w:rsid w:val="00E86F82"/>
    <w:rsid w:val="00E87A70"/>
    <w:rsid w:val="00E91860"/>
    <w:rsid w:val="00E92CC4"/>
    <w:rsid w:val="00E9385F"/>
    <w:rsid w:val="00E9393D"/>
    <w:rsid w:val="00E94A0A"/>
    <w:rsid w:val="00E94E44"/>
    <w:rsid w:val="00E97975"/>
    <w:rsid w:val="00EA0387"/>
    <w:rsid w:val="00EA0EB2"/>
    <w:rsid w:val="00EA39EB"/>
    <w:rsid w:val="00EA4DAE"/>
    <w:rsid w:val="00EA695E"/>
    <w:rsid w:val="00EA755E"/>
    <w:rsid w:val="00EA7D03"/>
    <w:rsid w:val="00EB1537"/>
    <w:rsid w:val="00EB27CC"/>
    <w:rsid w:val="00EB2E2C"/>
    <w:rsid w:val="00EB38FE"/>
    <w:rsid w:val="00EB3F70"/>
    <w:rsid w:val="00EB45DB"/>
    <w:rsid w:val="00EB65E9"/>
    <w:rsid w:val="00EB7706"/>
    <w:rsid w:val="00EC023B"/>
    <w:rsid w:val="00EC143A"/>
    <w:rsid w:val="00EC3737"/>
    <w:rsid w:val="00EC3759"/>
    <w:rsid w:val="00EC4039"/>
    <w:rsid w:val="00EC72FA"/>
    <w:rsid w:val="00EC7E34"/>
    <w:rsid w:val="00ED2B97"/>
    <w:rsid w:val="00ED5223"/>
    <w:rsid w:val="00ED5BDF"/>
    <w:rsid w:val="00ED5BE7"/>
    <w:rsid w:val="00ED5EAC"/>
    <w:rsid w:val="00ED719A"/>
    <w:rsid w:val="00EE0DF3"/>
    <w:rsid w:val="00EE2382"/>
    <w:rsid w:val="00EE4474"/>
    <w:rsid w:val="00EE4F24"/>
    <w:rsid w:val="00EE5409"/>
    <w:rsid w:val="00EE7738"/>
    <w:rsid w:val="00EF249C"/>
    <w:rsid w:val="00EF25D8"/>
    <w:rsid w:val="00EF4EAB"/>
    <w:rsid w:val="00EF54D7"/>
    <w:rsid w:val="00EF6068"/>
    <w:rsid w:val="00EF667E"/>
    <w:rsid w:val="00EF72E6"/>
    <w:rsid w:val="00F001AA"/>
    <w:rsid w:val="00F002AC"/>
    <w:rsid w:val="00F00730"/>
    <w:rsid w:val="00F01AA0"/>
    <w:rsid w:val="00F01CDA"/>
    <w:rsid w:val="00F02587"/>
    <w:rsid w:val="00F049E7"/>
    <w:rsid w:val="00F0547E"/>
    <w:rsid w:val="00F11680"/>
    <w:rsid w:val="00F12317"/>
    <w:rsid w:val="00F13E9E"/>
    <w:rsid w:val="00F17093"/>
    <w:rsid w:val="00F179AA"/>
    <w:rsid w:val="00F22100"/>
    <w:rsid w:val="00F25338"/>
    <w:rsid w:val="00F25CA9"/>
    <w:rsid w:val="00F27433"/>
    <w:rsid w:val="00F3019C"/>
    <w:rsid w:val="00F30292"/>
    <w:rsid w:val="00F3125B"/>
    <w:rsid w:val="00F31A6A"/>
    <w:rsid w:val="00F31DDE"/>
    <w:rsid w:val="00F32422"/>
    <w:rsid w:val="00F3263D"/>
    <w:rsid w:val="00F353CE"/>
    <w:rsid w:val="00F3628B"/>
    <w:rsid w:val="00F4062D"/>
    <w:rsid w:val="00F51CF6"/>
    <w:rsid w:val="00F523E4"/>
    <w:rsid w:val="00F53912"/>
    <w:rsid w:val="00F55664"/>
    <w:rsid w:val="00F5692C"/>
    <w:rsid w:val="00F56FB2"/>
    <w:rsid w:val="00F602A2"/>
    <w:rsid w:val="00F616A1"/>
    <w:rsid w:val="00F64536"/>
    <w:rsid w:val="00F663DC"/>
    <w:rsid w:val="00F668E3"/>
    <w:rsid w:val="00F70363"/>
    <w:rsid w:val="00F73F55"/>
    <w:rsid w:val="00F7402B"/>
    <w:rsid w:val="00F75300"/>
    <w:rsid w:val="00F75679"/>
    <w:rsid w:val="00F760F1"/>
    <w:rsid w:val="00F76B46"/>
    <w:rsid w:val="00F80A7D"/>
    <w:rsid w:val="00F860EC"/>
    <w:rsid w:val="00F86134"/>
    <w:rsid w:val="00F90A29"/>
    <w:rsid w:val="00F911EC"/>
    <w:rsid w:val="00F91C9A"/>
    <w:rsid w:val="00F9270F"/>
    <w:rsid w:val="00F92A20"/>
    <w:rsid w:val="00F9312A"/>
    <w:rsid w:val="00F9396A"/>
    <w:rsid w:val="00F93D45"/>
    <w:rsid w:val="00F94119"/>
    <w:rsid w:val="00F94AE3"/>
    <w:rsid w:val="00F94FF5"/>
    <w:rsid w:val="00F96F33"/>
    <w:rsid w:val="00F97CE5"/>
    <w:rsid w:val="00FA105C"/>
    <w:rsid w:val="00FA2AF2"/>
    <w:rsid w:val="00FA3910"/>
    <w:rsid w:val="00FA3B0B"/>
    <w:rsid w:val="00FA3F2F"/>
    <w:rsid w:val="00FA4F11"/>
    <w:rsid w:val="00FA515A"/>
    <w:rsid w:val="00FA566E"/>
    <w:rsid w:val="00FA7E46"/>
    <w:rsid w:val="00FB03CC"/>
    <w:rsid w:val="00FB0AF1"/>
    <w:rsid w:val="00FB0C47"/>
    <w:rsid w:val="00FB4BEE"/>
    <w:rsid w:val="00FB59A1"/>
    <w:rsid w:val="00FB62CD"/>
    <w:rsid w:val="00FB6A7B"/>
    <w:rsid w:val="00FB6B7B"/>
    <w:rsid w:val="00FB771C"/>
    <w:rsid w:val="00FB786F"/>
    <w:rsid w:val="00FC1CC2"/>
    <w:rsid w:val="00FC2A42"/>
    <w:rsid w:val="00FC36BB"/>
    <w:rsid w:val="00FC4203"/>
    <w:rsid w:val="00FC4B8B"/>
    <w:rsid w:val="00FC6D45"/>
    <w:rsid w:val="00FC7E0C"/>
    <w:rsid w:val="00FD0BB4"/>
    <w:rsid w:val="00FD34B5"/>
    <w:rsid w:val="00FD7E9B"/>
    <w:rsid w:val="00FE217C"/>
    <w:rsid w:val="00FE3490"/>
    <w:rsid w:val="00FE3BBF"/>
    <w:rsid w:val="00FE3CA3"/>
    <w:rsid w:val="00FE62A1"/>
    <w:rsid w:val="00FF1B37"/>
    <w:rsid w:val="00FF1FC7"/>
    <w:rsid w:val="00FF2879"/>
    <w:rsid w:val="00FF50E6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D559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D5593D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nhideWhenUsed/>
    <w:rsid w:val="00085036"/>
  </w:style>
  <w:style w:type="character" w:customStyle="1" w:styleId="Titolo1Carattere">
    <w:name w:val="Titolo 1 Carattere"/>
    <w:basedOn w:val="Carpredefinitoparagrafo"/>
    <w:link w:val="Titolo1"/>
    <w:uiPriority w:val="9"/>
    <w:rsid w:val="00D55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rsid w:val="00D5593D"/>
    <w:rPr>
      <w:rFonts w:ascii="Cambria" w:eastAsia="Calibri" w:hAnsi="Cambria" w:cs="Cambria"/>
      <w:b/>
      <w:bCs/>
      <w:color w:val="4F81BD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rsid w:val="00D55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59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D55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9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D5593D"/>
    <w:rPr>
      <w:color w:val="0000FF"/>
      <w:u w:val="single"/>
    </w:rPr>
  </w:style>
  <w:style w:type="paragraph" w:customStyle="1" w:styleId="volissue">
    <w:name w:val="volissue"/>
    <w:basedOn w:val="Normale"/>
    <w:rsid w:val="00D5593D"/>
    <w:pPr>
      <w:spacing w:before="100" w:beforeAutospacing="1" w:after="100" w:afterAutospacing="1"/>
    </w:pPr>
    <w:rPr>
      <w:lang w:val="it-IT" w:eastAsia="it-IT"/>
    </w:rPr>
  </w:style>
  <w:style w:type="character" w:styleId="Rimandocommento">
    <w:name w:val="annotation reference"/>
    <w:uiPriority w:val="99"/>
    <w:rsid w:val="00D559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559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559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rsid w:val="00D5593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593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pagesubhead">
    <w:name w:val="pagesubhead"/>
    <w:basedOn w:val="Carpredefinitoparagrafo"/>
    <w:rsid w:val="00D5593D"/>
  </w:style>
  <w:style w:type="character" w:customStyle="1" w:styleId="st1">
    <w:name w:val="st1"/>
    <w:basedOn w:val="Carpredefinitoparagrafo"/>
    <w:rsid w:val="00D5593D"/>
  </w:style>
  <w:style w:type="paragraph" w:styleId="PreformattatoHTML">
    <w:name w:val="HTML Preformatted"/>
    <w:basedOn w:val="Normale"/>
    <w:link w:val="PreformattatoHTMLCarattere"/>
    <w:uiPriority w:val="99"/>
    <w:unhideWhenUsed/>
    <w:rsid w:val="00D55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5593D"/>
    <w:rPr>
      <w:rFonts w:ascii="Courier New" w:eastAsia="Times New Roman" w:hAnsi="Courier New" w:cs="Times New Roman"/>
      <w:sz w:val="20"/>
      <w:szCs w:val="20"/>
    </w:rPr>
  </w:style>
  <w:style w:type="character" w:customStyle="1" w:styleId="st">
    <w:name w:val="st"/>
    <w:basedOn w:val="Carpredefinitoparagrafo"/>
    <w:rsid w:val="00D5593D"/>
  </w:style>
  <w:style w:type="paragraph" w:styleId="Corpodeltesto2">
    <w:name w:val="Body Text 2"/>
    <w:basedOn w:val="Normale"/>
    <w:link w:val="Corpodeltesto2Carattere"/>
    <w:rsid w:val="00D5593D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D5593D"/>
    <w:rPr>
      <w:rFonts w:ascii="Calibri" w:eastAsia="Calibri" w:hAnsi="Calibri" w:cs="Times New Roman"/>
    </w:rPr>
  </w:style>
  <w:style w:type="character" w:customStyle="1" w:styleId="Heading1Char">
    <w:name w:val="Heading 1 Char"/>
    <w:locked/>
    <w:rsid w:val="00D5593D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uthor">
    <w:name w:val="author"/>
    <w:rsid w:val="00D5593D"/>
    <w:rPr>
      <w:rFonts w:cs="Times New Roman"/>
    </w:rPr>
  </w:style>
  <w:style w:type="character" w:customStyle="1" w:styleId="al-vis">
    <w:name w:val="al-vis"/>
    <w:rsid w:val="00D5593D"/>
    <w:rPr>
      <w:rFonts w:cs="Times New Roman"/>
    </w:rPr>
  </w:style>
  <w:style w:type="character" w:customStyle="1" w:styleId="container">
    <w:name w:val="container"/>
    <w:rsid w:val="00D5593D"/>
    <w:rPr>
      <w:rFonts w:cs="Times New Roman"/>
    </w:rPr>
  </w:style>
  <w:style w:type="character" w:customStyle="1" w:styleId="volume">
    <w:name w:val="volume"/>
    <w:rsid w:val="00D5593D"/>
    <w:rPr>
      <w:rFonts w:cs="Times New Roman"/>
    </w:rPr>
  </w:style>
  <w:style w:type="character" w:customStyle="1" w:styleId="pages">
    <w:name w:val="pages"/>
    <w:rsid w:val="00D5593D"/>
    <w:rPr>
      <w:rFonts w:cs="Times New Roman"/>
    </w:rPr>
  </w:style>
  <w:style w:type="character" w:styleId="Enfasicorsivo">
    <w:name w:val="Emphasis"/>
    <w:qFormat/>
    <w:rsid w:val="00D5593D"/>
    <w:rPr>
      <w:rFonts w:cs="Times New Roman"/>
      <w:i/>
      <w:iCs/>
    </w:rPr>
  </w:style>
  <w:style w:type="character" w:customStyle="1" w:styleId="ref-journal">
    <w:name w:val="ref-journal"/>
    <w:rsid w:val="00D5593D"/>
    <w:rPr>
      <w:rFonts w:cs="Times New Roman"/>
    </w:rPr>
  </w:style>
  <w:style w:type="character" w:customStyle="1" w:styleId="ref-vol">
    <w:name w:val="ref-vol"/>
    <w:rsid w:val="00D5593D"/>
    <w:rPr>
      <w:rFonts w:cs="Times New Roman"/>
    </w:rPr>
  </w:style>
  <w:style w:type="character" w:customStyle="1" w:styleId="authorname">
    <w:name w:val="authorname"/>
    <w:rsid w:val="00D5593D"/>
    <w:rPr>
      <w:rFonts w:cs="Times New Roman"/>
    </w:rPr>
  </w:style>
  <w:style w:type="character" w:customStyle="1" w:styleId="nlmx">
    <w:name w:val="nlm_x"/>
    <w:rsid w:val="00D5593D"/>
    <w:rPr>
      <w:rFonts w:cs="Times New Roman"/>
    </w:rPr>
  </w:style>
  <w:style w:type="character" w:customStyle="1" w:styleId="articlepagesstyle">
    <w:name w:val="articlepagesstyle"/>
    <w:rsid w:val="00D5593D"/>
    <w:rPr>
      <w:rFonts w:cs="Times New Roman"/>
    </w:rPr>
  </w:style>
  <w:style w:type="character" w:customStyle="1" w:styleId="f51">
    <w:name w:val="f51"/>
    <w:basedOn w:val="Carpredefinitoparagrafo"/>
    <w:rsid w:val="00D5593D"/>
    <w:rPr>
      <w:rFonts w:ascii="Arial" w:hAnsi="Arial" w:cs="Arial" w:hint="default"/>
      <w:sz w:val="14"/>
      <w:szCs w:val="14"/>
    </w:rPr>
  </w:style>
  <w:style w:type="character" w:customStyle="1" w:styleId="slug-vol">
    <w:name w:val="slug-vol"/>
    <w:basedOn w:val="Carpredefinitoparagrafo"/>
    <w:rsid w:val="00D5593D"/>
  </w:style>
  <w:style w:type="character" w:customStyle="1" w:styleId="slug-issue">
    <w:name w:val="slug-issue"/>
    <w:basedOn w:val="Carpredefinitoparagrafo"/>
    <w:rsid w:val="00D5593D"/>
  </w:style>
  <w:style w:type="character" w:customStyle="1" w:styleId="slug-pages">
    <w:name w:val="slug-pages"/>
    <w:basedOn w:val="Carpredefinitoparagrafo"/>
    <w:rsid w:val="00D55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search?facet-author=%22Muhammad+Azeem+Asad%22" TargetMode="External"/><Relationship Id="rId13" Type="http://schemas.openxmlformats.org/officeDocument/2006/relationships/hyperlink" Target="http://link.springer.com/search?facet-author=%22Morten+Lillemo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springer.com/search?facet-author=%22Yan+Ren%22" TargetMode="External"/><Relationship Id="rId12" Type="http://schemas.openxmlformats.org/officeDocument/2006/relationships/hyperlink" Target="http://link.springer.com/search?facet-author=%22Jianrong+Shi%22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search?facet-author=%22%C3%85smund+Bj%C3%B8rnstad%22" TargetMode="External"/><Relationship Id="rId11" Type="http://schemas.openxmlformats.org/officeDocument/2006/relationships/hyperlink" Target="http://link.springer.com/search?facet-author=%22Fang+Ji%22" TargetMode="External"/><Relationship Id="rId5" Type="http://schemas.openxmlformats.org/officeDocument/2006/relationships/hyperlink" Target="http://link.springer.com/search?facet-author=%22Qiongxian+Lu%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nk.springer.com/search?facet-author=%22Xinmin+Chen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search?facet-author=%22Xianchun+Xia%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2013-07-11T06:16:00Z</dcterms:created>
  <dcterms:modified xsi:type="dcterms:W3CDTF">2013-07-11T12:52:00Z</dcterms:modified>
</cp:coreProperties>
</file>