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A0" w:rsidRPr="008D0AD2" w:rsidRDefault="008F07A0" w:rsidP="00DF6473">
      <w:pPr>
        <w:spacing w:after="0" w:line="480" w:lineRule="auto"/>
        <w:rPr>
          <w:lang w:val="en-GB"/>
        </w:rPr>
      </w:pPr>
      <w:r w:rsidRPr="008D0AD2">
        <w:rPr>
          <w:lang w:val="en-GB"/>
        </w:rPr>
        <w:t>SEDIMENT PROPERT</w:t>
      </w:r>
      <w:r w:rsidR="003F7F8C" w:rsidRPr="008D0AD2">
        <w:rPr>
          <w:lang w:val="en-GB"/>
        </w:rPr>
        <w:t>IES</w:t>
      </w:r>
      <w:r w:rsidRPr="008D0AD2">
        <w:rPr>
          <w:lang w:val="en-GB"/>
        </w:rPr>
        <w:t xml:space="preserve"> IN SUBMARINE </w:t>
      </w:r>
      <w:r w:rsidR="002E0916">
        <w:rPr>
          <w:lang w:val="en-GB"/>
        </w:rPr>
        <w:t>MASS TRANSPORT DEPOSITS</w:t>
      </w:r>
      <w:r w:rsidR="002E0916" w:rsidRPr="008D0AD2">
        <w:rPr>
          <w:lang w:val="en-GB"/>
        </w:rPr>
        <w:t xml:space="preserve"> </w:t>
      </w:r>
      <w:r w:rsidR="003F7F8C" w:rsidRPr="008D0AD2">
        <w:rPr>
          <w:lang w:val="en-GB"/>
        </w:rPr>
        <w:t>USING SEISMIC AND ROCK-PHYSICS</w:t>
      </w:r>
      <w:r w:rsidR="0037440E">
        <w:rPr>
          <w:lang w:val="en-GB"/>
        </w:rPr>
        <w:t xml:space="preserve"> </w:t>
      </w:r>
      <w:r w:rsidR="001549EE">
        <w:rPr>
          <w:lang w:val="en-GB"/>
        </w:rPr>
        <w:t>OFF</w:t>
      </w:r>
      <w:r w:rsidR="00A82A0F">
        <w:rPr>
          <w:lang w:val="en-GB"/>
        </w:rPr>
        <w:t xml:space="preserve"> NW BARENTS SEA</w:t>
      </w:r>
    </w:p>
    <w:p w:rsidR="008F07A0" w:rsidRPr="007536EF" w:rsidRDefault="008F07A0" w:rsidP="00DF6473">
      <w:pPr>
        <w:spacing w:after="0" w:line="480" w:lineRule="auto"/>
      </w:pPr>
      <w:r w:rsidRPr="007536EF">
        <w:t>Gianni Madrussani</w:t>
      </w:r>
      <w:r w:rsidRPr="007536EF">
        <w:rPr>
          <w:vertAlign w:val="superscript"/>
        </w:rPr>
        <w:t>a*</w:t>
      </w:r>
      <w:r w:rsidRPr="007536EF">
        <w:t xml:space="preserve">, Giuliana </w:t>
      </w:r>
      <w:r w:rsidRPr="0037440E">
        <w:rPr>
          <w:noProof/>
        </w:rPr>
        <w:t>Rossi</w:t>
      </w:r>
      <w:r w:rsidRPr="0037440E">
        <w:rPr>
          <w:noProof/>
          <w:vertAlign w:val="superscript"/>
        </w:rPr>
        <w:t>a</w:t>
      </w:r>
      <w:r w:rsidRPr="007536EF">
        <w:t xml:space="preserve">, Michele </w:t>
      </w:r>
      <w:r w:rsidRPr="0037440E">
        <w:rPr>
          <w:noProof/>
        </w:rPr>
        <w:t>Rebesco</w:t>
      </w:r>
      <w:r w:rsidRPr="0037440E">
        <w:rPr>
          <w:noProof/>
          <w:vertAlign w:val="superscript"/>
        </w:rPr>
        <w:t>a</w:t>
      </w:r>
      <w:r w:rsidRPr="007536EF">
        <w:t xml:space="preserve">, Stefano </w:t>
      </w:r>
      <w:r w:rsidRPr="0037440E">
        <w:rPr>
          <w:noProof/>
        </w:rPr>
        <w:t>Picotti</w:t>
      </w:r>
      <w:r w:rsidRPr="0037440E">
        <w:rPr>
          <w:noProof/>
          <w:vertAlign w:val="superscript"/>
        </w:rPr>
        <w:t>a</w:t>
      </w:r>
      <w:r w:rsidRPr="007536EF">
        <w:t xml:space="preserve">, Roger </w:t>
      </w:r>
      <w:r w:rsidRPr="0037440E">
        <w:rPr>
          <w:noProof/>
        </w:rPr>
        <w:t>Urgeles</w:t>
      </w:r>
      <w:r w:rsidRPr="0037440E">
        <w:rPr>
          <w:noProof/>
          <w:vertAlign w:val="superscript"/>
        </w:rPr>
        <w:t>b</w:t>
      </w:r>
      <w:r w:rsidRPr="007536EF">
        <w:t xml:space="preserve"> and Jaume </w:t>
      </w:r>
      <w:r w:rsidRPr="007536EF">
        <w:rPr>
          <w:noProof/>
        </w:rPr>
        <w:t>Llopart</w:t>
      </w:r>
      <w:r w:rsidRPr="007536EF">
        <w:rPr>
          <w:noProof/>
          <w:vertAlign w:val="superscript"/>
        </w:rPr>
        <w:t>b</w:t>
      </w:r>
      <w:r w:rsidRPr="007536EF">
        <w:t>.</w:t>
      </w:r>
    </w:p>
    <w:p w:rsidR="008F07A0" w:rsidRPr="007536EF" w:rsidRDefault="008F07A0" w:rsidP="00DF6473">
      <w:pPr>
        <w:spacing w:after="0" w:line="480" w:lineRule="auto"/>
      </w:pPr>
    </w:p>
    <w:p w:rsidR="008F07A0" w:rsidRPr="007536EF" w:rsidRDefault="008F07A0" w:rsidP="00DF6473">
      <w:pPr>
        <w:spacing w:after="0" w:line="480" w:lineRule="auto"/>
      </w:pPr>
      <w:r w:rsidRPr="007536EF">
        <w:rPr>
          <w:vertAlign w:val="superscript"/>
        </w:rPr>
        <w:t>a</w:t>
      </w:r>
      <w:r w:rsidRPr="007536EF">
        <w:t xml:space="preserve"> Istituto Nazionale di Oceanografia e </w:t>
      </w:r>
      <w:ins w:id="0" w:author="GR" w:date="2017-11-29T12:18:00Z">
        <w:r w:rsidR="007B460D">
          <w:t xml:space="preserve">di </w:t>
        </w:r>
      </w:ins>
      <w:r w:rsidRPr="007536EF">
        <w:t>Geofisica Sperimentale</w:t>
      </w:r>
      <w:r w:rsidR="0008573F" w:rsidRPr="007536EF">
        <w:t>-OGS</w:t>
      </w:r>
      <w:r w:rsidRPr="007536EF">
        <w:t>, Borgo Grotta Gigante 42/c, Sgonico (Trieste), Italy</w:t>
      </w:r>
    </w:p>
    <w:p w:rsidR="008F07A0" w:rsidRPr="008D0AD2" w:rsidRDefault="008F07A0" w:rsidP="00DF6473">
      <w:pPr>
        <w:spacing w:after="0" w:line="480" w:lineRule="auto"/>
        <w:rPr>
          <w:lang w:val="en-GB"/>
        </w:rPr>
      </w:pPr>
      <w:r w:rsidRPr="008D0AD2">
        <w:rPr>
          <w:vertAlign w:val="superscript"/>
          <w:lang w:val="en-GB"/>
        </w:rPr>
        <w:t xml:space="preserve">b </w:t>
      </w:r>
      <w:r w:rsidRPr="008D0AD2">
        <w:rPr>
          <w:noProof/>
          <w:lang w:val="en-GB"/>
        </w:rPr>
        <w:t xml:space="preserve">Institut de Ciències del Mar (CSIC), </w:t>
      </w:r>
      <w:r w:rsidRPr="008D0AD2">
        <w:rPr>
          <w:lang w:val="en-GB"/>
        </w:rPr>
        <w:t xml:space="preserve">Passeig Marítim de la Barceloneta, 37-49, </w:t>
      </w:r>
      <w:r w:rsidRPr="008D0AD2">
        <w:rPr>
          <w:noProof/>
          <w:lang w:val="en-GB"/>
        </w:rPr>
        <w:t>Barcelona, Spain</w:t>
      </w:r>
    </w:p>
    <w:p w:rsidR="008F07A0" w:rsidRPr="008D0AD2" w:rsidRDefault="008F07A0" w:rsidP="00DF6473">
      <w:pPr>
        <w:spacing w:after="0" w:line="480" w:lineRule="auto"/>
        <w:rPr>
          <w:lang w:val="en-GB"/>
        </w:rPr>
      </w:pPr>
      <w:r w:rsidRPr="008D0AD2">
        <w:rPr>
          <w:lang w:val="en-GB"/>
        </w:rPr>
        <w:t>*</w:t>
      </w:r>
      <w:r w:rsidRPr="008D0AD2">
        <w:rPr>
          <w:i/>
          <w:iCs/>
          <w:noProof/>
          <w:lang w:val="en-GB"/>
        </w:rPr>
        <w:t>corresponding</w:t>
      </w:r>
      <w:r w:rsidRPr="008D0AD2">
        <w:rPr>
          <w:i/>
          <w:iCs/>
          <w:lang w:val="en-GB"/>
        </w:rPr>
        <w:t xml:space="preserve"> author</w:t>
      </w:r>
      <w:r w:rsidRPr="008D0AD2">
        <w:rPr>
          <w:lang w:val="en-GB"/>
        </w:rPr>
        <w:t>: gmadrussani@inogs.it</w:t>
      </w:r>
    </w:p>
    <w:p w:rsidR="00C04C0E" w:rsidRDefault="00C04C0E" w:rsidP="00DF6473">
      <w:pPr>
        <w:pStyle w:val="Rientrocorpodeltesto21"/>
        <w:spacing w:after="0" w:line="480" w:lineRule="auto"/>
        <w:ind w:left="0"/>
        <w:rPr>
          <w:highlight w:val="cyan"/>
          <w:lang w:val="en-GB"/>
        </w:rPr>
      </w:pPr>
    </w:p>
    <w:p w:rsidR="00C04C0E" w:rsidRPr="007959E7" w:rsidRDefault="00774D09" w:rsidP="00DF6473">
      <w:pPr>
        <w:pStyle w:val="Rientrocorpodeltesto21"/>
        <w:spacing w:after="0" w:line="480" w:lineRule="auto"/>
        <w:ind w:left="0"/>
        <w:jc w:val="center"/>
        <w:rPr>
          <w:b/>
          <w:lang w:val="en-GB"/>
        </w:rPr>
      </w:pPr>
      <w:r w:rsidRPr="007959E7">
        <w:rPr>
          <w:b/>
          <w:lang w:val="en-GB"/>
        </w:rPr>
        <w:t>Supplements</w:t>
      </w:r>
      <w:r w:rsidR="007959E7" w:rsidRPr="007959E7">
        <w:rPr>
          <w:b/>
          <w:lang w:val="en-GB"/>
        </w:rPr>
        <w:t xml:space="preserve">: </w:t>
      </w:r>
      <w:r w:rsidRPr="007959E7">
        <w:rPr>
          <w:b/>
          <w:lang w:val="en-GB"/>
        </w:rPr>
        <w:t>Details on the</w:t>
      </w:r>
      <w:r w:rsidR="00726C65" w:rsidRPr="007959E7">
        <w:rPr>
          <w:b/>
          <w:lang w:val="en-GB"/>
        </w:rPr>
        <w:t xml:space="preserve"> methods</w:t>
      </w:r>
    </w:p>
    <w:p w:rsidR="007959E7" w:rsidRDefault="007959E7" w:rsidP="00DF6473">
      <w:pPr>
        <w:pStyle w:val="Rientrocorpodeltesto21"/>
        <w:spacing w:after="0" w:line="480" w:lineRule="auto"/>
        <w:ind w:left="0"/>
        <w:rPr>
          <w:b/>
          <w:bCs/>
          <w:lang w:val="en-US"/>
        </w:rPr>
      </w:pPr>
    </w:p>
    <w:p w:rsidR="00726C65" w:rsidRPr="007959E7" w:rsidRDefault="007959E7" w:rsidP="00DF6473">
      <w:pPr>
        <w:pStyle w:val="Rientrocorpodeltesto21"/>
        <w:spacing w:after="0" w:line="480" w:lineRule="auto"/>
        <w:ind w:left="0"/>
        <w:rPr>
          <w:b/>
          <w:bCs/>
          <w:lang w:val="en-US"/>
        </w:rPr>
      </w:pPr>
      <w:r>
        <w:rPr>
          <w:b/>
          <w:bCs/>
          <w:lang w:val="en-US"/>
        </w:rPr>
        <w:t xml:space="preserve">1. </w:t>
      </w:r>
      <w:r w:rsidR="0049014D" w:rsidRPr="007959E7">
        <w:rPr>
          <w:b/>
          <w:bCs/>
          <w:lang w:val="en-US"/>
        </w:rPr>
        <w:t>Traveltime tomography</w:t>
      </w:r>
    </w:p>
    <w:p w:rsidR="00997FF3" w:rsidRDefault="0049014D" w:rsidP="00DF6473">
      <w:pPr>
        <w:pStyle w:val="Rientrocorpodeltesto21"/>
        <w:spacing w:after="0" w:line="480" w:lineRule="auto"/>
        <w:ind w:left="0"/>
        <w:rPr>
          <w:lang w:val="en-GB"/>
        </w:rPr>
      </w:pPr>
      <w:r w:rsidRPr="007959E7">
        <w:rPr>
          <w:lang w:val="en-GB"/>
        </w:rPr>
        <w:t xml:space="preserve">Traveltime </w:t>
      </w:r>
      <w:r w:rsidRPr="007959E7">
        <w:rPr>
          <w:color w:val="000000"/>
          <w:lang w:val="en-GB"/>
        </w:rPr>
        <w:t xml:space="preserve">tomography </w:t>
      </w:r>
      <w:r w:rsidRPr="007959E7">
        <w:rPr>
          <w:lang w:val="en-GB"/>
        </w:rPr>
        <w:t>provides an adequate elastic velocity model in depth, allowing resolution of vertical as well as lateral velocity gradients and a reliable reconstruction of the geological structures (see Böhm et al., 1999; 2000; Vesnaver and Böhm, 2000; Rossi et al., 2001; 2011).</w:t>
      </w:r>
      <w:r w:rsidR="0037440E">
        <w:rPr>
          <w:noProof/>
          <w:lang w:val="en-GB"/>
        </w:rPr>
        <w:t>The i</w:t>
      </w:r>
      <w:r w:rsidRPr="0037440E">
        <w:rPr>
          <w:noProof/>
          <w:lang w:val="en-GB"/>
        </w:rPr>
        <w:t>nput</w:t>
      </w:r>
      <w:r w:rsidRPr="007959E7">
        <w:rPr>
          <w:lang w:val="en-GB"/>
        </w:rPr>
        <w:t xml:space="preserve"> of the tomographic algorithm </w:t>
      </w:r>
      <w:r w:rsidR="0037440E">
        <w:rPr>
          <w:lang w:val="en-GB"/>
        </w:rPr>
        <w:t>encompass</w:t>
      </w:r>
      <w:r w:rsidRPr="007959E7">
        <w:rPr>
          <w:lang w:val="en-GB"/>
        </w:rPr>
        <w:t>es the reflected traveltimes picked on the prestack seismic data.</w:t>
      </w:r>
      <w:r w:rsidR="00A745DB" w:rsidRPr="00726C65">
        <w:rPr>
          <w:lang w:val="en-GB"/>
        </w:rPr>
        <w:t xml:space="preserve"> </w:t>
      </w:r>
      <w:r w:rsidR="00A745DB" w:rsidRPr="00BC1FA3">
        <w:rPr>
          <w:lang w:val="en-GB"/>
        </w:rPr>
        <w:t xml:space="preserve">In the present work, we </w:t>
      </w:r>
      <w:r w:rsidR="00A745DB" w:rsidRPr="0037440E">
        <w:rPr>
          <w:noProof/>
          <w:lang w:val="en-GB"/>
        </w:rPr>
        <w:t>picked</w:t>
      </w:r>
      <w:r w:rsidR="00A745DB" w:rsidRPr="00BC1FA3">
        <w:rPr>
          <w:lang w:val="en-GB"/>
        </w:rPr>
        <w:t xml:space="preserve"> </w:t>
      </w:r>
      <w:r w:rsidR="00A745DB" w:rsidRPr="00BC1FA3">
        <w:rPr>
          <w:noProof/>
          <w:lang w:val="en-GB"/>
        </w:rPr>
        <w:t>five</w:t>
      </w:r>
      <w:r w:rsidR="0037440E">
        <w:rPr>
          <w:lang w:val="en-GB"/>
        </w:rPr>
        <w:t xml:space="preserve"> </w:t>
      </w:r>
      <w:r w:rsidR="00A745DB" w:rsidRPr="00BC1FA3">
        <w:rPr>
          <w:lang w:val="en-GB"/>
        </w:rPr>
        <w:t>reflections (R1 to R4 plus the sea</w:t>
      </w:r>
      <w:r w:rsidR="00A82A0F">
        <w:rPr>
          <w:lang w:val="en-GB"/>
        </w:rPr>
        <w:t>-</w:t>
      </w:r>
      <w:r w:rsidR="00A745DB" w:rsidRPr="00BC1FA3">
        <w:rPr>
          <w:lang w:val="en-GB"/>
        </w:rPr>
        <w:t xml:space="preserve">floor) on the stacked section of profile IT-EG08B (Fig. </w:t>
      </w:r>
      <w:r w:rsidR="00A745DB" w:rsidRPr="00BC1FA3">
        <w:rPr>
          <w:shd w:val="clear" w:color="auto" w:fill="FFFFFF"/>
          <w:lang w:val="en-GB"/>
        </w:rPr>
        <w:t>2</w:t>
      </w:r>
      <w:r w:rsidR="00A745DB" w:rsidRPr="00BC1FA3">
        <w:rPr>
          <w:lang w:val="en-GB"/>
        </w:rPr>
        <w:t xml:space="preserve">). </w:t>
      </w:r>
      <w:r w:rsidRPr="007959E7">
        <w:rPr>
          <w:lang w:val="en-GB"/>
        </w:rPr>
        <w:t xml:space="preserve">Then, </w:t>
      </w:r>
      <w:r w:rsidRPr="007959E7">
        <w:rPr>
          <w:noProof/>
          <w:lang w:val="en-GB"/>
        </w:rPr>
        <w:t>to</w:t>
      </w:r>
      <w:r w:rsidRPr="007959E7">
        <w:rPr>
          <w:lang w:val="en-GB"/>
        </w:rPr>
        <w:t xml:space="preserve"> facilitate</w:t>
      </w:r>
      <w:r w:rsidR="00D10CA9">
        <w:rPr>
          <w:lang w:val="en-GB"/>
        </w:rPr>
        <w:t xml:space="preserve"> </w:t>
      </w:r>
      <w:r w:rsidRPr="007959E7">
        <w:rPr>
          <w:lang w:val="en-GB"/>
        </w:rPr>
        <w:t>identification of</w:t>
      </w:r>
      <w:r w:rsidR="00D10CA9">
        <w:rPr>
          <w:lang w:val="en-GB"/>
        </w:rPr>
        <w:t xml:space="preserve"> </w:t>
      </w:r>
      <w:r w:rsidRPr="007959E7">
        <w:rPr>
          <w:lang w:val="en-GB"/>
        </w:rPr>
        <w:t>target seismic events in the prestack data, we used an initial velocity field obtained by interpolating</w:t>
      </w:r>
      <w:r w:rsidR="00D10CA9">
        <w:rPr>
          <w:lang w:val="en-GB"/>
        </w:rPr>
        <w:t xml:space="preserve"> </w:t>
      </w:r>
      <w:r w:rsidRPr="007959E7">
        <w:rPr>
          <w:lang w:val="en-GB"/>
        </w:rPr>
        <w:t>stacking velocities to estimate</w:t>
      </w:r>
      <w:r w:rsidR="00D10CA9">
        <w:rPr>
          <w:lang w:val="en-GB"/>
        </w:rPr>
        <w:t xml:space="preserve"> </w:t>
      </w:r>
      <w:r w:rsidRPr="0037440E">
        <w:rPr>
          <w:noProof/>
          <w:lang w:val="en-GB"/>
        </w:rPr>
        <w:t>traveltimes</w:t>
      </w:r>
      <w:r w:rsidRPr="007959E7">
        <w:rPr>
          <w:lang w:val="en-GB"/>
        </w:rPr>
        <w:t xml:space="preserve"> at the different offsets. Hence, we picked</w:t>
      </w:r>
      <w:r w:rsidR="00D10CA9">
        <w:rPr>
          <w:lang w:val="en-GB"/>
        </w:rPr>
        <w:t xml:space="preserve"> </w:t>
      </w:r>
      <w:r w:rsidRPr="007959E7">
        <w:rPr>
          <w:noProof/>
          <w:lang w:val="en-GB"/>
        </w:rPr>
        <w:t>five</w:t>
      </w:r>
      <w:r w:rsidR="0037440E">
        <w:rPr>
          <w:lang w:val="en-GB"/>
        </w:rPr>
        <w:t xml:space="preserve"> </w:t>
      </w:r>
      <w:r w:rsidRPr="007959E7">
        <w:rPr>
          <w:lang w:val="en-GB"/>
        </w:rPr>
        <w:t>reflections (R1 to R4 plus the sea</w:t>
      </w:r>
      <w:r w:rsidR="00A82A0F">
        <w:rPr>
          <w:lang w:val="en-GB"/>
        </w:rPr>
        <w:t>-</w:t>
      </w:r>
      <w:r w:rsidRPr="007959E7">
        <w:rPr>
          <w:lang w:val="en-GB"/>
        </w:rPr>
        <w:t xml:space="preserve">floor), and the direct arrivals of the waves </w:t>
      </w:r>
      <w:r w:rsidRPr="0037440E">
        <w:rPr>
          <w:noProof/>
          <w:lang w:val="en-GB"/>
        </w:rPr>
        <w:t>travelling</w:t>
      </w:r>
      <w:r w:rsidRPr="007959E7">
        <w:rPr>
          <w:lang w:val="en-GB"/>
        </w:rPr>
        <w:t xml:space="preserve"> in the sea-water.</w:t>
      </w:r>
      <w:r w:rsidR="00A745DB" w:rsidRPr="00726C65">
        <w:rPr>
          <w:lang w:val="en-GB"/>
        </w:rPr>
        <w:t xml:space="preserve"> </w:t>
      </w:r>
      <w:r w:rsidRPr="007959E7">
        <w:rPr>
          <w:lang w:val="en-GB"/>
        </w:rPr>
        <w:t xml:space="preserve">The </w:t>
      </w:r>
      <w:r w:rsidRPr="0037440E">
        <w:rPr>
          <w:noProof/>
          <w:lang w:val="en-GB"/>
        </w:rPr>
        <w:t>traveltime</w:t>
      </w:r>
      <w:r w:rsidRPr="007959E7">
        <w:rPr>
          <w:lang w:val="en-GB"/>
        </w:rPr>
        <w:t xml:space="preserve"> inversion required about 40 iterations to minimize</w:t>
      </w:r>
      <w:r w:rsidR="00D10CA9">
        <w:rPr>
          <w:lang w:val="en-GB"/>
        </w:rPr>
        <w:t xml:space="preserve"> </w:t>
      </w:r>
      <w:r w:rsidRPr="007959E7">
        <w:rPr>
          <w:noProof/>
          <w:lang w:val="en-GB"/>
        </w:rPr>
        <w:t>time-residuals</w:t>
      </w:r>
      <w:r w:rsidRPr="007959E7">
        <w:rPr>
          <w:lang w:val="en-GB"/>
        </w:rPr>
        <w:t xml:space="preserve"> and to resolve each layer. Finally, we used </w:t>
      </w:r>
      <w:r w:rsidRPr="007959E7">
        <w:rPr>
          <w:lang w:val="en-GB"/>
        </w:rPr>
        <w:lastRenderedPageBreak/>
        <w:t>the staggered grid procedure of Vesnaver and Böhm (2000) to refine the velocity model, shifting</w:t>
      </w:r>
      <w:r w:rsidR="00D10CA9">
        <w:rPr>
          <w:lang w:val="en-GB"/>
        </w:rPr>
        <w:t xml:space="preserve"> </w:t>
      </w:r>
      <w:r w:rsidRPr="007959E7">
        <w:rPr>
          <w:lang w:val="en-GB"/>
        </w:rPr>
        <w:t xml:space="preserve">base grids (with a cell size of 1 km) three times along x, obtaining a final </w:t>
      </w:r>
      <w:r w:rsidRPr="0037440E">
        <w:rPr>
          <w:noProof/>
          <w:lang w:val="en-GB"/>
        </w:rPr>
        <w:t>grid</w:t>
      </w:r>
      <w:r w:rsidRPr="007959E7">
        <w:rPr>
          <w:lang w:val="en-GB"/>
        </w:rPr>
        <w:t xml:space="preserve"> with cells of 0.3 km. </w:t>
      </w:r>
      <w:r w:rsidR="0037440E" w:rsidRPr="0037440E">
        <w:rPr>
          <w:noProof/>
          <w:lang w:val="en-GB"/>
        </w:rPr>
        <w:t xml:space="preserve">From the comparison between </w:t>
      </w:r>
      <w:r w:rsidR="00997FF3" w:rsidRPr="0037440E">
        <w:rPr>
          <w:noProof/>
          <w:lang w:val="en-GB"/>
        </w:rPr>
        <w:t xml:space="preserve">the picked traveltimes </w:t>
      </w:r>
      <w:r w:rsidR="0037440E" w:rsidRPr="0037440E">
        <w:rPr>
          <w:noProof/>
          <w:lang w:val="en-GB"/>
        </w:rPr>
        <w:t xml:space="preserve">and </w:t>
      </w:r>
      <w:r w:rsidR="00997FF3" w:rsidRPr="0037440E">
        <w:rPr>
          <w:noProof/>
          <w:lang w:val="en-GB"/>
        </w:rPr>
        <w:t>the ones calculated based on the final tomographic model</w:t>
      </w:r>
      <w:r w:rsidR="00997FF3" w:rsidRPr="00FF0BD7">
        <w:rPr>
          <w:lang w:val="en-GB"/>
        </w:rPr>
        <w:t>, it appears that m</w:t>
      </w:r>
      <w:r w:rsidR="00997FF3" w:rsidRPr="000E4121">
        <w:rPr>
          <w:lang w:val="en-GB"/>
        </w:rPr>
        <w:t>ore than 90% of the travel time residuals are below 1%</w:t>
      </w:r>
      <w:r w:rsidR="00997FF3">
        <w:rPr>
          <w:lang w:val="en-GB"/>
        </w:rPr>
        <w:t xml:space="preserve"> of the picked </w:t>
      </w:r>
      <w:r w:rsidR="00997FF3" w:rsidRPr="0037440E">
        <w:rPr>
          <w:noProof/>
          <w:lang w:val="en-GB"/>
        </w:rPr>
        <w:t>traveltimes</w:t>
      </w:r>
      <w:r w:rsidR="00997FF3" w:rsidRPr="000E4121">
        <w:rPr>
          <w:lang w:val="en-GB"/>
        </w:rPr>
        <w:t>.</w:t>
      </w:r>
      <w:r w:rsidR="00997FF3" w:rsidRPr="008D0AD2">
        <w:rPr>
          <w:lang w:val="en-GB"/>
        </w:rPr>
        <w:t xml:space="preserve"> </w:t>
      </w:r>
      <w:r w:rsidR="00997FF3" w:rsidRPr="00C2443F">
        <w:rPr>
          <w:lang w:val="en-GB"/>
        </w:rPr>
        <w:t>We evaluated the reliability of our inversion by</w:t>
      </w:r>
      <w:r w:rsidR="00997FF3">
        <w:rPr>
          <w:lang w:val="en-GB"/>
        </w:rPr>
        <w:t xml:space="preserve"> checking </w:t>
      </w:r>
      <w:r w:rsidR="00997FF3" w:rsidRPr="00C2443F">
        <w:rPr>
          <w:lang w:val="en-GB"/>
        </w:rPr>
        <w:t xml:space="preserve">time residuals and by applying a picking error of 6 ms to our </w:t>
      </w:r>
      <w:r w:rsidR="00997FF3" w:rsidRPr="0037440E">
        <w:rPr>
          <w:noProof/>
          <w:lang w:val="en-GB"/>
        </w:rPr>
        <w:t>traveltimes</w:t>
      </w:r>
      <w:r w:rsidR="00997FF3" w:rsidRPr="00C2443F">
        <w:rPr>
          <w:lang w:val="en-GB"/>
        </w:rPr>
        <w:t>, i.e., the average distance between two adjacent distinguishable</w:t>
      </w:r>
      <w:r w:rsidR="00D10CA9">
        <w:rPr>
          <w:lang w:val="en-GB"/>
        </w:rPr>
        <w:t xml:space="preserve"> </w:t>
      </w:r>
      <w:r w:rsidR="00997FF3" w:rsidRPr="00C2443F">
        <w:rPr>
          <w:lang w:val="en-GB"/>
        </w:rPr>
        <w:t>reflections in our record, and evaluated the differences in the models, to understand which part of the model is reliable.</w:t>
      </w:r>
      <w:r w:rsidR="00997FF3" w:rsidRPr="00726C65">
        <w:rPr>
          <w:lang w:val="en-GB"/>
        </w:rPr>
        <w:t xml:space="preserve"> </w:t>
      </w:r>
      <w:r w:rsidR="00997FF3" w:rsidRPr="008D0AD2">
        <w:rPr>
          <w:lang w:val="en-GB"/>
        </w:rPr>
        <w:t xml:space="preserve">The picking error of 6 ms </w:t>
      </w:r>
      <w:r w:rsidR="00997FF3" w:rsidRPr="008D0AD2">
        <w:rPr>
          <w:noProof/>
          <w:lang w:val="en-GB"/>
        </w:rPr>
        <w:t>implies an error</w:t>
      </w:r>
      <w:r w:rsidR="00997FF3" w:rsidRPr="008D0AD2">
        <w:rPr>
          <w:lang w:val="en-GB"/>
        </w:rPr>
        <w:t xml:space="preserve"> in the velocity estimate lower than ±30 m/s in the whole model, </w:t>
      </w:r>
      <w:r w:rsidR="0037440E">
        <w:rPr>
          <w:noProof/>
          <w:lang w:val="en-GB"/>
        </w:rPr>
        <w:t>except</w:t>
      </w:r>
      <w:r w:rsidR="00997FF3" w:rsidRPr="008D0AD2">
        <w:rPr>
          <w:lang w:val="en-GB"/>
        </w:rPr>
        <w:t xml:space="preserve"> &lt;10 pixels showing a </w:t>
      </w:r>
      <w:r w:rsidR="00997FF3" w:rsidRPr="008D0AD2">
        <w:rPr>
          <w:noProof/>
          <w:lang w:val="en-GB"/>
        </w:rPr>
        <w:t>velocity</w:t>
      </w:r>
      <w:r w:rsidR="00997FF3" w:rsidRPr="008D0AD2">
        <w:rPr>
          <w:lang w:val="en-GB"/>
        </w:rPr>
        <w:t xml:space="preserve"> error close to 80 m/s. The </w:t>
      </w:r>
      <w:r w:rsidR="0037440E">
        <w:rPr>
          <w:noProof/>
          <w:lang w:val="en-GB"/>
        </w:rPr>
        <w:t>more significant</w:t>
      </w:r>
      <w:r w:rsidR="00997FF3" w:rsidRPr="008D0AD2">
        <w:rPr>
          <w:lang w:val="en-GB"/>
        </w:rPr>
        <w:t xml:space="preserve"> errors </w:t>
      </w:r>
      <w:r w:rsidR="00997FF3" w:rsidRPr="00BF15D5">
        <w:rPr>
          <w:noProof/>
          <w:lang w:val="en-GB"/>
        </w:rPr>
        <w:t>are located</w:t>
      </w:r>
      <w:r w:rsidR="00997FF3" w:rsidRPr="008D0AD2">
        <w:rPr>
          <w:lang w:val="en-GB"/>
        </w:rPr>
        <w:t xml:space="preserve"> near the borders of the illuminated area, because of lower ray coverage.</w:t>
      </w:r>
    </w:p>
    <w:p w:rsidR="007959E7" w:rsidRPr="008D0AD2" w:rsidRDefault="007959E7" w:rsidP="00DF6473">
      <w:pPr>
        <w:pStyle w:val="Rientrocorpodeltesto21"/>
        <w:spacing w:after="0" w:line="480" w:lineRule="auto"/>
        <w:ind w:left="0"/>
        <w:rPr>
          <w:lang w:val="en-GB"/>
        </w:rPr>
      </w:pPr>
    </w:p>
    <w:p w:rsidR="000575C6" w:rsidRPr="007959E7" w:rsidRDefault="007959E7" w:rsidP="00DF6473">
      <w:pPr>
        <w:pStyle w:val="Rientrocorpodeltesto21"/>
        <w:spacing w:after="0" w:line="480" w:lineRule="auto"/>
        <w:ind w:left="0"/>
        <w:rPr>
          <w:b/>
          <w:bCs/>
          <w:lang w:val="en-US"/>
        </w:rPr>
      </w:pPr>
      <w:r>
        <w:rPr>
          <w:b/>
          <w:bCs/>
          <w:lang w:val="en-US"/>
        </w:rPr>
        <w:t xml:space="preserve">2. </w:t>
      </w:r>
      <w:r w:rsidR="000575C6">
        <w:rPr>
          <w:b/>
          <w:bCs/>
          <w:lang w:val="en-US"/>
        </w:rPr>
        <w:t>Attenuation</w:t>
      </w:r>
      <w:r w:rsidR="0049014D" w:rsidRPr="007959E7">
        <w:rPr>
          <w:b/>
          <w:bCs/>
          <w:lang w:val="en-US"/>
        </w:rPr>
        <w:t xml:space="preserve"> tomography</w:t>
      </w:r>
    </w:p>
    <w:p w:rsidR="00A745DB" w:rsidRPr="007959E7" w:rsidRDefault="0049014D" w:rsidP="00DF6473">
      <w:pPr>
        <w:spacing w:after="0" w:line="480" w:lineRule="auto"/>
        <w:ind w:hanging="11"/>
        <w:rPr>
          <w:noProof/>
          <w:lang w:val="en-US"/>
        </w:rPr>
      </w:pPr>
      <w:r w:rsidRPr="007959E7">
        <w:rPr>
          <w:lang w:val="en-GB"/>
        </w:rPr>
        <w:t xml:space="preserve">Seismic waves </w:t>
      </w:r>
      <w:r w:rsidRPr="00BF15D5">
        <w:rPr>
          <w:noProof/>
          <w:lang w:val="en-GB"/>
        </w:rPr>
        <w:t>travelling</w:t>
      </w:r>
      <w:r w:rsidRPr="007959E7">
        <w:rPr>
          <w:lang w:val="en-GB"/>
        </w:rPr>
        <w:t xml:space="preserve"> through the Earth are attenuated, preferentially in the highest frequencies, so that there is a loss of resolution as the seismic wave propagates. The attenuation of P waves </w:t>
      </w:r>
      <w:r w:rsidRPr="00BF15D5">
        <w:rPr>
          <w:noProof/>
          <w:lang w:val="en-GB"/>
        </w:rPr>
        <w:t>is usually quantified</w:t>
      </w:r>
      <w:r w:rsidRPr="007959E7">
        <w:rPr>
          <w:lang w:val="en-GB"/>
        </w:rPr>
        <w:t xml:space="preserve"> by the seismic quality factor (</w:t>
      </w:r>
      <w:r w:rsidRPr="007959E7">
        <w:rPr>
          <w:i/>
          <w:lang w:val="en-GB"/>
        </w:rPr>
        <w:t>Q</w:t>
      </w:r>
      <w:r w:rsidRPr="007959E7">
        <w:rPr>
          <w:i/>
          <w:vertAlign w:val="subscript"/>
          <w:lang w:val="en-GB"/>
        </w:rPr>
        <w:t>p</w:t>
      </w:r>
      <w:r w:rsidRPr="007959E7">
        <w:rPr>
          <w:lang w:val="en-GB"/>
        </w:rPr>
        <w:t>), which is proportional to the inverse of the loss of energy per wavelength:</w:t>
      </w:r>
      <w:r w:rsidRPr="007959E7">
        <w:rPr>
          <w:noProof/>
          <w:lang w:val="en-US"/>
        </w:rPr>
        <w:t xml:space="preserve"> </w:t>
      </w:r>
    </w:p>
    <w:p w:rsidR="00A745DB" w:rsidRPr="007959E7" w:rsidRDefault="003629EC" w:rsidP="00DF6473">
      <w:pPr>
        <w:spacing w:after="0" w:line="480" w:lineRule="auto"/>
        <w:ind w:hanging="11"/>
        <w:rPr>
          <w:lang w:val="en-GB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 w:hint="eastAsia"/>
              </w:rPr>
              <m:t>Q</m:t>
            </m:r>
          </m:e>
          <m:sub>
            <m:r>
              <w:rPr>
                <w:rFonts w:ascii="Cambria Math" w:hAnsi="Cambria Math" w:hint="eastAsia"/>
              </w:rPr>
              <m:t>p</m:t>
            </m:r>
          </m:sub>
        </m:sSub>
        <m:r>
          <w:rPr>
            <w:rFonts w:ascii="Cambria Math" w:hAnsi="Cambria Math" w:hint="eastAsia"/>
            <w:lang w:val="en-US"/>
          </w:rPr>
          <m:t>=2</m:t>
        </m:r>
        <m:r>
          <w:rPr>
            <w:rFonts w:ascii="Cambria Math" w:hAnsi="Cambria Math" w:hint="eastAsia"/>
          </w:rPr>
          <m:t>π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 w:hint="eastAsia"/>
              </w:rPr>
              <m:t>Energy</m:t>
            </m:r>
            <m:r>
              <w:rPr>
                <w:rFonts w:ascii="Cambria Math" w:hAnsi="Cambria Math" w:hint="eastAsia"/>
                <w:lang w:val="en-US"/>
              </w:rPr>
              <m:t xml:space="preserve"> </m:t>
            </m:r>
            <m:r>
              <w:rPr>
                <w:rFonts w:ascii="Cambria Math" w:hAnsi="Cambria Math" w:hint="eastAsia"/>
              </w:rPr>
              <m:t>stored</m:t>
            </m:r>
          </m:num>
          <m:den>
            <m:r>
              <w:rPr>
                <w:rFonts w:ascii="Cambria Math" w:hAnsi="Cambria Math" w:hint="eastAsia"/>
              </w:rPr>
              <m:t>Energy</m:t>
            </m:r>
            <m:r>
              <w:rPr>
                <w:rFonts w:ascii="Cambria Math" w:hAnsi="Cambria Math" w:hint="eastAsia"/>
                <w:lang w:val="en-US"/>
              </w:rPr>
              <m:t xml:space="preserve"> </m:t>
            </m:r>
            <m:r>
              <w:rPr>
                <w:rFonts w:ascii="Cambria Math" w:hAnsi="Cambria Math" w:hint="eastAsia"/>
              </w:rPr>
              <m:t>dissipated</m:t>
            </m:r>
            <m:r>
              <w:rPr>
                <w:rFonts w:ascii="Cambria Math" w:hAnsi="Cambria Math" w:hint="eastAsia"/>
                <w:lang w:val="en-US"/>
              </w:rPr>
              <m:t xml:space="preserve"> </m:t>
            </m:r>
            <m:r>
              <w:rPr>
                <w:rFonts w:ascii="Cambria Math" w:hAnsi="Cambria Math" w:hint="eastAsia"/>
              </w:rPr>
              <m:t>per</m:t>
            </m:r>
            <m:r>
              <w:rPr>
                <w:rFonts w:ascii="Cambria Math" w:hAnsi="Cambria Math" w:hint="eastAsia"/>
                <w:lang w:val="en-US"/>
              </w:rPr>
              <m:t xml:space="preserve"> </m:t>
            </m:r>
            <m:r>
              <w:rPr>
                <w:rFonts w:ascii="Cambria Math" w:hAnsi="Cambria Math" w:hint="eastAsia"/>
              </w:rPr>
              <m:t>cycle</m:t>
            </m:r>
          </m:den>
        </m:f>
      </m:oMath>
      <w:r w:rsidR="0049014D" w:rsidRPr="007959E7">
        <w:rPr>
          <w:lang w:val="en-GB"/>
        </w:rPr>
        <w:t xml:space="preserve">. </w:t>
      </w:r>
    </w:p>
    <w:p w:rsidR="00A745DB" w:rsidRPr="007959E7" w:rsidRDefault="0049014D" w:rsidP="00DF6473">
      <w:pPr>
        <w:spacing w:after="0" w:line="480" w:lineRule="auto"/>
        <w:ind w:hanging="11"/>
        <w:rPr>
          <w:lang w:val="en-GB"/>
        </w:rPr>
      </w:pPr>
      <w:r w:rsidRPr="007959E7">
        <w:rPr>
          <w:lang w:val="en-GB"/>
        </w:rPr>
        <w:t xml:space="preserve"> (e.g., Sheriff and Geldart, 1995). The larger the quality factor, the better the rock acts as a transmitter of seismic energy (Picotti et al., 2007). The </w:t>
      </w:r>
      <w:r w:rsidRPr="007959E7">
        <w:rPr>
          <w:i/>
          <w:lang w:val="en-GB"/>
        </w:rPr>
        <w:t>Q</w:t>
      </w:r>
      <w:r w:rsidRPr="007959E7">
        <w:rPr>
          <w:i/>
          <w:vertAlign w:val="subscript"/>
          <w:lang w:val="en-GB"/>
        </w:rPr>
        <w:t>p</w:t>
      </w:r>
      <w:r w:rsidRPr="007959E7">
        <w:rPr>
          <w:lang w:val="en-GB"/>
        </w:rPr>
        <w:t xml:space="preserve"> value for sedimentary </w:t>
      </w:r>
      <w:r w:rsidRPr="00BF15D5">
        <w:rPr>
          <w:noProof/>
          <w:lang w:val="en-GB"/>
        </w:rPr>
        <w:t>rocks</w:t>
      </w:r>
      <w:r w:rsidRPr="007959E7">
        <w:rPr>
          <w:lang w:val="en-GB"/>
        </w:rPr>
        <w:t xml:space="preserve"> </w:t>
      </w:r>
      <w:r w:rsidRPr="00BF15D5">
        <w:rPr>
          <w:noProof/>
          <w:lang w:val="en-GB"/>
        </w:rPr>
        <w:t>generally</w:t>
      </w:r>
      <w:r w:rsidRPr="007959E7">
        <w:rPr>
          <w:lang w:val="en-GB"/>
        </w:rPr>
        <w:t xml:space="preserve"> ranges between 20 and 200 (Sheriff and Geldart, 1995), and depends on saturation and viscosity of the pore fluids, </w:t>
      </w:r>
      <w:r w:rsidRPr="00BF15D5">
        <w:rPr>
          <w:noProof/>
          <w:lang w:val="en-GB"/>
        </w:rPr>
        <w:t>permeability</w:t>
      </w:r>
      <w:r w:rsidR="00BF15D5">
        <w:rPr>
          <w:noProof/>
          <w:lang w:val="en-GB"/>
        </w:rPr>
        <w:t>,</w:t>
      </w:r>
      <w:r w:rsidRPr="007959E7">
        <w:rPr>
          <w:lang w:val="en-GB"/>
        </w:rPr>
        <w:t xml:space="preserve"> and porosity, being even more sensitive than velocity (Best et al., 1994).The reflection coefficient at an interface </w:t>
      </w:r>
      <w:r w:rsidRPr="007959E7">
        <w:rPr>
          <w:noProof/>
          <w:lang w:val="en-GB"/>
        </w:rPr>
        <w:t>also depends</w:t>
      </w:r>
      <w:r w:rsidRPr="007959E7">
        <w:rPr>
          <w:lang w:val="en-GB"/>
        </w:rPr>
        <w:t xml:space="preserve"> on the </w:t>
      </w:r>
      <w:r w:rsidRPr="007959E7">
        <w:rPr>
          <w:i/>
          <w:lang w:val="en-GB"/>
        </w:rPr>
        <w:t>Q</w:t>
      </w:r>
      <w:r w:rsidRPr="007959E7">
        <w:rPr>
          <w:i/>
          <w:vertAlign w:val="subscript"/>
          <w:lang w:val="en-GB"/>
        </w:rPr>
        <w:t>p</w:t>
      </w:r>
      <w:r w:rsidRPr="007959E7">
        <w:rPr>
          <w:lang w:val="en-GB"/>
        </w:rPr>
        <w:t xml:space="preserve"> of the two adjacent </w:t>
      </w:r>
      <w:r w:rsidRPr="007959E7">
        <w:rPr>
          <w:noProof/>
          <w:lang w:val="en-GB"/>
        </w:rPr>
        <w:t>layers</w:t>
      </w:r>
      <w:r w:rsidRPr="007959E7">
        <w:rPr>
          <w:lang w:val="en-GB"/>
        </w:rPr>
        <w:t xml:space="preserve"> so </w:t>
      </w:r>
      <w:r w:rsidRPr="007959E7">
        <w:rPr>
          <w:lang w:val="en-GB"/>
        </w:rPr>
        <w:lastRenderedPageBreak/>
        <w:t xml:space="preserve">that </w:t>
      </w:r>
      <w:r w:rsidRPr="00BF15D5">
        <w:rPr>
          <w:noProof/>
          <w:lang w:val="en-GB"/>
        </w:rPr>
        <w:t xml:space="preserve">a </w:t>
      </w:r>
      <w:r w:rsidR="00BF15D5">
        <w:rPr>
          <w:noProof/>
          <w:lang w:val="en-GB"/>
        </w:rPr>
        <w:t>high</w:t>
      </w:r>
      <w:r w:rsidRPr="007959E7">
        <w:rPr>
          <w:lang w:val="en-GB"/>
        </w:rPr>
        <w:t xml:space="preserve"> </w:t>
      </w:r>
      <w:r w:rsidRPr="007959E7">
        <w:rPr>
          <w:i/>
          <w:lang w:val="en-GB"/>
        </w:rPr>
        <w:t>Q</w:t>
      </w:r>
      <w:r w:rsidRPr="007959E7">
        <w:rPr>
          <w:i/>
          <w:vertAlign w:val="subscript"/>
          <w:lang w:val="en-GB"/>
        </w:rPr>
        <w:t>p</w:t>
      </w:r>
      <w:r w:rsidRPr="007959E7">
        <w:rPr>
          <w:lang w:val="en-GB"/>
        </w:rPr>
        <w:t xml:space="preserve"> contrast can generate slight reflections </w:t>
      </w:r>
      <w:r w:rsidR="00BF15D5">
        <w:rPr>
          <w:noProof/>
          <w:lang w:val="en-GB"/>
        </w:rPr>
        <w:t>even</w:t>
      </w:r>
      <w:r w:rsidRPr="007959E7">
        <w:rPr>
          <w:lang w:val="en-GB"/>
        </w:rPr>
        <w:t xml:space="preserve"> </w:t>
      </w:r>
      <w:r w:rsidRPr="007959E7">
        <w:rPr>
          <w:noProof/>
          <w:lang w:val="en-GB"/>
        </w:rPr>
        <w:t>in the absence of</w:t>
      </w:r>
      <w:r w:rsidRPr="007959E7">
        <w:rPr>
          <w:lang w:val="en-GB"/>
        </w:rPr>
        <w:t xml:space="preserve"> velocity differences (e.g., Lines et al., 2014). </w:t>
      </w:r>
      <w:r w:rsidRPr="00BF15D5">
        <w:rPr>
          <w:noProof/>
          <w:lang w:val="en-GB"/>
        </w:rPr>
        <w:t>Usually</w:t>
      </w:r>
      <w:r w:rsidR="00BF15D5">
        <w:rPr>
          <w:noProof/>
          <w:lang w:val="en-GB"/>
        </w:rPr>
        <w:t>,</w:t>
      </w:r>
      <w:r w:rsidRPr="007959E7">
        <w:rPr>
          <w:lang w:val="en-GB"/>
        </w:rPr>
        <w:t xml:space="preserve"> the seismic quality factor </w:t>
      </w:r>
      <w:r w:rsidRPr="00BF15D5">
        <w:rPr>
          <w:noProof/>
          <w:lang w:val="en-GB"/>
        </w:rPr>
        <w:t>is estimated</w:t>
      </w:r>
      <w:r w:rsidRPr="007959E7">
        <w:rPr>
          <w:lang w:val="en-GB"/>
        </w:rPr>
        <w:t xml:space="preserve"> through the spectral ratio method (</w:t>
      </w:r>
      <w:r w:rsidRPr="00BF15D5">
        <w:rPr>
          <w:noProof/>
          <w:lang w:val="en-GB"/>
        </w:rPr>
        <w:t>e.g.</w:t>
      </w:r>
      <w:r w:rsidR="00BF15D5">
        <w:rPr>
          <w:noProof/>
          <w:lang w:val="en-GB"/>
        </w:rPr>
        <w:t>,</w:t>
      </w:r>
      <w:r w:rsidRPr="007959E7">
        <w:rPr>
          <w:lang w:val="en-GB"/>
        </w:rPr>
        <w:t xml:space="preserve"> Toksöz et al., 1979), based on the ratio between the spectral amplitudes of the original and attenuated wavelets.</w:t>
      </w:r>
    </w:p>
    <w:p w:rsidR="00A745DB" w:rsidRPr="007959E7" w:rsidRDefault="0049014D" w:rsidP="00DF6473">
      <w:pPr>
        <w:spacing w:after="0" w:line="480" w:lineRule="auto"/>
        <w:ind w:hanging="11"/>
        <w:rPr>
          <w:lang w:val="en-GB"/>
        </w:rPr>
      </w:pPr>
      <w:r w:rsidRPr="00BF15D5">
        <w:rPr>
          <w:noProof/>
          <w:lang w:val="en-GB"/>
        </w:rPr>
        <w:t>However, the loss in frequency of the seismic wave is bound through a line integral along the ray-path to the seismic wave attenuation factor, as traveltimes to seismic wave velocities, enabling a tomographic approach that provides models of the seismic attenuation in depth (Quan and Harris, 1997; Rossi et al., 2007).</w:t>
      </w:r>
      <w:r w:rsidRPr="007959E7">
        <w:rPr>
          <w:lang w:val="en-GB"/>
        </w:rPr>
        <w:t xml:space="preserve"> The reliability of attenuation tomography, based on the P-wave quality factor </w:t>
      </w:r>
      <w:r w:rsidRPr="007959E7">
        <w:rPr>
          <w:i/>
          <w:lang w:val="en-GB"/>
        </w:rPr>
        <w:t>Q</w:t>
      </w:r>
      <w:r w:rsidRPr="007959E7">
        <w:rPr>
          <w:i/>
          <w:vertAlign w:val="subscript"/>
          <w:lang w:val="en-GB"/>
        </w:rPr>
        <w:t>p</w:t>
      </w:r>
      <w:r w:rsidRPr="007959E7">
        <w:rPr>
          <w:lang w:val="en-GB"/>
        </w:rPr>
        <w:t xml:space="preserve">, is less dependent upon the offset length than </w:t>
      </w:r>
      <w:r w:rsidR="00BF15D5">
        <w:rPr>
          <w:lang w:val="en-GB"/>
        </w:rPr>
        <w:t>an</w:t>
      </w:r>
      <w:r w:rsidRPr="00BF15D5">
        <w:rPr>
          <w:noProof/>
          <w:lang w:val="en-GB"/>
        </w:rPr>
        <w:t>other kind</w:t>
      </w:r>
      <w:r w:rsidRPr="007959E7">
        <w:rPr>
          <w:lang w:val="en-GB"/>
        </w:rPr>
        <w:t xml:space="preserve"> of analyses as AVO (amplitude versus offset) or AVA (amplitude versus angle), providing similar information. The method</w:t>
      </w:r>
      <w:r w:rsidR="00D10CA9">
        <w:rPr>
          <w:lang w:val="en-GB"/>
        </w:rPr>
        <w:t xml:space="preserve"> </w:t>
      </w:r>
      <w:r w:rsidRPr="007959E7">
        <w:rPr>
          <w:lang w:val="en-GB"/>
        </w:rPr>
        <w:t>used in this study requires</w:t>
      </w:r>
      <w:r w:rsidR="00D10CA9">
        <w:rPr>
          <w:lang w:val="en-GB"/>
        </w:rPr>
        <w:t xml:space="preserve"> </w:t>
      </w:r>
      <w:r w:rsidRPr="007959E7">
        <w:rPr>
          <w:lang w:val="en-GB"/>
        </w:rPr>
        <w:t>frequency analysis of the same picked events</w:t>
      </w:r>
      <w:r w:rsidR="00D10CA9">
        <w:rPr>
          <w:lang w:val="en-GB"/>
        </w:rPr>
        <w:t xml:space="preserve"> </w:t>
      </w:r>
      <w:r w:rsidRPr="007959E7">
        <w:rPr>
          <w:lang w:val="en-GB"/>
        </w:rPr>
        <w:t xml:space="preserve">as the travel time </w:t>
      </w:r>
      <w:r w:rsidRPr="00BF15D5">
        <w:rPr>
          <w:noProof/>
          <w:lang w:val="en-GB"/>
        </w:rPr>
        <w:t>tomography</w:t>
      </w:r>
      <w:r w:rsidRPr="007959E7">
        <w:rPr>
          <w:lang w:val="en-GB"/>
        </w:rPr>
        <w:t xml:space="preserve"> so that the velocities previously</w:t>
      </w:r>
      <w:r w:rsidR="00D10CA9">
        <w:rPr>
          <w:lang w:val="en-GB"/>
        </w:rPr>
        <w:t xml:space="preserve"> </w:t>
      </w:r>
      <w:r w:rsidRPr="007959E7">
        <w:rPr>
          <w:lang w:val="en-GB"/>
        </w:rPr>
        <w:t xml:space="preserve">determined are used both for the ray-tracing and to convert the attenuation factors into </w:t>
      </w:r>
      <w:r w:rsidRPr="007959E7">
        <w:rPr>
          <w:i/>
          <w:lang w:val="en-GB"/>
        </w:rPr>
        <w:t>Q</w:t>
      </w:r>
      <w:r w:rsidRPr="007959E7">
        <w:rPr>
          <w:i/>
          <w:vertAlign w:val="subscript"/>
          <w:lang w:val="en-GB"/>
        </w:rPr>
        <w:t>p</w:t>
      </w:r>
      <w:r w:rsidRPr="007959E7">
        <w:rPr>
          <w:lang w:val="en-GB"/>
        </w:rPr>
        <w:t xml:space="preserve"> values. For further details on the technique, we refer to Rossi et al. (2007) and Madrussani et al. (2010). In the absence of a calibrated signature for seismic </w:t>
      </w:r>
    </w:p>
    <w:p w:rsidR="00A745DB" w:rsidRPr="007959E7" w:rsidRDefault="0049014D" w:rsidP="00DF6473">
      <w:pPr>
        <w:spacing w:after="0" w:line="480" w:lineRule="auto"/>
        <w:ind w:hanging="11"/>
        <w:rPr>
          <w:lang w:val="en-US"/>
        </w:rPr>
      </w:pPr>
      <w:r w:rsidRPr="007959E7">
        <w:rPr>
          <w:lang w:val="en-GB"/>
        </w:rPr>
        <w:t>sources, we</w:t>
      </w:r>
      <w:r w:rsidR="00D10CA9">
        <w:rPr>
          <w:lang w:val="en-GB"/>
        </w:rPr>
        <w:t xml:space="preserve"> </w:t>
      </w:r>
      <w:r w:rsidRPr="007959E7">
        <w:rPr>
          <w:lang w:val="en-GB"/>
        </w:rPr>
        <w:t>derived a source signature from the sea</w:t>
      </w:r>
      <w:r w:rsidR="00A82A0F">
        <w:rPr>
          <w:lang w:val="en-GB"/>
        </w:rPr>
        <w:t>-</w:t>
      </w:r>
      <w:r w:rsidRPr="007959E7">
        <w:rPr>
          <w:lang w:val="en-GB"/>
        </w:rPr>
        <w:t xml:space="preserve">floor reflection. In fact, due to the very high Q factor of water, the wavelet’s frequency content is preserved, as reveals a comparison of the spectrum of the </w:t>
      </w:r>
      <w:r w:rsidRPr="00BF15D5">
        <w:rPr>
          <w:noProof/>
          <w:lang w:val="en-GB"/>
        </w:rPr>
        <w:t>sea</w:t>
      </w:r>
      <w:r w:rsidR="00A82A0F">
        <w:rPr>
          <w:noProof/>
          <w:lang w:val="en-GB"/>
        </w:rPr>
        <w:t>-</w:t>
      </w:r>
      <w:r w:rsidRPr="00BF15D5">
        <w:rPr>
          <w:noProof/>
          <w:lang w:val="en-GB"/>
        </w:rPr>
        <w:t>floor</w:t>
      </w:r>
      <w:r w:rsidRPr="007959E7">
        <w:rPr>
          <w:lang w:val="en-GB"/>
        </w:rPr>
        <w:t xml:space="preserve"> reflection with the source’s theoretical one. The analysis</w:t>
      </w:r>
      <w:r w:rsidR="00D10CA9">
        <w:rPr>
          <w:lang w:val="en-GB"/>
        </w:rPr>
        <w:t xml:space="preserve"> </w:t>
      </w:r>
      <w:r w:rsidRPr="007959E7">
        <w:rPr>
          <w:lang w:val="en-GB"/>
        </w:rPr>
        <w:t>was done on the whole seismic section, providing a depth model of seismic attenuation within the MTDs and in the surrounding sediments.</w:t>
      </w:r>
      <w:r w:rsidR="00D10CA9">
        <w:rPr>
          <w:lang w:val="en-GB"/>
        </w:rPr>
        <w:t xml:space="preserve"> </w:t>
      </w:r>
      <w:r w:rsidRPr="007959E7">
        <w:rPr>
          <w:lang w:val="en-GB"/>
        </w:rPr>
        <w:t xml:space="preserve">Frequency decay </w:t>
      </w:r>
      <w:r w:rsidRPr="00BF15D5">
        <w:rPr>
          <w:noProof/>
          <w:lang w:val="en-GB"/>
        </w:rPr>
        <w:t>is calculated</w:t>
      </w:r>
      <w:r w:rsidRPr="007959E7">
        <w:rPr>
          <w:lang w:val="en-GB"/>
        </w:rPr>
        <w:t xml:space="preserve"> between the top and bottom reflections of each layer. Hence, only if the top and bottom of the MTD coincide with the top and bottom of the </w:t>
      </w:r>
      <w:r w:rsidRPr="00BF15D5">
        <w:rPr>
          <w:noProof/>
          <w:lang w:val="en-GB"/>
        </w:rPr>
        <w:t>layer</w:t>
      </w:r>
      <w:r w:rsidRPr="007959E7">
        <w:rPr>
          <w:lang w:val="en-GB"/>
        </w:rPr>
        <w:t xml:space="preserve">, the obtained </w:t>
      </w:r>
      <w:r w:rsidRPr="007959E7">
        <w:rPr>
          <w:i/>
          <w:lang w:val="en-GB"/>
        </w:rPr>
        <w:t>Q</w:t>
      </w:r>
      <w:r w:rsidRPr="007959E7">
        <w:rPr>
          <w:i/>
          <w:vertAlign w:val="subscript"/>
          <w:lang w:val="en-GB"/>
        </w:rPr>
        <w:t>p</w:t>
      </w:r>
      <w:r w:rsidRPr="007959E7">
        <w:rPr>
          <w:lang w:val="en-GB"/>
        </w:rPr>
        <w:t xml:space="preserve"> values</w:t>
      </w:r>
      <w:r w:rsidR="00D10CA9">
        <w:rPr>
          <w:lang w:val="en-GB"/>
        </w:rPr>
        <w:t xml:space="preserve"> </w:t>
      </w:r>
      <w:r w:rsidRPr="007959E7">
        <w:rPr>
          <w:lang w:val="en-GB"/>
        </w:rPr>
        <w:t xml:space="preserve">represent the intrinsic attenuation of the MTD material. Otherwise, the </w:t>
      </w:r>
      <w:r w:rsidRPr="00BF15D5">
        <w:rPr>
          <w:noProof/>
          <w:lang w:val="en-GB"/>
        </w:rPr>
        <w:t>values</w:t>
      </w:r>
      <w:r w:rsidRPr="007959E7">
        <w:rPr>
          <w:lang w:val="en-GB"/>
        </w:rPr>
        <w:t xml:space="preserve"> are a weighted average of the properties of the MTD </w:t>
      </w:r>
      <w:r w:rsidRPr="00BF15D5">
        <w:rPr>
          <w:noProof/>
          <w:lang w:val="en-GB"/>
        </w:rPr>
        <w:t>and</w:t>
      </w:r>
      <w:r w:rsidRPr="007959E7">
        <w:rPr>
          <w:lang w:val="en-GB"/>
        </w:rPr>
        <w:t xml:space="preserve"> the embedding sediment. On the other hand, above </w:t>
      </w:r>
      <w:r w:rsidR="00BD0091">
        <w:rPr>
          <w:lang w:val="en-GB"/>
        </w:rPr>
        <w:t xml:space="preserve">an </w:t>
      </w:r>
      <w:r w:rsidRPr="007959E7">
        <w:rPr>
          <w:lang w:val="en-GB"/>
        </w:rPr>
        <w:t xml:space="preserve">MTD, the </w:t>
      </w:r>
      <w:r w:rsidRPr="007959E7">
        <w:rPr>
          <w:i/>
          <w:lang w:val="en-GB"/>
        </w:rPr>
        <w:t>Q</w:t>
      </w:r>
      <w:r w:rsidRPr="007959E7">
        <w:rPr>
          <w:i/>
          <w:vertAlign w:val="subscript"/>
          <w:lang w:val="en-GB"/>
        </w:rPr>
        <w:t>p</w:t>
      </w:r>
      <w:r w:rsidRPr="007959E7">
        <w:rPr>
          <w:lang w:val="en-GB"/>
        </w:rPr>
        <w:t xml:space="preserve"> can be affected by the scattering at the top of a rough surface. </w:t>
      </w:r>
      <w:r w:rsidRPr="007959E7">
        <w:rPr>
          <w:lang w:val="en-GB"/>
        </w:rPr>
        <w:lastRenderedPageBreak/>
        <w:t xml:space="preserve">The coarser grid used in </w:t>
      </w:r>
      <w:r w:rsidRPr="007959E7">
        <w:rPr>
          <w:i/>
          <w:lang w:val="en-GB"/>
        </w:rPr>
        <w:t>Q</w:t>
      </w:r>
      <w:r w:rsidRPr="007959E7">
        <w:rPr>
          <w:i/>
          <w:vertAlign w:val="subscript"/>
          <w:lang w:val="en-GB"/>
        </w:rPr>
        <w:t>p</w:t>
      </w:r>
      <w:r w:rsidRPr="007959E7">
        <w:rPr>
          <w:lang w:val="en-GB"/>
        </w:rPr>
        <w:t xml:space="preserve"> inversion in respect to the </w:t>
      </w:r>
      <w:r w:rsidRPr="007959E7">
        <w:rPr>
          <w:i/>
          <w:lang w:val="en-GB"/>
        </w:rPr>
        <w:t>V</w:t>
      </w:r>
      <w:r w:rsidRPr="007959E7">
        <w:rPr>
          <w:i/>
          <w:vertAlign w:val="subscript"/>
          <w:lang w:val="en-GB"/>
        </w:rPr>
        <w:t>p</w:t>
      </w:r>
      <w:r w:rsidRPr="007959E7">
        <w:rPr>
          <w:lang w:val="en-GB"/>
        </w:rPr>
        <w:t xml:space="preserve"> one (2.9 km for the base grid, and 1 km for the final staggered </w:t>
      </w:r>
      <w:r w:rsidRPr="00BF15D5">
        <w:rPr>
          <w:noProof/>
          <w:lang w:val="en-GB"/>
        </w:rPr>
        <w:t>grid</w:t>
      </w:r>
      <w:r w:rsidRPr="007959E7">
        <w:rPr>
          <w:lang w:val="en-GB"/>
        </w:rPr>
        <w:t>) allows</w:t>
      </w:r>
      <w:r w:rsidR="00D10CA9">
        <w:rPr>
          <w:lang w:val="en-GB"/>
        </w:rPr>
        <w:t xml:space="preserve"> </w:t>
      </w:r>
      <w:r w:rsidRPr="007959E7">
        <w:rPr>
          <w:lang w:val="en-GB"/>
        </w:rPr>
        <w:t>a smoother and more reliable result</w:t>
      </w:r>
      <w:r w:rsidR="00D10CA9">
        <w:rPr>
          <w:lang w:val="en-GB"/>
        </w:rPr>
        <w:t xml:space="preserve"> </w:t>
      </w:r>
      <w:r w:rsidRPr="007959E7">
        <w:rPr>
          <w:lang w:val="en-GB"/>
        </w:rPr>
        <w:t>(e.g., Madrussani et al., 2010).</w:t>
      </w:r>
    </w:p>
    <w:p w:rsidR="000575C6" w:rsidRDefault="000575C6" w:rsidP="00DF6473">
      <w:pPr>
        <w:pStyle w:val="Rientrocorpodeltesto21"/>
        <w:spacing w:after="0" w:line="480" w:lineRule="auto"/>
        <w:ind w:left="0"/>
        <w:rPr>
          <w:lang w:val="en-GB"/>
        </w:rPr>
      </w:pPr>
      <w:r w:rsidRPr="008D0AD2">
        <w:rPr>
          <w:lang w:val="en-GB"/>
        </w:rPr>
        <w:t xml:space="preserve">The uncertainty in </w:t>
      </w:r>
      <w:r w:rsidRPr="008D0AD2">
        <w:rPr>
          <w:i/>
          <w:iCs/>
          <w:color w:val="000000"/>
          <w:lang w:val="en-GB"/>
        </w:rPr>
        <w:t>Q</w:t>
      </w:r>
      <w:r w:rsidRPr="008D0AD2">
        <w:rPr>
          <w:i/>
          <w:iCs/>
          <w:color w:val="000000"/>
          <w:vertAlign w:val="subscript"/>
          <w:lang w:val="en-GB"/>
        </w:rPr>
        <w:t>p</w:t>
      </w:r>
      <w:r w:rsidRPr="008D0AD2">
        <w:rPr>
          <w:color w:val="000000"/>
          <w:lang w:val="en-GB"/>
        </w:rPr>
        <w:t xml:space="preserve"> values</w:t>
      </w:r>
      <w:r w:rsidRPr="008D0AD2">
        <w:rPr>
          <w:noProof/>
          <w:lang w:val="en-GB"/>
        </w:rPr>
        <w:t xml:space="preserve"> is </w:t>
      </w:r>
      <w:r w:rsidRPr="008D0AD2">
        <w:rPr>
          <w:lang w:val="en-GB"/>
        </w:rPr>
        <w:t>between 11 and 18. More than 90% of the frequency shift residuals are below 1%</w:t>
      </w:r>
      <w:r>
        <w:rPr>
          <w:lang w:val="en-GB"/>
        </w:rPr>
        <w:t xml:space="preserve"> of the input values</w:t>
      </w:r>
      <w:r w:rsidRPr="008D0AD2">
        <w:rPr>
          <w:lang w:val="en-GB"/>
        </w:rPr>
        <w:t xml:space="preserve">. </w:t>
      </w:r>
    </w:p>
    <w:p w:rsidR="00A745DB" w:rsidRDefault="0049014D" w:rsidP="00DF6473">
      <w:pPr>
        <w:pStyle w:val="Rientrocorpodeltesto21"/>
        <w:spacing w:after="0" w:line="480" w:lineRule="auto"/>
        <w:ind w:left="0"/>
        <w:rPr>
          <w:lang w:val="en-GB"/>
        </w:rPr>
      </w:pPr>
      <w:r w:rsidRPr="007959E7">
        <w:rPr>
          <w:lang w:val="en-GB"/>
        </w:rPr>
        <w:t xml:space="preserve">We estimated the </w:t>
      </w:r>
      <w:r w:rsidR="00A82A0F" w:rsidRPr="007959E7">
        <w:rPr>
          <w:i/>
          <w:lang w:val="en-GB"/>
        </w:rPr>
        <w:t>Q</w:t>
      </w:r>
      <w:r w:rsidR="00A82A0F" w:rsidRPr="007959E7">
        <w:rPr>
          <w:i/>
          <w:vertAlign w:val="subscript"/>
          <w:lang w:val="en-GB"/>
        </w:rPr>
        <w:t>p</w:t>
      </w:r>
      <w:r w:rsidRPr="007959E7">
        <w:rPr>
          <w:lang w:val="en-GB"/>
        </w:rPr>
        <w:t>-factor field by applying a frequency shift error of 5 Hz to our input files and evaluated the differences in the models, to understand which part of the model is reliable.</w:t>
      </w:r>
      <w:r w:rsidR="000575C6">
        <w:rPr>
          <w:lang w:val="en-GB"/>
        </w:rPr>
        <w:t xml:space="preserve"> </w:t>
      </w:r>
      <w:r w:rsidR="000575C6" w:rsidRPr="008D0AD2">
        <w:rPr>
          <w:lang w:val="en-GB"/>
        </w:rPr>
        <w:t>The error in the frequency shift analysis of 5</w:t>
      </w:r>
      <w:r w:rsidR="00A82A0F">
        <w:rPr>
          <w:lang w:val="en-GB"/>
        </w:rPr>
        <w:t xml:space="preserve"> </w:t>
      </w:r>
      <w:r w:rsidR="000575C6" w:rsidRPr="008D0AD2">
        <w:rPr>
          <w:lang w:val="en-GB"/>
        </w:rPr>
        <w:t xml:space="preserve">Hz </w:t>
      </w:r>
      <w:r w:rsidR="000575C6" w:rsidRPr="00BF15D5">
        <w:rPr>
          <w:noProof/>
          <w:lang w:val="en-GB"/>
        </w:rPr>
        <w:t>impl</w:t>
      </w:r>
      <w:r w:rsidR="00BF15D5">
        <w:rPr>
          <w:noProof/>
          <w:lang w:val="en-GB"/>
        </w:rPr>
        <w:t>i</w:t>
      </w:r>
      <w:r w:rsidR="000575C6" w:rsidRPr="00BF15D5">
        <w:rPr>
          <w:noProof/>
          <w:lang w:val="en-GB"/>
        </w:rPr>
        <w:t>es</w:t>
      </w:r>
      <w:r w:rsidR="000575C6" w:rsidRPr="008D0AD2">
        <w:rPr>
          <w:noProof/>
          <w:lang w:val="en-GB"/>
        </w:rPr>
        <w:t xml:space="preserve"> </w:t>
      </w:r>
      <w:r w:rsidR="000575C6" w:rsidRPr="00BF15D5">
        <w:rPr>
          <w:noProof/>
          <w:lang w:val="en-GB"/>
        </w:rPr>
        <w:t>an error</w:t>
      </w:r>
      <w:r w:rsidR="000575C6" w:rsidRPr="008D0AD2">
        <w:rPr>
          <w:lang w:val="en-GB"/>
        </w:rPr>
        <w:t xml:space="preserve"> in the </w:t>
      </w:r>
      <w:r w:rsidR="000575C6" w:rsidRPr="008D0AD2">
        <w:rPr>
          <w:i/>
          <w:lang w:val="en-GB"/>
        </w:rPr>
        <w:t>Q</w:t>
      </w:r>
      <w:r w:rsidR="000575C6" w:rsidRPr="008D0AD2">
        <w:rPr>
          <w:i/>
          <w:vertAlign w:val="subscript"/>
          <w:lang w:val="en-GB"/>
        </w:rPr>
        <w:t>p</w:t>
      </w:r>
      <w:r w:rsidR="000575C6" w:rsidRPr="008D0AD2">
        <w:rPr>
          <w:vertAlign w:val="subscript"/>
          <w:lang w:val="en-GB"/>
        </w:rPr>
        <w:t xml:space="preserve"> </w:t>
      </w:r>
      <w:r w:rsidR="000575C6" w:rsidRPr="008D0AD2">
        <w:rPr>
          <w:lang w:val="en-GB"/>
        </w:rPr>
        <w:t>estimate lower than ±18 for the whole model.</w:t>
      </w:r>
    </w:p>
    <w:p w:rsidR="007959E7" w:rsidRPr="00726C65" w:rsidRDefault="007959E7" w:rsidP="00DF6473">
      <w:pPr>
        <w:pStyle w:val="Rientrocorpodeltesto21"/>
        <w:spacing w:after="0" w:line="480" w:lineRule="auto"/>
        <w:ind w:left="0"/>
        <w:rPr>
          <w:lang w:val="en-GB"/>
        </w:rPr>
      </w:pPr>
    </w:p>
    <w:p w:rsidR="00C04C0E" w:rsidRPr="00997FF3" w:rsidRDefault="007959E7" w:rsidP="00DF6473">
      <w:pPr>
        <w:pStyle w:val="Rientrocorpodeltesto21"/>
        <w:spacing w:after="0" w:line="480" w:lineRule="auto"/>
        <w:ind w:left="0"/>
        <w:rPr>
          <w:b/>
          <w:bCs/>
          <w:lang w:val="en-GB"/>
        </w:rPr>
      </w:pPr>
      <w:r>
        <w:rPr>
          <w:b/>
          <w:bCs/>
          <w:lang w:val="en-GB"/>
        </w:rPr>
        <w:t xml:space="preserve">3. </w:t>
      </w:r>
      <w:r w:rsidR="00C04C0E" w:rsidRPr="00997FF3">
        <w:rPr>
          <w:b/>
          <w:bCs/>
          <w:lang w:val="en-GB"/>
        </w:rPr>
        <w:t xml:space="preserve">Physical properties </w:t>
      </w:r>
      <w:r w:rsidR="00C04C0E" w:rsidRPr="00997FF3">
        <w:rPr>
          <w:b/>
          <w:bCs/>
          <w:noProof/>
          <w:lang w:val="en-GB"/>
        </w:rPr>
        <w:t>modeling</w:t>
      </w:r>
    </w:p>
    <w:p w:rsidR="00C04C0E" w:rsidRPr="007959E7" w:rsidRDefault="00BF15D5" w:rsidP="00DF6473">
      <w:pPr>
        <w:pStyle w:val="Rientrocorpodeltesto21"/>
        <w:spacing w:after="0" w:line="480" w:lineRule="auto"/>
        <w:ind w:left="0"/>
        <w:rPr>
          <w:lang w:val="en-GB"/>
        </w:rPr>
      </w:pPr>
      <w:r>
        <w:rPr>
          <w:noProof/>
          <w:lang w:val="en-GB"/>
        </w:rPr>
        <w:t>T</w:t>
      </w:r>
      <w:r w:rsidR="0049014D" w:rsidRPr="00BF15D5">
        <w:rPr>
          <w:noProof/>
          <w:lang w:val="en-GB"/>
        </w:rPr>
        <w:t>o</w:t>
      </w:r>
      <w:r w:rsidR="0049014D" w:rsidRPr="007959E7">
        <w:rPr>
          <w:lang w:val="en-GB"/>
        </w:rPr>
        <w:t xml:space="preserve"> estimate the porosity distribution, we used a velocity-porosity relationship proposed by Carcione et al., (2005). These authors o</w:t>
      </w:r>
      <w:r w:rsidR="00D92392">
        <w:rPr>
          <w:lang w:val="en-GB"/>
        </w:rPr>
        <w:t>btained the generalized Gassman</w:t>
      </w:r>
      <w:ins w:id="1" w:author="GR" w:date="2017-11-29T12:19:00Z">
        <w:r w:rsidR="007B460D">
          <w:rPr>
            <w:lang w:val="en-GB"/>
          </w:rPr>
          <w:t>n</w:t>
        </w:r>
      </w:ins>
      <w:r w:rsidR="0049014D" w:rsidRPr="007959E7">
        <w:rPr>
          <w:lang w:val="en-GB"/>
        </w:rPr>
        <w:t xml:space="preserve"> modulus for a multi-phase system consisting of </w:t>
      </w:r>
      <w:r w:rsidR="0049014D" w:rsidRPr="00A82A0F">
        <w:rPr>
          <w:i/>
          <w:lang w:val="en-GB"/>
        </w:rPr>
        <w:t>n</w:t>
      </w:r>
      <w:r w:rsidR="0049014D" w:rsidRPr="007959E7">
        <w:rPr>
          <w:lang w:val="en-GB"/>
        </w:rPr>
        <w:t xml:space="preserve"> solids (mineralogical components, e.g., quartz, </w:t>
      </w:r>
      <w:r w:rsidR="0049014D" w:rsidRPr="007959E7">
        <w:rPr>
          <w:noProof/>
          <w:lang w:val="en-GB"/>
        </w:rPr>
        <w:t>feldspar,</w:t>
      </w:r>
      <w:r w:rsidR="0049014D" w:rsidRPr="007959E7">
        <w:rPr>
          <w:lang w:val="en-GB"/>
        </w:rPr>
        <w:t xml:space="preserve"> and clay) and a saturating fluid. </w:t>
      </w:r>
      <w:r w:rsidR="0049014D" w:rsidRPr="00BF15D5">
        <w:rPr>
          <w:noProof/>
          <w:lang w:val="en-GB"/>
        </w:rPr>
        <w:t>We performed a four-step process: 1) predict effective elastic grain moduli by using Hashin-Shtrickman bounds formula (Hashin and Shtrickman, 1963; Carcione et al., 2006); 2) estimate the dry-rock bulk moduli through Krief’s equations (Krief et al., 1990; Mavko et al., 1998); 3) compute the properties of brine as a function of temperature, pressure and salinity (Batzle and Wang, 1992); and, 4) apply the generalized Gassman’s relation (Carcione et al., 2005, 2006; Gassman, 1951) to obtain P- and S-wave velocities of the fully brine saturated sediments.</w:t>
      </w:r>
    </w:p>
    <w:p w:rsidR="00C04C0E" w:rsidRPr="007959E7" w:rsidRDefault="0049014D" w:rsidP="00DF6473">
      <w:pPr>
        <w:spacing w:after="0" w:line="480" w:lineRule="auto"/>
        <w:jc w:val="both"/>
        <w:rPr>
          <w:lang w:val="en-GB"/>
        </w:rPr>
      </w:pPr>
      <w:r w:rsidRPr="007959E7">
        <w:rPr>
          <w:noProof/>
          <w:lang w:val="en-GB"/>
        </w:rPr>
        <w:t>The</w:t>
      </w:r>
      <w:r w:rsidRPr="007959E7">
        <w:rPr>
          <w:lang w:val="en-GB"/>
        </w:rPr>
        <w:t xml:space="preserve"> exponential dimensionless parameter A in the Krief relationship (equation 59 of Carcione et al., 2006) </w:t>
      </w:r>
      <w:r w:rsidRPr="007959E7">
        <w:rPr>
          <w:noProof/>
          <w:lang w:val="en-GB"/>
        </w:rPr>
        <w:t xml:space="preserve">is a pore compliance coefficient that </w:t>
      </w:r>
      <w:r w:rsidRPr="007959E7">
        <w:rPr>
          <w:lang w:val="en-GB"/>
        </w:rPr>
        <w:t xml:space="preserve">depends on the pore shape and Poisson ratio of the matrix. Several types of porosity can </w:t>
      </w:r>
      <w:r w:rsidRPr="00BF15D5">
        <w:rPr>
          <w:noProof/>
          <w:lang w:val="en-GB"/>
        </w:rPr>
        <w:t>be recognized</w:t>
      </w:r>
      <w:r w:rsidRPr="007959E7">
        <w:rPr>
          <w:lang w:val="en-GB"/>
        </w:rPr>
        <w:t xml:space="preserve"> in rocks including rounded pores and thin, </w:t>
      </w:r>
      <w:r w:rsidRPr="007959E7">
        <w:rPr>
          <w:lang w:val="en-GB"/>
        </w:rPr>
        <w:lastRenderedPageBreak/>
        <w:t xml:space="preserve">elongated ellipsoidal (crack-like) </w:t>
      </w:r>
      <w:r w:rsidRPr="00BF15D5">
        <w:rPr>
          <w:noProof/>
          <w:lang w:val="en-GB"/>
        </w:rPr>
        <w:t>pores</w:t>
      </w:r>
      <w:r w:rsidRPr="007959E7">
        <w:rPr>
          <w:lang w:val="en-GB"/>
        </w:rPr>
        <w:t xml:space="preserve"> which align sub-parallel to</w:t>
      </w:r>
      <w:r w:rsidR="00D10CA9">
        <w:rPr>
          <w:lang w:val="en-GB"/>
        </w:rPr>
        <w:t xml:space="preserve"> </w:t>
      </w:r>
      <w:r w:rsidRPr="007959E7">
        <w:rPr>
          <w:lang w:val="en-GB"/>
        </w:rPr>
        <w:t xml:space="preserve">grain bedding. Rounded pores are typical of sandstones, while crack-like pores are typical of shales with high clay content. </w:t>
      </w:r>
      <w:r w:rsidRPr="007959E7">
        <w:rPr>
          <w:noProof/>
          <w:lang w:val="en-GB"/>
        </w:rPr>
        <w:t>The parameter A</w:t>
      </w:r>
      <w:r w:rsidR="00D10CA9">
        <w:rPr>
          <w:noProof/>
          <w:lang w:val="en-GB"/>
        </w:rPr>
        <w:t xml:space="preserve"> </w:t>
      </w:r>
      <w:r w:rsidRPr="007959E7">
        <w:rPr>
          <w:noProof/>
          <w:lang w:val="en-GB"/>
        </w:rPr>
        <w:t>takes a value of about 2 for spherical pores, increasing as the pores become ellipsoidal (Le Ravalec and Gueguen, 1996;</w:t>
      </w:r>
      <w:r w:rsidR="00A309B0">
        <w:rPr>
          <w:noProof/>
          <w:lang w:val="en-GB"/>
        </w:rPr>
        <w:t xml:space="preserve"> </w:t>
      </w:r>
      <w:r w:rsidRPr="007959E7">
        <w:rPr>
          <w:noProof/>
          <w:lang w:val="en-GB"/>
        </w:rPr>
        <w:t>David and Zimmerman, 2011).</w:t>
      </w:r>
      <w:r w:rsidRPr="007959E7">
        <w:rPr>
          <w:lang w:val="en-GB"/>
        </w:rPr>
        <w:t xml:space="preserve"> Therefore, this coefficient should be calibrated using velocity measurements on core samples or </w:t>
      </w:r>
      <w:r w:rsidRPr="007959E7">
        <w:rPr>
          <w:noProof/>
          <w:lang w:val="en-GB"/>
        </w:rPr>
        <w:t>sonic-logs</w:t>
      </w:r>
      <w:r w:rsidRPr="007959E7">
        <w:rPr>
          <w:lang w:val="en-GB"/>
        </w:rPr>
        <w:t xml:space="preserve">. The </w:t>
      </w:r>
      <w:r w:rsidRPr="007959E7">
        <w:rPr>
          <w:noProof/>
          <w:lang w:val="en-GB"/>
        </w:rPr>
        <w:t>dry-rock</w:t>
      </w:r>
      <w:r w:rsidRPr="007959E7">
        <w:rPr>
          <w:lang w:val="en-GB"/>
        </w:rPr>
        <w:t xml:space="preserve"> shear modulus is obtained from the </w:t>
      </w:r>
      <w:r w:rsidRPr="007959E7">
        <w:rPr>
          <w:noProof/>
          <w:lang w:val="en-GB"/>
        </w:rPr>
        <w:t>dry-rock</w:t>
      </w:r>
      <w:r w:rsidRPr="007959E7">
        <w:rPr>
          <w:lang w:val="en-GB"/>
        </w:rPr>
        <w:t xml:space="preserve"> bulk modulus assuming that the Poisson ratio of the dry porous rock is equal to the Poisson ratio of the mineral forming the rock frame. </w:t>
      </w:r>
      <w:r w:rsidRPr="00BF15D5">
        <w:rPr>
          <w:noProof/>
          <w:lang w:val="en-GB"/>
        </w:rPr>
        <w:t>This</w:t>
      </w:r>
      <w:r w:rsidRPr="007959E7">
        <w:rPr>
          <w:noProof/>
          <w:lang w:val="en-GB"/>
        </w:rPr>
        <w:t xml:space="preserve"> is</w:t>
      </w:r>
      <w:r w:rsidRPr="007959E7">
        <w:rPr>
          <w:lang w:val="en-GB"/>
        </w:rPr>
        <w:t xml:space="preserve"> </w:t>
      </w:r>
      <w:r w:rsidRPr="00BF15D5">
        <w:rPr>
          <w:noProof/>
          <w:lang w:val="en-GB"/>
        </w:rPr>
        <w:t>generally</w:t>
      </w:r>
      <w:r w:rsidRPr="007959E7">
        <w:rPr>
          <w:lang w:val="en-GB"/>
        </w:rPr>
        <w:t xml:space="preserve"> not the case (Le Ravalec and Gueguen, 1996; David and Zimmerman, 2011), but such simplification is used in the absence of further data to calibrate the model. The grain (</w:t>
      </w:r>
      <w:r w:rsidR="00DF6473" w:rsidRPr="00DF6473">
        <w:rPr>
          <w:i/>
          <w:lang w:val="en-GB"/>
        </w:rPr>
        <w:t>ρ</w:t>
      </w:r>
      <w:r w:rsidR="00DF6473">
        <w:rPr>
          <w:i/>
          <w:vertAlign w:val="subscript"/>
          <w:lang w:val="en-GB"/>
        </w:rPr>
        <w:t>s</w:t>
      </w:r>
      <w:r w:rsidRPr="007959E7">
        <w:rPr>
          <w:iCs/>
          <w:lang w:val="en-GB"/>
        </w:rPr>
        <w:t xml:space="preserve">) and bulk </w:t>
      </w:r>
      <w:r w:rsidRPr="007959E7">
        <w:rPr>
          <w:lang w:val="en-GB"/>
        </w:rPr>
        <w:t>(</w:t>
      </w:r>
      <w:r w:rsidR="00DF6473">
        <w:rPr>
          <w:i/>
          <w:iCs/>
          <w:lang w:val="en-GB"/>
        </w:rPr>
        <w:t>ρ</w:t>
      </w:r>
      <w:r w:rsidRPr="007959E7">
        <w:rPr>
          <w:iCs/>
          <w:lang w:val="en-GB"/>
        </w:rPr>
        <w:t>)</w:t>
      </w:r>
      <w:r w:rsidRPr="007959E7">
        <w:rPr>
          <w:lang w:val="en-GB"/>
        </w:rPr>
        <w:t xml:space="preserve"> density </w:t>
      </w:r>
      <w:r w:rsidRPr="00BF15D5">
        <w:rPr>
          <w:noProof/>
          <w:lang w:val="en-GB"/>
        </w:rPr>
        <w:t xml:space="preserve">is </w:t>
      </w:r>
      <w:r w:rsidRPr="007959E7">
        <w:rPr>
          <w:lang w:val="en-GB"/>
        </w:rPr>
        <w:t xml:space="preserve">the arithmetic average of the </w:t>
      </w:r>
      <w:r w:rsidRPr="00BF15D5">
        <w:rPr>
          <w:noProof/>
          <w:lang w:val="en-GB"/>
        </w:rPr>
        <w:t>densities</w:t>
      </w:r>
      <w:r w:rsidRPr="007959E7">
        <w:rPr>
          <w:lang w:val="en-GB"/>
        </w:rPr>
        <w:t xml:space="preserve"> of the single constituents weighted by the corresponding volume fractions.</w:t>
      </w:r>
      <w:r w:rsidR="00C04C0E" w:rsidRPr="00726C65">
        <w:rPr>
          <w:noProof/>
          <w:lang w:val="en-GB"/>
        </w:rPr>
        <w:t xml:space="preserve"> </w:t>
      </w:r>
      <w:r w:rsidRPr="007959E7">
        <w:rPr>
          <w:lang w:val="en-GB"/>
        </w:rPr>
        <w:t xml:space="preserve">White (1975) and White et al. (1975) were the first to introduce the mesoscopic-loss mechanism in the framework of Biot’s theory, based on the approximation of a regular distribution of patches. </w:t>
      </w:r>
      <w:r w:rsidRPr="007959E7">
        <w:rPr>
          <w:noProof/>
          <w:lang w:val="en-GB"/>
        </w:rPr>
        <w:t xml:space="preserve">Even if their models were </w:t>
      </w:r>
      <w:r w:rsidRPr="00BF15D5">
        <w:rPr>
          <w:noProof/>
          <w:lang w:val="en-GB"/>
        </w:rPr>
        <w:t>originally</w:t>
      </w:r>
      <w:r w:rsidRPr="007959E7">
        <w:rPr>
          <w:noProof/>
          <w:lang w:val="en-GB"/>
        </w:rPr>
        <w:t xml:space="preserve"> introduced to study the attenuation due to partial saturation, where the pore space is saturated both by a fluid and </w:t>
      </w:r>
      <w:r w:rsidRPr="00BF15D5">
        <w:rPr>
          <w:noProof/>
          <w:lang w:val="en-GB"/>
        </w:rPr>
        <w:t>a gas</w:t>
      </w:r>
      <w:r w:rsidRPr="007959E7">
        <w:rPr>
          <w:noProof/>
          <w:lang w:val="en-GB"/>
        </w:rPr>
        <w:t xml:space="preserve">, they </w:t>
      </w:r>
      <w:r w:rsidRPr="00BF15D5">
        <w:rPr>
          <w:noProof/>
          <w:lang w:val="en-GB"/>
        </w:rPr>
        <w:t>c</w:t>
      </w:r>
      <w:r w:rsidR="00BF15D5">
        <w:rPr>
          <w:noProof/>
          <w:lang w:val="en-GB"/>
        </w:rPr>
        <w:t>ould</w:t>
      </w:r>
      <w:r w:rsidRPr="007959E7">
        <w:rPr>
          <w:noProof/>
          <w:lang w:val="en-GB"/>
        </w:rPr>
        <w:t xml:space="preserve"> also be used to </w:t>
      </w:r>
      <w:r w:rsidRPr="00BF15D5">
        <w:rPr>
          <w:noProof/>
          <w:lang w:val="en-GB"/>
        </w:rPr>
        <w:t>study</w:t>
      </w:r>
      <w:r w:rsidRPr="007959E7">
        <w:rPr>
          <w:noProof/>
          <w:lang w:val="en-GB"/>
        </w:rPr>
        <w:t xml:space="preserve"> the case where the attenuation is due to mesoscopic heterogeneities in the petrophysical properties of the hosting rock.</w:t>
      </w:r>
      <w:r w:rsidR="00C04C0E" w:rsidRPr="00726C65">
        <w:rPr>
          <w:noProof/>
          <w:lang w:val="en-GB"/>
        </w:rPr>
        <w:t xml:space="preserve"> </w:t>
      </w:r>
      <w:r w:rsidRPr="007959E7">
        <w:rPr>
          <w:noProof/>
          <w:lang w:val="en-GB"/>
        </w:rPr>
        <w:t xml:space="preserve">In this work, we employed the first model introduced by White et al. (1975), which </w:t>
      </w:r>
      <w:r w:rsidRPr="00BF15D5">
        <w:rPr>
          <w:noProof/>
          <w:lang w:val="en-GB"/>
        </w:rPr>
        <w:t>is extensively outlined</w:t>
      </w:r>
      <w:r w:rsidRPr="007959E7">
        <w:rPr>
          <w:noProof/>
          <w:lang w:val="en-GB"/>
        </w:rPr>
        <w:t xml:space="preserve"> in Carcione and Picotti (2006), but similar results can also be obtained using the second model.</w:t>
      </w:r>
      <w:r w:rsidRPr="007959E7">
        <w:rPr>
          <w:lang w:val="en-GB"/>
        </w:rPr>
        <w:t xml:space="preserve"> </w:t>
      </w:r>
    </w:p>
    <w:p w:rsidR="00C04C0E" w:rsidRPr="007959E7" w:rsidRDefault="0049014D" w:rsidP="00DF6473">
      <w:pPr>
        <w:spacing w:after="0" w:line="480" w:lineRule="auto"/>
        <w:jc w:val="both"/>
        <w:rPr>
          <w:lang w:val="en-GB"/>
        </w:rPr>
      </w:pPr>
      <w:r w:rsidRPr="007959E7">
        <w:rPr>
          <w:lang w:val="en-GB"/>
        </w:rPr>
        <w:t xml:space="preserve">Consider a periodic layered system composed of porous media 1 and 2 with proportions </w:t>
      </w:r>
      <w:r w:rsidRPr="007959E7">
        <w:rPr>
          <w:i/>
          <w:iCs/>
          <w:lang w:val="en-GB"/>
        </w:rPr>
        <w:t>p</w:t>
      </w:r>
      <w:r w:rsidRPr="007959E7">
        <w:rPr>
          <w:i/>
          <w:iCs/>
          <w:vertAlign w:val="subscript"/>
          <w:lang w:val="en-GB"/>
        </w:rPr>
        <w:t>1</w:t>
      </w:r>
      <w:r w:rsidRPr="007959E7">
        <w:rPr>
          <w:lang w:val="en-GB"/>
        </w:rPr>
        <w:t xml:space="preserve"> and </w:t>
      </w:r>
      <w:r w:rsidRPr="007959E7">
        <w:rPr>
          <w:i/>
          <w:iCs/>
          <w:lang w:val="en-GB"/>
        </w:rPr>
        <w:t>p</w:t>
      </w:r>
      <w:r w:rsidRPr="007959E7">
        <w:rPr>
          <w:i/>
          <w:iCs/>
          <w:vertAlign w:val="subscript"/>
          <w:lang w:val="en-GB"/>
        </w:rPr>
        <w:t>2</w:t>
      </w:r>
      <w:r w:rsidRPr="007959E7">
        <w:rPr>
          <w:lang w:val="en-GB"/>
        </w:rPr>
        <w:t xml:space="preserve">, such that </w:t>
      </w:r>
      <w:r w:rsidRPr="007959E7">
        <w:rPr>
          <w:i/>
          <w:iCs/>
          <w:lang w:val="en-GB"/>
        </w:rPr>
        <w:t>p</w:t>
      </w:r>
      <w:r w:rsidRPr="007959E7">
        <w:rPr>
          <w:i/>
          <w:iCs/>
          <w:vertAlign w:val="subscript"/>
          <w:lang w:val="en-GB"/>
        </w:rPr>
        <w:t>1</w:t>
      </w:r>
      <w:r w:rsidRPr="007959E7">
        <w:rPr>
          <w:lang w:val="en-GB"/>
        </w:rPr>
        <w:t>+</w:t>
      </w:r>
      <w:r w:rsidRPr="007959E7">
        <w:rPr>
          <w:i/>
          <w:iCs/>
          <w:lang w:val="en-GB"/>
        </w:rPr>
        <w:t>p</w:t>
      </w:r>
      <w:r w:rsidRPr="007959E7">
        <w:rPr>
          <w:i/>
          <w:iCs/>
          <w:vertAlign w:val="subscript"/>
          <w:lang w:val="en-GB"/>
        </w:rPr>
        <w:t>2</w:t>
      </w:r>
      <w:r w:rsidRPr="007959E7">
        <w:rPr>
          <w:lang w:val="en-GB"/>
        </w:rPr>
        <w:t xml:space="preserve">=1. White et al. (1975) obtained the frequency-dependent complex modulus </w:t>
      </w:r>
      <w:r w:rsidRPr="007959E7">
        <w:rPr>
          <w:i/>
          <w:iCs/>
          <w:lang w:val="en-GB"/>
        </w:rPr>
        <w:t>E</w:t>
      </w:r>
      <w:r w:rsidRPr="007959E7">
        <w:rPr>
          <w:lang w:val="en-GB"/>
        </w:rPr>
        <w:t xml:space="preserve"> for a P-wave traveling along the direction perpendicular to the stratification. We </w:t>
      </w:r>
      <w:r w:rsidRPr="007959E7">
        <w:rPr>
          <w:noProof/>
          <w:lang w:val="en-GB"/>
        </w:rPr>
        <w:t>do not</w:t>
      </w:r>
      <w:r w:rsidRPr="007959E7">
        <w:rPr>
          <w:lang w:val="en-GB"/>
        </w:rPr>
        <w:t xml:space="preserve"> report here the entire theoretical description of White's </w:t>
      </w:r>
      <w:r w:rsidRPr="007959E7">
        <w:rPr>
          <w:noProof/>
          <w:lang w:val="en-GB"/>
        </w:rPr>
        <w:t>model</w:t>
      </w:r>
      <w:r w:rsidRPr="007959E7">
        <w:rPr>
          <w:lang w:val="en-GB"/>
        </w:rPr>
        <w:t xml:space="preserve"> because it can </w:t>
      </w:r>
      <w:r w:rsidRPr="00BF15D5">
        <w:rPr>
          <w:noProof/>
          <w:lang w:val="en-GB"/>
        </w:rPr>
        <w:t>be found</w:t>
      </w:r>
      <w:r w:rsidRPr="007959E7">
        <w:rPr>
          <w:lang w:val="en-GB"/>
        </w:rPr>
        <w:t xml:space="preserve"> in Carcione and Picotti (2006). </w:t>
      </w:r>
      <w:r w:rsidRPr="007959E7">
        <w:rPr>
          <w:noProof/>
          <w:lang w:val="en-GB"/>
        </w:rPr>
        <w:t xml:space="preserve">The complex P-wave modulus </w:t>
      </w:r>
      <w:r w:rsidRPr="007959E7">
        <w:rPr>
          <w:rFonts w:hint="eastAsia"/>
          <w:i/>
          <w:iCs/>
          <w:noProof/>
          <w:lang w:val="en-GB"/>
        </w:rPr>
        <w:t>E</w:t>
      </w:r>
      <w:r w:rsidR="00DF6473">
        <w:rPr>
          <w:i/>
          <w:iCs/>
          <w:noProof/>
          <w:lang w:val="en-GB"/>
        </w:rPr>
        <w:t xml:space="preserve"> (ω</w:t>
      </w:r>
      <w:r w:rsidRPr="007959E7">
        <w:rPr>
          <w:rFonts w:hint="eastAsia"/>
          <w:i/>
          <w:iCs/>
          <w:noProof/>
          <w:lang w:val="en-GB"/>
        </w:rPr>
        <w:t>)</w:t>
      </w:r>
      <w:r w:rsidRPr="007959E7">
        <w:rPr>
          <w:noProof/>
          <w:lang w:val="en-GB"/>
        </w:rPr>
        <w:t xml:space="preserve"> is a function of the angular frequency </w:t>
      </w:r>
      <w:r w:rsidR="00DF6473">
        <w:rPr>
          <w:i/>
          <w:iCs/>
          <w:noProof/>
          <w:lang w:val="en-GB"/>
        </w:rPr>
        <w:t>ω</w:t>
      </w:r>
      <w:r w:rsidRPr="007959E7">
        <w:rPr>
          <w:noProof/>
          <w:lang w:val="en-GB"/>
        </w:rPr>
        <w:t xml:space="preserve">, the </w:t>
      </w:r>
      <w:r w:rsidRPr="007959E7">
        <w:rPr>
          <w:noProof/>
          <w:lang w:val="en-GB"/>
        </w:rPr>
        <w:lastRenderedPageBreak/>
        <w:t>parameters of the saturating fluid (bulk modulus, density, and viscosity) and the parameters of the two rock phases (porosity, permeability, dry-rock moduli, and grain moduli).</w:t>
      </w:r>
      <w:r w:rsidRPr="007959E7">
        <w:rPr>
          <w:lang w:val="en-GB"/>
        </w:rPr>
        <w:t xml:space="preserve"> </w:t>
      </w:r>
    </w:p>
    <w:p w:rsidR="00C04C0E" w:rsidRPr="007959E7" w:rsidRDefault="0049014D" w:rsidP="00DF6473">
      <w:pPr>
        <w:spacing w:after="0" w:line="480" w:lineRule="auto"/>
        <w:jc w:val="both"/>
        <w:rPr>
          <w:lang w:val="en-GB"/>
        </w:rPr>
      </w:pPr>
      <w:r w:rsidRPr="007959E7">
        <w:rPr>
          <w:lang w:val="en-GB"/>
        </w:rPr>
        <w:t xml:space="preserve">Variable porosity implies changes in permeability and </w:t>
      </w:r>
      <w:r w:rsidRPr="007959E7">
        <w:rPr>
          <w:noProof/>
          <w:lang w:val="en-GB"/>
        </w:rPr>
        <w:t>dry-rock</w:t>
      </w:r>
      <w:r w:rsidRPr="007959E7">
        <w:rPr>
          <w:lang w:val="en-GB"/>
        </w:rPr>
        <w:t xml:space="preserve"> moduli. </w:t>
      </w:r>
      <w:r w:rsidRPr="007959E7">
        <w:rPr>
          <w:noProof/>
          <w:lang w:val="en-GB"/>
        </w:rPr>
        <w:t xml:space="preserve">Porosity </w:t>
      </w:r>
      <w:r w:rsidR="00DF6473" w:rsidRPr="00DF6473">
        <w:rPr>
          <w:i/>
          <w:iCs/>
          <w:noProof/>
          <w:lang w:val="en-GB"/>
        </w:rPr>
        <w:t>ϕ</w:t>
      </w:r>
      <w:r w:rsidRPr="007959E7">
        <w:rPr>
          <w:noProof/>
          <w:lang w:val="en-GB"/>
        </w:rPr>
        <w:t xml:space="preserve"> and permeability are related together by</w:t>
      </w:r>
      <w:r w:rsidRPr="007959E7">
        <w:rPr>
          <w:lang w:val="en-GB"/>
        </w:rPr>
        <w:t xml:space="preserve"> a simplified version of the classical Kozeny-Carman relation</w:t>
      </w:r>
      <w:r w:rsidRPr="007959E7">
        <w:rPr>
          <w:noProof/>
          <w:lang w:val="en-GB"/>
        </w:rPr>
        <w:t xml:space="preserve"> (</w:t>
      </w:r>
      <w:r w:rsidRPr="007959E7">
        <w:rPr>
          <w:lang w:val="en-GB"/>
        </w:rPr>
        <w:t>Carcione and Picotti, 2006; Mavko et al., 1998).</w:t>
      </w:r>
      <w:r w:rsidRPr="007959E7">
        <w:rPr>
          <w:noProof/>
          <w:lang w:val="en-GB"/>
        </w:rPr>
        <w:t xml:space="preserve"> The dry-rock moduli follow from the Generalized Gassmann’s approach described in the 3.2 </w:t>
      </w:r>
      <w:r w:rsidRPr="00BD0091">
        <w:rPr>
          <w:noProof/>
          <w:lang w:val="en-GB"/>
        </w:rPr>
        <w:t>subsection</w:t>
      </w:r>
      <w:r w:rsidRPr="007959E7">
        <w:rPr>
          <w:noProof/>
          <w:lang w:val="en-GB"/>
        </w:rPr>
        <w:t>, whereas the fluid (brine, in our case) viscosity can be obtained using the empirical relations suggested by Batzle and Wang (1992).</w:t>
      </w:r>
      <w:r w:rsidRPr="007959E7">
        <w:rPr>
          <w:lang w:val="en-GB"/>
        </w:rPr>
        <w:t xml:space="preserve"> </w:t>
      </w:r>
    </w:p>
    <w:p w:rsidR="00C04C0E" w:rsidRPr="007959E7" w:rsidRDefault="0049014D" w:rsidP="00DF6473">
      <w:pPr>
        <w:spacing w:after="0" w:line="480" w:lineRule="auto"/>
        <w:jc w:val="both"/>
        <w:rPr>
          <w:lang w:val="en-GB"/>
        </w:rPr>
      </w:pPr>
      <w:r w:rsidRPr="007959E7">
        <w:rPr>
          <w:lang w:val="en-GB"/>
        </w:rPr>
        <w:t xml:space="preserve">Once </w:t>
      </w:r>
      <w:r w:rsidRPr="007959E7">
        <w:rPr>
          <w:i/>
          <w:iCs/>
          <w:lang w:val="en-GB"/>
        </w:rPr>
        <w:t>E</w:t>
      </w:r>
      <w:r w:rsidRPr="007959E7">
        <w:rPr>
          <w:lang w:val="en-GB"/>
        </w:rPr>
        <w:t xml:space="preserve"> has </w:t>
      </w:r>
      <w:r w:rsidRPr="00BD0091">
        <w:rPr>
          <w:noProof/>
          <w:lang w:val="en-GB"/>
        </w:rPr>
        <w:t>been determined</w:t>
      </w:r>
      <w:r w:rsidRPr="007959E7">
        <w:rPr>
          <w:lang w:val="en-GB"/>
        </w:rPr>
        <w:t xml:space="preserve">, we use the concept of </w:t>
      </w:r>
      <w:r w:rsidRPr="00BD0091">
        <w:rPr>
          <w:noProof/>
          <w:lang w:val="en-GB"/>
        </w:rPr>
        <w:t>complex</w:t>
      </w:r>
      <w:r w:rsidRPr="007959E7">
        <w:rPr>
          <w:lang w:val="en-GB"/>
        </w:rPr>
        <w:t xml:space="preserve"> velocity to </w:t>
      </w:r>
      <w:r w:rsidRPr="007959E7">
        <w:rPr>
          <w:noProof/>
          <w:lang w:val="en-GB"/>
        </w:rPr>
        <w:t>obtain</w:t>
      </w:r>
      <w:r w:rsidRPr="007959E7">
        <w:rPr>
          <w:lang w:val="en-GB"/>
        </w:rPr>
        <w:t xml:space="preserve"> the P-wave phase velocity </w:t>
      </w:r>
      <w:r w:rsidRPr="007959E7">
        <w:rPr>
          <w:i/>
          <w:iCs/>
          <w:noProof/>
          <w:lang w:val="en-GB"/>
        </w:rPr>
        <w:t>V</w:t>
      </w:r>
      <w:r w:rsidRPr="007959E7">
        <w:rPr>
          <w:i/>
          <w:iCs/>
          <w:noProof/>
          <w:vertAlign w:val="subscript"/>
          <w:lang w:val="en-GB"/>
        </w:rPr>
        <w:t>p</w:t>
      </w:r>
      <w:r w:rsidRPr="007959E7">
        <w:rPr>
          <w:i/>
          <w:iCs/>
          <w:lang w:val="en-GB"/>
        </w:rPr>
        <w:t xml:space="preserve"> </w:t>
      </w:r>
      <w:r w:rsidRPr="007959E7">
        <w:rPr>
          <w:lang w:val="en-GB"/>
        </w:rPr>
        <w:t xml:space="preserve">and the quality factor </w:t>
      </w:r>
      <w:r w:rsidRPr="007959E7">
        <w:rPr>
          <w:i/>
          <w:iCs/>
          <w:noProof/>
          <w:lang w:val="en-GB"/>
        </w:rPr>
        <w:t>Q</w:t>
      </w:r>
      <w:r w:rsidRPr="007959E7">
        <w:rPr>
          <w:i/>
          <w:iCs/>
          <w:noProof/>
          <w:vertAlign w:val="subscript"/>
          <w:lang w:val="en-GB"/>
        </w:rPr>
        <w:t>p</w:t>
      </w:r>
      <w:r w:rsidR="0037440E">
        <w:rPr>
          <w:noProof/>
          <w:lang w:val="en-GB"/>
        </w:rPr>
        <w:t>.</w:t>
      </w:r>
      <w:r w:rsidRPr="007959E7">
        <w:rPr>
          <w:lang w:val="en-GB"/>
        </w:rPr>
        <w:t xml:space="preserve"> If </w:t>
      </w:r>
      <w:r w:rsidR="00A82A0F" w:rsidRPr="00A82A0F">
        <w:rPr>
          <w:i/>
          <w:lang w:val="en-GB"/>
        </w:rPr>
        <w:t>ρ</w:t>
      </w:r>
      <w:r w:rsidRPr="007959E7">
        <w:rPr>
          <w:i/>
          <w:iCs/>
          <w:vertAlign w:val="subscript"/>
          <w:lang w:val="en-GB"/>
        </w:rPr>
        <w:t>1</w:t>
      </w:r>
      <w:r w:rsidRPr="007959E7">
        <w:rPr>
          <w:lang w:val="en-GB"/>
        </w:rPr>
        <w:t xml:space="preserve"> and </w:t>
      </w:r>
      <w:r w:rsidR="00A82A0F" w:rsidRPr="00A82A0F">
        <w:rPr>
          <w:i/>
          <w:lang w:val="en-GB"/>
        </w:rPr>
        <w:t>ρ</w:t>
      </w:r>
      <w:r w:rsidR="00A82A0F" w:rsidRPr="00A82A0F">
        <w:rPr>
          <w:i/>
          <w:vertAlign w:val="subscript"/>
          <w:lang w:val="en-GB"/>
        </w:rPr>
        <w:t>2</w:t>
      </w:r>
      <w:r w:rsidRPr="007959E7">
        <w:rPr>
          <w:lang w:val="en-GB"/>
        </w:rPr>
        <w:t xml:space="preserve"> are the bulk densities of the two materials, the </w:t>
      </w:r>
      <w:r w:rsidRPr="00BD0091">
        <w:rPr>
          <w:noProof/>
          <w:lang w:val="en-GB"/>
        </w:rPr>
        <w:t>complex</w:t>
      </w:r>
      <w:r w:rsidRPr="007959E7">
        <w:rPr>
          <w:lang w:val="en-GB"/>
        </w:rPr>
        <w:t xml:space="preserve"> velocity </w:t>
      </w:r>
      <w:r w:rsidRPr="007959E7">
        <w:rPr>
          <w:i/>
          <w:iCs/>
          <w:lang w:val="en-GB"/>
        </w:rPr>
        <w:t>v</w:t>
      </w:r>
      <w:r w:rsidRPr="007959E7">
        <w:rPr>
          <w:lang w:val="en-GB"/>
        </w:rPr>
        <w:t xml:space="preserve"> </w:t>
      </w:r>
      <w:r w:rsidRPr="00BD0091">
        <w:rPr>
          <w:noProof/>
          <w:lang w:val="en-GB"/>
        </w:rPr>
        <w:t>is defined</w:t>
      </w:r>
      <w:r w:rsidRPr="007959E7">
        <w:rPr>
          <w:lang w:val="en-GB"/>
        </w:rPr>
        <w:t xml:space="preserve"> by the relation</w:t>
      </w:r>
      <w:r w:rsidR="00A82A0F"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>E=</m:t>
        </m:r>
        <m:acc>
          <m:accPr>
            <m:chr m:val="̅"/>
            <m:ctrlPr>
              <w:rPr>
                <w:rFonts w:ascii="Cambria Math" w:hAnsi="Cambria Math"/>
                <w:i/>
                <w:lang w:val="en-GB"/>
              </w:rPr>
            </m:ctrlPr>
          </m:accPr>
          <m:e>
            <m:r>
              <w:rPr>
                <w:rFonts w:ascii="Cambria Math" w:hAnsi="Cambria Math"/>
                <w:lang w:val="en-GB"/>
              </w:rPr>
              <m:t>ρ</m:t>
            </m:r>
          </m:e>
        </m:acc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v</m:t>
            </m:r>
          </m:e>
          <m:sup>
            <m:r>
              <w:rPr>
                <w:rFonts w:ascii="Cambria Math" w:hAnsi="Cambria Math"/>
                <w:lang w:val="en-GB"/>
              </w:rPr>
              <m:t>2</m:t>
            </m:r>
          </m:sup>
        </m:sSup>
      </m:oMath>
      <w:r w:rsidRPr="007959E7">
        <w:rPr>
          <w:lang w:val="en-GB"/>
        </w:rPr>
        <w:t xml:space="preserve">, where </w:t>
      </w:r>
      <m:oMath>
        <m:acc>
          <m:accPr>
            <m:chr m:val="̅"/>
            <m:ctrlPr>
              <w:rPr>
                <w:rFonts w:ascii="Cambria Math" w:hAnsi="Cambria Math"/>
                <w:i/>
                <w:lang w:val="en-GB"/>
              </w:rPr>
            </m:ctrlPr>
          </m:accPr>
          <m:e>
            <m:r>
              <w:rPr>
                <w:rFonts w:ascii="Cambria Math" w:hAnsi="Cambria Math"/>
                <w:lang w:val="en-GB"/>
              </w:rPr>
              <m:t>ρ</m:t>
            </m:r>
          </m:e>
        </m:acc>
        <m:r>
          <w:rPr>
            <w:rFonts w:ascii="Cambria Math" w:hAnsi="Cambria Math"/>
            <w:lang w:val="en-GB"/>
          </w:rPr>
          <m:t>=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ρ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p</m:t>
            </m:r>
          </m:e>
          <m:sub>
            <m:r>
              <w:rPr>
                <w:rFonts w:ascii="Cambria Math" w:hAnsi="Cambria Math"/>
                <w:lang w:val="en-GB"/>
              </w:rPr>
              <m:t>1</m:t>
            </m:r>
          </m:sub>
        </m:sSub>
        <m:r>
          <w:rPr>
            <w:rFonts w:ascii="Cambria Math" w:hAnsi="Cambria Math"/>
            <w:lang w:val="en-GB"/>
          </w:rPr>
          <m:t>+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ρ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  <w:lang w:val="en-GB"/>
              </w:rPr>
              <m:t>p</m:t>
            </m:r>
          </m:e>
          <m:sub>
            <m:r>
              <w:rPr>
                <w:rFonts w:ascii="Cambria Math" w:hAnsi="Cambria Math"/>
                <w:lang w:val="en-GB"/>
              </w:rPr>
              <m:t>2</m:t>
            </m:r>
          </m:sub>
        </m:sSub>
      </m:oMath>
      <w:r w:rsidRPr="007959E7">
        <w:rPr>
          <w:lang w:val="en-GB"/>
        </w:rPr>
        <w:t xml:space="preserve"> is the averaged density. Then, </w:t>
      </w:r>
      <w:r w:rsidRPr="007959E7">
        <w:rPr>
          <w:i/>
          <w:iCs/>
          <w:noProof/>
          <w:lang w:val="en-GB"/>
        </w:rPr>
        <w:t>V</w:t>
      </w:r>
      <w:r w:rsidRPr="007959E7">
        <w:rPr>
          <w:i/>
          <w:iCs/>
          <w:noProof/>
          <w:vertAlign w:val="subscript"/>
          <w:lang w:val="en-GB"/>
        </w:rPr>
        <w:t>p</w:t>
      </w:r>
      <w:r w:rsidR="00D10CA9">
        <w:rPr>
          <w:i/>
          <w:iCs/>
          <w:lang w:val="en-GB"/>
        </w:rPr>
        <w:t xml:space="preserve"> </w:t>
      </w:r>
      <w:r w:rsidRPr="007959E7">
        <w:rPr>
          <w:lang w:val="en-GB"/>
        </w:rPr>
        <w:t xml:space="preserve">and </w:t>
      </w:r>
      <w:r w:rsidRPr="007959E7">
        <w:rPr>
          <w:i/>
          <w:iCs/>
          <w:lang w:val="en-GB"/>
        </w:rPr>
        <w:t>Q</w:t>
      </w:r>
      <w:r w:rsidRPr="007959E7">
        <w:rPr>
          <w:i/>
          <w:iCs/>
          <w:vertAlign w:val="subscript"/>
          <w:lang w:val="en-GB"/>
        </w:rPr>
        <w:t>p</w:t>
      </w:r>
      <w:r w:rsidRPr="007959E7">
        <w:rPr>
          <w:lang w:val="en-GB"/>
        </w:rPr>
        <w:t xml:space="preserve"> are given by</w:t>
      </w:r>
    </w:p>
    <w:tbl>
      <w:tblPr>
        <w:tblW w:w="9201" w:type="dxa"/>
        <w:tblLook w:val="0000" w:firstRow="0" w:lastRow="0" w:firstColumn="0" w:lastColumn="0" w:noHBand="0" w:noVBand="0"/>
      </w:tblPr>
      <w:tblGrid>
        <w:gridCol w:w="8472"/>
        <w:gridCol w:w="729"/>
      </w:tblGrid>
      <w:tr w:rsidR="00C04C0E" w:rsidRPr="00726C65" w:rsidTr="00EE06BC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04C0E" w:rsidRPr="007959E7" w:rsidRDefault="007446AD" w:rsidP="00DF6473">
            <w:pPr>
              <w:keepNext/>
              <w:keepLines/>
              <w:spacing w:before="200" w:after="0" w:line="480" w:lineRule="auto"/>
              <w:outlineLvl w:val="5"/>
              <w:rPr>
                <w:lang w:val="en-GB"/>
              </w:rPr>
            </w:pPr>
            <w:r w:rsidRPr="007959E7">
              <w:rPr>
                <w:noProof/>
              </w:rPr>
              <w:drawing>
                <wp:inline distT="0" distB="0" distL="0" distR="0" wp14:anchorId="1DBC07F8" wp14:editId="518A6ECA">
                  <wp:extent cx="2082800" cy="393700"/>
                  <wp:effectExtent l="0" t="0" r="0" b="1270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4C0E" w:rsidRPr="007959E7" w:rsidRDefault="0049014D" w:rsidP="00DF6473">
            <w:pPr>
              <w:keepNext/>
              <w:keepLines/>
              <w:spacing w:before="200" w:after="0" w:line="480" w:lineRule="auto"/>
              <w:jc w:val="center"/>
              <w:outlineLvl w:val="5"/>
              <w:rPr>
                <w:lang w:val="en-GB"/>
              </w:rPr>
            </w:pPr>
            <w:r w:rsidRPr="007959E7">
              <w:rPr>
                <w:lang w:val="en-GB"/>
              </w:rPr>
              <w:t>1</w:t>
            </w:r>
          </w:p>
        </w:tc>
      </w:tr>
    </w:tbl>
    <w:p w:rsidR="00C04C0E" w:rsidRDefault="0049014D" w:rsidP="00DF6473">
      <w:pPr>
        <w:spacing w:after="0" w:line="480" w:lineRule="auto"/>
        <w:rPr>
          <w:lang w:val="en-GB"/>
        </w:rPr>
      </w:pPr>
      <w:r w:rsidRPr="007959E7">
        <w:rPr>
          <w:lang w:val="en-GB"/>
        </w:rPr>
        <w:t>(Carcione and Picotti, 2006).</w:t>
      </w:r>
      <w:r w:rsidR="00C04C0E" w:rsidRPr="008D0AD2">
        <w:rPr>
          <w:lang w:val="en-GB"/>
        </w:rPr>
        <w:t xml:space="preserve"> </w:t>
      </w:r>
    </w:p>
    <w:p w:rsidR="00C1528D" w:rsidRDefault="00C1528D" w:rsidP="00DF6473">
      <w:pPr>
        <w:spacing w:after="0" w:line="480" w:lineRule="auto"/>
        <w:rPr>
          <w:lang w:val="en-GB"/>
        </w:rPr>
      </w:pPr>
    </w:p>
    <w:p w:rsidR="00864F33" w:rsidRDefault="002502A3" w:rsidP="00DF6473">
      <w:pPr>
        <w:pStyle w:val="Intestazione2"/>
        <w:numPr>
          <w:ilvl w:val="1"/>
          <w:numId w:val="1"/>
        </w:numPr>
        <w:spacing w:after="0" w:line="480" w:lineRule="auto"/>
        <w:rPr>
          <w:sz w:val="28"/>
          <w:szCs w:val="28"/>
          <w:lang w:val="en-GB"/>
        </w:rPr>
      </w:pPr>
      <w:r w:rsidRPr="008D0AD2">
        <w:rPr>
          <w:sz w:val="28"/>
          <w:szCs w:val="28"/>
          <w:lang w:val="en-GB"/>
        </w:rPr>
        <w:t>References</w:t>
      </w:r>
    </w:p>
    <w:p w:rsidR="00316790" w:rsidRPr="00316790" w:rsidDel="007B460D" w:rsidRDefault="00316790" w:rsidP="007B460D">
      <w:pPr>
        <w:pStyle w:val="Paragrafoelenco"/>
        <w:numPr>
          <w:ilvl w:val="0"/>
          <w:numId w:val="1"/>
        </w:numPr>
        <w:spacing w:after="0" w:line="480" w:lineRule="auto"/>
        <w:rPr>
          <w:del w:id="2" w:author="GR" w:date="2017-11-29T12:20:00Z"/>
          <w:rFonts w:ascii="Times New Roman" w:hAnsi="Times New Roman" w:cs="Times New Roman"/>
          <w:sz w:val="24"/>
          <w:szCs w:val="24"/>
          <w:lang w:val="en-GB" w:eastAsia="it-IT"/>
        </w:rPr>
      </w:pPr>
      <w:r w:rsidRPr="007B460D">
        <w:rPr>
          <w:rFonts w:ascii="Times New Roman" w:hAnsi="Times New Roman" w:cs="Times New Roman"/>
          <w:sz w:val="24"/>
          <w:szCs w:val="24"/>
          <w:lang w:val="en-GB" w:eastAsia="it-IT"/>
        </w:rPr>
        <w:t xml:space="preserve">Batzle, M., Wang., Z., 1992. </w:t>
      </w:r>
      <w:r w:rsidRPr="007B460D">
        <w:rPr>
          <w:rFonts w:ascii="Times New Roman" w:hAnsi="Times New Roman" w:cs="Times New Roman"/>
          <w:noProof/>
          <w:sz w:val="24"/>
          <w:szCs w:val="24"/>
          <w:lang w:val="en-GB" w:eastAsia="it-IT"/>
        </w:rPr>
        <w:t>Seismic properties</w:t>
      </w:r>
      <w:r w:rsidRPr="007B460D">
        <w:rPr>
          <w:rFonts w:ascii="Times New Roman" w:hAnsi="Times New Roman" w:cs="Times New Roman"/>
          <w:sz w:val="24"/>
          <w:szCs w:val="24"/>
          <w:lang w:val="en-GB" w:eastAsia="it-IT"/>
        </w:rPr>
        <w:t xml:space="preserve"> of pore fluids. Geophysics 57 (11), 1396-1408.</w:t>
      </w:r>
      <w:ins w:id="3" w:author="GR" w:date="2017-11-29T12:20:00Z">
        <w:r w:rsidR="007B460D" w:rsidRPr="007B460D">
          <w:rPr>
            <w:rFonts w:ascii="Times New Roman" w:hAnsi="Times New Roman" w:cs="Times New Roman"/>
            <w:sz w:val="24"/>
            <w:szCs w:val="24"/>
            <w:lang w:val="en-GB" w:eastAsia="it-IT"/>
          </w:rPr>
          <w:t xml:space="preserve"> </w:t>
        </w:r>
      </w:ins>
    </w:p>
    <w:p w:rsidR="00316790" w:rsidRPr="007B460D" w:rsidRDefault="003629EC" w:rsidP="007B460D">
      <w:pPr>
        <w:pStyle w:val="Paragrafoelenco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lang w:val="en-GB" w:eastAsia="it-IT"/>
        </w:rPr>
      </w:pPr>
      <w:r>
        <w:fldChar w:fldCharType="begin"/>
      </w:r>
      <w:r>
        <w:instrText xml:space="preserve"> HYPERLINK "https://doi.org/10.1190/1.1443207" </w:instrText>
      </w:r>
      <w:r>
        <w:fldChar w:fldCharType="separate"/>
      </w:r>
      <w:ins w:id="4" w:author="GR" w:date="2017-11-29T12:20:00Z">
        <w:r w:rsidR="007B460D" w:rsidRPr="007B460D">
          <w:rPr>
            <w:rFonts w:ascii="Times New Roman" w:hAnsi="Times New Roman" w:cs="Times New Roman"/>
            <w:sz w:val="24"/>
            <w:szCs w:val="24"/>
            <w:lang w:val="en-GB" w:eastAsia="it-IT"/>
          </w:rPr>
          <w:t>https//doi.org/</w:t>
        </w:r>
      </w:ins>
      <w:del w:id="5" w:author="GR" w:date="2017-11-29T12:19:00Z">
        <w:r w:rsidR="002B7A83" w:rsidRPr="007B460D" w:rsidDel="007B460D">
          <w:rPr>
            <w:rFonts w:ascii="Times New Roman" w:hAnsi="Times New Roman" w:cs="Times New Roman"/>
            <w:sz w:val="24"/>
            <w:szCs w:val="24"/>
            <w:lang w:val="en-GB" w:eastAsia="it-IT"/>
          </w:rPr>
          <w:delText xml:space="preserve">doi: </w:delText>
        </w:r>
      </w:del>
      <w:r w:rsidR="00316790" w:rsidRPr="007B460D">
        <w:rPr>
          <w:rFonts w:ascii="Times New Roman" w:hAnsi="Times New Roman" w:cs="Times New Roman"/>
          <w:sz w:val="24"/>
          <w:szCs w:val="24"/>
          <w:lang w:val="en-GB" w:eastAsia="it-IT"/>
        </w:rPr>
        <w:t>10.1190/1.1443207</w:t>
      </w:r>
      <w:r w:rsidRPr="007B460D">
        <w:rPr>
          <w:rFonts w:ascii="Times New Roman" w:hAnsi="Times New Roman" w:cs="Times New Roman"/>
          <w:sz w:val="24"/>
          <w:szCs w:val="24"/>
          <w:lang w:val="en-GB" w:eastAsia="it-IT"/>
        </w:rPr>
        <w:fldChar w:fldCharType="end"/>
      </w:r>
      <w:r w:rsidR="00316790" w:rsidRPr="007B460D">
        <w:rPr>
          <w:rFonts w:ascii="Times New Roman" w:hAnsi="Times New Roman" w:cs="Times New Roman"/>
          <w:sz w:val="24"/>
          <w:szCs w:val="24"/>
          <w:lang w:val="en-GB" w:eastAsia="it-IT"/>
        </w:rPr>
        <w:t>.</w:t>
      </w:r>
    </w:p>
    <w:p w:rsidR="00864F33" w:rsidRPr="00E85055" w:rsidRDefault="00864F33" w:rsidP="00DF6473">
      <w:pPr>
        <w:spacing w:after="0" w:line="480" w:lineRule="auto"/>
        <w:rPr>
          <w:lang w:val="en-GB"/>
        </w:rPr>
      </w:pPr>
      <w:r w:rsidRPr="00BD0091">
        <w:rPr>
          <w:noProof/>
          <w:lang w:val="en-GB"/>
        </w:rPr>
        <w:t>Best, A. I., McCann, C., Sothcott, J., 1994. The relationships between the velocities, attenuations and petrophysical properties of reservoir sedimentary rocks.</w:t>
      </w:r>
      <w:r w:rsidRPr="008D0AD2">
        <w:rPr>
          <w:lang w:val="en-GB"/>
        </w:rPr>
        <w:t xml:space="preserve"> Geophysical Prospecting</w:t>
      </w:r>
      <w:r w:rsidR="0037440E">
        <w:rPr>
          <w:lang w:val="en-GB"/>
        </w:rPr>
        <w:t xml:space="preserve"> </w:t>
      </w:r>
      <w:r w:rsidRPr="008D0AD2">
        <w:rPr>
          <w:lang w:val="en-GB"/>
        </w:rPr>
        <w:t>42 (2), 151-178.</w:t>
      </w:r>
      <w:r w:rsidRPr="00A82A0F">
        <w:rPr>
          <w:lang w:val="en-US"/>
        </w:rPr>
        <w:t xml:space="preserve"> </w:t>
      </w:r>
      <w:ins w:id="6" w:author="GR" w:date="2017-11-29T12:20:00Z">
        <w:r w:rsidR="007B460D" w:rsidRPr="007B460D">
          <w:rPr>
            <w:rStyle w:val="article-headermeta-info-label"/>
            <w:lang w:val="en-US"/>
          </w:rPr>
          <w:t>https//doi.org/</w:t>
        </w:r>
      </w:ins>
      <w:del w:id="7" w:author="GR" w:date="2017-11-29T12:20:00Z">
        <w:r w:rsidRPr="00A82A0F" w:rsidDel="007B460D">
          <w:rPr>
            <w:rStyle w:val="article-headermeta-info-label"/>
            <w:lang w:val="en-US"/>
          </w:rPr>
          <w:delText xml:space="preserve">doi: </w:delText>
        </w:r>
      </w:del>
      <w:r w:rsidRPr="00A82A0F">
        <w:rPr>
          <w:rStyle w:val="article-headermeta-info-data"/>
          <w:lang w:val="en-US"/>
        </w:rPr>
        <w:t>10.1111/j.1365-2478.1994.tb00204.x.</w:t>
      </w:r>
    </w:p>
    <w:p w:rsidR="00660A24" w:rsidRDefault="00660A24" w:rsidP="00DF6473">
      <w:pPr>
        <w:spacing w:after="0" w:line="480" w:lineRule="auto"/>
        <w:rPr>
          <w:lang w:val="en-GB"/>
        </w:rPr>
      </w:pPr>
      <w:r w:rsidRPr="00A82A0F">
        <w:rPr>
          <w:lang w:val="en-US"/>
        </w:rPr>
        <w:t xml:space="preserve">Böhm, G., Galuppo, P., Vesnaver, A., 2000. </w:t>
      </w:r>
      <w:r w:rsidRPr="008D0AD2">
        <w:rPr>
          <w:lang w:val="en-GB"/>
        </w:rPr>
        <w:t>3-D adaptive tomography using Delaunay triangles and Voronoi polygons. Geophysical Prospecting 48 (4), 723-744.</w:t>
      </w:r>
      <w:r>
        <w:rPr>
          <w:lang w:val="en-GB"/>
        </w:rPr>
        <w:t xml:space="preserve"> </w:t>
      </w:r>
      <w:ins w:id="8" w:author="GR" w:date="2017-11-29T12:20:00Z">
        <w:r w:rsidR="007B460D" w:rsidRPr="007B460D">
          <w:rPr>
            <w:rStyle w:val="article-headermeta-info-label"/>
            <w:lang w:val="en-US"/>
          </w:rPr>
          <w:t>https//doi.org/</w:t>
        </w:r>
      </w:ins>
      <w:del w:id="9" w:author="GR" w:date="2017-11-29T12:20:00Z">
        <w:r w:rsidRPr="00A82A0F" w:rsidDel="007B460D">
          <w:rPr>
            <w:rStyle w:val="article-headermeta-info-label"/>
            <w:lang w:val="en-US"/>
          </w:rPr>
          <w:delText xml:space="preserve">doi: </w:delText>
        </w:r>
      </w:del>
      <w:r w:rsidRPr="00A82A0F">
        <w:rPr>
          <w:rStyle w:val="article-headermeta-info-data"/>
          <w:lang w:val="en-US"/>
        </w:rPr>
        <w:t>10.1046/j.1365-</w:t>
      </w:r>
      <w:r w:rsidRPr="00A82A0F">
        <w:rPr>
          <w:rStyle w:val="article-headermeta-info-data"/>
          <w:lang w:val="en-US"/>
        </w:rPr>
        <w:lastRenderedPageBreak/>
        <w:t>2478.2000.00211.x.</w:t>
      </w:r>
    </w:p>
    <w:p w:rsidR="002502A3" w:rsidRPr="00F40ACD" w:rsidRDefault="002502A3" w:rsidP="00DF6473">
      <w:pPr>
        <w:spacing w:after="0" w:line="480" w:lineRule="auto"/>
        <w:rPr>
          <w:rStyle w:val="article-headermeta-info-data"/>
          <w:lang w:val="en-US"/>
        </w:rPr>
      </w:pPr>
      <w:r w:rsidRPr="00660A24">
        <w:rPr>
          <w:lang w:val="en-US"/>
        </w:rPr>
        <w:t xml:space="preserve">Böhm, G., Rossi, G. Vesnaver, A., 1999. </w:t>
      </w:r>
      <w:r w:rsidRPr="002502A3">
        <w:rPr>
          <w:lang w:val="en-GB"/>
        </w:rPr>
        <w:t>Minimum-time ray-tracing for 3-D irregular grids. Journal of Seismic Exploration 8 (2), 117-131.</w:t>
      </w:r>
      <w:r w:rsidR="002B7A83">
        <w:rPr>
          <w:lang w:val="en-GB"/>
        </w:rPr>
        <w:t xml:space="preserve"> </w:t>
      </w:r>
      <w:ins w:id="10" w:author="GR" w:date="2017-11-29T12:21:00Z">
        <w:r w:rsidR="007B460D" w:rsidRPr="007B460D">
          <w:rPr>
            <w:rStyle w:val="article-headermeta-info-label"/>
            <w:lang w:val="en-US"/>
          </w:rPr>
          <w:t>https//doi.org/</w:t>
        </w:r>
      </w:ins>
      <w:del w:id="11" w:author="GR" w:date="2017-11-29T12:21:00Z">
        <w:r w:rsidR="004E35C9" w:rsidRPr="00F40ACD" w:rsidDel="007B460D">
          <w:rPr>
            <w:rStyle w:val="article-headermeta-info-label"/>
            <w:lang w:val="en-US"/>
          </w:rPr>
          <w:delText xml:space="preserve">doi: </w:delText>
        </w:r>
      </w:del>
      <w:r w:rsidR="004E35C9" w:rsidRPr="00F40ACD">
        <w:rPr>
          <w:rStyle w:val="article-headermeta-info-data"/>
          <w:lang w:val="en-US"/>
        </w:rPr>
        <w:t>10.1046/j.1365-2478.2000.00211.x.</w:t>
      </w:r>
    </w:p>
    <w:p w:rsidR="0052513F" w:rsidRDefault="00EB33E5" w:rsidP="00DF6473">
      <w:pPr>
        <w:spacing w:after="0" w:line="480" w:lineRule="auto"/>
        <w:rPr>
          <w:lang w:val="en-GB"/>
        </w:rPr>
      </w:pPr>
      <w:r w:rsidRPr="00F40ACD">
        <w:rPr>
          <w:lang w:val="en-US"/>
        </w:rPr>
        <w:t xml:space="preserve">Carcione, J.M., Helle, H.B., Santos, J.E., Ravazzoli, C.L., 2005. </w:t>
      </w:r>
      <w:r w:rsidRPr="008D0AD2">
        <w:rPr>
          <w:lang w:val="en-GB"/>
        </w:rPr>
        <w:t xml:space="preserve">A constitutive equation and </w:t>
      </w:r>
      <w:r w:rsidR="00D92392">
        <w:rPr>
          <w:lang w:val="en-GB"/>
        </w:rPr>
        <w:t>generalized Gassman</w:t>
      </w:r>
      <w:r w:rsidRPr="008D0AD2">
        <w:rPr>
          <w:lang w:val="en-GB"/>
        </w:rPr>
        <w:t xml:space="preserve"> modulus for multimineral porous media. Geophysics 70 (2), n17-n26.</w:t>
      </w:r>
      <w:r w:rsidR="002B7A83">
        <w:rPr>
          <w:lang w:val="en-GB"/>
        </w:rPr>
        <w:t xml:space="preserve"> </w:t>
      </w:r>
      <w:r w:rsidR="003629EC">
        <w:fldChar w:fldCharType="begin"/>
      </w:r>
      <w:r w:rsidR="003629EC" w:rsidRPr="00363D0F">
        <w:rPr>
          <w:lang w:val="en-US"/>
        </w:rPr>
        <w:instrText xml:space="preserve"> HYPERLINK "https://doi.org/10.1190/1.1897035" </w:instrText>
      </w:r>
      <w:r w:rsidR="003629EC">
        <w:fldChar w:fldCharType="separate"/>
      </w:r>
      <w:ins w:id="12" w:author="GR" w:date="2017-11-29T12:21:00Z">
        <w:r w:rsidR="007B460D" w:rsidRPr="007B460D">
          <w:t xml:space="preserve"> </w:t>
        </w:r>
        <w:r w:rsidR="007B460D" w:rsidRPr="007B460D">
          <w:rPr>
            <w:lang w:val="en-GB"/>
          </w:rPr>
          <w:t>https//doi.org/</w:t>
        </w:r>
      </w:ins>
      <w:del w:id="13" w:author="GR" w:date="2017-11-29T12:21:00Z">
        <w:r w:rsidR="002B7A83" w:rsidDel="007B460D">
          <w:rPr>
            <w:lang w:val="en-GB"/>
          </w:rPr>
          <w:delText>doi:</w:delText>
        </w:r>
      </w:del>
      <w:r w:rsidRPr="00EB33E5">
        <w:rPr>
          <w:lang w:val="en-GB"/>
        </w:rPr>
        <w:t>10.1190/1.1897035</w:t>
      </w:r>
      <w:r w:rsidR="003629EC">
        <w:rPr>
          <w:lang w:val="en-GB"/>
        </w:rPr>
        <w:fldChar w:fldCharType="end"/>
      </w:r>
      <w:r w:rsidRPr="00EB33E5">
        <w:rPr>
          <w:lang w:val="en-GB"/>
        </w:rPr>
        <w:t>.</w:t>
      </w:r>
    </w:p>
    <w:p w:rsidR="000D175F" w:rsidRPr="000D175F" w:rsidRDefault="000D175F" w:rsidP="00DF6473">
      <w:pPr>
        <w:spacing w:after="0" w:line="480" w:lineRule="auto"/>
      </w:pPr>
      <w:r w:rsidRPr="00F40ACD">
        <w:rPr>
          <w:lang w:val="en-US"/>
        </w:rPr>
        <w:t xml:space="preserve">Carcione, J. M., Picotti, S., 2006. </w:t>
      </w:r>
      <w:r w:rsidRPr="008D0AD2">
        <w:rPr>
          <w:lang w:val="en-GB"/>
        </w:rPr>
        <w:t>P-wave seismic attenuation by slow-wave diffusion: Effects of</w:t>
      </w:r>
      <w:r>
        <w:rPr>
          <w:lang w:val="en-GB"/>
        </w:rPr>
        <w:t xml:space="preserve"> inhomogeneous rock properties. </w:t>
      </w:r>
      <w:r w:rsidRPr="007536EF">
        <w:t>Geophysics 71(3),</w:t>
      </w:r>
      <w:r>
        <w:t xml:space="preserve"> </w:t>
      </w:r>
      <w:r w:rsidRPr="007536EF">
        <w:t>O1-O8.</w:t>
      </w:r>
      <w:r w:rsidR="002B7A83">
        <w:t xml:space="preserve"> </w:t>
      </w:r>
      <w:ins w:id="14" w:author="GR" w:date="2017-11-29T12:21:00Z">
        <w:r w:rsidR="007B460D" w:rsidRPr="007B460D">
          <w:t>https//doi.org/</w:t>
        </w:r>
      </w:ins>
      <w:del w:id="15" w:author="GR" w:date="2017-11-29T12:21:00Z">
        <w:r w:rsidDel="007B460D">
          <w:delText>doi</w:delText>
        </w:r>
        <w:r w:rsidRPr="007536EF" w:rsidDel="007B460D">
          <w:delText>:</w:delText>
        </w:r>
      </w:del>
      <w:r w:rsidRPr="007536EF">
        <w:t>10.1190/1.21945</w:t>
      </w:r>
      <w:r>
        <w:t>12.</w:t>
      </w:r>
    </w:p>
    <w:p w:rsidR="00DB5979" w:rsidRDefault="00E26DA7" w:rsidP="00DF6473">
      <w:pPr>
        <w:spacing w:after="0" w:line="480" w:lineRule="auto"/>
        <w:rPr>
          <w:lang w:val="en-US"/>
        </w:rPr>
      </w:pPr>
      <w:r w:rsidRPr="007A2D26">
        <w:rPr>
          <w:noProof/>
        </w:rPr>
        <w:t>Carcione, J.M., Picotti, S., Gei, D., Rossi, G.</w:t>
      </w:r>
      <w:r w:rsidRPr="007536EF">
        <w:t xml:space="preserve">, 2006. </w:t>
      </w:r>
      <w:r w:rsidRPr="008D0AD2">
        <w:rPr>
          <w:lang w:val="en-GB"/>
        </w:rPr>
        <w:t>Physics and seismic modelling for monitoring CO</w:t>
      </w:r>
      <w:r w:rsidRPr="008D0AD2">
        <w:rPr>
          <w:vertAlign w:val="subscript"/>
          <w:lang w:val="en-GB"/>
        </w:rPr>
        <w:t>2</w:t>
      </w:r>
      <w:r w:rsidRPr="008D0AD2">
        <w:rPr>
          <w:lang w:val="en-GB"/>
        </w:rPr>
        <w:t xml:space="preserve"> storage. Pure a</w:t>
      </w:r>
      <w:r>
        <w:rPr>
          <w:lang w:val="en-GB"/>
        </w:rPr>
        <w:t>nd Applied Geophysics 163, 175-</w:t>
      </w:r>
      <w:r w:rsidRPr="008D0AD2">
        <w:rPr>
          <w:lang w:val="en-GB"/>
        </w:rPr>
        <w:t>207.</w:t>
      </w:r>
      <w:r w:rsidR="00F40ACD">
        <w:rPr>
          <w:lang w:val="en-GB"/>
        </w:rPr>
        <w:t xml:space="preserve"> </w:t>
      </w:r>
      <w:ins w:id="16" w:author="GR" w:date="2017-11-29T12:21:00Z">
        <w:r w:rsidR="007B460D" w:rsidRPr="007B460D">
          <w:rPr>
            <w:lang w:val="en-US"/>
          </w:rPr>
          <w:t>https//doi.org/</w:t>
        </w:r>
      </w:ins>
      <w:del w:id="17" w:author="GR" w:date="2017-11-29T12:21:00Z">
        <w:r w:rsidR="002B7A83" w:rsidDel="007B460D">
          <w:rPr>
            <w:lang w:val="en-US"/>
          </w:rPr>
          <w:delText>doi:</w:delText>
        </w:r>
      </w:del>
      <w:r w:rsidRPr="00EE6C0A">
        <w:rPr>
          <w:lang w:val="en-US"/>
        </w:rPr>
        <w:t>10.1007/s00024-005-0002-1.</w:t>
      </w:r>
    </w:p>
    <w:p w:rsidR="00DB5979" w:rsidRPr="008D0AD2" w:rsidRDefault="006170FF" w:rsidP="00DF6473">
      <w:pPr>
        <w:spacing w:after="0" w:line="480" w:lineRule="auto"/>
        <w:rPr>
          <w:lang w:val="en-GB"/>
        </w:rPr>
      </w:pPr>
      <w:r w:rsidRPr="008D0AD2">
        <w:rPr>
          <w:lang w:val="en-GB"/>
        </w:rPr>
        <w:t>David, E.C., Zimmerman, R.W., 2011. Elastic moduli of solids containing spheroidal pores. International Journal of</w:t>
      </w:r>
      <w:r w:rsidR="0037440E">
        <w:rPr>
          <w:lang w:val="en-GB"/>
        </w:rPr>
        <w:t xml:space="preserve"> </w:t>
      </w:r>
      <w:r w:rsidRPr="008D0AD2">
        <w:rPr>
          <w:lang w:val="en-GB"/>
        </w:rPr>
        <w:t>Engineering Science 49 (7), 544–560.</w:t>
      </w:r>
      <w:r>
        <w:rPr>
          <w:lang w:val="en-GB"/>
        </w:rPr>
        <w:t xml:space="preserve"> </w:t>
      </w:r>
      <w:ins w:id="18" w:author="GR" w:date="2017-11-29T12:21:00Z">
        <w:r w:rsidR="007B460D" w:rsidRPr="007B460D">
          <w:rPr>
            <w:lang w:val="en-GB"/>
          </w:rPr>
          <w:t>https//doi.org/</w:t>
        </w:r>
      </w:ins>
      <w:del w:id="19" w:author="GR" w:date="2017-11-29T12:21:00Z">
        <w:r w:rsidR="002B7A83" w:rsidDel="007B460D">
          <w:rPr>
            <w:lang w:val="en-GB"/>
          </w:rPr>
          <w:delText xml:space="preserve">doi: </w:delText>
        </w:r>
      </w:del>
      <w:r w:rsidRPr="007549DB">
        <w:rPr>
          <w:lang w:val="en-GB"/>
        </w:rPr>
        <w:t>10.1016/j.ijengsci.2011.02.001</w:t>
      </w:r>
      <w:r>
        <w:rPr>
          <w:lang w:val="en-GB"/>
        </w:rPr>
        <w:t>.</w:t>
      </w:r>
    </w:p>
    <w:p w:rsidR="00EE6C0A" w:rsidRPr="008D0AD2" w:rsidDel="007B460D" w:rsidRDefault="00EE6C0A" w:rsidP="00DF6473">
      <w:pPr>
        <w:spacing w:after="0" w:line="480" w:lineRule="auto"/>
        <w:rPr>
          <w:del w:id="20" w:author="GR" w:date="2017-11-29T12:22:00Z"/>
          <w:lang w:val="en-GB"/>
        </w:rPr>
      </w:pPr>
      <w:r w:rsidRPr="008D0AD2">
        <w:rPr>
          <w:lang w:val="en-GB"/>
        </w:rPr>
        <w:t>Gassman</w:t>
      </w:r>
      <w:ins w:id="21" w:author="GR" w:date="2017-11-29T12:22:00Z">
        <w:r w:rsidR="007B460D">
          <w:rPr>
            <w:lang w:val="en-GB"/>
          </w:rPr>
          <w:t>n</w:t>
        </w:r>
      </w:ins>
      <w:r w:rsidRPr="008D0AD2">
        <w:rPr>
          <w:lang w:val="en-GB"/>
        </w:rPr>
        <w:t xml:space="preserve">, F., 1951. </w:t>
      </w:r>
      <w:r w:rsidRPr="007A2D26">
        <w:rPr>
          <w:noProof/>
          <w:lang w:val="en-GB"/>
        </w:rPr>
        <w:t>Elastic waves</w:t>
      </w:r>
      <w:r w:rsidRPr="008D0AD2">
        <w:rPr>
          <w:lang w:val="en-GB"/>
        </w:rPr>
        <w:t xml:space="preserve"> through a packing of spheres. Geophysics</w:t>
      </w:r>
      <w:r w:rsidRPr="008D0AD2">
        <w:rPr>
          <w:b/>
          <w:bCs/>
          <w:lang w:val="en-GB"/>
        </w:rPr>
        <w:t xml:space="preserve"> </w:t>
      </w:r>
      <w:r w:rsidRPr="008D0AD2">
        <w:rPr>
          <w:lang w:val="en-GB"/>
        </w:rPr>
        <w:t>16 (4), 673-685.</w:t>
      </w:r>
      <w:ins w:id="22" w:author="GR" w:date="2017-11-29T12:22:00Z">
        <w:r w:rsidR="007B460D">
          <w:rPr>
            <w:lang w:val="en-GB"/>
          </w:rPr>
          <w:t xml:space="preserve"> </w:t>
        </w:r>
      </w:ins>
    </w:p>
    <w:p w:rsidR="007549DB" w:rsidRPr="00EB33E5" w:rsidRDefault="003629EC" w:rsidP="00DF6473">
      <w:pPr>
        <w:spacing w:after="0" w:line="480" w:lineRule="auto"/>
        <w:rPr>
          <w:noProof/>
          <w:lang w:val="en-GB"/>
        </w:rPr>
      </w:pPr>
      <w:r>
        <w:fldChar w:fldCharType="begin"/>
      </w:r>
      <w:r w:rsidRPr="00363D0F">
        <w:rPr>
          <w:lang w:val="en-US"/>
        </w:rPr>
        <w:instrText xml:space="preserve"> HYPERLINK "https://doi.org/10.1190/1.1437718" </w:instrText>
      </w:r>
      <w:r>
        <w:fldChar w:fldCharType="separate"/>
      </w:r>
      <w:ins w:id="23" w:author="GR" w:date="2017-11-29T12:22:00Z">
        <w:r w:rsidR="007B460D" w:rsidRPr="007B460D">
          <w:t xml:space="preserve"> </w:t>
        </w:r>
        <w:r w:rsidR="007B460D" w:rsidRPr="007B460D">
          <w:rPr>
            <w:noProof/>
            <w:lang w:val="en-GB"/>
          </w:rPr>
          <w:t>https//doi.org/</w:t>
        </w:r>
      </w:ins>
      <w:del w:id="24" w:author="GR" w:date="2017-11-29T12:22:00Z">
        <w:r w:rsidR="00EE6C0A" w:rsidRPr="00EE6C0A" w:rsidDel="007B460D">
          <w:rPr>
            <w:noProof/>
            <w:lang w:val="en-GB"/>
          </w:rPr>
          <w:delText>doi</w:delText>
        </w:r>
        <w:r w:rsidR="002B7A83" w:rsidDel="007B460D">
          <w:rPr>
            <w:noProof/>
            <w:lang w:val="en-GB"/>
          </w:rPr>
          <w:delText>:</w:delText>
        </w:r>
      </w:del>
      <w:r w:rsidR="00EE6C0A" w:rsidRPr="00EE6C0A">
        <w:rPr>
          <w:noProof/>
          <w:lang w:val="en-GB"/>
        </w:rPr>
        <w:t>10.1190/1.1437718</w:t>
      </w:r>
      <w:r>
        <w:rPr>
          <w:noProof/>
          <w:lang w:val="en-GB"/>
        </w:rPr>
        <w:fldChar w:fldCharType="end"/>
      </w:r>
      <w:r w:rsidR="00EE6C0A" w:rsidRPr="00EE6C0A">
        <w:rPr>
          <w:noProof/>
          <w:lang w:val="en-GB"/>
        </w:rPr>
        <w:t>.</w:t>
      </w:r>
    </w:p>
    <w:p w:rsidR="003B4A9B" w:rsidRPr="008D0AD2" w:rsidDel="007B460D" w:rsidRDefault="003B4A9B" w:rsidP="00DF6473">
      <w:pPr>
        <w:spacing w:after="0" w:line="480" w:lineRule="auto"/>
        <w:rPr>
          <w:del w:id="25" w:author="GR" w:date="2017-11-29T12:22:00Z"/>
          <w:lang w:val="en-GB"/>
        </w:rPr>
      </w:pPr>
      <w:r w:rsidRPr="008D0AD2">
        <w:rPr>
          <w:lang w:val="en-GB"/>
        </w:rPr>
        <w:t xml:space="preserve">Hashin, Z., Shtrickman, S., 1963. A variation approach to the theory of the elastic </w:t>
      </w:r>
      <w:r w:rsidRPr="007A2D26">
        <w:rPr>
          <w:noProof/>
          <w:lang w:val="en-GB"/>
        </w:rPr>
        <w:t>behaviour</w:t>
      </w:r>
      <w:r w:rsidRPr="008D0AD2">
        <w:rPr>
          <w:lang w:val="en-GB"/>
        </w:rPr>
        <w:t xml:space="preserve"> of multiphase materials. Journal of the Mechanics and Physics of Solids 11 (2), 127-140.</w:t>
      </w:r>
      <w:ins w:id="26" w:author="GR" w:date="2017-11-29T12:22:00Z">
        <w:r w:rsidR="007B460D">
          <w:rPr>
            <w:lang w:val="en-GB"/>
          </w:rPr>
          <w:t xml:space="preserve"> </w:t>
        </w:r>
      </w:ins>
    </w:p>
    <w:p w:rsidR="00EB33E5" w:rsidRPr="00E70CEE" w:rsidRDefault="003629EC" w:rsidP="00DF6473">
      <w:pPr>
        <w:spacing w:after="0" w:line="480" w:lineRule="auto"/>
        <w:rPr>
          <w:rStyle w:val="article-headermeta-info-data"/>
          <w:lang w:val="en-GB"/>
        </w:rPr>
      </w:pPr>
      <w:r>
        <w:fldChar w:fldCharType="begin"/>
      </w:r>
      <w:r w:rsidRPr="00363D0F">
        <w:rPr>
          <w:lang w:val="en-US"/>
        </w:rPr>
        <w:instrText xml:space="preserve"> HYPERLINK "https://doi.org/10.1016/0022-5096(63)90060-7" \t "_blank" \o "Persistent link using digital o</w:instrText>
      </w:r>
      <w:r w:rsidRPr="00363D0F">
        <w:rPr>
          <w:lang w:val="en-US"/>
        </w:rPr>
        <w:instrText xml:space="preserve">bject identifier" </w:instrText>
      </w:r>
      <w:r>
        <w:fldChar w:fldCharType="separate"/>
      </w:r>
      <w:ins w:id="27" w:author="GR" w:date="2017-11-29T12:22:00Z">
        <w:r w:rsidR="007B460D" w:rsidRPr="007B460D">
          <w:rPr>
            <w:lang w:val="en-US"/>
            <w:rPrChange w:id="28" w:author="GR" w:date="2017-11-29T12:22:00Z">
              <w:rPr/>
            </w:rPrChange>
          </w:rPr>
          <w:t xml:space="preserve"> </w:t>
        </w:r>
        <w:r w:rsidR="007B460D" w:rsidRPr="007B460D">
          <w:rPr>
            <w:lang w:val="en-GB"/>
          </w:rPr>
          <w:t>https//doi.org/</w:t>
        </w:r>
      </w:ins>
      <w:del w:id="29" w:author="GR" w:date="2017-11-29T12:22:00Z">
        <w:r w:rsidR="003B4A9B" w:rsidRPr="003B4A9B" w:rsidDel="007B460D">
          <w:rPr>
            <w:lang w:val="en-GB"/>
          </w:rPr>
          <w:delText>doi</w:delText>
        </w:r>
        <w:r w:rsidR="002B7A83" w:rsidDel="007B460D">
          <w:rPr>
            <w:lang w:val="en-GB"/>
          </w:rPr>
          <w:delText xml:space="preserve">: </w:delText>
        </w:r>
      </w:del>
      <w:r w:rsidR="003B4A9B" w:rsidRPr="003B4A9B">
        <w:rPr>
          <w:lang w:val="en-GB"/>
        </w:rPr>
        <w:t>10.1016/0022-5096(63)90060-7</w:t>
      </w:r>
      <w:r>
        <w:rPr>
          <w:lang w:val="en-GB"/>
        </w:rPr>
        <w:fldChar w:fldCharType="end"/>
      </w:r>
      <w:r w:rsidR="003B4A9B" w:rsidRPr="003B4A9B">
        <w:rPr>
          <w:lang w:val="en-GB"/>
        </w:rPr>
        <w:t>.</w:t>
      </w:r>
    </w:p>
    <w:p w:rsidR="00200EDC" w:rsidRPr="00E70CEE" w:rsidRDefault="00200EDC" w:rsidP="00DF6473">
      <w:pPr>
        <w:spacing w:after="0" w:line="480" w:lineRule="auto"/>
        <w:rPr>
          <w:rStyle w:val="article-headermeta-info-data"/>
          <w:lang w:val="en-GB"/>
        </w:rPr>
      </w:pPr>
      <w:r w:rsidRPr="008D0AD2">
        <w:rPr>
          <w:noProof/>
          <w:lang w:val="en-GB"/>
        </w:rPr>
        <w:t>Krief</w:t>
      </w:r>
      <w:r w:rsidRPr="008D0AD2">
        <w:rPr>
          <w:lang w:val="en-GB"/>
        </w:rPr>
        <w:t xml:space="preserve">, M., </w:t>
      </w:r>
      <w:r w:rsidRPr="008D0AD2">
        <w:rPr>
          <w:noProof/>
          <w:lang w:val="en-GB"/>
        </w:rPr>
        <w:t>Garat</w:t>
      </w:r>
      <w:r w:rsidRPr="008D0AD2">
        <w:rPr>
          <w:lang w:val="en-GB"/>
        </w:rPr>
        <w:t xml:space="preserve">, J., </w:t>
      </w:r>
      <w:r w:rsidRPr="008D0AD2">
        <w:rPr>
          <w:noProof/>
          <w:lang w:val="en-GB"/>
        </w:rPr>
        <w:t>Stellingwerff, J.,</w:t>
      </w:r>
      <w:r>
        <w:rPr>
          <w:lang w:val="en-GB"/>
        </w:rPr>
        <w:t xml:space="preserve"> </w:t>
      </w:r>
      <w:r w:rsidRPr="008D0AD2">
        <w:rPr>
          <w:lang w:val="en-GB"/>
        </w:rPr>
        <w:t xml:space="preserve">Ventre, J., 1990. A </w:t>
      </w:r>
      <w:r w:rsidRPr="008D0AD2">
        <w:rPr>
          <w:noProof/>
          <w:lang w:val="en-GB"/>
        </w:rPr>
        <w:t>petrophysical</w:t>
      </w:r>
      <w:r w:rsidRPr="008D0AD2">
        <w:rPr>
          <w:lang w:val="en-GB"/>
        </w:rPr>
        <w:t xml:space="preserve"> interpretation using the velocities of P and S waves (full waveform sonic). The Log Analyst 31 (6), 355-369.</w:t>
      </w:r>
    </w:p>
    <w:p w:rsidR="00200EDC" w:rsidRPr="00E85055" w:rsidRDefault="00E70CEE" w:rsidP="00DF6473">
      <w:pPr>
        <w:spacing w:after="0" w:line="480" w:lineRule="auto"/>
        <w:rPr>
          <w:rStyle w:val="article-headermeta-info-data"/>
          <w:lang w:val="en-GB"/>
        </w:rPr>
      </w:pPr>
      <w:r w:rsidRPr="00E70CEE">
        <w:rPr>
          <w:lang w:val="en-US"/>
        </w:rPr>
        <w:t xml:space="preserve">Le Ravalec, M., </w:t>
      </w:r>
      <w:r w:rsidRPr="00E70CEE">
        <w:rPr>
          <w:rStyle w:val="nlmstring-name"/>
          <w:lang w:val="en-US"/>
        </w:rPr>
        <w:t>Guéguen</w:t>
      </w:r>
      <w:r w:rsidRPr="00E70CEE">
        <w:rPr>
          <w:lang w:val="en-US"/>
        </w:rPr>
        <w:t xml:space="preserve">, Y., 1996. </w:t>
      </w:r>
      <w:r w:rsidRPr="008D0AD2">
        <w:rPr>
          <w:lang w:val="en-GB"/>
        </w:rPr>
        <w:t>High- and low-frequency elastic moduli for a saturated porous/cracked rock-differential self-consistent and poroelastic theories. Geophysics 61 (4), 1080</w:t>
      </w:r>
      <w:r>
        <w:rPr>
          <w:lang w:val="en-GB"/>
        </w:rPr>
        <w:t>-</w:t>
      </w:r>
      <w:r w:rsidRPr="008D0AD2">
        <w:rPr>
          <w:lang w:val="en-GB"/>
        </w:rPr>
        <w:lastRenderedPageBreak/>
        <w:t>1094.</w:t>
      </w:r>
      <w:r w:rsidRPr="00F40ACD">
        <w:rPr>
          <w:lang w:val="en-US"/>
        </w:rPr>
        <w:t xml:space="preserve"> </w:t>
      </w:r>
      <w:r w:rsidR="003629EC">
        <w:fldChar w:fldCharType="begin"/>
      </w:r>
      <w:r w:rsidR="003629EC" w:rsidRPr="00363D0F">
        <w:rPr>
          <w:lang w:val="en-US"/>
        </w:rPr>
        <w:instrText xml:space="preserve"> HYPERLINK "https://doi.org/10.1190/1.1444029" </w:instrText>
      </w:r>
      <w:r w:rsidR="003629EC">
        <w:fldChar w:fldCharType="separate"/>
      </w:r>
      <w:ins w:id="30" w:author="GR" w:date="2017-11-29T12:23:00Z">
        <w:r w:rsidR="007B460D" w:rsidRPr="007B460D">
          <w:t xml:space="preserve"> </w:t>
        </w:r>
        <w:r w:rsidR="007B460D" w:rsidRPr="007B460D">
          <w:rPr>
            <w:lang w:val="en-GB"/>
          </w:rPr>
          <w:t>https//doi.org/</w:t>
        </w:r>
      </w:ins>
      <w:del w:id="31" w:author="GR" w:date="2017-11-29T12:23:00Z">
        <w:r w:rsidR="002B7A83" w:rsidDel="007B460D">
          <w:rPr>
            <w:lang w:val="en-GB"/>
          </w:rPr>
          <w:delText>doi:</w:delText>
        </w:r>
      </w:del>
      <w:r w:rsidRPr="00580BC5">
        <w:rPr>
          <w:lang w:val="en-GB"/>
        </w:rPr>
        <w:t>10.1190/1.1444029</w:t>
      </w:r>
      <w:r w:rsidR="003629EC">
        <w:rPr>
          <w:lang w:val="en-GB"/>
        </w:rPr>
        <w:fldChar w:fldCharType="end"/>
      </w:r>
      <w:r w:rsidRPr="00580BC5">
        <w:rPr>
          <w:lang w:val="en-GB"/>
        </w:rPr>
        <w:t>.</w:t>
      </w:r>
    </w:p>
    <w:p w:rsidR="0052513F" w:rsidRPr="008D0AD2" w:rsidRDefault="0052513F" w:rsidP="00DF6473">
      <w:pPr>
        <w:spacing w:after="0" w:line="480" w:lineRule="auto"/>
        <w:rPr>
          <w:lang w:val="en-GB"/>
        </w:rPr>
      </w:pPr>
      <w:r w:rsidRPr="008D0AD2">
        <w:rPr>
          <w:lang w:val="en-GB"/>
        </w:rPr>
        <w:t xml:space="preserve">Lines, </w:t>
      </w:r>
      <w:r w:rsidRPr="007A2D26">
        <w:rPr>
          <w:noProof/>
          <w:lang w:val="en-GB"/>
        </w:rPr>
        <w:t>L.,</w:t>
      </w:r>
      <w:r>
        <w:rPr>
          <w:noProof/>
          <w:lang w:val="en-GB"/>
        </w:rPr>
        <w:t xml:space="preserve"> </w:t>
      </w:r>
      <w:r w:rsidRPr="007A2D26">
        <w:rPr>
          <w:noProof/>
          <w:lang w:val="en-GB"/>
        </w:rPr>
        <w:t>Wong</w:t>
      </w:r>
      <w:r w:rsidRPr="008D0AD2">
        <w:rPr>
          <w:lang w:val="en-GB"/>
        </w:rPr>
        <w:t xml:space="preserve">, J., Innanen, K., Vasheghani, F., Sondergeld, </w:t>
      </w:r>
      <w:r w:rsidRPr="007A2D26">
        <w:rPr>
          <w:noProof/>
          <w:lang w:val="en-GB"/>
        </w:rPr>
        <w:t>C.,</w:t>
      </w:r>
      <w:r w:rsidRPr="00A2399D">
        <w:rPr>
          <w:noProof/>
          <w:lang w:val="en-GB"/>
        </w:rPr>
        <w:t xml:space="preserve"> </w:t>
      </w:r>
      <w:r w:rsidRPr="007A2D26">
        <w:rPr>
          <w:noProof/>
          <w:lang w:val="en-GB"/>
        </w:rPr>
        <w:t>Treitel</w:t>
      </w:r>
      <w:r w:rsidRPr="008D0AD2">
        <w:rPr>
          <w:lang w:val="en-GB"/>
        </w:rPr>
        <w:t xml:space="preserve">, S., </w:t>
      </w:r>
      <w:r w:rsidRPr="007A2D26">
        <w:rPr>
          <w:noProof/>
          <w:lang w:val="en-GB"/>
        </w:rPr>
        <w:t>Ulrych</w:t>
      </w:r>
      <w:r w:rsidRPr="008D0AD2">
        <w:rPr>
          <w:lang w:val="en-GB"/>
        </w:rPr>
        <w:t>, T., 2014. Research Note: Experimental measurements of Q-contrast reflections,</w:t>
      </w:r>
      <w:r>
        <w:rPr>
          <w:lang w:val="en-GB"/>
        </w:rPr>
        <w:t xml:space="preserve"> </w:t>
      </w:r>
      <w:r w:rsidRPr="008D0AD2">
        <w:rPr>
          <w:lang w:val="en-GB"/>
        </w:rPr>
        <w:t>Geophysic</w:t>
      </w:r>
      <w:r w:rsidR="003212E4">
        <w:rPr>
          <w:lang w:val="en-GB"/>
        </w:rPr>
        <w:t xml:space="preserve">al Prospecting, 62, 190-195. </w:t>
      </w:r>
      <w:ins w:id="32" w:author="GR" w:date="2017-11-29T12:23:00Z">
        <w:r w:rsidR="007B460D" w:rsidRPr="007B460D">
          <w:rPr>
            <w:lang w:val="en-GB"/>
          </w:rPr>
          <w:t>https//doi.org/</w:t>
        </w:r>
      </w:ins>
      <w:del w:id="33" w:author="GR" w:date="2017-11-29T12:23:00Z">
        <w:r w:rsidR="003212E4" w:rsidDel="007B460D">
          <w:rPr>
            <w:lang w:val="en-GB"/>
          </w:rPr>
          <w:delText>doi:</w:delText>
        </w:r>
        <w:r w:rsidR="002B7A83" w:rsidDel="007B460D">
          <w:rPr>
            <w:lang w:val="en-GB"/>
          </w:rPr>
          <w:delText xml:space="preserve"> </w:delText>
        </w:r>
      </w:del>
      <w:r w:rsidRPr="008D0AD2">
        <w:rPr>
          <w:lang w:val="en-GB"/>
        </w:rPr>
        <w:t>10.1111/1365-2478.12081.</w:t>
      </w:r>
    </w:p>
    <w:p w:rsidR="0052513F" w:rsidRPr="00E85055" w:rsidRDefault="00AA2CD7" w:rsidP="00DF6473">
      <w:pPr>
        <w:spacing w:after="0" w:line="480" w:lineRule="auto"/>
        <w:rPr>
          <w:rStyle w:val="article-headermeta-info-data"/>
          <w:lang w:val="en-GB"/>
        </w:rPr>
      </w:pPr>
      <w:r w:rsidRPr="00AA2CD7">
        <w:t xml:space="preserve">Madrussani, G., Rossi, G., Camerlenghi, A., 2010. </w:t>
      </w:r>
      <w:r w:rsidRPr="008D0AD2">
        <w:rPr>
          <w:lang w:val="en-GB"/>
        </w:rPr>
        <w:t xml:space="preserve">Gas-hydrates, free-gas distribution and fault pattern on the </w:t>
      </w:r>
      <w:r w:rsidRPr="007A2D26">
        <w:rPr>
          <w:noProof/>
          <w:lang w:val="en-GB"/>
        </w:rPr>
        <w:t>west</w:t>
      </w:r>
      <w:r w:rsidRPr="008D0AD2">
        <w:rPr>
          <w:lang w:val="en-GB"/>
        </w:rPr>
        <w:t xml:space="preserve"> Svalbard continental margin. Geophysical Journal International 180 (2), 666-684.</w:t>
      </w:r>
      <w:r>
        <w:rPr>
          <w:lang w:val="en-GB"/>
        </w:rPr>
        <w:t xml:space="preserve"> </w:t>
      </w:r>
      <w:ins w:id="34" w:author="GR" w:date="2017-11-29T12:23:00Z">
        <w:r w:rsidR="007B460D" w:rsidRPr="007B460D">
          <w:rPr>
            <w:rStyle w:val="article-headermeta-info-label"/>
            <w:lang w:val="en-US"/>
          </w:rPr>
          <w:t>https//doi.org/</w:t>
        </w:r>
      </w:ins>
      <w:del w:id="35" w:author="GR" w:date="2017-11-29T12:23:00Z">
        <w:r w:rsidRPr="00316790" w:rsidDel="007B460D">
          <w:rPr>
            <w:rStyle w:val="article-headermeta-info-label"/>
            <w:lang w:val="en-US"/>
          </w:rPr>
          <w:delText>doi:</w:delText>
        </w:r>
        <w:r w:rsidR="002B7A83" w:rsidDel="007B460D">
          <w:rPr>
            <w:rStyle w:val="article-headermeta-info-label"/>
            <w:lang w:val="en-US"/>
          </w:rPr>
          <w:delText xml:space="preserve"> </w:delText>
        </w:r>
      </w:del>
      <w:r w:rsidRPr="00316790">
        <w:rPr>
          <w:rStyle w:val="article-headermeta-info-data"/>
          <w:lang w:val="en-US"/>
        </w:rPr>
        <w:t>10.1111/j.1365-246X.2009.04425.x.</w:t>
      </w:r>
    </w:p>
    <w:p w:rsidR="0052513F" w:rsidRPr="00E85055" w:rsidRDefault="00316790" w:rsidP="00DF6473">
      <w:pPr>
        <w:spacing w:after="0" w:line="480" w:lineRule="auto"/>
        <w:rPr>
          <w:rStyle w:val="article-headermeta-info-data"/>
          <w:lang w:val="en-GB"/>
        </w:rPr>
      </w:pPr>
      <w:r w:rsidRPr="008D0AD2">
        <w:rPr>
          <w:lang w:val="en-GB"/>
        </w:rPr>
        <w:t>Mavko, G., Mukerji, T., Dvorkin, J., 1998. The Rock Physics Handbook: Tools for Seismic Analysis in Porous Media. Cambridge University Press, Cambridge, New York, USA,</w:t>
      </w:r>
      <w:r w:rsidR="0037440E">
        <w:rPr>
          <w:lang w:val="en-GB"/>
        </w:rPr>
        <w:t xml:space="preserve"> </w:t>
      </w:r>
      <w:r w:rsidRPr="008D0AD2">
        <w:rPr>
          <w:lang w:val="en-GB"/>
        </w:rPr>
        <w:t>pp. 329.</w:t>
      </w:r>
    </w:p>
    <w:p w:rsidR="00E76FCF" w:rsidRPr="002B4150" w:rsidRDefault="00133653" w:rsidP="00DF6473">
      <w:pPr>
        <w:spacing w:after="0" w:line="480" w:lineRule="auto"/>
        <w:rPr>
          <w:rStyle w:val="article-headermeta-info-data"/>
          <w:lang w:val="en-US"/>
        </w:rPr>
      </w:pPr>
      <w:r w:rsidRPr="003212E4">
        <w:rPr>
          <w:noProof/>
          <w:lang w:val="en-US"/>
        </w:rPr>
        <w:t>Picotti, S., Carcione, J. M., Rubino, J. G., Santos, J. E.</w:t>
      </w:r>
      <w:r w:rsidRPr="003212E4">
        <w:rPr>
          <w:lang w:val="en-US"/>
        </w:rPr>
        <w:t xml:space="preserve">, 2007. </w:t>
      </w:r>
      <w:r w:rsidRPr="008D0AD2">
        <w:rPr>
          <w:lang w:val="en-GB"/>
        </w:rPr>
        <w:t>P-wave seismic attenuation by slow-wave diffusion: Numerical experiments in partially saturated rocks.</w:t>
      </w:r>
      <w:r w:rsidR="00A32BD9">
        <w:rPr>
          <w:lang w:val="en-GB"/>
        </w:rPr>
        <w:t xml:space="preserve"> </w:t>
      </w:r>
      <w:r w:rsidR="00A32BD9" w:rsidRPr="002B4150">
        <w:rPr>
          <w:lang w:val="en-US"/>
        </w:rPr>
        <w:t xml:space="preserve">Geophysics 72 (4), N11-N21. </w:t>
      </w:r>
      <w:del w:id="36" w:author="GR" w:date="2017-11-29T12:23:00Z">
        <w:r w:rsidR="00A32BD9" w:rsidRPr="002B4150" w:rsidDel="007B460D">
          <w:rPr>
            <w:lang w:val="en-US"/>
          </w:rPr>
          <w:delText>doi</w:delText>
        </w:r>
        <w:r w:rsidRPr="002B4150" w:rsidDel="007B460D">
          <w:rPr>
            <w:lang w:val="en-US"/>
          </w:rPr>
          <w:delText xml:space="preserve">: </w:delText>
        </w:r>
      </w:del>
      <w:ins w:id="37" w:author="GR" w:date="2017-11-29T12:23:00Z">
        <w:r w:rsidR="007B460D" w:rsidRPr="007B460D">
          <w:rPr>
            <w:lang w:val="en-US"/>
          </w:rPr>
          <w:t>https//doi.org/</w:t>
        </w:r>
      </w:ins>
      <w:r w:rsidRPr="002B4150">
        <w:rPr>
          <w:lang w:val="en-US"/>
        </w:rPr>
        <w:t>10.1190/1.2740666.</w:t>
      </w:r>
    </w:p>
    <w:p w:rsidR="00133653" w:rsidRPr="00A82A0F" w:rsidRDefault="002B4150" w:rsidP="00DF6473">
      <w:pPr>
        <w:spacing w:after="0" w:line="480" w:lineRule="auto"/>
        <w:rPr>
          <w:rStyle w:val="article-headermeta-info-data"/>
          <w:lang w:val="en-US"/>
        </w:rPr>
      </w:pPr>
      <w:r w:rsidRPr="008D0AD2">
        <w:rPr>
          <w:noProof/>
          <w:lang w:val="en-GB"/>
        </w:rPr>
        <w:t xml:space="preserve">Quan, Y., Harris, J.M., 1997. </w:t>
      </w:r>
      <w:r w:rsidRPr="007A2D26">
        <w:rPr>
          <w:noProof/>
          <w:lang w:val="en-GB"/>
        </w:rPr>
        <w:t>Seismic attenuation tomography using the frequency shift method.</w:t>
      </w:r>
      <w:r w:rsidRPr="008D0AD2">
        <w:rPr>
          <w:noProof/>
          <w:lang w:val="en-GB"/>
        </w:rPr>
        <w:t xml:space="preserve"> </w:t>
      </w:r>
      <w:r w:rsidRPr="00A82A0F">
        <w:rPr>
          <w:noProof/>
          <w:lang w:val="en-US"/>
        </w:rPr>
        <w:t>Geophysics 62</w:t>
      </w:r>
      <w:r w:rsidRPr="00A82A0F">
        <w:rPr>
          <w:lang w:val="en-US"/>
        </w:rPr>
        <w:t xml:space="preserve"> (3), 895-905. </w:t>
      </w:r>
      <w:r w:rsidR="003629EC">
        <w:fldChar w:fldCharType="begin"/>
      </w:r>
      <w:r w:rsidR="003629EC" w:rsidRPr="00363D0F">
        <w:rPr>
          <w:lang w:val="en-US"/>
        </w:rPr>
        <w:instrText xml:space="preserve"> HYPERLINK "https://doi.org/10.</w:instrText>
      </w:r>
      <w:r w:rsidR="003629EC" w:rsidRPr="00363D0F">
        <w:rPr>
          <w:lang w:val="en-US"/>
        </w:rPr>
        <w:instrText xml:space="preserve">1190/1.1444197" </w:instrText>
      </w:r>
      <w:r w:rsidR="003629EC">
        <w:fldChar w:fldCharType="separate"/>
      </w:r>
      <w:ins w:id="38" w:author="GR" w:date="2017-11-29T12:23:00Z">
        <w:r w:rsidR="007B460D" w:rsidRPr="007B460D">
          <w:t xml:space="preserve"> </w:t>
        </w:r>
        <w:r w:rsidR="007B460D" w:rsidRPr="007B460D">
          <w:rPr>
            <w:noProof/>
            <w:lang w:val="en-US"/>
          </w:rPr>
          <w:t>https//doi.org/</w:t>
        </w:r>
      </w:ins>
      <w:del w:id="39" w:author="GR" w:date="2017-11-29T12:23:00Z">
        <w:r w:rsidRPr="00A82A0F" w:rsidDel="007B460D">
          <w:rPr>
            <w:noProof/>
            <w:lang w:val="en-US"/>
          </w:rPr>
          <w:delText>doi</w:delText>
        </w:r>
        <w:r w:rsidR="002B7A83" w:rsidDel="007B460D">
          <w:rPr>
            <w:noProof/>
            <w:lang w:val="en-US"/>
          </w:rPr>
          <w:delText xml:space="preserve">: </w:delText>
        </w:r>
      </w:del>
      <w:r w:rsidRPr="00A82A0F">
        <w:rPr>
          <w:noProof/>
          <w:lang w:val="en-US"/>
        </w:rPr>
        <w:t>10.1190/1.1444197</w:t>
      </w:r>
      <w:r w:rsidR="003629EC">
        <w:rPr>
          <w:noProof/>
          <w:lang w:val="en-US"/>
        </w:rPr>
        <w:fldChar w:fldCharType="end"/>
      </w:r>
      <w:r w:rsidRPr="00A82A0F">
        <w:rPr>
          <w:noProof/>
          <w:lang w:val="en-US"/>
        </w:rPr>
        <w:t>.</w:t>
      </w:r>
    </w:p>
    <w:p w:rsidR="00660A24" w:rsidRPr="00A82A0F" w:rsidRDefault="00660A24" w:rsidP="00DF6473">
      <w:pPr>
        <w:spacing w:after="0" w:line="480" w:lineRule="auto"/>
        <w:rPr>
          <w:rStyle w:val="article-headermeta-info-data"/>
        </w:rPr>
      </w:pPr>
      <w:r w:rsidRPr="00A82A0F">
        <w:rPr>
          <w:lang w:val="en-US"/>
        </w:rPr>
        <w:t xml:space="preserve">Rossi, G., Böhm, G., Madrussani, G., 2011. </w:t>
      </w:r>
      <w:r w:rsidRPr="007A2D26">
        <w:rPr>
          <w:noProof/>
          <w:lang w:val="en-GB"/>
        </w:rPr>
        <w:t xml:space="preserve">Tomographic inversion of ocean bottom seismograph (OBS) data: Problems and solutions applied to the NW Svalbard Hydratech data set. </w:t>
      </w:r>
      <w:r w:rsidRPr="00A82A0F">
        <w:rPr>
          <w:noProof/>
        </w:rPr>
        <w:t>Computers</w:t>
      </w:r>
      <w:r w:rsidRPr="00A82A0F">
        <w:t xml:space="preserve"> and Geosciences </w:t>
      </w:r>
      <w:r w:rsidRPr="00A82A0F">
        <w:rPr>
          <w:noProof/>
        </w:rPr>
        <w:t xml:space="preserve">37 (10), 1535-1544. </w:t>
      </w:r>
      <w:ins w:id="40" w:author="GR" w:date="2017-11-29T12:24:00Z">
        <w:r w:rsidR="007B460D" w:rsidRPr="007B460D">
          <w:rPr>
            <w:noProof/>
          </w:rPr>
          <w:t>https//doi.org/</w:t>
        </w:r>
      </w:ins>
      <w:del w:id="41" w:author="GR" w:date="2017-11-29T12:24:00Z">
        <w:r w:rsidRPr="00A82A0F" w:rsidDel="007B460D">
          <w:rPr>
            <w:noProof/>
          </w:rPr>
          <w:delText>doi</w:delText>
        </w:r>
      </w:del>
      <w:del w:id="42" w:author="GR" w:date="2017-11-29T12:23:00Z">
        <w:r w:rsidRPr="00A82A0F" w:rsidDel="007B460D">
          <w:rPr>
            <w:noProof/>
          </w:rPr>
          <w:delText>:</w:delText>
        </w:r>
      </w:del>
      <w:r w:rsidRPr="00A82A0F">
        <w:rPr>
          <w:noProof/>
        </w:rPr>
        <w:t>10.1016/j.cageo.2010.10.009.</w:t>
      </w:r>
    </w:p>
    <w:p w:rsidR="00E76FCF" w:rsidRPr="008D0AD2" w:rsidRDefault="00E76FCF" w:rsidP="00DF6473">
      <w:pPr>
        <w:spacing w:after="0" w:line="480" w:lineRule="auto"/>
        <w:rPr>
          <w:lang w:val="en-GB"/>
        </w:rPr>
      </w:pPr>
      <w:r w:rsidRPr="007536EF">
        <w:t>Rossi, G., Corubolo, P., Böhm, G., Cerag</w:t>
      </w:r>
      <w:r>
        <w:t>g</w:t>
      </w:r>
      <w:r w:rsidRPr="007536EF">
        <w:t>ioli, E., Dell’Aversana, P., Morandi</w:t>
      </w:r>
      <w:r>
        <w:t>, S., Poletto, F., Vesnaver, A.</w:t>
      </w:r>
      <w:r w:rsidR="00285E59">
        <w:t>,</w:t>
      </w:r>
      <w:r>
        <w:t xml:space="preserve"> </w:t>
      </w:r>
      <w:r w:rsidRPr="007536EF">
        <w:t xml:space="preserve">2001. </w:t>
      </w:r>
      <w:r w:rsidRPr="00F40ACD">
        <w:rPr>
          <w:lang w:val="en-US"/>
        </w:rPr>
        <w:t>Joint 3-D i</w:t>
      </w:r>
      <w:r w:rsidRPr="008D0AD2">
        <w:rPr>
          <w:lang w:val="en-GB"/>
        </w:rPr>
        <w:t>nversion of SWD and surface seismic data. First Break</w:t>
      </w:r>
    </w:p>
    <w:p w:rsidR="00E76FCF" w:rsidRPr="007B460D" w:rsidRDefault="00E76FCF" w:rsidP="00DF6473">
      <w:pPr>
        <w:spacing w:after="0" w:line="480" w:lineRule="auto"/>
        <w:rPr>
          <w:rStyle w:val="article-headermeta-info-data"/>
          <w:lang w:val="en-GB"/>
          <w:rPrChange w:id="43" w:author="GR" w:date="2017-11-29T12:24:00Z">
            <w:rPr>
              <w:rStyle w:val="article-headermeta-info-data"/>
            </w:rPr>
          </w:rPrChange>
        </w:rPr>
      </w:pPr>
      <w:r w:rsidRPr="008D0AD2">
        <w:rPr>
          <w:lang w:val="en-GB"/>
        </w:rPr>
        <w:t xml:space="preserve"> </w:t>
      </w:r>
      <w:r w:rsidRPr="007B460D">
        <w:rPr>
          <w:lang w:val="en-GB"/>
          <w:rPrChange w:id="44" w:author="GR" w:date="2017-11-29T12:24:00Z">
            <w:rPr/>
          </w:rPrChange>
        </w:rPr>
        <w:t xml:space="preserve">19 (8), 453-459. </w:t>
      </w:r>
      <w:ins w:id="45" w:author="GR" w:date="2017-11-29T12:24:00Z">
        <w:r w:rsidR="007B460D" w:rsidRPr="007B460D">
          <w:rPr>
            <w:rStyle w:val="article-headermeta-info-label"/>
            <w:lang w:val="en-GB"/>
            <w:rPrChange w:id="46" w:author="GR" w:date="2017-11-29T12:24:00Z">
              <w:rPr>
                <w:rStyle w:val="article-headermeta-info-label"/>
              </w:rPr>
            </w:rPrChange>
          </w:rPr>
          <w:t>https//doi.org/</w:t>
        </w:r>
      </w:ins>
      <w:del w:id="47" w:author="GR" w:date="2017-11-29T12:24:00Z">
        <w:r w:rsidRPr="007B460D" w:rsidDel="007B460D">
          <w:rPr>
            <w:rStyle w:val="article-headermeta-info-label"/>
            <w:lang w:val="en-GB"/>
            <w:rPrChange w:id="48" w:author="GR" w:date="2017-11-29T12:24:00Z">
              <w:rPr>
                <w:rStyle w:val="article-headermeta-info-label"/>
              </w:rPr>
            </w:rPrChange>
          </w:rPr>
          <w:delText xml:space="preserve">doi: </w:delText>
        </w:r>
      </w:del>
      <w:r w:rsidRPr="007B460D">
        <w:rPr>
          <w:rStyle w:val="article-headermeta-info-data"/>
          <w:lang w:val="en-GB"/>
          <w:rPrChange w:id="49" w:author="GR" w:date="2017-11-29T12:24:00Z">
            <w:rPr>
              <w:rStyle w:val="article-headermeta-info-data"/>
            </w:rPr>
          </w:rPrChange>
        </w:rPr>
        <w:t>10.1046/j.0263-5046.2001.00198.x.</w:t>
      </w:r>
    </w:p>
    <w:p w:rsidR="006046E1" w:rsidRPr="008D0AD2" w:rsidDel="007B460D" w:rsidRDefault="006046E1" w:rsidP="00DF6473">
      <w:pPr>
        <w:spacing w:after="0" w:line="480" w:lineRule="auto"/>
        <w:rPr>
          <w:del w:id="50" w:author="GR" w:date="2017-11-29T12:24:00Z"/>
          <w:lang w:val="en-GB"/>
        </w:rPr>
      </w:pPr>
      <w:r w:rsidRPr="007536EF">
        <w:t xml:space="preserve">Rossi, G., Gei, D., Böhm, G., Carcione, </w:t>
      </w:r>
      <w:r w:rsidRPr="007A2D26">
        <w:rPr>
          <w:noProof/>
        </w:rPr>
        <w:t>J.M.,</w:t>
      </w:r>
      <w:r>
        <w:rPr>
          <w:noProof/>
        </w:rPr>
        <w:t xml:space="preserve"> </w:t>
      </w:r>
      <w:r w:rsidRPr="007A2D26">
        <w:rPr>
          <w:noProof/>
        </w:rPr>
        <w:t>Madrussani</w:t>
      </w:r>
      <w:r w:rsidRPr="007536EF">
        <w:t xml:space="preserve">, G., 2007. </w:t>
      </w:r>
      <w:r w:rsidRPr="007A2D26">
        <w:rPr>
          <w:noProof/>
          <w:lang w:val="en-GB"/>
        </w:rPr>
        <w:t>Attenuation tomography: an application to gas-hydrate and free-gas detection.</w:t>
      </w:r>
      <w:r w:rsidRPr="008D0AD2">
        <w:rPr>
          <w:lang w:val="en-GB"/>
        </w:rPr>
        <w:t xml:space="preserve"> Geophysical Prospecting 55 (5), 655-669.</w:t>
      </w:r>
      <w:ins w:id="51" w:author="GR" w:date="2017-11-29T12:24:00Z">
        <w:r w:rsidR="007B460D">
          <w:rPr>
            <w:lang w:val="en-GB"/>
          </w:rPr>
          <w:t xml:space="preserve"> </w:t>
        </w:r>
      </w:ins>
    </w:p>
    <w:p w:rsidR="006046E1" w:rsidRPr="00F40ACD" w:rsidRDefault="00B540DB" w:rsidP="00DF6473">
      <w:pPr>
        <w:spacing w:after="0" w:line="480" w:lineRule="auto"/>
        <w:rPr>
          <w:lang w:val="en-US"/>
        </w:rPr>
      </w:pPr>
      <w:del w:id="52" w:author="GR" w:date="2017-11-29T12:24:00Z">
        <w:r w:rsidRPr="00F40ACD" w:rsidDel="007B460D">
          <w:rPr>
            <w:rStyle w:val="article-headermeta-info-label"/>
            <w:lang w:val="en-US"/>
          </w:rPr>
          <w:delText>doi:</w:delText>
        </w:r>
      </w:del>
      <w:ins w:id="53" w:author="GR" w:date="2017-11-29T12:24:00Z">
        <w:r w:rsidR="007B460D" w:rsidRPr="007B460D">
          <w:t xml:space="preserve"> </w:t>
        </w:r>
        <w:r w:rsidR="007B460D" w:rsidRPr="007B460D">
          <w:rPr>
            <w:rStyle w:val="article-headermeta-info-label"/>
            <w:lang w:val="en-US"/>
          </w:rPr>
          <w:t>https//doi.org/</w:t>
        </w:r>
      </w:ins>
      <w:r w:rsidRPr="00F40ACD">
        <w:rPr>
          <w:rStyle w:val="article-headermeta-info-data"/>
          <w:lang w:val="en-US"/>
        </w:rPr>
        <w:t>10.1111/j.1365-2478.2007.00646.x.</w:t>
      </w:r>
    </w:p>
    <w:p w:rsidR="00BA2BB5" w:rsidRPr="008D0AD2" w:rsidRDefault="00BA2BB5" w:rsidP="00DF6473">
      <w:pPr>
        <w:spacing w:after="0" w:line="480" w:lineRule="auto"/>
        <w:rPr>
          <w:lang w:val="en-GB"/>
        </w:rPr>
      </w:pPr>
      <w:r w:rsidRPr="008D0AD2">
        <w:rPr>
          <w:lang w:val="en-GB"/>
        </w:rPr>
        <w:lastRenderedPageBreak/>
        <w:t>Sheriff, R.E., Geldart, L.P</w:t>
      </w:r>
      <w:r>
        <w:rPr>
          <w:lang w:val="en-GB"/>
        </w:rPr>
        <w:t>., 1995. Exploration Seismology. Cambridge University Press</w:t>
      </w:r>
      <w:r w:rsidRPr="008D0AD2">
        <w:rPr>
          <w:lang w:val="en-GB"/>
        </w:rPr>
        <w:t xml:space="preserve"> 2</w:t>
      </w:r>
      <w:r w:rsidRPr="008D0AD2">
        <w:rPr>
          <w:vertAlign w:val="superscript"/>
          <w:lang w:val="en-GB"/>
        </w:rPr>
        <w:t>nd</w:t>
      </w:r>
      <w:r w:rsidRPr="008D0AD2">
        <w:rPr>
          <w:lang w:val="en-GB"/>
        </w:rPr>
        <w:t xml:space="preserve"> Ed, pp. 592.</w:t>
      </w:r>
    </w:p>
    <w:p w:rsidR="00E76FCF" w:rsidRPr="00E85055" w:rsidRDefault="0096649C" w:rsidP="00DF6473">
      <w:pPr>
        <w:spacing w:after="0" w:line="480" w:lineRule="auto"/>
        <w:rPr>
          <w:rStyle w:val="article-headermeta-info-data"/>
          <w:lang w:val="en-GB"/>
        </w:rPr>
      </w:pPr>
      <w:r w:rsidRPr="001F68CF">
        <w:rPr>
          <w:lang w:val="en-GB"/>
        </w:rPr>
        <w:t>Toks</w:t>
      </w:r>
      <w:r>
        <w:rPr>
          <w:lang w:val="en-GB"/>
        </w:rPr>
        <w:t>ö</w:t>
      </w:r>
      <w:r w:rsidRPr="001F68CF">
        <w:rPr>
          <w:lang w:val="en-GB"/>
        </w:rPr>
        <w:t>z</w:t>
      </w:r>
      <w:r>
        <w:rPr>
          <w:lang w:val="en-GB"/>
        </w:rPr>
        <w:t>,</w:t>
      </w:r>
      <w:r w:rsidRPr="001F68CF">
        <w:rPr>
          <w:lang w:val="en-GB"/>
        </w:rPr>
        <w:t xml:space="preserve"> M.N., Johnston</w:t>
      </w:r>
      <w:r>
        <w:rPr>
          <w:lang w:val="en-GB"/>
        </w:rPr>
        <w:t>,</w:t>
      </w:r>
      <w:r w:rsidRPr="001F68CF">
        <w:rPr>
          <w:lang w:val="en-GB"/>
        </w:rPr>
        <w:t xml:space="preserve"> D.H., Timur</w:t>
      </w:r>
      <w:r>
        <w:rPr>
          <w:lang w:val="en-GB"/>
        </w:rPr>
        <w:t xml:space="preserve">, </w:t>
      </w:r>
      <w:r w:rsidRPr="001F68CF">
        <w:rPr>
          <w:lang w:val="en-GB"/>
        </w:rPr>
        <w:t>A.</w:t>
      </w:r>
      <w:r>
        <w:rPr>
          <w:lang w:val="en-GB"/>
        </w:rPr>
        <w:t>,</w:t>
      </w:r>
      <w:r w:rsidRPr="001F68CF">
        <w:rPr>
          <w:lang w:val="en-GB"/>
        </w:rPr>
        <w:t xml:space="preserve"> </w:t>
      </w:r>
      <w:r>
        <w:rPr>
          <w:lang w:val="en-GB"/>
        </w:rPr>
        <w:t>1979.</w:t>
      </w:r>
      <w:r w:rsidRPr="001F68CF">
        <w:rPr>
          <w:lang w:val="en-GB"/>
        </w:rPr>
        <w:t xml:space="preserve"> Attenuation of seismic waves in dry and saturated rocks: 1. Laboratory measurements</w:t>
      </w:r>
      <w:r>
        <w:rPr>
          <w:lang w:val="en-GB"/>
        </w:rPr>
        <w:t>. Geophysics</w:t>
      </w:r>
      <w:r w:rsidRPr="001F68CF">
        <w:rPr>
          <w:lang w:val="en-GB"/>
        </w:rPr>
        <w:t xml:space="preserve"> 44 </w:t>
      </w:r>
      <w:r>
        <w:rPr>
          <w:lang w:val="en-GB"/>
        </w:rPr>
        <w:t xml:space="preserve">(4), </w:t>
      </w:r>
      <w:r w:rsidRPr="001F68CF">
        <w:rPr>
          <w:lang w:val="en-GB"/>
        </w:rPr>
        <w:t>681-690</w:t>
      </w:r>
      <w:r>
        <w:rPr>
          <w:lang w:val="en-GB"/>
        </w:rPr>
        <w:t>.</w:t>
      </w:r>
      <w:r w:rsidR="00CD640E">
        <w:rPr>
          <w:lang w:val="en-GB"/>
        </w:rPr>
        <w:t xml:space="preserve"> </w:t>
      </w:r>
      <w:r w:rsidR="003629EC">
        <w:fldChar w:fldCharType="begin"/>
      </w:r>
      <w:r w:rsidR="003629EC" w:rsidRPr="00363D0F">
        <w:rPr>
          <w:lang w:val="en-US"/>
        </w:rPr>
        <w:instrText xml:space="preserve"> HYPERLINK "https://doi.org/10.1190/1.1440969" \t "_blank" \o "Opens new window" </w:instrText>
      </w:r>
      <w:r w:rsidR="003629EC">
        <w:fldChar w:fldCharType="separate"/>
      </w:r>
      <w:ins w:id="54" w:author="GR" w:date="2017-11-29T12:24:00Z">
        <w:r w:rsidR="007B460D" w:rsidRPr="007B460D">
          <w:rPr>
            <w:lang w:val="en-GB"/>
          </w:rPr>
          <w:t>https//doi.org/</w:t>
        </w:r>
      </w:ins>
      <w:del w:id="55" w:author="GR" w:date="2017-11-29T12:24:00Z">
        <w:r w:rsidRPr="0096649C" w:rsidDel="007B460D">
          <w:rPr>
            <w:lang w:val="en-GB"/>
          </w:rPr>
          <w:delText>doi</w:delText>
        </w:r>
        <w:r w:rsidR="002B7A83" w:rsidDel="007B460D">
          <w:rPr>
            <w:lang w:val="en-GB"/>
          </w:rPr>
          <w:delText>:</w:delText>
        </w:r>
      </w:del>
      <w:r w:rsidRPr="0096649C">
        <w:rPr>
          <w:lang w:val="en-GB"/>
        </w:rPr>
        <w:t>10.1190/1.1440969</w:t>
      </w:r>
      <w:r w:rsidR="003629EC">
        <w:rPr>
          <w:lang w:val="en-GB"/>
        </w:rPr>
        <w:fldChar w:fldCharType="end"/>
      </w:r>
      <w:r w:rsidRPr="0096649C">
        <w:rPr>
          <w:lang w:val="en-GB"/>
        </w:rPr>
        <w:t>.</w:t>
      </w:r>
    </w:p>
    <w:p w:rsidR="00AC69B6" w:rsidRPr="008D0AD2" w:rsidRDefault="00AC69B6" w:rsidP="00DF6473">
      <w:pPr>
        <w:spacing w:after="0" w:line="480" w:lineRule="auto"/>
        <w:rPr>
          <w:lang w:val="en-GB"/>
        </w:rPr>
      </w:pPr>
      <w:r w:rsidRPr="008D0AD2">
        <w:rPr>
          <w:lang w:val="en-GB"/>
        </w:rPr>
        <w:t xml:space="preserve">Vesnaver, A., Böhm, G., 2000. Staggered or adapted grids for seismic </w:t>
      </w:r>
      <w:r w:rsidRPr="008D0AD2">
        <w:rPr>
          <w:noProof/>
          <w:lang w:val="en-GB"/>
        </w:rPr>
        <w:t>tomography?.</w:t>
      </w:r>
      <w:r w:rsidRPr="008D0AD2">
        <w:rPr>
          <w:lang w:val="en-GB"/>
        </w:rPr>
        <w:t xml:space="preserve"> The Leading Edge 19 (9), 944-950.</w:t>
      </w:r>
      <w:r w:rsidR="00CD640E">
        <w:rPr>
          <w:lang w:val="en-GB"/>
        </w:rPr>
        <w:t xml:space="preserve"> </w:t>
      </w:r>
      <w:r w:rsidR="003629EC">
        <w:fldChar w:fldCharType="begin"/>
      </w:r>
      <w:r w:rsidR="003629EC" w:rsidRPr="00363D0F">
        <w:rPr>
          <w:lang w:val="en-US"/>
        </w:rPr>
        <w:instrText xml:space="preserve"> HYPERLINK "https://doi.org/10.1190/1.1438762" </w:instrText>
      </w:r>
      <w:r w:rsidR="003629EC">
        <w:fldChar w:fldCharType="separate"/>
      </w:r>
      <w:ins w:id="56" w:author="GR" w:date="2017-11-29T12:24:00Z">
        <w:r w:rsidR="007B460D" w:rsidRPr="007B460D">
          <w:t xml:space="preserve"> </w:t>
        </w:r>
        <w:r w:rsidR="007B460D" w:rsidRPr="007B460D">
          <w:rPr>
            <w:lang w:val="en-GB"/>
          </w:rPr>
          <w:t>https//doi.org/</w:t>
        </w:r>
      </w:ins>
      <w:del w:id="57" w:author="GR" w:date="2017-11-29T12:24:00Z">
        <w:r w:rsidR="002B7A83" w:rsidDel="007B460D">
          <w:rPr>
            <w:lang w:val="en-GB"/>
          </w:rPr>
          <w:delText>doi:</w:delText>
        </w:r>
      </w:del>
      <w:r w:rsidRPr="00AC69B6">
        <w:rPr>
          <w:lang w:val="en-GB"/>
        </w:rPr>
        <w:t>10.1190/1.1438762</w:t>
      </w:r>
      <w:r w:rsidR="003629EC">
        <w:rPr>
          <w:lang w:val="en-GB"/>
        </w:rPr>
        <w:fldChar w:fldCharType="end"/>
      </w:r>
      <w:r w:rsidRPr="00AC69B6">
        <w:rPr>
          <w:lang w:val="en-GB"/>
        </w:rPr>
        <w:t>.</w:t>
      </w:r>
    </w:p>
    <w:p w:rsidR="00660A24" w:rsidRPr="00E85055" w:rsidRDefault="00660A24" w:rsidP="00DF6473">
      <w:pPr>
        <w:spacing w:after="0" w:line="480" w:lineRule="auto"/>
        <w:rPr>
          <w:lang w:val="en-US"/>
        </w:rPr>
      </w:pPr>
      <w:r w:rsidRPr="008D0AD2">
        <w:rPr>
          <w:lang w:val="en-GB"/>
        </w:rPr>
        <w:t xml:space="preserve">White, J.E., 1975. </w:t>
      </w:r>
      <w:r w:rsidRPr="007A2D26">
        <w:rPr>
          <w:noProof/>
          <w:lang w:val="en-GB"/>
        </w:rPr>
        <w:t>Computed seismic speeds and attenuation in rocks with partial gas saturation. Geophysics</w:t>
      </w:r>
      <w:r w:rsidRPr="008D0AD2">
        <w:rPr>
          <w:lang w:val="en-GB"/>
        </w:rPr>
        <w:t xml:space="preserve"> 40 (2), 224</w:t>
      </w:r>
      <w:r>
        <w:rPr>
          <w:lang w:val="en-GB"/>
        </w:rPr>
        <w:t>-</w:t>
      </w:r>
      <w:r w:rsidRPr="008D0AD2">
        <w:rPr>
          <w:lang w:val="en-GB"/>
        </w:rPr>
        <w:t>232.</w:t>
      </w:r>
      <w:r w:rsidRPr="00833F20">
        <w:rPr>
          <w:lang w:val="en-US"/>
        </w:rPr>
        <w:t xml:space="preserve"> </w:t>
      </w:r>
      <w:r w:rsidR="003629EC">
        <w:fldChar w:fldCharType="begin"/>
      </w:r>
      <w:r w:rsidR="003629EC" w:rsidRPr="00363D0F">
        <w:rPr>
          <w:lang w:val="en-US"/>
        </w:rPr>
        <w:instrText xml:space="preserve"> HYPERLINK "https://doi.org/10.1190/1.1440520" </w:instrText>
      </w:r>
      <w:r w:rsidR="003629EC">
        <w:fldChar w:fldCharType="separate"/>
      </w:r>
      <w:ins w:id="58" w:author="GR" w:date="2017-11-29T12:24:00Z">
        <w:r w:rsidR="007B460D" w:rsidRPr="007B460D">
          <w:t xml:space="preserve"> </w:t>
        </w:r>
        <w:r w:rsidR="007B460D" w:rsidRPr="007B460D">
          <w:rPr>
            <w:noProof/>
            <w:lang w:val="en-GB"/>
          </w:rPr>
          <w:t>https//doi.org/</w:t>
        </w:r>
      </w:ins>
      <w:del w:id="59" w:author="GR" w:date="2017-11-29T12:24:00Z">
        <w:r w:rsidRPr="00833F20" w:rsidDel="007B460D">
          <w:rPr>
            <w:noProof/>
            <w:lang w:val="en-GB"/>
          </w:rPr>
          <w:delText>doi</w:delText>
        </w:r>
        <w:r w:rsidR="002B7A83" w:rsidDel="007B460D">
          <w:rPr>
            <w:noProof/>
            <w:lang w:val="en-GB"/>
          </w:rPr>
          <w:delText xml:space="preserve">: </w:delText>
        </w:r>
      </w:del>
      <w:r w:rsidRPr="00833F20">
        <w:rPr>
          <w:noProof/>
          <w:lang w:val="en-GB"/>
        </w:rPr>
        <w:t>10.1190/1.1440520</w:t>
      </w:r>
      <w:r w:rsidR="003629EC">
        <w:rPr>
          <w:noProof/>
          <w:lang w:val="en-GB"/>
        </w:rPr>
        <w:fldChar w:fldCharType="end"/>
      </w:r>
      <w:r w:rsidRPr="00833F20">
        <w:rPr>
          <w:noProof/>
          <w:lang w:val="en-GB"/>
        </w:rPr>
        <w:t>.</w:t>
      </w:r>
    </w:p>
    <w:p w:rsidR="002727B4" w:rsidRPr="008D0AD2" w:rsidRDefault="002727B4" w:rsidP="00DF6473">
      <w:pPr>
        <w:spacing w:after="0" w:line="480" w:lineRule="auto"/>
        <w:rPr>
          <w:lang w:val="en-GB"/>
        </w:rPr>
      </w:pPr>
      <w:r w:rsidRPr="008D0AD2">
        <w:rPr>
          <w:lang w:val="en-GB"/>
        </w:rPr>
        <w:t>White, J. E., Mikhaylova, N. G.,</w:t>
      </w:r>
      <w:r w:rsidR="0037440E">
        <w:rPr>
          <w:lang w:val="en-GB"/>
        </w:rPr>
        <w:t xml:space="preserve"> </w:t>
      </w:r>
      <w:r w:rsidRPr="008D0AD2">
        <w:rPr>
          <w:lang w:val="en-GB"/>
        </w:rPr>
        <w:t xml:space="preserve">Lyakhovitskiy, F. </w:t>
      </w:r>
      <w:r w:rsidRPr="008D0AD2">
        <w:rPr>
          <w:noProof/>
          <w:lang w:val="en-GB"/>
        </w:rPr>
        <w:t>M.,</w:t>
      </w:r>
      <w:r w:rsidRPr="008D0AD2">
        <w:rPr>
          <w:lang w:val="en-GB"/>
        </w:rPr>
        <w:t>1975. Low-frequency seismic waves in fluid-saturated layered rocks. Izvestija Academy of Sciences USSR Physics of Solid Earth, Engl. Transl</w:t>
      </w:r>
      <w:r w:rsidRPr="008D0AD2">
        <w:rPr>
          <w:i/>
          <w:iCs/>
          <w:lang w:val="en-GB"/>
        </w:rPr>
        <w:t>.</w:t>
      </w:r>
      <w:r w:rsidRPr="008D0AD2">
        <w:rPr>
          <w:lang w:val="en-GB"/>
        </w:rPr>
        <w:t xml:space="preserve"> 11, 654–659.</w:t>
      </w:r>
      <w:bookmarkStart w:id="60" w:name="_GoBack"/>
      <w:bookmarkEnd w:id="60"/>
    </w:p>
    <w:sectPr w:rsidR="002727B4" w:rsidRPr="008D0AD2" w:rsidSect="00520489">
      <w:headerReference w:type="default" r:id="rId10"/>
      <w:footerReference w:type="default" r:id="rId11"/>
      <w:pgSz w:w="11906" w:h="16838"/>
      <w:pgMar w:top="2262" w:right="1134" w:bottom="1134" w:left="1134" w:header="0" w:footer="720" w:gutter="0"/>
      <w:cols w:space="720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52530C" w15:done="0"/>
  <w15:commentEx w15:paraId="3C48DCA2" w15:done="0"/>
  <w15:commentEx w15:paraId="5245148F" w15:done="0"/>
  <w15:commentEx w15:paraId="3F328665" w15:done="0"/>
  <w15:commentEx w15:paraId="105A9F5F" w15:done="0"/>
  <w15:commentEx w15:paraId="51287825" w15:done="0"/>
  <w15:commentEx w15:paraId="7FA0A858" w15:done="0"/>
  <w15:commentEx w15:paraId="51DD5F9F" w15:done="0"/>
  <w15:commentEx w15:paraId="2D7F8AA4" w15:done="0"/>
  <w15:commentEx w15:paraId="5D95884B" w15:done="0"/>
  <w15:commentEx w15:paraId="44D61854" w15:done="0"/>
  <w15:commentEx w15:paraId="647030AB" w15:done="0"/>
  <w15:commentEx w15:paraId="331C5530" w15:done="0"/>
  <w15:commentEx w15:paraId="60FCE3E2" w15:done="0"/>
  <w15:commentEx w15:paraId="74D73A46" w15:done="0"/>
  <w15:commentEx w15:paraId="349695F9" w15:done="0"/>
  <w15:commentEx w15:paraId="12E07C67" w15:done="0"/>
  <w15:commentEx w15:paraId="205199D4" w15:done="0"/>
  <w15:commentEx w15:paraId="5CF4C660" w15:done="0"/>
  <w15:commentEx w15:paraId="75871A9A" w15:done="0"/>
  <w15:commentEx w15:paraId="3AF88DBF" w15:done="0"/>
  <w15:commentEx w15:paraId="5C6EA3E7" w15:done="0"/>
  <w15:commentEx w15:paraId="65D9B38D" w15:done="0"/>
  <w15:commentEx w15:paraId="1E920D16" w15:done="0"/>
  <w15:commentEx w15:paraId="640CB7B7" w15:done="0"/>
  <w15:commentEx w15:paraId="56F0E68F" w15:done="0"/>
  <w15:commentEx w15:paraId="72C9D82F" w15:done="0"/>
  <w15:commentEx w15:paraId="35A6C721" w15:done="0"/>
  <w15:commentEx w15:paraId="5A31FEC6" w15:done="0"/>
  <w15:commentEx w15:paraId="4B07DE33" w15:done="0"/>
  <w15:commentEx w15:paraId="07E4366E" w15:done="0"/>
  <w15:commentEx w15:paraId="5908BCA7" w15:done="0"/>
  <w15:commentEx w15:paraId="3F3A3054" w15:done="0"/>
  <w15:commentEx w15:paraId="365CE24E" w15:done="0"/>
  <w15:commentEx w15:paraId="2462915F" w15:done="0"/>
  <w15:commentEx w15:paraId="746FA47A" w15:done="0"/>
  <w15:commentEx w15:paraId="595D08A2" w15:done="0"/>
  <w15:commentEx w15:paraId="2351E5F1" w15:done="0"/>
  <w15:commentEx w15:paraId="612118CC" w15:done="0"/>
  <w15:commentEx w15:paraId="4DC1442B" w15:done="0"/>
  <w15:commentEx w15:paraId="2952FB7E" w15:done="0"/>
  <w15:commentEx w15:paraId="45970AA7" w15:done="0"/>
  <w15:commentEx w15:paraId="5E36517B" w15:done="0"/>
  <w15:commentEx w15:paraId="592900F6" w15:done="0"/>
  <w15:commentEx w15:paraId="4E807E89" w15:done="0"/>
  <w15:commentEx w15:paraId="304751FC" w15:done="0"/>
  <w15:commentEx w15:paraId="5391CC44" w15:done="0"/>
  <w15:commentEx w15:paraId="1BA50415" w15:done="0"/>
  <w15:commentEx w15:paraId="519AB34E" w15:done="0"/>
  <w15:commentEx w15:paraId="6BC40C47" w15:done="0"/>
  <w15:commentEx w15:paraId="72D3FB68" w15:done="0"/>
  <w15:commentEx w15:paraId="5A1C28B2" w15:done="0"/>
  <w15:commentEx w15:paraId="4C11EABB" w15:done="0"/>
  <w15:commentEx w15:paraId="14CAFDF9" w15:done="0"/>
  <w15:commentEx w15:paraId="05CFBF19" w15:done="0"/>
  <w15:commentEx w15:paraId="5BE8FF24" w15:done="0"/>
  <w15:commentEx w15:paraId="77B2B1F9" w15:done="0"/>
  <w15:commentEx w15:paraId="3F9E58CB" w15:done="0"/>
  <w15:commentEx w15:paraId="4BB35BA2" w15:done="0"/>
  <w15:commentEx w15:paraId="47A07CE0" w15:done="0"/>
  <w15:commentEx w15:paraId="72E386A5" w15:done="0"/>
  <w15:commentEx w15:paraId="42589A96" w15:done="0"/>
  <w15:commentEx w15:paraId="5CCDA8DD" w15:done="0"/>
  <w15:commentEx w15:paraId="52976C0F" w15:done="0"/>
  <w15:commentEx w15:paraId="66317ACF" w15:done="0"/>
  <w15:commentEx w15:paraId="0E339E2E" w15:done="0"/>
  <w15:commentEx w15:paraId="59B76E2F" w15:done="0"/>
  <w15:commentEx w15:paraId="4761F88C" w15:done="0"/>
  <w15:commentEx w15:paraId="274A454E" w15:done="0"/>
  <w15:commentEx w15:paraId="3D3F03D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9EC" w:rsidRDefault="003629EC">
      <w:pPr>
        <w:spacing w:after="0" w:line="240" w:lineRule="auto"/>
      </w:pPr>
      <w:r>
        <w:separator/>
      </w:r>
    </w:p>
  </w:endnote>
  <w:endnote w:type="continuationSeparator" w:id="0">
    <w:p w:rsidR="003629EC" w:rsidRDefault="003629EC">
      <w:pPr>
        <w:spacing w:after="0" w:line="240" w:lineRule="auto"/>
      </w:pPr>
      <w:r>
        <w:continuationSeparator/>
      </w:r>
    </w:p>
  </w:endnote>
  <w:endnote w:type="continuationNotice" w:id="1">
    <w:p w:rsidR="003629EC" w:rsidRDefault="003629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dobe-helvetica">
    <w:altName w:val="Times New Roman"/>
    <w:charset w:val="00"/>
    <w:family w:val="roman"/>
    <w:pitch w:val="variable"/>
  </w:font>
  <w:font w:name="CGCKDI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80" w:rsidRDefault="00964363">
    <w:pPr>
      <w:pStyle w:val="Pidipagina"/>
      <w:framePr w:wrap="auto" w:vAnchor="text" w:hAnchor="page" w:x="10855" w:y="361"/>
      <w:rPr>
        <w:rStyle w:val="Numeropagina"/>
      </w:rPr>
    </w:pPr>
    <w:r>
      <w:rPr>
        <w:rStyle w:val="Numeropagina"/>
      </w:rPr>
      <w:fldChar w:fldCharType="begin"/>
    </w:r>
    <w:r w:rsidR="00E53D8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460D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E53D80" w:rsidRDefault="00E53D80">
    <w:pPr>
      <w:pStyle w:val="Pidipagina"/>
      <w:ind w:right="360"/>
      <w:rPr>
        <w:rStyle w:val="PageNumber1"/>
      </w:rPr>
    </w:pPr>
  </w:p>
  <w:p w:rsidR="00E53D80" w:rsidRDefault="00E53D8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9EC" w:rsidRDefault="003629EC">
      <w:pPr>
        <w:spacing w:after="0" w:line="240" w:lineRule="auto"/>
      </w:pPr>
      <w:r>
        <w:separator/>
      </w:r>
    </w:p>
  </w:footnote>
  <w:footnote w:type="continuationSeparator" w:id="0">
    <w:p w:rsidR="003629EC" w:rsidRDefault="003629EC">
      <w:pPr>
        <w:spacing w:after="0" w:line="240" w:lineRule="auto"/>
      </w:pPr>
      <w:r>
        <w:continuationSeparator/>
      </w:r>
    </w:p>
  </w:footnote>
  <w:footnote w:type="continuationNotice" w:id="1">
    <w:p w:rsidR="003629EC" w:rsidRDefault="003629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80" w:rsidRDefault="00E53D8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3024"/>
    <w:multiLevelType w:val="multilevel"/>
    <w:tmpl w:val="23526A6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ascii="Times New Roman" w:hAnsi="Times New Roman" w:cs="Times New Roman"/>
      </w:rPr>
    </w:lvl>
  </w:abstractNum>
  <w:abstractNum w:abstractNumId="1">
    <w:nsid w:val="065B10B1"/>
    <w:multiLevelType w:val="multilevel"/>
    <w:tmpl w:val="135A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12B73867"/>
    <w:multiLevelType w:val="multilevel"/>
    <w:tmpl w:val="2316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0561B1"/>
    <w:multiLevelType w:val="multilevel"/>
    <w:tmpl w:val="2846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04652"/>
    <w:multiLevelType w:val="hybridMultilevel"/>
    <w:tmpl w:val="BC128074"/>
    <w:lvl w:ilvl="0" w:tplc="E6464F5C">
      <w:start w:val="1"/>
      <w:numFmt w:val="decimal"/>
      <w:lvlText w:val="%1)"/>
      <w:lvlJc w:val="left"/>
      <w:pPr>
        <w:tabs>
          <w:tab w:val="num" w:pos="207"/>
        </w:tabs>
        <w:ind w:left="207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  <w:rPr>
        <w:rFonts w:ascii="Times New Roman" w:hAnsi="Times New Roman" w:cs="Times New Roman"/>
      </w:rPr>
    </w:lvl>
  </w:abstractNum>
  <w:abstractNum w:abstractNumId="5">
    <w:nsid w:val="48E42284"/>
    <w:multiLevelType w:val="multilevel"/>
    <w:tmpl w:val="B31CAB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6">
    <w:nsid w:val="64EC7C8E"/>
    <w:multiLevelType w:val="multilevel"/>
    <w:tmpl w:val="4584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F584B"/>
    <w:multiLevelType w:val="multilevel"/>
    <w:tmpl w:val="DA8A6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fano">
    <w15:presenceInfo w15:providerId="None" w15:userId="Stef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wMLE0MDEyMTA2MrQ0MTBT0lEKTi0uzszPAykwM60FAGTyFW4tAAAA"/>
    <w:docVar w:name="Total_Editing_Time" w:val="30"/>
  </w:docVars>
  <w:rsids>
    <w:rsidRoot w:val="00086A23"/>
    <w:rsid w:val="00001FC4"/>
    <w:rsid w:val="000078F6"/>
    <w:rsid w:val="00010438"/>
    <w:rsid w:val="0001233D"/>
    <w:rsid w:val="00014AD6"/>
    <w:rsid w:val="00015D40"/>
    <w:rsid w:val="00022476"/>
    <w:rsid w:val="00022E67"/>
    <w:rsid w:val="00024BA1"/>
    <w:rsid w:val="00024F05"/>
    <w:rsid w:val="00026447"/>
    <w:rsid w:val="00026B3E"/>
    <w:rsid w:val="00030B2E"/>
    <w:rsid w:val="00031F85"/>
    <w:rsid w:val="00032297"/>
    <w:rsid w:val="00033E11"/>
    <w:rsid w:val="00034F05"/>
    <w:rsid w:val="00035AC8"/>
    <w:rsid w:val="0003687A"/>
    <w:rsid w:val="00041880"/>
    <w:rsid w:val="0004213B"/>
    <w:rsid w:val="00051195"/>
    <w:rsid w:val="000530E0"/>
    <w:rsid w:val="00054144"/>
    <w:rsid w:val="00056E96"/>
    <w:rsid w:val="000575C6"/>
    <w:rsid w:val="000631EA"/>
    <w:rsid w:val="00064D4B"/>
    <w:rsid w:val="00065126"/>
    <w:rsid w:val="00077BBE"/>
    <w:rsid w:val="00081113"/>
    <w:rsid w:val="0008159B"/>
    <w:rsid w:val="0008259F"/>
    <w:rsid w:val="00082608"/>
    <w:rsid w:val="00084921"/>
    <w:rsid w:val="0008573F"/>
    <w:rsid w:val="00085879"/>
    <w:rsid w:val="00086A23"/>
    <w:rsid w:val="000907B1"/>
    <w:rsid w:val="000B4D83"/>
    <w:rsid w:val="000B4F32"/>
    <w:rsid w:val="000B55FD"/>
    <w:rsid w:val="000B67B8"/>
    <w:rsid w:val="000B69E7"/>
    <w:rsid w:val="000B7B53"/>
    <w:rsid w:val="000C1E19"/>
    <w:rsid w:val="000C42B9"/>
    <w:rsid w:val="000D175F"/>
    <w:rsid w:val="000D1CC0"/>
    <w:rsid w:val="000D2C38"/>
    <w:rsid w:val="000D4D75"/>
    <w:rsid w:val="000E0087"/>
    <w:rsid w:val="000E322E"/>
    <w:rsid w:val="000E4121"/>
    <w:rsid w:val="000E5393"/>
    <w:rsid w:val="000E6B9C"/>
    <w:rsid w:val="000E7DB5"/>
    <w:rsid w:val="000E7F8D"/>
    <w:rsid w:val="000F0333"/>
    <w:rsid w:val="000F0FF0"/>
    <w:rsid w:val="000F7E53"/>
    <w:rsid w:val="00101626"/>
    <w:rsid w:val="00101B9E"/>
    <w:rsid w:val="0010499E"/>
    <w:rsid w:val="001127F7"/>
    <w:rsid w:val="001208F7"/>
    <w:rsid w:val="00123D8F"/>
    <w:rsid w:val="00133653"/>
    <w:rsid w:val="00133A49"/>
    <w:rsid w:val="00133E37"/>
    <w:rsid w:val="001341B1"/>
    <w:rsid w:val="00134F29"/>
    <w:rsid w:val="001357BC"/>
    <w:rsid w:val="001376AB"/>
    <w:rsid w:val="00137BA7"/>
    <w:rsid w:val="00140447"/>
    <w:rsid w:val="00141AD8"/>
    <w:rsid w:val="00142CCD"/>
    <w:rsid w:val="00144370"/>
    <w:rsid w:val="00152142"/>
    <w:rsid w:val="00153586"/>
    <w:rsid w:val="001549EE"/>
    <w:rsid w:val="0015531C"/>
    <w:rsid w:val="00157C29"/>
    <w:rsid w:val="00160A5A"/>
    <w:rsid w:val="00161082"/>
    <w:rsid w:val="00162D9A"/>
    <w:rsid w:val="0016634B"/>
    <w:rsid w:val="00166AFE"/>
    <w:rsid w:val="00166B3A"/>
    <w:rsid w:val="00173156"/>
    <w:rsid w:val="00174602"/>
    <w:rsid w:val="00176BAE"/>
    <w:rsid w:val="001779A6"/>
    <w:rsid w:val="00182786"/>
    <w:rsid w:val="001921AF"/>
    <w:rsid w:val="001A1EE5"/>
    <w:rsid w:val="001A3B21"/>
    <w:rsid w:val="001B1A29"/>
    <w:rsid w:val="001B31F0"/>
    <w:rsid w:val="001B3F76"/>
    <w:rsid w:val="001B4D04"/>
    <w:rsid w:val="001B50C7"/>
    <w:rsid w:val="001B6C46"/>
    <w:rsid w:val="001C0BBE"/>
    <w:rsid w:val="001C3042"/>
    <w:rsid w:val="001C47AF"/>
    <w:rsid w:val="001C5E9B"/>
    <w:rsid w:val="001D05D9"/>
    <w:rsid w:val="001D54CA"/>
    <w:rsid w:val="001D5A1A"/>
    <w:rsid w:val="001D606C"/>
    <w:rsid w:val="001E630D"/>
    <w:rsid w:val="001E6D0D"/>
    <w:rsid w:val="001E7AE1"/>
    <w:rsid w:val="001F1BB8"/>
    <w:rsid w:val="001F3690"/>
    <w:rsid w:val="001F4E86"/>
    <w:rsid w:val="001F67A9"/>
    <w:rsid w:val="001F68CF"/>
    <w:rsid w:val="001F7F94"/>
    <w:rsid w:val="00200EDC"/>
    <w:rsid w:val="00204E8C"/>
    <w:rsid w:val="002055F7"/>
    <w:rsid w:val="00210F29"/>
    <w:rsid w:val="00212981"/>
    <w:rsid w:val="002130F0"/>
    <w:rsid w:val="00213F2E"/>
    <w:rsid w:val="00214110"/>
    <w:rsid w:val="00214D47"/>
    <w:rsid w:val="00217726"/>
    <w:rsid w:val="002253CA"/>
    <w:rsid w:val="00225E35"/>
    <w:rsid w:val="00225E78"/>
    <w:rsid w:val="00226AD7"/>
    <w:rsid w:val="0023391A"/>
    <w:rsid w:val="00233FBF"/>
    <w:rsid w:val="00234D06"/>
    <w:rsid w:val="00235787"/>
    <w:rsid w:val="00235A6B"/>
    <w:rsid w:val="00236955"/>
    <w:rsid w:val="00237233"/>
    <w:rsid w:val="002407F0"/>
    <w:rsid w:val="00240DA1"/>
    <w:rsid w:val="00243887"/>
    <w:rsid w:val="00245253"/>
    <w:rsid w:val="002502A3"/>
    <w:rsid w:val="00252230"/>
    <w:rsid w:val="002522EA"/>
    <w:rsid w:val="002534EF"/>
    <w:rsid w:val="00254130"/>
    <w:rsid w:val="0025672F"/>
    <w:rsid w:val="002575B3"/>
    <w:rsid w:val="00261F9A"/>
    <w:rsid w:val="002633D2"/>
    <w:rsid w:val="00263527"/>
    <w:rsid w:val="00267E30"/>
    <w:rsid w:val="002713CF"/>
    <w:rsid w:val="00271887"/>
    <w:rsid w:val="002725DA"/>
    <w:rsid w:val="002727B4"/>
    <w:rsid w:val="002756C6"/>
    <w:rsid w:val="00275C2B"/>
    <w:rsid w:val="00276C5F"/>
    <w:rsid w:val="00280AC3"/>
    <w:rsid w:val="00280D4B"/>
    <w:rsid w:val="0028565B"/>
    <w:rsid w:val="00285E59"/>
    <w:rsid w:val="00286969"/>
    <w:rsid w:val="00287D61"/>
    <w:rsid w:val="002906A2"/>
    <w:rsid w:val="002908EB"/>
    <w:rsid w:val="00290D19"/>
    <w:rsid w:val="002961E1"/>
    <w:rsid w:val="00297523"/>
    <w:rsid w:val="002A33A3"/>
    <w:rsid w:val="002A5BDE"/>
    <w:rsid w:val="002A7A94"/>
    <w:rsid w:val="002B2444"/>
    <w:rsid w:val="002B4150"/>
    <w:rsid w:val="002B7A83"/>
    <w:rsid w:val="002B7A9B"/>
    <w:rsid w:val="002C0D8E"/>
    <w:rsid w:val="002C57D0"/>
    <w:rsid w:val="002D3764"/>
    <w:rsid w:val="002D4805"/>
    <w:rsid w:val="002D7380"/>
    <w:rsid w:val="002D73A7"/>
    <w:rsid w:val="002E0916"/>
    <w:rsid w:val="002E1A8D"/>
    <w:rsid w:val="002E35BD"/>
    <w:rsid w:val="002E565B"/>
    <w:rsid w:val="002E6F6C"/>
    <w:rsid w:val="002F2016"/>
    <w:rsid w:val="002F2DB7"/>
    <w:rsid w:val="002F4BD7"/>
    <w:rsid w:val="002F6137"/>
    <w:rsid w:val="002F6DB5"/>
    <w:rsid w:val="002F7967"/>
    <w:rsid w:val="002F797B"/>
    <w:rsid w:val="00300AE2"/>
    <w:rsid w:val="0030260B"/>
    <w:rsid w:val="00304F2F"/>
    <w:rsid w:val="00305FAA"/>
    <w:rsid w:val="00310404"/>
    <w:rsid w:val="00310C2C"/>
    <w:rsid w:val="00312479"/>
    <w:rsid w:val="00313E0B"/>
    <w:rsid w:val="00316790"/>
    <w:rsid w:val="003212E4"/>
    <w:rsid w:val="003233C0"/>
    <w:rsid w:val="003235B5"/>
    <w:rsid w:val="00324722"/>
    <w:rsid w:val="00324C6B"/>
    <w:rsid w:val="00325B0A"/>
    <w:rsid w:val="0032669C"/>
    <w:rsid w:val="00341B1D"/>
    <w:rsid w:val="00342152"/>
    <w:rsid w:val="0034274F"/>
    <w:rsid w:val="00343FEB"/>
    <w:rsid w:val="00345A86"/>
    <w:rsid w:val="00346FE4"/>
    <w:rsid w:val="003472CA"/>
    <w:rsid w:val="00347343"/>
    <w:rsid w:val="00350246"/>
    <w:rsid w:val="00352B6F"/>
    <w:rsid w:val="0035463C"/>
    <w:rsid w:val="00355F62"/>
    <w:rsid w:val="00355FC9"/>
    <w:rsid w:val="00360526"/>
    <w:rsid w:val="00362398"/>
    <w:rsid w:val="003629EC"/>
    <w:rsid w:val="00363D0F"/>
    <w:rsid w:val="003647AC"/>
    <w:rsid w:val="00367CFF"/>
    <w:rsid w:val="0037329C"/>
    <w:rsid w:val="0037440E"/>
    <w:rsid w:val="00381189"/>
    <w:rsid w:val="0038619A"/>
    <w:rsid w:val="00390D1B"/>
    <w:rsid w:val="00393C6D"/>
    <w:rsid w:val="003A1DD5"/>
    <w:rsid w:val="003A4AA7"/>
    <w:rsid w:val="003A7C9C"/>
    <w:rsid w:val="003B4A9B"/>
    <w:rsid w:val="003B67E3"/>
    <w:rsid w:val="003C748B"/>
    <w:rsid w:val="003C7BEA"/>
    <w:rsid w:val="003D33DE"/>
    <w:rsid w:val="003D4993"/>
    <w:rsid w:val="003D724C"/>
    <w:rsid w:val="003E044A"/>
    <w:rsid w:val="003E0B85"/>
    <w:rsid w:val="003E1D18"/>
    <w:rsid w:val="003E56E9"/>
    <w:rsid w:val="003E7C8A"/>
    <w:rsid w:val="003F0C91"/>
    <w:rsid w:val="003F7F8C"/>
    <w:rsid w:val="00401A6D"/>
    <w:rsid w:val="00403061"/>
    <w:rsid w:val="004045E9"/>
    <w:rsid w:val="00404CA1"/>
    <w:rsid w:val="00405C5D"/>
    <w:rsid w:val="004079DB"/>
    <w:rsid w:val="0041018F"/>
    <w:rsid w:val="00410890"/>
    <w:rsid w:val="004145E6"/>
    <w:rsid w:val="00415DE7"/>
    <w:rsid w:val="004220CA"/>
    <w:rsid w:val="00424321"/>
    <w:rsid w:val="004243D7"/>
    <w:rsid w:val="00427916"/>
    <w:rsid w:val="0043185D"/>
    <w:rsid w:val="00432ED3"/>
    <w:rsid w:val="004330D6"/>
    <w:rsid w:val="00436749"/>
    <w:rsid w:val="00437E2E"/>
    <w:rsid w:val="00440694"/>
    <w:rsid w:val="00441875"/>
    <w:rsid w:val="0045402B"/>
    <w:rsid w:val="0045598A"/>
    <w:rsid w:val="00460D82"/>
    <w:rsid w:val="00465B0E"/>
    <w:rsid w:val="00467230"/>
    <w:rsid w:val="00473C54"/>
    <w:rsid w:val="00474DA3"/>
    <w:rsid w:val="00476D2D"/>
    <w:rsid w:val="00484B34"/>
    <w:rsid w:val="00486ED5"/>
    <w:rsid w:val="0049014D"/>
    <w:rsid w:val="00490A36"/>
    <w:rsid w:val="00493979"/>
    <w:rsid w:val="004A0CBF"/>
    <w:rsid w:val="004A0E7C"/>
    <w:rsid w:val="004A1A6C"/>
    <w:rsid w:val="004A3152"/>
    <w:rsid w:val="004A559D"/>
    <w:rsid w:val="004A60FB"/>
    <w:rsid w:val="004A73D7"/>
    <w:rsid w:val="004B65A1"/>
    <w:rsid w:val="004B697C"/>
    <w:rsid w:val="004B7266"/>
    <w:rsid w:val="004C12EB"/>
    <w:rsid w:val="004C38D6"/>
    <w:rsid w:val="004C4B6B"/>
    <w:rsid w:val="004C52FD"/>
    <w:rsid w:val="004D2480"/>
    <w:rsid w:val="004D572D"/>
    <w:rsid w:val="004D6780"/>
    <w:rsid w:val="004D6BC5"/>
    <w:rsid w:val="004E35C9"/>
    <w:rsid w:val="004F0819"/>
    <w:rsid w:val="004F166B"/>
    <w:rsid w:val="004F65EC"/>
    <w:rsid w:val="004F7DCC"/>
    <w:rsid w:val="004F7F6F"/>
    <w:rsid w:val="005050B5"/>
    <w:rsid w:val="005062CD"/>
    <w:rsid w:val="00506422"/>
    <w:rsid w:val="00510D34"/>
    <w:rsid w:val="005166EC"/>
    <w:rsid w:val="00516AFC"/>
    <w:rsid w:val="00520489"/>
    <w:rsid w:val="00521091"/>
    <w:rsid w:val="00523EAE"/>
    <w:rsid w:val="0052513F"/>
    <w:rsid w:val="00526EA1"/>
    <w:rsid w:val="005313D5"/>
    <w:rsid w:val="005316BD"/>
    <w:rsid w:val="00532D2E"/>
    <w:rsid w:val="0053410A"/>
    <w:rsid w:val="0053685C"/>
    <w:rsid w:val="00536A3F"/>
    <w:rsid w:val="00541ED5"/>
    <w:rsid w:val="005422A2"/>
    <w:rsid w:val="00542441"/>
    <w:rsid w:val="00545FDA"/>
    <w:rsid w:val="00547436"/>
    <w:rsid w:val="00550E08"/>
    <w:rsid w:val="0055309D"/>
    <w:rsid w:val="0055431B"/>
    <w:rsid w:val="00555603"/>
    <w:rsid w:val="00557241"/>
    <w:rsid w:val="00564154"/>
    <w:rsid w:val="00564BCC"/>
    <w:rsid w:val="00577D15"/>
    <w:rsid w:val="00581684"/>
    <w:rsid w:val="00582AE6"/>
    <w:rsid w:val="00583125"/>
    <w:rsid w:val="005841FD"/>
    <w:rsid w:val="00590008"/>
    <w:rsid w:val="0059039D"/>
    <w:rsid w:val="005908A2"/>
    <w:rsid w:val="00592832"/>
    <w:rsid w:val="00592944"/>
    <w:rsid w:val="00593DBD"/>
    <w:rsid w:val="005A020E"/>
    <w:rsid w:val="005A3949"/>
    <w:rsid w:val="005A3B18"/>
    <w:rsid w:val="005A40F3"/>
    <w:rsid w:val="005A4B95"/>
    <w:rsid w:val="005A65FE"/>
    <w:rsid w:val="005B2A61"/>
    <w:rsid w:val="005B4404"/>
    <w:rsid w:val="005C2D73"/>
    <w:rsid w:val="005D0E0A"/>
    <w:rsid w:val="005D4314"/>
    <w:rsid w:val="005D53B5"/>
    <w:rsid w:val="005E118F"/>
    <w:rsid w:val="005E1589"/>
    <w:rsid w:val="005E2B02"/>
    <w:rsid w:val="005E4E02"/>
    <w:rsid w:val="005E5463"/>
    <w:rsid w:val="005E708D"/>
    <w:rsid w:val="005F0BFE"/>
    <w:rsid w:val="005F6A05"/>
    <w:rsid w:val="00602A9F"/>
    <w:rsid w:val="00603810"/>
    <w:rsid w:val="006046E1"/>
    <w:rsid w:val="00607A5E"/>
    <w:rsid w:val="006121AE"/>
    <w:rsid w:val="0061695F"/>
    <w:rsid w:val="006170FF"/>
    <w:rsid w:val="006200CA"/>
    <w:rsid w:val="00627391"/>
    <w:rsid w:val="00627C56"/>
    <w:rsid w:val="0063141B"/>
    <w:rsid w:val="00633AF4"/>
    <w:rsid w:val="006369A8"/>
    <w:rsid w:val="0063721A"/>
    <w:rsid w:val="006374D2"/>
    <w:rsid w:val="0064373D"/>
    <w:rsid w:val="00643A70"/>
    <w:rsid w:val="00652364"/>
    <w:rsid w:val="00652AFB"/>
    <w:rsid w:val="0065481B"/>
    <w:rsid w:val="00655DAA"/>
    <w:rsid w:val="00660A24"/>
    <w:rsid w:val="00661FBF"/>
    <w:rsid w:val="006629BF"/>
    <w:rsid w:val="00665B63"/>
    <w:rsid w:val="006660CE"/>
    <w:rsid w:val="00666169"/>
    <w:rsid w:val="006671BD"/>
    <w:rsid w:val="00670CF2"/>
    <w:rsid w:val="00671F5B"/>
    <w:rsid w:val="00673A23"/>
    <w:rsid w:val="0067599E"/>
    <w:rsid w:val="006804AD"/>
    <w:rsid w:val="00681476"/>
    <w:rsid w:val="00682820"/>
    <w:rsid w:val="00687BE2"/>
    <w:rsid w:val="006940C0"/>
    <w:rsid w:val="00694365"/>
    <w:rsid w:val="00695B54"/>
    <w:rsid w:val="006A1023"/>
    <w:rsid w:val="006A2A64"/>
    <w:rsid w:val="006B3DCF"/>
    <w:rsid w:val="006C13D3"/>
    <w:rsid w:val="006C2B0F"/>
    <w:rsid w:val="006C41CE"/>
    <w:rsid w:val="006C5D60"/>
    <w:rsid w:val="006D0F8E"/>
    <w:rsid w:val="006D1170"/>
    <w:rsid w:val="006D34B5"/>
    <w:rsid w:val="006D52E6"/>
    <w:rsid w:val="006D5C5D"/>
    <w:rsid w:val="006E1784"/>
    <w:rsid w:val="006E2A4B"/>
    <w:rsid w:val="006E7280"/>
    <w:rsid w:val="006E787C"/>
    <w:rsid w:val="006F00FA"/>
    <w:rsid w:val="006F57AA"/>
    <w:rsid w:val="006F5870"/>
    <w:rsid w:val="006F7224"/>
    <w:rsid w:val="007002E3"/>
    <w:rsid w:val="00703A79"/>
    <w:rsid w:val="00706547"/>
    <w:rsid w:val="0071071F"/>
    <w:rsid w:val="0071397E"/>
    <w:rsid w:val="00715012"/>
    <w:rsid w:val="00715363"/>
    <w:rsid w:val="00715C5D"/>
    <w:rsid w:val="007160E1"/>
    <w:rsid w:val="00717754"/>
    <w:rsid w:val="007221E5"/>
    <w:rsid w:val="00726C65"/>
    <w:rsid w:val="0072717B"/>
    <w:rsid w:val="0073144D"/>
    <w:rsid w:val="00731A89"/>
    <w:rsid w:val="00732B3A"/>
    <w:rsid w:val="00733A6B"/>
    <w:rsid w:val="007343C2"/>
    <w:rsid w:val="00735BEE"/>
    <w:rsid w:val="00735FC9"/>
    <w:rsid w:val="00741F40"/>
    <w:rsid w:val="007434F2"/>
    <w:rsid w:val="007446AD"/>
    <w:rsid w:val="0074514A"/>
    <w:rsid w:val="00746B6D"/>
    <w:rsid w:val="007534FE"/>
    <w:rsid w:val="007536EF"/>
    <w:rsid w:val="007549DB"/>
    <w:rsid w:val="00756360"/>
    <w:rsid w:val="00762DA1"/>
    <w:rsid w:val="00763FB1"/>
    <w:rsid w:val="00764942"/>
    <w:rsid w:val="00765B65"/>
    <w:rsid w:val="00772982"/>
    <w:rsid w:val="00774D09"/>
    <w:rsid w:val="00774D7C"/>
    <w:rsid w:val="007817F7"/>
    <w:rsid w:val="00781A6D"/>
    <w:rsid w:val="00781E8C"/>
    <w:rsid w:val="00785026"/>
    <w:rsid w:val="007917AA"/>
    <w:rsid w:val="00792823"/>
    <w:rsid w:val="00792A44"/>
    <w:rsid w:val="00794554"/>
    <w:rsid w:val="007959E7"/>
    <w:rsid w:val="00796005"/>
    <w:rsid w:val="0079674E"/>
    <w:rsid w:val="007A1FCD"/>
    <w:rsid w:val="007A21BE"/>
    <w:rsid w:val="007A55FB"/>
    <w:rsid w:val="007B0516"/>
    <w:rsid w:val="007B43EA"/>
    <w:rsid w:val="007B460D"/>
    <w:rsid w:val="007B7DA0"/>
    <w:rsid w:val="007C4664"/>
    <w:rsid w:val="007C4C78"/>
    <w:rsid w:val="007D01F2"/>
    <w:rsid w:val="007D0E36"/>
    <w:rsid w:val="007D1720"/>
    <w:rsid w:val="007D1FCA"/>
    <w:rsid w:val="007D3344"/>
    <w:rsid w:val="007D5FDC"/>
    <w:rsid w:val="007D649C"/>
    <w:rsid w:val="007D7421"/>
    <w:rsid w:val="007E043F"/>
    <w:rsid w:val="007E5F66"/>
    <w:rsid w:val="007E604F"/>
    <w:rsid w:val="007E7BA0"/>
    <w:rsid w:val="007E7E9A"/>
    <w:rsid w:val="007F1277"/>
    <w:rsid w:val="007F7A96"/>
    <w:rsid w:val="00800EDE"/>
    <w:rsid w:val="00800F6E"/>
    <w:rsid w:val="00803F6C"/>
    <w:rsid w:val="00807E34"/>
    <w:rsid w:val="008102BA"/>
    <w:rsid w:val="0081207F"/>
    <w:rsid w:val="00812FBA"/>
    <w:rsid w:val="008133A8"/>
    <w:rsid w:val="00817183"/>
    <w:rsid w:val="00824167"/>
    <w:rsid w:val="00825370"/>
    <w:rsid w:val="008263A2"/>
    <w:rsid w:val="008265DA"/>
    <w:rsid w:val="008275AD"/>
    <w:rsid w:val="00830C93"/>
    <w:rsid w:val="00831391"/>
    <w:rsid w:val="0083223E"/>
    <w:rsid w:val="00835317"/>
    <w:rsid w:val="008424A1"/>
    <w:rsid w:val="00843574"/>
    <w:rsid w:val="0084545F"/>
    <w:rsid w:val="00854E27"/>
    <w:rsid w:val="00855FCF"/>
    <w:rsid w:val="00856C49"/>
    <w:rsid w:val="00860049"/>
    <w:rsid w:val="008632CD"/>
    <w:rsid w:val="00863577"/>
    <w:rsid w:val="00864F33"/>
    <w:rsid w:val="00866320"/>
    <w:rsid w:val="008665BA"/>
    <w:rsid w:val="00870EB2"/>
    <w:rsid w:val="00871390"/>
    <w:rsid w:val="008735BE"/>
    <w:rsid w:val="00875109"/>
    <w:rsid w:val="00876ADD"/>
    <w:rsid w:val="00880302"/>
    <w:rsid w:val="00882185"/>
    <w:rsid w:val="0088397A"/>
    <w:rsid w:val="00883DFE"/>
    <w:rsid w:val="0088762C"/>
    <w:rsid w:val="00887E55"/>
    <w:rsid w:val="00890608"/>
    <w:rsid w:val="00891D81"/>
    <w:rsid w:val="00892F2C"/>
    <w:rsid w:val="008973DB"/>
    <w:rsid w:val="008A13BC"/>
    <w:rsid w:val="008A17EF"/>
    <w:rsid w:val="008A2293"/>
    <w:rsid w:val="008A3880"/>
    <w:rsid w:val="008A4FC8"/>
    <w:rsid w:val="008A7EFC"/>
    <w:rsid w:val="008B444A"/>
    <w:rsid w:val="008B6FDD"/>
    <w:rsid w:val="008B7879"/>
    <w:rsid w:val="008C0411"/>
    <w:rsid w:val="008C0FC4"/>
    <w:rsid w:val="008C4EB7"/>
    <w:rsid w:val="008C5FEF"/>
    <w:rsid w:val="008D0AD2"/>
    <w:rsid w:val="008D0D77"/>
    <w:rsid w:val="008D1F6B"/>
    <w:rsid w:val="008D2F7D"/>
    <w:rsid w:val="008D3EFE"/>
    <w:rsid w:val="008D74FD"/>
    <w:rsid w:val="008F0774"/>
    <w:rsid w:val="008F07A0"/>
    <w:rsid w:val="008F0BC5"/>
    <w:rsid w:val="008F2DEC"/>
    <w:rsid w:val="009107E5"/>
    <w:rsid w:val="0091245B"/>
    <w:rsid w:val="00915868"/>
    <w:rsid w:val="00915A72"/>
    <w:rsid w:val="009206FD"/>
    <w:rsid w:val="00922AB1"/>
    <w:rsid w:val="00923C5D"/>
    <w:rsid w:val="00925DC9"/>
    <w:rsid w:val="009272B1"/>
    <w:rsid w:val="00934730"/>
    <w:rsid w:val="00937477"/>
    <w:rsid w:val="00941010"/>
    <w:rsid w:val="00950406"/>
    <w:rsid w:val="00950E07"/>
    <w:rsid w:val="00952A1D"/>
    <w:rsid w:val="009541F3"/>
    <w:rsid w:val="00954BF3"/>
    <w:rsid w:val="0095789A"/>
    <w:rsid w:val="00964363"/>
    <w:rsid w:val="0096649C"/>
    <w:rsid w:val="009726A1"/>
    <w:rsid w:val="00975B36"/>
    <w:rsid w:val="009761E1"/>
    <w:rsid w:val="00981A6F"/>
    <w:rsid w:val="009830B7"/>
    <w:rsid w:val="00985E38"/>
    <w:rsid w:val="0098653D"/>
    <w:rsid w:val="00986587"/>
    <w:rsid w:val="0098741C"/>
    <w:rsid w:val="00987C9D"/>
    <w:rsid w:val="009901CB"/>
    <w:rsid w:val="009928DB"/>
    <w:rsid w:val="00994C1B"/>
    <w:rsid w:val="00997080"/>
    <w:rsid w:val="00997FF3"/>
    <w:rsid w:val="009A182B"/>
    <w:rsid w:val="009A6C02"/>
    <w:rsid w:val="009A7720"/>
    <w:rsid w:val="009B6076"/>
    <w:rsid w:val="009B78BE"/>
    <w:rsid w:val="009C1D10"/>
    <w:rsid w:val="009C2270"/>
    <w:rsid w:val="009C2E71"/>
    <w:rsid w:val="009C3DDB"/>
    <w:rsid w:val="009C4595"/>
    <w:rsid w:val="009C7BDE"/>
    <w:rsid w:val="009D0145"/>
    <w:rsid w:val="009D19EF"/>
    <w:rsid w:val="009D1BCD"/>
    <w:rsid w:val="009D2EF2"/>
    <w:rsid w:val="009D2F79"/>
    <w:rsid w:val="009D31F4"/>
    <w:rsid w:val="009E0389"/>
    <w:rsid w:val="009E320F"/>
    <w:rsid w:val="009E54A7"/>
    <w:rsid w:val="009E7B4F"/>
    <w:rsid w:val="009E7D51"/>
    <w:rsid w:val="009F2610"/>
    <w:rsid w:val="009F5436"/>
    <w:rsid w:val="009F663B"/>
    <w:rsid w:val="00A005C0"/>
    <w:rsid w:val="00A01E32"/>
    <w:rsid w:val="00A11D0E"/>
    <w:rsid w:val="00A13821"/>
    <w:rsid w:val="00A23FA8"/>
    <w:rsid w:val="00A309B0"/>
    <w:rsid w:val="00A31C15"/>
    <w:rsid w:val="00A32BD9"/>
    <w:rsid w:val="00A330E1"/>
    <w:rsid w:val="00A36804"/>
    <w:rsid w:val="00A415F9"/>
    <w:rsid w:val="00A456C8"/>
    <w:rsid w:val="00A518F6"/>
    <w:rsid w:val="00A51C40"/>
    <w:rsid w:val="00A532E6"/>
    <w:rsid w:val="00A53CF5"/>
    <w:rsid w:val="00A54A57"/>
    <w:rsid w:val="00A54FB3"/>
    <w:rsid w:val="00A55BA3"/>
    <w:rsid w:val="00A6154A"/>
    <w:rsid w:val="00A6173F"/>
    <w:rsid w:val="00A62CF0"/>
    <w:rsid w:val="00A63D91"/>
    <w:rsid w:val="00A657F4"/>
    <w:rsid w:val="00A65BCA"/>
    <w:rsid w:val="00A6653D"/>
    <w:rsid w:val="00A67739"/>
    <w:rsid w:val="00A713DE"/>
    <w:rsid w:val="00A7221D"/>
    <w:rsid w:val="00A72E26"/>
    <w:rsid w:val="00A745DB"/>
    <w:rsid w:val="00A75297"/>
    <w:rsid w:val="00A772E2"/>
    <w:rsid w:val="00A807B6"/>
    <w:rsid w:val="00A80DB3"/>
    <w:rsid w:val="00A817A3"/>
    <w:rsid w:val="00A82A0F"/>
    <w:rsid w:val="00A82D56"/>
    <w:rsid w:val="00A838AF"/>
    <w:rsid w:val="00A901BF"/>
    <w:rsid w:val="00A923BA"/>
    <w:rsid w:val="00A93469"/>
    <w:rsid w:val="00A96E60"/>
    <w:rsid w:val="00AA2CD7"/>
    <w:rsid w:val="00AA4C71"/>
    <w:rsid w:val="00AA7FE9"/>
    <w:rsid w:val="00AB2852"/>
    <w:rsid w:val="00AB3DE2"/>
    <w:rsid w:val="00AB614D"/>
    <w:rsid w:val="00AC06DB"/>
    <w:rsid w:val="00AC4CE8"/>
    <w:rsid w:val="00AC69B6"/>
    <w:rsid w:val="00AC69E3"/>
    <w:rsid w:val="00AC7D3A"/>
    <w:rsid w:val="00AD2386"/>
    <w:rsid w:val="00AD4796"/>
    <w:rsid w:val="00AD61D0"/>
    <w:rsid w:val="00AD776A"/>
    <w:rsid w:val="00AE01E1"/>
    <w:rsid w:val="00AE32AA"/>
    <w:rsid w:val="00AE4702"/>
    <w:rsid w:val="00AE52CC"/>
    <w:rsid w:val="00AE56EC"/>
    <w:rsid w:val="00AF1449"/>
    <w:rsid w:val="00B11375"/>
    <w:rsid w:val="00B13142"/>
    <w:rsid w:val="00B1449C"/>
    <w:rsid w:val="00B20841"/>
    <w:rsid w:val="00B22F36"/>
    <w:rsid w:val="00B24CC2"/>
    <w:rsid w:val="00B25517"/>
    <w:rsid w:val="00B30001"/>
    <w:rsid w:val="00B3172F"/>
    <w:rsid w:val="00B34707"/>
    <w:rsid w:val="00B35290"/>
    <w:rsid w:val="00B37004"/>
    <w:rsid w:val="00B4278C"/>
    <w:rsid w:val="00B51DD7"/>
    <w:rsid w:val="00B53C39"/>
    <w:rsid w:val="00B540DB"/>
    <w:rsid w:val="00B5460C"/>
    <w:rsid w:val="00B56946"/>
    <w:rsid w:val="00B56CA5"/>
    <w:rsid w:val="00B57864"/>
    <w:rsid w:val="00B600BA"/>
    <w:rsid w:val="00B67DC1"/>
    <w:rsid w:val="00B74AF1"/>
    <w:rsid w:val="00B77009"/>
    <w:rsid w:val="00B817CF"/>
    <w:rsid w:val="00B81BAC"/>
    <w:rsid w:val="00B84B62"/>
    <w:rsid w:val="00B85F30"/>
    <w:rsid w:val="00B86A00"/>
    <w:rsid w:val="00B95A50"/>
    <w:rsid w:val="00BA056E"/>
    <w:rsid w:val="00BA05C9"/>
    <w:rsid w:val="00BA08DB"/>
    <w:rsid w:val="00BA2469"/>
    <w:rsid w:val="00BA26BD"/>
    <w:rsid w:val="00BA2BB5"/>
    <w:rsid w:val="00BA45EF"/>
    <w:rsid w:val="00BB0489"/>
    <w:rsid w:val="00BC0C41"/>
    <w:rsid w:val="00BC1F25"/>
    <w:rsid w:val="00BC1FA3"/>
    <w:rsid w:val="00BD0091"/>
    <w:rsid w:val="00BD12CD"/>
    <w:rsid w:val="00BD6796"/>
    <w:rsid w:val="00BE10D9"/>
    <w:rsid w:val="00BE11DF"/>
    <w:rsid w:val="00BE297F"/>
    <w:rsid w:val="00BE320B"/>
    <w:rsid w:val="00BE4E88"/>
    <w:rsid w:val="00BE5B64"/>
    <w:rsid w:val="00BE703A"/>
    <w:rsid w:val="00BF12EF"/>
    <w:rsid w:val="00BF15D5"/>
    <w:rsid w:val="00C04C0E"/>
    <w:rsid w:val="00C10D07"/>
    <w:rsid w:val="00C12A9B"/>
    <w:rsid w:val="00C1528D"/>
    <w:rsid w:val="00C211E4"/>
    <w:rsid w:val="00C22AAF"/>
    <w:rsid w:val="00C27757"/>
    <w:rsid w:val="00C335F6"/>
    <w:rsid w:val="00C34903"/>
    <w:rsid w:val="00C35A50"/>
    <w:rsid w:val="00C36BA3"/>
    <w:rsid w:val="00C415B4"/>
    <w:rsid w:val="00C42A61"/>
    <w:rsid w:val="00C472B5"/>
    <w:rsid w:val="00C500FD"/>
    <w:rsid w:val="00C51904"/>
    <w:rsid w:val="00C53430"/>
    <w:rsid w:val="00C55BFD"/>
    <w:rsid w:val="00C56334"/>
    <w:rsid w:val="00C566CF"/>
    <w:rsid w:val="00C60978"/>
    <w:rsid w:val="00C63FBE"/>
    <w:rsid w:val="00C64E93"/>
    <w:rsid w:val="00C6664B"/>
    <w:rsid w:val="00C70B0E"/>
    <w:rsid w:val="00C72C33"/>
    <w:rsid w:val="00C72C77"/>
    <w:rsid w:val="00C7375B"/>
    <w:rsid w:val="00C76FF9"/>
    <w:rsid w:val="00C81C4D"/>
    <w:rsid w:val="00C85C30"/>
    <w:rsid w:val="00C86ED0"/>
    <w:rsid w:val="00C9437C"/>
    <w:rsid w:val="00CA6C3C"/>
    <w:rsid w:val="00CA7DFC"/>
    <w:rsid w:val="00CB08C1"/>
    <w:rsid w:val="00CB2BA0"/>
    <w:rsid w:val="00CB4CA5"/>
    <w:rsid w:val="00CB5400"/>
    <w:rsid w:val="00CB6BAE"/>
    <w:rsid w:val="00CC4A21"/>
    <w:rsid w:val="00CC4C5A"/>
    <w:rsid w:val="00CC6784"/>
    <w:rsid w:val="00CC762C"/>
    <w:rsid w:val="00CD3AAC"/>
    <w:rsid w:val="00CD3F23"/>
    <w:rsid w:val="00CD476B"/>
    <w:rsid w:val="00CD5757"/>
    <w:rsid w:val="00CD640E"/>
    <w:rsid w:val="00CE147C"/>
    <w:rsid w:val="00CE62D0"/>
    <w:rsid w:val="00CE7DBB"/>
    <w:rsid w:val="00CF08EC"/>
    <w:rsid w:val="00CF0C2E"/>
    <w:rsid w:val="00CF63BD"/>
    <w:rsid w:val="00CF677B"/>
    <w:rsid w:val="00CF7F92"/>
    <w:rsid w:val="00D05701"/>
    <w:rsid w:val="00D10CA9"/>
    <w:rsid w:val="00D12A6D"/>
    <w:rsid w:val="00D13814"/>
    <w:rsid w:val="00D14AF4"/>
    <w:rsid w:val="00D16C47"/>
    <w:rsid w:val="00D2010B"/>
    <w:rsid w:val="00D214AA"/>
    <w:rsid w:val="00D26745"/>
    <w:rsid w:val="00D271B0"/>
    <w:rsid w:val="00D275FF"/>
    <w:rsid w:val="00D3562E"/>
    <w:rsid w:val="00D37278"/>
    <w:rsid w:val="00D379E6"/>
    <w:rsid w:val="00D42A24"/>
    <w:rsid w:val="00D44337"/>
    <w:rsid w:val="00D44BA6"/>
    <w:rsid w:val="00D472BE"/>
    <w:rsid w:val="00D51925"/>
    <w:rsid w:val="00D52CA4"/>
    <w:rsid w:val="00D54320"/>
    <w:rsid w:val="00D61589"/>
    <w:rsid w:val="00D65C07"/>
    <w:rsid w:val="00D71CBC"/>
    <w:rsid w:val="00D751A0"/>
    <w:rsid w:val="00D7590D"/>
    <w:rsid w:val="00D82419"/>
    <w:rsid w:val="00D84E9E"/>
    <w:rsid w:val="00D9086F"/>
    <w:rsid w:val="00D91461"/>
    <w:rsid w:val="00D922B2"/>
    <w:rsid w:val="00D92392"/>
    <w:rsid w:val="00D93BB0"/>
    <w:rsid w:val="00D95D81"/>
    <w:rsid w:val="00DA27F5"/>
    <w:rsid w:val="00DA2DA8"/>
    <w:rsid w:val="00DA6A85"/>
    <w:rsid w:val="00DA716B"/>
    <w:rsid w:val="00DB1E1E"/>
    <w:rsid w:val="00DB5979"/>
    <w:rsid w:val="00DB6092"/>
    <w:rsid w:val="00DC042E"/>
    <w:rsid w:val="00DC0444"/>
    <w:rsid w:val="00DD2A03"/>
    <w:rsid w:val="00DE12BB"/>
    <w:rsid w:val="00DE27CD"/>
    <w:rsid w:val="00DE282B"/>
    <w:rsid w:val="00DE2956"/>
    <w:rsid w:val="00DE2B81"/>
    <w:rsid w:val="00DE49D8"/>
    <w:rsid w:val="00DE68F5"/>
    <w:rsid w:val="00DE6D36"/>
    <w:rsid w:val="00DE6E7C"/>
    <w:rsid w:val="00DE7EA7"/>
    <w:rsid w:val="00DF5BC5"/>
    <w:rsid w:val="00DF6473"/>
    <w:rsid w:val="00DF7669"/>
    <w:rsid w:val="00E0173E"/>
    <w:rsid w:val="00E03CD7"/>
    <w:rsid w:val="00E04F12"/>
    <w:rsid w:val="00E04F5E"/>
    <w:rsid w:val="00E071C2"/>
    <w:rsid w:val="00E11534"/>
    <w:rsid w:val="00E117DE"/>
    <w:rsid w:val="00E128AE"/>
    <w:rsid w:val="00E13D66"/>
    <w:rsid w:val="00E16015"/>
    <w:rsid w:val="00E23A26"/>
    <w:rsid w:val="00E25014"/>
    <w:rsid w:val="00E26409"/>
    <w:rsid w:val="00E26DA7"/>
    <w:rsid w:val="00E32FBE"/>
    <w:rsid w:val="00E33896"/>
    <w:rsid w:val="00E40E78"/>
    <w:rsid w:val="00E42C22"/>
    <w:rsid w:val="00E44952"/>
    <w:rsid w:val="00E45064"/>
    <w:rsid w:val="00E46136"/>
    <w:rsid w:val="00E46D2F"/>
    <w:rsid w:val="00E50166"/>
    <w:rsid w:val="00E52557"/>
    <w:rsid w:val="00E53D80"/>
    <w:rsid w:val="00E5585F"/>
    <w:rsid w:val="00E63C38"/>
    <w:rsid w:val="00E67578"/>
    <w:rsid w:val="00E70CEE"/>
    <w:rsid w:val="00E71886"/>
    <w:rsid w:val="00E7489A"/>
    <w:rsid w:val="00E76E2A"/>
    <w:rsid w:val="00E76FCF"/>
    <w:rsid w:val="00E80308"/>
    <w:rsid w:val="00E84B2C"/>
    <w:rsid w:val="00E85055"/>
    <w:rsid w:val="00E850A9"/>
    <w:rsid w:val="00E86BDF"/>
    <w:rsid w:val="00E87397"/>
    <w:rsid w:val="00E91D2E"/>
    <w:rsid w:val="00E9405B"/>
    <w:rsid w:val="00E961BF"/>
    <w:rsid w:val="00EA6303"/>
    <w:rsid w:val="00EA7F49"/>
    <w:rsid w:val="00EB32CA"/>
    <w:rsid w:val="00EB33E5"/>
    <w:rsid w:val="00EC356A"/>
    <w:rsid w:val="00ED1444"/>
    <w:rsid w:val="00ED2285"/>
    <w:rsid w:val="00ED25B9"/>
    <w:rsid w:val="00ED377C"/>
    <w:rsid w:val="00ED4CD4"/>
    <w:rsid w:val="00ED687A"/>
    <w:rsid w:val="00EE04E9"/>
    <w:rsid w:val="00EE06BC"/>
    <w:rsid w:val="00EE0823"/>
    <w:rsid w:val="00EE086A"/>
    <w:rsid w:val="00EE4406"/>
    <w:rsid w:val="00EE59A8"/>
    <w:rsid w:val="00EE6C0A"/>
    <w:rsid w:val="00EE6F12"/>
    <w:rsid w:val="00EE7D3D"/>
    <w:rsid w:val="00EE7E62"/>
    <w:rsid w:val="00EF2186"/>
    <w:rsid w:val="00EF69F2"/>
    <w:rsid w:val="00F00888"/>
    <w:rsid w:val="00F019EC"/>
    <w:rsid w:val="00F03A0D"/>
    <w:rsid w:val="00F05FE6"/>
    <w:rsid w:val="00F06DCA"/>
    <w:rsid w:val="00F075E4"/>
    <w:rsid w:val="00F1051C"/>
    <w:rsid w:val="00F118F9"/>
    <w:rsid w:val="00F16230"/>
    <w:rsid w:val="00F16372"/>
    <w:rsid w:val="00F21546"/>
    <w:rsid w:val="00F221E2"/>
    <w:rsid w:val="00F26147"/>
    <w:rsid w:val="00F27142"/>
    <w:rsid w:val="00F306DB"/>
    <w:rsid w:val="00F30CCB"/>
    <w:rsid w:val="00F312B7"/>
    <w:rsid w:val="00F34ABB"/>
    <w:rsid w:val="00F377B3"/>
    <w:rsid w:val="00F4074D"/>
    <w:rsid w:val="00F40ACD"/>
    <w:rsid w:val="00F4589D"/>
    <w:rsid w:val="00F45A55"/>
    <w:rsid w:val="00F4721D"/>
    <w:rsid w:val="00F6161C"/>
    <w:rsid w:val="00F63749"/>
    <w:rsid w:val="00F6642F"/>
    <w:rsid w:val="00F71D11"/>
    <w:rsid w:val="00F74521"/>
    <w:rsid w:val="00F804A2"/>
    <w:rsid w:val="00F81C89"/>
    <w:rsid w:val="00F93046"/>
    <w:rsid w:val="00F97745"/>
    <w:rsid w:val="00FA5B28"/>
    <w:rsid w:val="00FA607B"/>
    <w:rsid w:val="00FA70F8"/>
    <w:rsid w:val="00FA79EB"/>
    <w:rsid w:val="00FB0F61"/>
    <w:rsid w:val="00FB2F42"/>
    <w:rsid w:val="00FB3C89"/>
    <w:rsid w:val="00FB5F8B"/>
    <w:rsid w:val="00FB7B4F"/>
    <w:rsid w:val="00FC2843"/>
    <w:rsid w:val="00FC605B"/>
    <w:rsid w:val="00FD0481"/>
    <w:rsid w:val="00FD19FA"/>
    <w:rsid w:val="00FD3A32"/>
    <w:rsid w:val="00FD3D33"/>
    <w:rsid w:val="00FD4CD8"/>
    <w:rsid w:val="00FD4F59"/>
    <w:rsid w:val="00FD66FB"/>
    <w:rsid w:val="00FE049D"/>
    <w:rsid w:val="00FE2036"/>
    <w:rsid w:val="00FE3F2F"/>
    <w:rsid w:val="00FE4195"/>
    <w:rsid w:val="00FE457A"/>
    <w:rsid w:val="00FE5BFA"/>
    <w:rsid w:val="00FF0BD7"/>
    <w:rsid w:val="00FF0C09"/>
    <w:rsid w:val="00FF1BD6"/>
    <w:rsid w:val="00FF2838"/>
    <w:rsid w:val="00FF3987"/>
    <w:rsid w:val="00FF44CD"/>
    <w:rsid w:val="00FF49CA"/>
    <w:rsid w:val="00FF650F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521"/>
    <w:pPr>
      <w:widowControl w:val="0"/>
      <w:suppressAutoHyphens/>
      <w:spacing w:after="160" w:line="252" w:lineRule="auto"/>
    </w:pPr>
    <w:rPr>
      <w:rFonts w:ascii="Times New Roman" w:eastAsia="MS Mincho" w:hAnsi="Times New Roman"/>
      <w:color w:val="00000A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Normale"/>
    <w:uiPriority w:val="99"/>
    <w:rsid w:val="00F74521"/>
    <w:pPr>
      <w:keepNext/>
      <w:spacing w:line="360" w:lineRule="auto"/>
    </w:pPr>
    <w:rPr>
      <w:b/>
      <w:bCs/>
    </w:rPr>
  </w:style>
  <w:style w:type="paragraph" w:customStyle="1" w:styleId="Intestazione3">
    <w:name w:val="Intestazione 3"/>
    <w:uiPriority w:val="99"/>
    <w:rsid w:val="00F74521"/>
    <w:pPr>
      <w:widowControl w:val="0"/>
      <w:suppressAutoHyphens/>
      <w:spacing w:before="120" w:after="0" w:line="360" w:lineRule="auto"/>
    </w:pPr>
    <w:rPr>
      <w:rFonts w:ascii="Times New Roman" w:eastAsia="MS Mincho" w:hAnsi="Times New Roman"/>
      <w:sz w:val="20"/>
      <w:szCs w:val="20"/>
      <w:u w:val="single"/>
      <w:lang w:val="en-GB"/>
    </w:rPr>
  </w:style>
  <w:style w:type="character" w:customStyle="1" w:styleId="DefaultParagraphFont2">
    <w:name w:val="Default Paragraph Font2"/>
    <w:uiPriority w:val="99"/>
    <w:rsid w:val="00F74521"/>
  </w:style>
  <w:style w:type="character" w:customStyle="1" w:styleId="DefaultParagraphFont1">
    <w:name w:val="Default Paragraph Font1"/>
    <w:uiPriority w:val="99"/>
    <w:rsid w:val="00F74521"/>
  </w:style>
  <w:style w:type="character" w:customStyle="1" w:styleId="WW8Num1z0">
    <w:name w:val="WW8Num1z0"/>
    <w:uiPriority w:val="99"/>
    <w:rsid w:val="00F74521"/>
    <w:rPr>
      <w:rFonts w:ascii="Wingdings" w:hAnsi="Wingdings"/>
      <w:b/>
    </w:rPr>
  </w:style>
  <w:style w:type="character" w:customStyle="1" w:styleId="WW8Num1z1">
    <w:name w:val="WW8Num1z1"/>
    <w:uiPriority w:val="99"/>
    <w:rsid w:val="00F74521"/>
    <w:rPr>
      <w:rFonts w:ascii="Courier New" w:hAnsi="Courier New"/>
    </w:rPr>
  </w:style>
  <w:style w:type="character" w:customStyle="1" w:styleId="WW8Num1z2">
    <w:name w:val="WW8Num1z2"/>
    <w:uiPriority w:val="99"/>
    <w:rsid w:val="00F74521"/>
    <w:rPr>
      <w:rFonts w:ascii="Wingdings" w:hAnsi="Wingdings"/>
    </w:rPr>
  </w:style>
  <w:style w:type="character" w:customStyle="1" w:styleId="WW8Num1z3">
    <w:name w:val="WW8Num1z3"/>
    <w:uiPriority w:val="99"/>
    <w:rsid w:val="00F74521"/>
    <w:rPr>
      <w:rFonts w:ascii="Symbol" w:hAnsi="Symbol"/>
    </w:rPr>
  </w:style>
  <w:style w:type="character" w:customStyle="1" w:styleId="WW8Num2z0">
    <w:name w:val="WW8Num2z0"/>
    <w:uiPriority w:val="99"/>
    <w:rsid w:val="00F74521"/>
  </w:style>
  <w:style w:type="character" w:customStyle="1" w:styleId="WW8Num2z1">
    <w:name w:val="WW8Num2z1"/>
    <w:uiPriority w:val="99"/>
    <w:rsid w:val="00F74521"/>
  </w:style>
  <w:style w:type="character" w:customStyle="1" w:styleId="WW8Num2z2">
    <w:name w:val="WW8Num2z2"/>
    <w:uiPriority w:val="99"/>
    <w:rsid w:val="00F74521"/>
  </w:style>
  <w:style w:type="character" w:customStyle="1" w:styleId="WW8Num2z3">
    <w:name w:val="WW8Num2z3"/>
    <w:uiPriority w:val="99"/>
    <w:rsid w:val="00F74521"/>
  </w:style>
  <w:style w:type="character" w:customStyle="1" w:styleId="WW8Num2z4">
    <w:name w:val="WW8Num2z4"/>
    <w:uiPriority w:val="99"/>
    <w:rsid w:val="00F74521"/>
  </w:style>
  <w:style w:type="character" w:customStyle="1" w:styleId="WW8Num2z5">
    <w:name w:val="WW8Num2z5"/>
    <w:uiPriority w:val="99"/>
    <w:rsid w:val="00F74521"/>
  </w:style>
  <w:style w:type="character" w:customStyle="1" w:styleId="WW8Num2z6">
    <w:name w:val="WW8Num2z6"/>
    <w:uiPriority w:val="99"/>
    <w:rsid w:val="00F74521"/>
  </w:style>
  <w:style w:type="character" w:customStyle="1" w:styleId="WW8Num2z7">
    <w:name w:val="WW8Num2z7"/>
    <w:uiPriority w:val="99"/>
    <w:rsid w:val="00F74521"/>
  </w:style>
  <w:style w:type="character" w:customStyle="1" w:styleId="WW8Num2z8">
    <w:name w:val="WW8Num2z8"/>
    <w:uiPriority w:val="99"/>
    <w:rsid w:val="00F74521"/>
  </w:style>
  <w:style w:type="character" w:customStyle="1" w:styleId="WW8Num3z0">
    <w:name w:val="WW8Num3z0"/>
    <w:uiPriority w:val="99"/>
    <w:rsid w:val="00F74521"/>
    <w:rPr>
      <w:rFonts w:ascii="Symbol" w:hAnsi="Symbol"/>
    </w:rPr>
  </w:style>
  <w:style w:type="character" w:customStyle="1" w:styleId="WW8Num3z1">
    <w:name w:val="WW8Num3z1"/>
    <w:uiPriority w:val="99"/>
    <w:rsid w:val="00F74521"/>
    <w:rPr>
      <w:rFonts w:ascii="Courier New" w:hAnsi="Courier New"/>
    </w:rPr>
  </w:style>
  <w:style w:type="character" w:customStyle="1" w:styleId="WW8Num3z2">
    <w:name w:val="WW8Num3z2"/>
    <w:uiPriority w:val="99"/>
    <w:rsid w:val="00F74521"/>
    <w:rPr>
      <w:rFonts w:ascii="Wingdings" w:hAnsi="Wingdings"/>
    </w:rPr>
  </w:style>
  <w:style w:type="character" w:customStyle="1" w:styleId="WW8Num4z0">
    <w:name w:val="WW8Num4z0"/>
    <w:uiPriority w:val="99"/>
    <w:rsid w:val="00F74521"/>
    <w:rPr>
      <w:rFonts w:ascii="Wingdings" w:hAnsi="Wingdings"/>
      <w:b/>
    </w:rPr>
  </w:style>
  <w:style w:type="character" w:customStyle="1" w:styleId="WW8Num4z1">
    <w:name w:val="WW8Num4z1"/>
    <w:uiPriority w:val="99"/>
    <w:rsid w:val="00F74521"/>
    <w:rPr>
      <w:rFonts w:ascii="Courier New" w:hAnsi="Courier New"/>
    </w:rPr>
  </w:style>
  <w:style w:type="character" w:customStyle="1" w:styleId="WW8Num4z2">
    <w:name w:val="WW8Num4z2"/>
    <w:uiPriority w:val="99"/>
    <w:rsid w:val="00F74521"/>
    <w:rPr>
      <w:rFonts w:ascii="Wingdings" w:hAnsi="Wingdings"/>
    </w:rPr>
  </w:style>
  <w:style w:type="character" w:customStyle="1" w:styleId="WW8Num4z3">
    <w:name w:val="WW8Num4z3"/>
    <w:uiPriority w:val="99"/>
    <w:rsid w:val="00F74521"/>
    <w:rPr>
      <w:rFonts w:ascii="Symbol" w:hAnsi="Symbol"/>
    </w:rPr>
  </w:style>
  <w:style w:type="character" w:customStyle="1" w:styleId="WW8Num5z0">
    <w:name w:val="WW8Num5z0"/>
    <w:uiPriority w:val="99"/>
    <w:rsid w:val="00F74521"/>
  </w:style>
  <w:style w:type="character" w:customStyle="1" w:styleId="WW8Num5z1">
    <w:name w:val="WW8Num5z1"/>
    <w:uiPriority w:val="99"/>
    <w:rsid w:val="00F74521"/>
  </w:style>
  <w:style w:type="character" w:customStyle="1" w:styleId="WW8Num5z2">
    <w:name w:val="WW8Num5z2"/>
    <w:uiPriority w:val="99"/>
    <w:rsid w:val="00F74521"/>
  </w:style>
  <w:style w:type="character" w:customStyle="1" w:styleId="WW8Num5z3">
    <w:name w:val="WW8Num5z3"/>
    <w:uiPriority w:val="99"/>
    <w:rsid w:val="00F74521"/>
  </w:style>
  <w:style w:type="character" w:customStyle="1" w:styleId="WW8Num5z4">
    <w:name w:val="WW8Num5z4"/>
    <w:uiPriority w:val="99"/>
    <w:rsid w:val="00F74521"/>
  </w:style>
  <w:style w:type="character" w:customStyle="1" w:styleId="WW8Num5z5">
    <w:name w:val="WW8Num5z5"/>
    <w:uiPriority w:val="99"/>
    <w:rsid w:val="00F74521"/>
  </w:style>
  <w:style w:type="character" w:customStyle="1" w:styleId="WW8Num5z6">
    <w:name w:val="WW8Num5z6"/>
    <w:uiPriority w:val="99"/>
    <w:rsid w:val="00F74521"/>
  </w:style>
  <w:style w:type="character" w:customStyle="1" w:styleId="WW8Num5z7">
    <w:name w:val="WW8Num5z7"/>
    <w:uiPriority w:val="99"/>
    <w:rsid w:val="00F74521"/>
  </w:style>
  <w:style w:type="character" w:customStyle="1" w:styleId="WW8Num5z8">
    <w:name w:val="WW8Num5z8"/>
    <w:uiPriority w:val="99"/>
    <w:rsid w:val="00F74521"/>
  </w:style>
  <w:style w:type="character" w:customStyle="1" w:styleId="WW8Num6z0">
    <w:name w:val="WW8Num6z0"/>
    <w:uiPriority w:val="99"/>
    <w:rsid w:val="00F74521"/>
    <w:rPr>
      <w:rFonts w:ascii="Wingdings" w:hAnsi="Wingdings"/>
      <w:b/>
    </w:rPr>
  </w:style>
  <w:style w:type="character" w:customStyle="1" w:styleId="WW8Num6z1">
    <w:name w:val="WW8Num6z1"/>
    <w:uiPriority w:val="99"/>
    <w:rsid w:val="00F74521"/>
    <w:rPr>
      <w:rFonts w:ascii="Courier New" w:hAnsi="Courier New"/>
    </w:rPr>
  </w:style>
  <w:style w:type="character" w:customStyle="1" w:styleId="WW8Num6z2">
    <w:name w:val="WW8Num6z2"/>
    <w:uiPriority w:val="99"/>
    <w:rsid w:val="00F74521"/>
    <w:rPr>
      <w:rFonts w:ascii="Wingdings" w:hAnsi="Wingdings"/>
    </w:rPr>
  </w:style>
  <w:style w:type="character" w:customStyle="1" w:styleId="WW8Num6z3">
    <w:name w:val="WW8Num6z3"/>
    <w:uiPriority w:val="99"/>
    <w:rsid w:val="00F74521"/>
    <w:rPr>
      <w:rFonts w:ascii="Symbol" w:hAnsi="Symbol"/>
    </w:rPr>
  </w:style>
  <w:style w:type="character" w:customStyle="1" w:styleId="Caratterepredefinitoparagrafo1">
    <w:name w:val="Carattere predefinito paragrafo1"/>
    <w:uiPriority w:val="99"/>
    <w:rsid w:val="00F74521"/>
  </w:style>
  <w:style w:type="character" w:customStyle="1" w:styleId="Caratteredellanota">
    <w:name w:val="Carattere della nota"/>
    <w:uiPriority w:val="99"/>
    <w:rsid w:val="00F74521"/>
    <w:rPr>
      <w:vertAlign w:val="superscript"/>
    </w:rPr>
  </w:style>
  <w:style w:type="character" w:customStyle="1" w:styleId="CollegamentoInternet">
    <w:name w:val="Collegamento Internet"/>
    <w:uiPriority w:val="99"/>
    <w:rsid w:val="00F74521"/>
    <w:rPr>
      <w:color w:val="0000FF"/>
      <w:u w:val="single"/>
      <w:lang w:val="it-IT" w:eastAsia="it-IT"/>
    </w:rPr>
  </w:style>
  <w:style w:type="character" w:customStyle="1" w:styleId="Rimandocommento1">
    <w:name w:val="Rimando commento1"/>
    <w:rsid w:val="00F74521"/>
    <w:rPr>
      <w:sz w:val="16"/>
    </w:rPr>
  </w:style>
  <w:style w:type="character" w:customStyle="1" w:styleId="TestocommentoCarattere">
    <w:name w:val="Testo commento Carattere"/>
    <w:uiPriority w:val="99"/>
    <w:rsid w:val="00F74521"/>
    <w:rPr>
      <w:lang w:val="en-US"/>
    </w:rPr>
  </w:style>
  <w:style w:type="character" w:customStyle="1" w:styleId="SoggettocommentoCarattere">
    <w:name w:val="Soggetto commento Carattere"/>
    <w:uiPriority w:val="99"/>
    <w:rsid w:val="00F74521"/>
    <w:rPr>
      <w:b/>
      <w:lang w:val="en-US"/>
    </w:rPr>
  </w:style>
  <w:style w:type="character" w:customStyle="1" w:styleId="FollowedHyperlink1">
    <w:name w:val="FollowedHyperlink1"/>
    <w:uiPriority w:val="99"/>
    <w:rsid w:val="00F74521"/>
    <w:rPr>
      <w:color w:val="800080"/>
      <w:u w:val="single"/>
    </w:rPr>
  </w:style>
  <w:style w:type="character" w:customStyle="1" w:styleId="Carattere1">
    <w:name w:val="Carattere1"/>
    <w:uiPriority w:val="99"/>
    <w:rsid w:val="00F74521"/>
    <w:rPr>
      <w:sz w:val="24"/>
    </w:rPr>
  </w:style>
  <w:style w:type="character" w:customStyle="1" w:styleId="Carattere">
    <w:name w:val="Carattere"/>
    <w:uiPriority w:val="99"/>
    <w:rsid w:val="00F74521"/>
    <w:rPr>
      <w:sz w:val="24"/>
    </w:rPr>
  </w:style>
  <w:style w:type="character" w:customStyle="1" w:styleId="TestocommentoCarattere1">
    <w:name w:val="Testo commento Carattere1"/>
    <w:uiPriority w:val="99"/>
    <w:rsid w:val="00F74521"/>
    <w:rPr>
      <w:sz w:val="24"/>
      <w:lang w:val="en-US" w:eastAsia="zh-CN"/>
    </w:rPr>
  </w:style>
  <w:style w:type="character" w:customStyle="1" w:styleId="Rimandocommento2">
    <w:name w:val="Rimando commento2"/>
    <w:uiPriority w:val="99"/>
    <w:rsid w:val="00F74521"/>
    <w:rPr>
      <w:sz w:val="18"/>
    </w:rPr>
  </w:style>
  <w:style w:type="character" w:customStyle="1" w:styleId="addmd">
    <w:name w:val="addmd"/>
    <w:basedOn w:val="DefaultParagraphFont1"/>
    <w:uiPriority w:val="99"/>
    <w:rsid w:val="00F74521"/>
    <w:rPr>
      <w:rFonts w:ascii="Times New Roman" w:hAnsi="Times New Roman" w:cs="Times New Roman"/>
    </w:rPr>
  </w:style>
  <w:style w:type="character" w:customStyle="1" w:styleId="ListLabel1">
    <w:name w:val="ListLabel 1"/>
    <w:uiPriority w:val="99"/>
    <w:rsid w:val="00F74521"/>
  </w:style>
  <w:style w:type="character" w:customStyle="1" w:styleId="ListLabel2">
    <w:name w:val="ListLabel 2"/>
    <w:uiPriority w:val="99"/>
    <w:rsid w:val="00F74521"/>
  </w:style>
  <w:style w:type="character" w:customStyle="1" w:styleId="ListLabel3">
    <w:name w:val="ListLabel 3"/>
    <w:uiPriority w:val="99"/>
    <w:rsid w:val="00F74521"/>
  </w:style>
  <w:style w:type="character" w:customStyle="1" w:styleId="ListLabel4">
    <w:name w:val="ListLabel 4"/>
    <w:uiPriority w:val="99"/>
    <w:rsid w:val="00F74521"/>
  </w:style>
  <w:style w:type="character" w:customStyle="1" w:styleId="Testosegnaposto1">
    <w:name w:val="Testo segnaposto1"/>
    <w:uiPriority w:val="99"/>
    <w:rsid w:val="00F74521"/>
    <w:rPr>
      <w:color w:val="808080"/>
    </w:rPr>
  </w:style>
  <w:style w:type="character" w:customStyle="1" w:styleId="ListLabel5">
    <w:name w:val="ListLabel 5"/>
    <w:uiPriority w:val="99"/>
    <w:rsid w:val="00F74521"/>
  </w:style>
  <w:style w:type="character" w:customStyle="1" w:styleId="ListLabel6">
    <w:name w:val="ListLabel 6"/>
    <w:uiPriority w:val="99"/>
    <w:rsid w:val="00F74521"/>
  </w:style>
  <w:style w:type="character" w:customStyle="1" w:styleId="ListLabel7">
    <w:name w:val="ListLabel 7"/>
    <w:uiPriority w:val="99"/>
    <w:rsid w:val="00F74521"/>
  </w:style>
  <w:style w:type="character" w:customStyle="1" w:styleId="ListLabel8">
    <w:name w:val="ListLabel 8"/>
    <w:uiPriority w:val="99"/>
    <w:rsid w:val="00F74521"/>
  </w:style>
  <w:style w:type="character" w:customStyle="1" w:styleId="ListLabel9">
    <w:name w:val="ListLabel 9"/>
    <w:uiPriority w:val="99"/>
    <w:rsid w:val="00F74521"/>
  </w:style>
  <w:style w:type="character" w:customStyle="1" w:styleId="ListLabel10">
    <w:name w:val="ListLabel 10"/>
    <w:uiPriority w:val="99"/>
    <w:rsid w:val="00F74521"/>
  </w:style>
  <w:style w:type="character" w:customStyle="1" w:styleId="TestofumettoCarattere">
    <w:name w:val="Testo fumetto Carattere"/>
    <w:uiPriority w:val="99"/>
    <w:rsid w:val="00F74521"/>
    <w:rPr>
      <w:rFonts w:ascii="Tahoma" w:hAnsi="Tahoma"/>
      <w:color w:val="00000A"/>
      <w:sz w:val="16"/>
      <w:lang w:val="en-US" w:eastAsia="zh-CN"/>
    </w:rPr>
  </w:style>
  <w:style w:type="character" w:customStyle="1" w:styleId="CommentReference1">
    <w:name w:val="Comment Reference1"/>
    <w:uiPriority w:val="99"/>
    <w:rsid w:val="00F74521"/>
    <w:rPr>
      <w:sz w:val="16"/>
    </w:rPr>
  </w:style>
  <w:style w:type="character" w:customStyle="1" w:styleId="TestocommentoCarattere2">
    <w:name w:val="Testo commento Carattere2"/>
    <w:uiPriority w:val="99"/>
    <w:rsid w:val="00F74521"/>
    <w:rPr>
      <w:color w:val="00000A"/>
      <w:lang w:val="en-US" w:eastAsia="zh-CN"/>
    </w:rPr>
  </w:style>
  <w:style w:type="character" w:customStyle="1" w:styleId="SoggettocommentoCarattere1">
    <w:name w:val="Soggetto commento Carattere1"/>
    <w:uiPriority w:val="99"/>
    <w:rsid w:val="00F74521"/>
    <w:rPr>
      <w:b/>
      <w:color w:val="00000A"/>
      <w:lang w:val="en-US" w:eastAsia="zh-CN"/>
    </w:rPr>
  </w:style>
  <w:style w:type="character" w:customStyle="1" w:styleId="FollowedHyperlink2">
    <w:name w:val="FollowedHyperlink2"/>
    <w:uiPriority w:val="99"/>
    <w:rsid w:val="00F74521"/>
    <w:rPr>
      <w:color w:val="800080"/>
      <w:u w:val="single"/>
    </w:rPr>
  </w:style>
  <w:style w:type="character" w:customStyle="1" w:styleId="PageNumber1">
    <w:name w:val="Page Number1"/>
    <w:basedOn w:val="DefaultParagraphFont2"/>
    <w:uiPriority w:val="99"/>
    <w:rsid w:val="00F74521"/>
    <w:rPr>
      <w:rFonts w:ascii="Times New Roman" w:hAnsi="Times New Roman" w:cs="Times New Roman"/>
    </w:rPr>
  </w:style>
  <w:style w:type="character" w:customStyle="1" w:styleId="ListLabel11">
    <w:name w:val="ListLabel 11"/>
    <w:uiPriority w:val="99"/>
    <w:rsid w:val="00F74521"/>
  </w:style>
  <w:style w:type="character" w:customStyle="1" w:styleId="ListLabel12">
    <w:name w:val="ListLabel 12"/>
    <w:uiPriority w:val="99"/>
    <w:rsid w:val="00F74521"/>
  </w:style>
  <w:style w:type="character" w:styleId="Rimandocommento">
    <w:name w:val="annotation reference"/>
    <w:basedOn w:val="Carpredefinitoparagrafo"/>
    <w:rsid w:val="00F74521"/>
    <w:rPr>
      <w:rFonts w:ascii="Times New Roman" w:hAnsi="Times New Roman" w:cs="Times New Roman"/>
      <w:sz w:val="16"/>
      <w:szCs w:val="16"/>
    </w:rPr>
  </w:style>
  <w:style w:type="character" w:customStyle="1" w:styleId="TestocommentoCarattere3">
    <w:name w:val="Testo commento Carattere3"/>
    <w:uiPriority w:val="99"/>
    <w:rsid w:val="00F74521"/>
    <w:rPr>
      <w:color w:val="00000A"/>
    </w:rPr>
  </w:style>
  <w:style w:type="character" w:customStyle="1" w:styleId="SoggettocommentoCarattere2">
    <w:name w:val="Soggetto commento Carattere2"/>
    <w:uiPriority w:val="99"/>
    <w:rsid w:val="00F74521"/>
    <w:rPr>
      <w:b/>
      <w:color w:val="00000A"/>
    </w:rPr>
  </w:style>
  <w:style w:type="character" w:styleId="Testosegnaposto">
    <w:name w:val="Placeholder Text"/>
    <w:basedOn w:val="Carpredefinitoparagrafo"/>
    <w:uiPriority w:val="99"/>
    <w:rsid w:val="00F74521"/>
    <w:rPr>
      <w:rFonts w:ascii="Times New Roman" w:hAnsi="Times New Roman" w:cs="Times New Roman"/>
      <w:color w:val="808080"/>
    </w:rPr>
  </w:style>
  <w:style w:type="character" w:customStyle="1" w:styleId="ListLabel13">
    <w:name w:val="ListLabel 13"/>
    <w:uiPriority w:val="99"/>
    <w:rsid w:val="00F74521"/>
  </w:style>
  <w:style w:type="paragraph" w:styleId="Intestazione">
    <w:name w:val="header"/>
    <w:basedOn w:val="Normale"/>
    <w:next w:val="Corpotesto"/>
    <w:link w:val="IntestazioneCarattere"/>
    <w:uiPriority w:val="99"/>
    <w:rsid w:val="00F7452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74521"/>
    <w:rPr>
      <w:rFonts w:ascii="Times New Roman" w:hAnsi="Times New Roman" w:cs="Times New Roman"/>
      <w:color w:val="00000A"/>
      <w:lang w:eastAsia="it-IT"/>
    </w:rPr>
  </w:style>
  <w:style w:type="paragraph" w:styleId="Elenco">
    <w:name w:val="List"/>
    <w:basedOn w:val="Corpotesto"/>
    <w:uiPriority w:val="99"/>
    <w:rsid w:val="00F74521"/>
  </w:style>
  <w:style w:type="paragraph" w:styleId="Corpotesto">
    <w:name w:val="Body Text"/>
    <w:basedOn w:val="Normale"/>
    <w:link w:val="CorpotestoCarattere"/>
    <w:uiPriority w:val="99"/>
    <w:rsid w:val="00F74521"/>
    <w:pPr>
      <w:spacing w:after="120" w:line="360" w:lineRule="auto"/>
    </w:pPr>
  </w:style>
  <w:style w:type="paragraph" w:styleId="Didascalia">
    <w:name w:val="caption"/>
    <w:basedOn w:val="Normale"/>
    <w:uiPriority w:val="99"/>
    <w:qFormat/>
    <w:rsid w:val="00F74521"/>
    <w:pPr>
      <w:suppressLineNumbers/>
      <w:spacing w:before="120" w:after="120"/>
    </w:pPr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74521"/>
    <w:rPr>
      <w:rFonts w:ascii="Times New Roman" w:hAnsi="Times New Roman" w:cs="Times New Roman"/>
      <w:color w:val="00000A"/>
      <w:lang w:eastAsia="it-IT"/>
    </w:rPr>
  </w:style>
  <w:style w:type="paragraph" w:customStyle="1" w:styleId="Indice">
    <w:name w:val="Indice"/>
    <w:basedOn w:val="Normale"/>
    <w:uiPriority w:val="99"/>
    <w:rsid w:val="00F74521"/>
    <w:pPr>
      <w:suppressLineNumbers/>
    </w:pPr>
  </w:style>
  <w:style w:type="paragraph" w:customStyle="1" w:styleId="Caption1">
    <w:name w:val="Caption1"/>
    <w:basedOn w:val="Normale"/>
    <w:uiPriority w:val="99"/>
    <w:rsid w:val="00F74521"/>
    <w:pPr>
      <w:suppressLineNumbers/>
      <w:spacing w:before="120" w:after="120"/>
    </w:pPr>
    <w:rPr>
      <w:i/>
      <w:iCs/>
    </w:rPr>
  </w:style>
  <w:style w:type="paragraph" w:customStyle="1" w:styleId="Didascalia1">
    <w:name w:val="Didascalia1"/>
    <w:basedOn w:val="Normale"/>
    <w:uiPriority w:val="99"/>
    <w:rsid w:val="00F74521"/>
    <w:pPr>
      <w:suppressLineNumbers/>
      <w:spacing w:before="120" w:after="120"/>
    </w:pPr>
  </w:style>
  <w:style w:type="paragraph" w:customStyle="1" w:styleId="Intestazione1">
    <w:name w:val="Intestazione1"/>
    <w:basedOn w:val="Normale"/>
    <w:uiPriority w:val="99"/>
    <w:rsid w:val="00F7452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figlegend">
    <w:name w:val="figlegend"/>
    <w:basedOn w:val="Normale"/>
    <w:uiPriority w:val="99"/>
    <w:rsid w:val="00F74521"/>
    <w:pPr>
      <w:keepLines/>
      <w:spacing w:before="120" w:after="240" w:line="200" w:lineRule="atLeast"/>
      <w:jc w:val="both"/>
      <w:textAlignment w:val="baseline"/>
    </w:pPr>
  </w:style>
  <w:style w:type="paragraph" w:customStyle="1" w:styleId="Rientrocorpodeltesto21">
    <w:name w:val="Rientro corpo del testo 21"/>
    <w:basedOn w:val="Normale"/>
    <w:rsid w:val="00F74521"/>
    <w:pPr>
      <w:spacing w:after="120" w:line="480" w:lineRule="atLeast"/>
      <w:ind w:left="283"/>
    </w:pPr>
  </w:style>
  <w:style w:type="paragraph" w:customStyle="1" w:styleId="EGLACOM3">
    <w:name w:val="EGLACOM 3"/>
    <w:uiPriority w:val="99"/>
    <w:rsid w:val="00F74521"/>
    <w:pPr>
      <w:widowControl w:val="0"/>
      <w:suppressAutoHyphens/>
      <w:spacing w:before="240" w:after="120" w:line="252" w:lineRule="auto"/>
    </w:pPr>
    <w:rPr>
      <w:rFonts w:ascii="Arial" w:eastAsia="MS Mincho" w:hAnsi="Arial" w:cs="Arial"/>
      <w:i/>
      <w:iCs/>
      <w:color w:val="00000A"/>
    </w:rPr>
  </w:style>
  <w:style w:type="paragraph" w:customStyle="1" w:styleId="Default">
    <w:name w:val="Default"/>
    <w:uiPriority w:val="99"/>
    <w:rsid w:val="00F74521"/>
    <w:pPr>
      <w:widowControl w:val="0"/>
      <w:suppressAutoHyphens/>
      <w:spacing w:after="160" w:line="252" w:lineRule="auto"/>
    </w:pPr>
    <w:rPr>
      <w:rFonts w:ascii="adobe-helvetica" w:eastAsia="MS Mincho" w:hAnsi="adobe-helvetica" w:cs="adobe-helvetica"/>
      <w:color w:val="00000A"/>
      <w:sz w:val="24"/>
      <w:szCs w:val="24"/>
    </w:rPr>
  </w:style>
  <w:style w:type="paragraph" w:customStyle="1" w:styleId="Testofumetto1">
    <w:name w:val="Testo fumetto1"/>
    <w:basedOn w:val="Normale"/>
    <w:uiPriority w:val="99"/>
    <w:rsid w:val="00F74521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uiPriority w:val="99"/>
    <w:rsid w:val="00F74521"/>
    <w:rPr>
      <w:sz w:val="20"/>
      <w:szCs w:val="20"/>
    </w:rPr>
  </w:style>
  <w:style w:type="paragraph" w:customStyle="1" w:styleId="Soggettocommento1">
    <w:name w:val="Soggetto commento1"/>
    <w:basedOn w:val="Testocommento1"/>
    <w:uiPriority w:val="99"/>
    <w:rsid w:val="00F74521"/>
    <w:rPr>
      <w:b/>
      <w:bCs/>
    </w:rPr>
  </w:style>
  <w:style w:type="paragraph" w:customStyle="1" w:styleId="Sfondoacolori-Colore11">
    <w:name w:val="Sfondo a colori - Colore 11"/>
    <w:uiPriority w:val="99"/>
    <w:rsid w:val="00F74521"/>
    <w:pPr>
      <w:widowControl w:val="0"/>
      <w:suppressAutoHyphens/>
      <w:spacing w:after="160" w:line="252" w:lineRule="auto"/>
    </w:pPr>
    <w:rPr>
      <w:rFonts w:ascii="Times New Roman" w:eastAsia="MS Mincho" w:hAnsi="Times New Roman"/>
      <w:color w:val="00000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74521"/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74521"/>
    <w:rPr>
      <w:rFonts w:ascii="Times New Roman" w:hAnsi="Times New Roman" w:cs="Times New Roman"/>
      <w:color w:val="00000A"/>
      <w:lang w:eastAsia="it-IT"/>
    </w:rPr>
  </w:style>
  <w:style w:type="paragraph" w:customStyle="1" w:styleId="Contenutotabella">
    <w:name w:val="Contenuto tabella"/>
    <w:basedOn w:val="Normale"/>
    <w:uiPriority w:val="99"/>
    <w:rsid w:val="00F74521"/>
    <w:pPr>
      <w:suppressLineNumbers/>
    </w:pPr>
  </w:style>
  <w:style w:type="paragraph" w:customStyle="1" w:styleId="Revisione1">
    <w:name w:val="Revisione1"/>
    <w:uiPriority w:val="99"/>
    <w:rsid w:val="00F74521"/>
    <w:pPr>
      <w:widowControl w:val="0"/>
      <w:suppressAutoHyphens/>
      <w:spacing w:after="160" w:line="252" w:lineRule="auto"/>
    </w:pPr>
    <w:rPr>
      <w:rFonts w:ascii="Times New Roman" w:eastAsia="MS Mincho" w:hAnsi="Times New Roman"/>
      <w:color w:val="00000A"/>
      <w:sz w:val="24"/>
      <w:szCs w:val="24"/>
    </w:rPr>
  </w:style>
  <w:style w:type="paragraph" w:customStyle="1" w:styleId="Intestazionetabella">
    <w:name w:val="Intestazione tabella"/>
    <w:basedOn w:val="Contenutotabella"/>
    <w:uiPriority w:val="99"/>
    <w:rsid w:val="00F74521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sid w:val="00F74521"/>
  </w:style>
  <w:style w:type="paragraph" w:customStyle="1" w:styleId="Areferencebody">
    <w:name w:val="A reference body"/>
    <w:basedOn w:val="Default"/>
    <w:uiPriority w:val="99"/>
    <w:rsid w:val="00F74521"/>
    <w:pPr>
      <w:widowControl/>
      <w:suppressAutoHyphens w:val="0"/>
    </w:pPr>
    <w:rPr>
      <w:rFonts w:ascii="CGCKDI+Arial" w:hAnsi="CGCKDI+Arial" w:cs="CGCKDI+Arial"/>
      <w:lang w:eastAsia="ja-JP"/>
    </w:rPr>
  </w:style>
  <w:style w:type="paragraph" w:customStyle="1" w:styleId="Paragrafoelenco1">
    <w:name w:val="Paragrafo elenco1"/>
    <w:basedOn w:val="Normale"/>
    <w:uiPriority w:val="99"/>
    <w:rsid w:val="00F74521"/>
    <w:pPr>
      <w:spacing w:after="0"/>
      <w:ind w:left="720"/>
    </w:pPr>
  </w:style>
  <w:style w:type="paragraph" w:styleId="Testofumetto">
    <w:name w:val="Balloon Text"/>
    <w:basedOn w:val="Normale"/>
    <w:link w:val="TestofumettoCarattere1"/>
    <w:uiPriority w:val="99"/>
    <w:rsid w:val="00F7452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locked/>
    <w:rsid w:val="00F74521"/>
    <w:rPr>
      <w:rFonts w:ascii="Tahoma" w:hAnsi="Tahoma" w:cs="Tahoma"/>
      <w:color w:val="00000A"/>
      <w:sz w:val="16"/>
      <w:szCs w:val="16"/>
      <w:lang w:eastAsia="it-IT"/>
    </w:rPr>
  </w:style>
  <w:style w:type="paragraph" w:customStyle="1" w:styleId="CommentSubject1">
    <w:name w:val="Comment Subject1"/>
    <w:basedOn w:val="CommentText1"/>
    <w:uiPriority w:val="99"/>
    <w:rsid w:val="00F74521"/>
    <w:rPr>
      <w:b/>
      <w:bCs/>
    </w:rPr>
  </w:style>
  <w:style w:type="paragraph" w:customStyle="1" w:styleId="CommentText1">
    <w:name w:val="Comment Text1"/>
    <w:basedOn w:val="Normale"/>
    <w:uiPriority w:val="99"/>
    <w:rsid w:val="00F74521"/>
    <w:rPr>
      <w:sz w:val="20"/>
      <w:szCs w:val="20"/>
    </w:rPr>
  </w:style>
  <w:style w:type="paragraph" w:styleId="Revisione">
    <w:name w:val="Revision"/>
    <w:uiPriority w:val="99"/>
    <w:rsid w:val="00F74521"/>
    <w:pPr>
      <w:suppressAutoHyphens/>
      <w:spacing w:after="0" w:line="240" w:lineRule="auto"/>
    </w:pPr>
    <w:rPr>
      <w:rFonts w:ascii="Times New Roman" w:eastAsia="MS Mincho" w:hAnsi="Times New Roman"/>
      <w:color w:val="00000A"/>
      <w:sz w:val="24"/>
      <w:szCs w:val="24"/>
    </w:rPr>
  </w:style>
  <w:style w:type="paragraph" w:customStyle="1" w:styleId="Contenutocornice">
    <w:name w:val="Contenuto cornice"/>
    <w:basedOn w:val="Normale"/>
    <w:uiPriority w:val="99"/>
    <w:rsid w:val="00F74521"/>
  </w:style>
  <w:style w:type="paragraph" w:styleId="NormaleWeb">
    <w:name w:val="Normal (Web)"/>
    <w:basedOn w:val="Normale"/>
    <w:uiPriority w:val="99"/>
    <w:rsid w:val="00F74521"/>
    <w:pPr>
      <w:widowControl/>
      <w:suppressAutoHyphens w:val="0"/>
      <w:spacing w:before="28" w:after="119" w:line="100" w:lineRule="atLeast"/>
    </w:pPr>
  </w:style>
  <w:style w:type="paragraph" w:styleId="Testocommento">
    <w:name w:val="annotation text"/>
    <w:basedOn w:val="Normale"/>
    <w:link w:val="TestocommentoCarattere4"/>
    <w:uiPriority w:val="99"/>
    <w:rsid w:val="00F74521"/>
    <w:rPr>
      <w:sz w:val="20"/>
      <w:szCs w:val="20"/>
    </w:rPr>
  </w:style>
  <w:style w:type="character" w:customStyle="1" w:styleId="TestocommentoCarattere4">
    <w:name w:val="Testo commento Carattere4"/>
    <w:basedOn w:val="Carpredefinitoparagrafo"/>
    <w:link w:val="Testocommento"/>
    <w:uiPriority w:val="99"/>
    <w:locked/>
    <w:rsid w:val="00F74521"/>
    <w:rPr>
      <w:rFonts w:ascii="Times New Roman" w:hAnsi="Times New Roman" w:cs="Times New Roman"/>
      <w:color w:val="00000A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F74521"/>
    <w:pPr>
      <w:widowControl/>
      <w:suppressAutoHyphens w:val="0"/>
      <w:spacing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oggettocommento">
    <w:name w:val="annotation subject"/>
    <w:basedOn w:val="Testocommento"/>
    <w:link w:val="SoggettocommentoCarattere3"/>
    <w:uiPriority w:val="99"/>
    <w:rsid w:val="00F74521"/>
    <w:rPr>
      <w:b/>
      <w:bCs/>
    </w:rPr>
  </w:style>
  <w:style w:type="character" w:customStyle="1" w:styleId="SoggettocommentoCarattere3">
    <w:name w:val="Soggetto commento Carattere3"/>
    <w:basedOn w:val="TestocommentoCarattere4"/>
    <w:link w:val="Soggettocommento"/>
    <w:uiPriority w:val="99"/>
    <w:locked/>
    <w:rsid w:val="00F74521"/>
    <w:rPr>
      <w:rFonts w:ascii="Times New Roman" w:hAnsi="Times New Roman" w:cs="Times New Roman"/>
      <w:b/>
      <w:bCs/>
      <w:color w:val="00000A"/>
      <w:sz w:val="20"/>
      <w:szCs w:val="20"/>
      <w:lang w:eastAsia="it-IT"/>
    </w:rPr>
  </w:style>
  <w:style w:type="character" w:styleId="Numeroriga">
    <w:name w:val="line number"/>
    <w:basedOn w:val="Carpredefinitoparagrafo"/>
    <w:uiPriority w:val="99"/>
    <w:rsid w:val="00F74521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F74521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rsid w:val="00F74521"/>
    <w:rPr>
      <w:rFonts w:ascii="Times New Roman" w:hAnsi="Times New Roman" w:cs="Times New Roman"/>
      <w:color w:val="0000FF"/>
      <w:u w:val="single"/>
    </w:rPr>
  </w:style>
  <w:style w:type="character" w:customStyle="1" w:styleId="authoreditorlist">
    <w:name w:val="authoreditorlist"/>
    <w:basedOn w:val="Carpredefinitoparagrafo"/>
    <w:uiPriority w:val="99"/>
    <w:rsid w:val="00F74521"/>
    <w:rPr>
      <w:rFonts w:ascii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F74521"/>
    <w:rPr>
      <w:rFonts w:ascii="Times New Roman" w:hAnsi="Times New Roman" w:cs="Times New Roman"/>
      <w:i/>
      <w:iCs/>
    </w:rPr>
  </w:style>
  <w:style w:type="character" w:customStyle="1" w:styleId="7">
    <w:name w:val="_ _7"/>
    <w:basedOn w:val="Carpredefinitoparagrafo"/>
    <w:uiPriority w:val="99"/>
    <w:rsid w:val="00F74521"/>
    <w:rPr>
      <w:rFonts w:cs="Times New Roman"/>
    </w:rPr>
  </w:style>
  <w:style w:type="character" w:customStyle="1" w:styleId="3">
    <w:name w:val="_ _3"/>
    <w:basedOn w:val="Carpredefinitoparagrafo"/>
    <w:uiPriority w:val="99"/>
    <w:rsid w:val="00F74521"/>
    <w:rPr>
      <w:rFonts w:cs="Times New Roman"/>
    </w:rPr>
  </w:style>
  <w:style w:type="character" w:customStyle="1" w:styleId="10">
    <w:name w:val="_ _10"/>
    <w:basedOn w:val="Carpredefinitoparagrafo"/>
    <w:uiPriority w:val="99"/>
    <w:rsid w:val="00F74521"/>
    <w:rPr>
      <w:rFonts w:cs="Times New Roman"/>
    </w:rPr>
  </w:style>
  <w:style w:type="character" w:customStyle="1" w:styleId="f">
    <w:name w:val="_ _f"/>
    <w:basedOn w:val="Carpredefinitoparagrafo"/>
    <w:uiPriority w:val="99"/>
    <w:rsid w:val="00F74521"/>
    <w:rPr>
      <w:rFonts w:cs="Times New Roman"/>
    </w:rPr>
  </w:style>
  <w:style w:type="character" w:customStyle="1" w:styleId="8">
    <w:name w:val="_ _8"/>
    <w:basedOn w:val="Carpredefinitoparagrafo"/>
    <w:uiPriority w:val="99"/>
    <w:rsid w:val="00F74521"/>
    <w:rPr>
      <w:rFonts w:cs="Times New Roman"/>
    </w:rPr>
  </w:style>
  <w:style w:type="character" w:customStyle="1" w:styleId="9">
    <w:name w:val="_ _9"/>
    <w:basedOn w:val="Carpredefinitoparagrafo"/>
    <w:uiPriority w:val="99"/>
    <w:rsid w:val="00F74521"/>
    <w:rPr>
      <w:rFonts w:cs="Times New Roman"/>
    </w:rPr>
  </w:style>
  <w:style w:type="character" w:customStyle="1" w:styleId="a">
    <w:name w:val="_ _a"/>
    <w:basedOn w:val="Carpredefinitoparagrafo"/>
    <w:uiPriority w:val="99"/>
    <w:rsid w:val="00F74521"/>
    <w:rPr>
      <w:rFonts w:cs="Times New Roman"/>
    </w:rPr>
  </w:style>
  <w:style w:type="character" w:customStyle="1" w:styleId="b">
    <w:name w:val="_ _b"/>
    <w:basedOn w:val="Carpredefinitoparagrafo"/>
    <w:uiPriority w:val="99"/>
    <w:rsid w:val="00F74521"/>
    <w:rPr>
      <w:rFonts w:cs="Times New Roman"/>
    </w:rPr>
  </w:style>
  <w:style w:type="character" w:customStyle="1" w:styleId="ff9">
    <w:name w:val="ff9"/>
    <w:basedOn w:val="Carpredefinitoparagrafo"/>
    <w:uiPriority w:val="99"/>
    <w:rsid w:val="00F74521"/>
    <w:rPr>
      <w:rFonts w:cs="Times New Roman"/>
    </w:rPr>
  </w:style>
  <w:style w:type="character" w:styleId="Enfasigrassetto">
    <w:name w:val="Strong"/>
    <w:uiPriority w:val="22"/>
    <w:qFormat/>
    <w:rsid w:val="00DC042E"/>
    <w:rPr>
      <w:b/>
      <w:bCs/>
    </w:rPr>
  </w:style>
  <w:style w:type="character" w:customStyle="1" w:styleId="article-headermeta-info-label">
    <w:name w:val="article-header__meta-info-label"/>
    <w:basedOn w:val="Carpredefinitoparagrafo"/>
    <w:rsid w:val="00014AD6"/>
  </w:style>
  <w:style w:type="character" w:customStyle="1" w:styleId="article-headermeta-info-data">
    <w:name w:val="article-header__meta-info-data"/>
    <w:basedOn w:val="Carpredefinitoparagrafo"/>
    <w:rsid w:val="00014AD6"/>
  </w:style>
  <w:style w:type="paragraph" w:customStyle="1" w:styleId="m8665701730900780775gmail-rientrocorpodeltesto21">
    <w:name w:val="m_8665701730900780775gmail-rientrocorpodeltesto21"/>
    <w:basedOn w:val="Normale"/>
    <w:rsid w:val="00A80DB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lang w:val="en-US" w:eastAsia="en-US"/>
    </w:rPr>
  </w:style>
  <w:style w:type="character" w:customStyle="1" w:styleId="nlmstring-name">
    <w:name w:val="nlm_string-name"/>
    <w:basedOn w:val="Carpredefinitoparagrafo"/>
    <w:rsid w:val="00E70C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List Number 2" w:semiHidden="0" w:unhideWhenUsed="0"/>
    <w:lsdException w:name="List Number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Body Text Indent 3" w:semiHidden="0" w:unhideWhenUsed="0"/>
    <w:lsdException w:name="Block Text" w:semiHidden="0" w:unhideWhenUsed="0"/>
    <w:lsdException w:name="Hyperlink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521"/>
    <w:pPr>
      <w:widowControl w:val="0"/>
      <w:suppressAutoHyphens/>
      <w:spacing w:after="160" w:line="252" w:lineRule="auto"/>
    </w:pPr>
    <w:rPr>
      <w:rFonts w:ascii="Times New Roman" w:eastAsia="MS Mincho" w:hAnsi="Times New Roman"/>
      <w:color w:val="00000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2">
    <w:name w:val="Intestazione 2"/>
    <w:basedOn w:val="Normale"/>
    <w:uiPriority w:val="99"/>
    <w:rsid w:val="00F74521"/>
    <w:pPr>
      <w:keepNext/>
      <w:spacing w:line="360" w:lineRule="auto"/>
    </w:pPr>
    <w:rPr>
      <w:b/>
      <w:bCs/>
    </w:rPr>
  </w:style>
  <w:style w:type="paragraph" w:customStyle="1" w:styleId="Intestazione3">
    <w:name w:val="Intestazione 3"/>
    <w:uiPriority w:val="99"/>
    <w:rsid w:val="00F74521"/>
    <w:pPr>
      <w:widowControl w:val="0"/>
      <w:suppressAutoHyphens/>
      <w:spacing w:before="120" w:after="0" w:line="360" w:lineRule="auto"/>
    </w:pPr>
    <w:rPr>
      <w:rFonts w:ascii="Times New Roman" w:eastAsia="MS Mincho" w:hAnsi="Times New Roman"/>
      <w:sz w:val="20"/>
      <w:szCs w:val="20"/>
      <w:u w:val="single"/>
      <w:lang w:val="en-GB"/>
    </w:rPr>
  </w:style>
  <w:style w:type="character" w:customStyle="1" w:styleId="DefaultParagraphFont2">
    <w:name w:val="Default Paragraph Font2"/>
    <w:uiPriority w:val="99"/>
    <w:rsid w:val="00F74521"/>
  </w:style>
  <w:style w:type="character" w:customStyle="1" w:styleId="DefaultParagraphFont1">
    <w:name w:val="Default Paragraph Font1"/>
    <w:uiPriority w:val="99"/>
    <w:rsid w:val="00F74521"/>
  </w:style>
  <w:style w:type="character" w:customStyle="1" w:styleId="WW8Num1z0">
    <w:name w:val="WW8Num1z0"/>
    <w:uiPriority w:val="99"/>
    <w:rsid w:val="00F74521"/>
    <w:rPr>
      <w:rFonts w:ascii="Wingdings" w:hAnsi="Wingdings"/>
      <w:b/>
    </w:rPr>
  </w:style>
  <w:style w:type="character" w:customStyle="1" w:styleId="WW8Num1z1">
    <w:name w:val="WW8Num1z1"/>
    <w:uiPriority w:val="99"/>
    <w:rsid w:val="00F74521"/>
    <w:rPr>
      <w:rFonts w:ascii="Courier New" w:hAnsi="Courier New"/>
    </w:rPr>
  </w:style>
  <w:style w:type="character" w:customStyle="1" w:styleId="WW8Num1z2">
    <w:name w:val="WW8Num1z2"/>
    <w:uiPriority w:val="99"/>
    <w:rsid w:val="00F74521"/>
    <w:rPr>
      <w:rFonts w:ascii="Wingdings" w:hAnsi="Wingdings"/>
    </w:rPr>
  </w:style>
  <w:style w:type="character" w:customStyle="1" w:styleId="WW8Num1z3">
    <w:name w:val="WW8Num1z3"/>
    <w:uiPriority w:val="99"/>
    <w:rsid w:val="00F74521"/>
    <w:rPr>
      <w:rFonts w:ascii="Symbol" w:hAnsi="Symbol"/>
    </w:rPr>
  </w:style>
  <w:style w:type="character" w:customStyle="1" w:styleId="WW8Num2z0">
    <w:name w:val="WW8Num2z0"/>
    <w:uiPriority w:val="99"/>
    <w:rsid w:val="00F74521"/>
  </w:style>
  <w:style w:type="character" w:customStyle="1" w:styleId="WW8Num2z1">
    <w:name w:val="WW8Num2z1"/>
    <w:uiPriority w:val="99"/>
    <w:rsid w:val="00F74521"/>
  </w:style>
  <w:style w:type="character" w:customStyle="1" w:styleId="WW8Num2z2">
    <w:name w:val="WW8Num2z2"/>
    <w:uiPriority w:val="99"/>
    <w:rsid w:val="00F74521"/>
  </w:style>
  <w:style w:type="character" w:customStyle="1" w:styleId="WW8Num2z3">
    <w:name w:val="WW8Num2z3"/>
    <w:uiPriority w:val="99"/>
    <w:rsid w:val="00F74521"/>
  </w:style>
  <w:style w:type="character" w:customStyle="1" w:styleId="WW8Num2z4">
    <w:name w:val="WW8Num2z4"/>
    <w:uiPriority w:val="99"/>
    <w:rsid w:val="00F74521"/>
  </w:style>
  <w:style w:type="character" w:customStyle="1" w:styleId="WW8Num2z5">
    <w:name w:val="WW8Num2z5"/>
    <w:uiPriority w:val="99"/>
    <w:rsid w:val="00F74521"/>
  </w:style>
  <w:style w:type="character" w:customStyle="1" w:styleId="WW8Num2z6">
    <w:name w:val="WW8Num2z6"/>
    <w:uiPriority w:val="99"/>
    <w:rsid w:val="00F74521"/>
  </w:style>
  <w:style w:type="character" w:customStyle="1" w:styleId="WW8Num2z7">
    <w:name w:val="WW8Num2z7"/>
    <w:uiPriority w:val="99"/>
    <w:rsid w:val="00F74521"/>
  </w:style>
  <w:style w:type="character" w:customStyle="1" w:styleId="WW8Num2z8">
    <w:name w:val="WW8Num2z8"/>
    <w:uiPriority w:val="99"/>
    <w:rsid w:val="00F74521"/>
  </w:style>
  <w:style w:type="character" w:customStyle="1" w:styleId="WW8Num3z0">
    <w:name w:val="WW8Num3z0"/>
    <w:uiPriority w:val="99"/>
    <w:rsid w:val="00F74521"/>
    <w:rPr>
      <w:rFonts w:ascii="Symbol" w:hAnsi="Symbol"/>
    </w:rPr>
  </w:style>
  <w:style w:type="character" w:customStyle="1" w:styleId="WW8Num3z1">
    <w:name w:val="WW8Num3z1"/>
    <w:uiPriority w:val="99"/>
    <w:rsid w:val="00F74521"/>
    <w:rPr>
      <w:rFonts w:ascii="Courier New" w:hAnsi="Courier New"/>
    </w:rPr>
  </w:style>
  <w:style w:type="character" w:customStyle="1" w:styleId="WW8Num3z2">
    <w:name w:val="WW8Num3z2"/>
    <w:uiPriority w:val="99"/>
    <w:rsid w:val="00F74521"/>
    <w:rPr>
      <w:rFonts w:ascii="Wingdings" w:hAnsi="Wingdings"/>
    </w:rPr>
  </w:style>
  <w:style w:type="character" w:customStyle="1" w:styleId="WW8Num4z0">
    <w:name w:val="WW8Num4z0"/>
    <w:uiPriority w:val="99"/>
    <w:rsid w:val="00F74521"/>
    <w:rPr>
      <w:rFonts w:ascii="Wingdings" w:hAnsi="Wingdings"/>
      <w:b/>
    </w:rPr>
  </w:style>
  <w:style w:type="character" w:customStyle="1" w:styleId="WW8Num4z1">
    <w:name w:val="WW8Num4z1"/>
    <w:uiPriority w:val="99"/>
    <w:rsid w:val="00F74521"/>
    <w:rPr>
      <w:rFonts w:ascii="Courier New" w:hAnsi="Courier New"/>
    </w:rPr>
  </w:style>
  <w:style w:type="character" w:customStyle="1" w:styleId="WW8Num4z2">
    <w:name w:val="WW8Num4z2"/>
    <w:uiPriority w:val="99"/>
    <w:rsid w:val="00F74521"/>
    <w:rPr>
      <w:rFonts w:ascii="Wingdings" w:hAnsi="Wingdings"/>
    </w:rPr>
  </w:style>
  <w:style w:type="character" w:customStyle="1" w:styleId="WW8Num4z3">
    <w:name w:val="WW8Num4z3"/>
    <w:uiPriority w:val="99"/>
    <w:rsid w:val="00F74521"/>
    <w:rPr>
      <w:rFonts w:ascii="Symbol" w:hAnsi="Symbol"/>
    </w:rPr>
  </w:style>
  <w:style w:type="character" w:customStyle="1" w:styleId="WW8Num5z0">
    <w:name w:val="WW8Num5z0"/>
    <w:uiPriority w:val="99"/>
    <w:rsid w:val="00F74521"/>
  </w:style>
  <w:style w:type="character" w:customStyle="1" w:styleId="WW8Num5z1">
    <w:name w:val="WW8Num5z1"/>
    <w:uiPriority w:val="99"/>
    <w:rsid w:val="00F74521"/>
  </w:style>
  <w:style w:type="character" w:customStyle="1" w:styleId="WW8Num5z2">
    <w:name w:val="WW8Num5z2"/>
    <w:uiPriority w:val="99"/>
    <w:rsid w:val="00F74521"/>
  </w:style>
  <w:style w:type="character" w:customStyle="1" w:styleId="WW8Num5z3">
    <w:name w:val="WW8Num5z3"/>
    <w:uiPriority w:val="99"/>
    <w:rsid w:val="00F74521"/>
  </w:style>
  <w:style w:type="character" w:customStyle="1" w:styleId="WW8Num5z4">
    <w:name w:val="WW8Num5z4"/>
    <w:uiPriority w:val="99"/>
    <w:rsid w:val="00F74521"/>
  </w:style>
  <w:style w:type="character" w:customStyle="1" w:styleId="WW8Num5z5">
    <w:name w:val="WW8Num5z5"/>
    <w:uiPriority w:val="99"/>
    <w:rsid w:val="00F74521"/>
  </w:style>
  <w:style w:type="character" w:customStyle="1" w:styleId="WW8Num5z6">
    <w:name w:val="WW8Num5z6"/>
    <w:uiPriority w:val="99"/>
    <w:rsid w:val="00F74521"/>
  </w:style>
  <w:style w:type="character" w:customStyle="1" w:styleId="WW8Num5z7">
    <w:name w:val="WW8Num5z7"/>
    <w:uiPriority w:val="99"/>
    <w:rsid w:val="00F74521"/>
  </w:style>
  <w:style w:type="character" w:customStyle="1" w:styleId="WW8Num5z8">
    <w:name w:val="WW8Num5z8"/>
    <w:uiPriority w:val="99"/>
    <w:rsid w:val="00F74521"/>
  </w:style>
  <w:style w:type="character" w:customStyle="1" w:styleId="WW8Num6z0">
    <w:name w:val="WW8Num6z0"/>
    <w:uiPriority w:val="99"/>
    <w:rsid w:val="00F74521"/>
    <w:rPr>
      <w:rFonts w:ascii="Wingdings" w:hAnsi="Wingdings"/>
      <w:b/>
    </w:rPr>
  </w:style>
  <w:style w:type="character" w:customStyle="1" w:styleId="WW8Num6z1">
    <w:name w:val="WW8Num6z1"/>
    <w:uiPriority w:val="99"/>
    <w:rsid w:val="00F74521"/>
    <w:rPr>
      <w:rFonts w:ascii="Courier New" w:hAnsi="Courier New"/>
    </w:rPr>
  </w:style>
  <w:style w:type="character" w:customStyle="1" w:styleId="WW8Num6z2">
    <w:name w:val="WW8Num6z2"/>
    <w:uiPriority w:val="99"/>
    <w:rsid w:val="00F74521"/>
    <w:rPr>
      <w:rFonts w:ascii="Wingdings" w:hAnsi="Wingdings"/>
    </w:rPr>
  </w:style>
  <w:style w:type="character" w:customStyle="1" w:styleId="WW8Num6z3">
    <w:name w:val="WW8Num6z3"/>
    <w:uiPriority w:val="99"/>
    <w:rsid w:val="00F74521"/>
    <w:rPr>
      <w:rFonts w:ascii="Symbol" w:hAnsi="Symbol"/>
    </w:rPr>
  </w:style>
  <w:style w:type="character" w:customStyle="1" w:styleId="Caratterepredefinitoparagrafo1">
    <w:name w:val="Carattere predefinito paragrafo1"/>
    <w:uiPriority w:val="99"/>
    <w:rsid w:val="00F74521"/>
  </w:style>
  <w:style w:type="character" w:customStyle="1" w:styleId="Caratteredellanota">
    <w:name w:val="Carattere della nota"/>
    <w:uiPriority w:val="99"/>
    <w:rsid w:val="00F74521"/>
    <w:rPr>
      <w:vertAlign w:val="superscript"/>
    </w:rPr>
  </w:style>
  <w:style w:type="character" w:customStyle="1" w:styleId="CollegamentoInternet">
    <w:name w:val="Collegamento Internet"/>
    <w:uiPriority w:val="99"/>
    <w:rsid w:val="00F74521"/>
    <w:rPr>
      <w:color w:val="0000FF"/>
      <w:u w:val="single"/>
      <w:lang w:val="it-IT" w:eastAsia="it-IT"/>
    </w:rPr>
  </w:style>
  <w:style w:type="character" w:customStyle="1" w:styleId="Rimandocommento1">
    <w:name w:val="Rimando commento1"/>
    <w:rsid w:val="00F74521"/>
    <w:rPr>
      <w:sz w:val="16"/>
    </w:rPr>
  </w:style>
  <w:style w:type="character" w:customStyle="1" w:styleId="TestocommentoCarattere">
    <w:name w:val="Testo commento Carattere"/>
    <w:uiPriority w:val="99"/>
    <w:rsid w:val="00F74521"/>
    <w:rPr>
      <w:lang w:val="en-US"/>
    </w:rPr>
  </w:style>
  <w:style w:type="character" w:customStyle="1" w:styleId="SoggettocommentoCarattere">
    <w:name w:val="Soggetto commento Carattere"/>
    <w:uiPriority w:val="99"/>
    <w:rsid w:val="00F74521"/>
    <w:rPr>
      <w:b/>
      <w:lang w:val="en-US"/>
    </w:rPr>
  </w:style>
  <w:style w:type="character" w:customStyle="1" w:styleId="FollowedHyperlink1">
    <w:name w:val="FollowedHyperlink1"/>
    <w:uiPriority w:val="99"/>
    <w:rsid w:val="00F74521"/>
    <w:rPr>
      <w:color w:val="800080"/>
      <w:u w:val="single"/>
    </w:rPr>
  </w:style>
  <w:style w:type="character" w:customStyle="1" w:styleId="Carattere1">
    <w:name w:val="Carattere1"/>
    <w:uiPriority w:val="99"/>
    <w:rsid w:val="00F74521"/>
    <w:rPr>
      <w:sz w:val="24"/>
    </w:rPr>
  </w:style>
  <w:style w:type="character" w:customStyle="1" w:styleId="Carattere">
    <w:name w:val="Carattere"/>
    <w:uiPriority w:val="99"/>
    <w:rsid w:val="00F74521"/>
    <w:rPr>
      <w:sz w:val="24"/>
    </w:rPr>
  </w:style>
  <w:style w:type="character" w:customStyle="1" w:styleId="TestocommentoCarattere1">
    <w:name w:val="Testo commento Carattere1"/>
    <w:uiPriority w:val="99"/>
    <w:rsid w:val="00F74521"/>
    <w:rPr>
      <w:sz w:val="24"/>
      <w:lang w:val="en-US" w:eastAsia="zh-CN"/>
    </w:rPr>
  </w:style>
  <w:style w:type="character" w:customStyle="1" w:styleId="Rimandocommento2">
    <w:name w:val="Rimando commento2"/>
    <w:uiPriority w:val="99"/>
    <w:rsid w:val="00F74521"/>
    <w:rPr>
      <w:sz w:val="18"/>
    </w:rPr>
  </w:style>
  <w:style w:type="character" w:customStyle="1" w:styleId="addmd">
    <w:name w:val="addmd"/>
    <w:basedOn w:val="DefaultParagraphFont1"/>
    <w:uiPriority w:val="99"/>
    <w:rsid w:val="00F74521"/>
    <w:rPr>
      <w:rFonts w:ascii="Times New Roman" w:hAnsi="Times New Roman" w:cs="Times New Roman"/>
    </w:rPr>
  </w:style>
  <w:style w:type="character" w:customStyle="1" w:styleId="ListLabel1">
    <w:name w:val="ListLabel 1"/>
    <w:uiPriority w:val="99"/>
    <w:rsid w:val="00F74521"/>
  </w:style>
  <w:style w:type="character" w:customStyle="1" w:styleId="ListLabel2">
    <w:name w:val="ListLabel 2"/>
    <w:uiPriority w:val="99"/>
    <w:rsid w:val="00F74521"/>
  </w:style>
  <w:style w:type="character" w:customStyle="1" w:styleId="ListLabel3">
    <w:name w:val="ListLabel 3"/>
    <w:uiPriority w:val="99"/>
    <w:rsid w:val="00F74521"/>
  </w:style>
  <w:style w:type="character" w:customStyle="1" w:styleId="ListLabel4">
    <w:name w:val="ListLabel 4"/>
    <w:uiPriority w:val="99"/>
    <w:rsid w:val="00F74521"/>
  </w:style>
  <w:style w:type="character" w:customStyle="1" w:styleId="Testosegnaposto1">
    <w:name w:val="Testo segnaposto1"/>
    <w:uiPriority w:val="99"/>
    <w:rsid w:val="00F74521"/>
    <w:rPr>
      <w:color w:val="808080"/>
    </w:rPr>
  </w:style>
  <w:style w:type="character" w:customStyle="1" w:styleId="ListLabel5">
    <w:name w:val="ListLabel 5"/>
    <w:uiPriority w:val="99"/>
    <w:rsid w:val="00F74521"/>
  </w:style>
  <w:style w:type="character" w:customStyle="1" w:styleId="ListLabel6">
    <w:name w:val="ListLabel 6"/>
    <w:uiPriority w:val="99"/>
    <w:rsid w:val="00F74521"/>
  </w:style>
  <w:style w:type="character" w:customStyle="1" w:styleId="ListLabel7">
    <w:name w:val="ListLabel 7"/>
    <w:uiPriority w:val="99"/>
    <w:rsid w:val="00F74521"/>
  </w:style>
  <w:style w:type="character" w:customStyle="1" w:styleId="ListLabel8">
    <w:name w:val="ListLabel 8"/>
    <w:uiPriority w:val="99"/>
    <w:rsid w:val="00F74521"/>
  </w:style>
  <w:style w:type="character" w:customStyle="1" w:styleId="ListLabel9">
    <w:name w:val="ListLabel 9"/>
    <w:uiPriority w:val="99"/>
    <w:rsid w:val="00F74521"/>
  </w:style>
  <w:style w:type="character" w:customStyle="1" w:styleId="ListLabel10">
    <w:name w:val="ListLabel 10"/>
    <w:uiPriority w:val="99"/>
    <w:rsid w:val="00F74521"/>
  </w:style>
  <w:style w:type="character" w:customStyle="1" w:styleId="TestofumettoCarattere">
    <w:name w:val="Testo fumetto Carattere"/>
    <w:uiPriority w:val="99"/>
    <w:rsid w:val="00F74521"/>
    <w:rPr>
      <w:rFonts w:ascii="Tahoma" w:hAnsi="Tahoma"/>
      <w:color w:val="00000A"/>
      <w:sz w:val="16"/>
      <w:lang w:val="en-US" w:eastAsia="zh-CN"/>
    </w:rPr>
  </w:style>
  <w:style w:type="character" w:customStyle="1" w:styleId="CommentReference1">
    <w:name w:val="Comment Reference1"/>
    <w:uiPriority w:val="99"/>
    <w:rsid w:val="00F74521"/>
    <w:rPr>
      <w:sz w:val="16"/>
    </w:rPr>
  </w:style>
  <w:style w:type="character" w:customStyle="1" w:styleId="TestocommentoCarattere2">
    <w:name w:val="Testo commento Carattere2"/>
    <w:uiPriority w:val="99"/>
    <w:rsid w:val="00F74521"/>
    <w:rPr>
      <w:color w:val="00000A"/>
      <w:lang w:val="en-US" w:eastAsia="zh-CN"/>
    </w:rPr>
  </w:style>
  <w:style w:type="character" w:customStyle="1" w:styleId="SoggettocommentoCarattere1">
    <w:name w:val="Soggetto commento Carattere1"/>
    <w:uiPriority w:val="99"/>
    <w:rsid w:val="00F74521"/>
    <w:rPr>
      <w:b/>
      <w:color w:val="00000A"/>
      <w:lang w:val="en-US" w:eastAsia="zh-CN"/>
    </w:rPr>
  </w:style>
  <w:style w:type="character" w:customStyle="1" w:styleId="FollowedHyperlink2">
    <w:name w:val="FollowedHyperlink2"/>
    <w:uiPriority w:val="99"/>
    <w:rsid w:val="00F74521"/>
    <w:rPr>
      <w:color w:val="800080"/>
      <w:u w:val="single"/>
    </w:rPr>
  </w:style>
  <w:style w:type="character" w:customStyle="1" w:styleId="PageNumber1">
    <w:name w:val="Page Number1"/>
    <w:basedOn w:val="DefaultParagraphFont2"/>
    <w:uiPriority w:val="99"/>
    <w:rsid w:val="00F74521"/>
    <w:rPr>
      <w:rFonts w:ascii="Times New Roman" w:hAnsi="Times New Roman" w:cs="Times New Roman"/>
    </w:rPr>
  </w:style>
  <w:style w:type="character" w:customStyle="1" w:styleId="ListLabel11">
    <w:name w:val="ListLabel 11"/>
    <w:uiPriority w:val="99"/>
    <w:rsid w:val="00F74521"/>
  </w:style>
  <w:style w:type="character" w:customStyle="1" w:styleId="ListLabel12">
    <w:name w:val="ListLabel 12"/>
    <w:uiPriority w:val="99"/>
    <w:rsid w:val="00F74521"/>
  </w:style>
  <w:style w:type="character" w:styleId="Rimandocommento">
    <w:name w:val="annotation reference"/>
    <w:basedOn w:val="Carpredefinitoparagrafo"/>
    <w:rsid w:val="00F74521"/>
    <w:rPr>
      <w:rFonts w:ascii="Times New Roman" w:hAnsi="Times New Roman" w:cs="Times New Roman"/>
      <w:sz w:val="16"/>
      <w:szCs w:val="16"/>
    </w:rPr>
  </w:style>
  <w:style w:type="character" w:customStyle="1" w:styleId="TestocommentoCarattere3">
    <w:name w:val="Testo commento Carattere3"/>
    <w:uiPriority w:val="99"/>
    <w:rsid w:val="00F74521"/>
    <w:rPr>
      <w:color w:val="00000A"/>
    </w:rPr>
  </w:style>
  <w:style w:type="character" w:customStyle="1" w:styleId="SoggettocommentoCarattere2">
    <w:name w:val="Soggetto commento Carattere2"/>
    <w:uiPriority w:val="99"/>
    <w:rsid w:val="00F74521"/>
    <w:rPr>
      <w:b/>
      <w:color w:val="00000A"/>
    </w:rPr>
  </w:style>
  <w:style w:type="character" w:styleId="Testosegnaposto">
    <w:name w:val="Placeholder Text"/>
    <w:basedOn w:val="Carpredefinitoparagrafo"/>
    <w:uiPriority w:val="99"/>
    <w:rsid w:val="00F74521"/>
    <w:rPr>
      <w:rFonts w:ascii="Times New Roman" w:hAnsi="Times New Roman" w:cs="Times New Roman"/>
      <w:color w:val="808080"/>
    </w:rPr>
  </w:style>
  <w:style w:type="character" w:customStyle="1" w:styleId="ListLabel13">
    <w:name w:val="ListLabel 13"/>
    <w:uiPriority w:val="99"/>
    <w:rsid w:val="00F74521"/>
  </w:style>
  <w:style w:type="paragraph" w:styleId="Intestazione">
    <w:name w:val="header"/>
    <w:basedOn w:val="Normale"/>
    <w:next w:val="Corpotesto"/>
    <w:link w:val="IntestazioneCarattere"/>
    <w:uiPriority w:val="99"/>
    <w:rsid w:val="00F7452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F74521"/>
    <w:rPr>
      <w:rFonts w:ascii="Times New Roman" w:hAnsi="Times New Roman" w:cs="Times New Roman"/>
      <w:color w:val="00000A"/>
      <w:lang w:eastAsia="it-IT"/>
    </w:rPr>
  </w:style>
  <w:style w:type="paragraph" w:styleId="Elenco">
    <w:name w:val="List"/>
    <w:basedOn w:val="Corpotesto"/>
    <w:uiPriority w:val="99"/>
    <w:rsid w:val="00F74521"/>
  </w:style>
  <w:style w:type="paragraph" w:styleId="Corpotesto">
    <w:name w:val="Body Text"/>
    <w:basedOn w:val="Normale"/>
    <w:link w:val="CorpotestoCarattere"/>
    <w:uiPriority w:val="99"/>
    <w:rsid w:val="00F74521"/>
    <w:pPr>
      <w:spacing w:after="120" w:line="360" w:lineRule="auto"/>
    </w:pPr>
  </w:style>
  <w:style w:type="paragraph" w:styleId="Didascalia">
    <w:name w:val="caption"/>
    <w:basedOn w:val="Normale"/>
    <w:uiPriority w:val="99"/>
    <w:qFormat/>
    <w:rsid w:val="00F74521"/>
    <w:pPr>
      <w:suppressLineNumbers/>
      <w:spacing w:before="120" w:after="120"/>
    </w:pPr>
    <w:rPr>
      <w:i/>
      <w:iCs/>
    </w:rPr>
  </w:style>
  <w:style w:type="character" w:customStyle="1" w:styleId="CorpotestoCarattere">
    <w:name w:val="Corpo del testo Carattere"/>
    <w:basedOn w:val="Carpredefinitoparagrafo"/>
    <w:link w:val="Corpotesto"/>
    <w:uiPriority w:val="99"/>
    <w:locked/>
    <w:rsid w:val="00F74521"/>
    <w:rPr>
      <w:rFonts w:ascii="Times New Roman" w:hAnsi="Times New Roman" w:cs="Times New Roman"/>
      <w:color w:val="00000A"/>
      <w:lang w:eastAsia="it-IT"/>
    </w:rPr>
  </w:style>
  <w:style w:type="paragraph" w:customStyle="1" w:styleId="Indice">
    <w:name w:val="Indice"/>
    <w:basedOn w:val="Normale"/>
    <w:uiPriority w:val="99"/>
    <w:rsid w:val="00F74521"/>
    <w:pPr>
      <w:suppressLineNumbers/>
    </w:pPr>
  </w:style>
  <w:style w:type="paragraph" w:customStyle="1" w:styleId="Caption1">
    <w:name w:val="Caption1"/>
    <w:basedOn w:val="Normale"/>
    <w:uiPriority w:val="99"/>
    <w:rsid w:val="00F74521"/>
    <w:pPr>
      <w:suppressLineNumbers/>
      <w:spacing w:before="120" w:after="120"/>
    </w:pPr>
    <w:rPr>
      <w:i/>
      <w:iCs/>
    </w:rPr>
  </w:style>
  <w:style w:type="paragraph" w:customStyle="1" w:styleId="Didascalia1">
    <w:name w:val="Didascalia1"/>
    <w:basedOn w:val="Normale"/>
    <w:uiPriority w:val="99"/>
    <w:rsid w:val="00F74521"/>
    <w:pPr>
      <w:suppressLineNumbers/>
      <w:spacing w:before="120" w:after="120"/>
    </w:pPr>
  </w:style>
  <w:style w:type="paragraph" w:customStyle="1" w:styleId="Intestazione1">
    <w:name w:val="Intestazione1"/>
    <w:basedOn w:val="Normale"/>
    <w:uiPriority w:val="99"/>
    <w:rsid w:val="00F7452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figlegend">
    <w:name w:val="figlegend"/>
    <w:basedOn w:val="Normale"/>
    <w:uiPriority w:val="99"/>
    <w:rsid w:val="00F74521"/>
    <w:pPr>
      <w:keepLines/>
      <w:spacing w:before="120" w:after="240" w:line="200" w:lineRule="atLeast"/>
      <w:jc w:val="both"/>
      <w:textAlignment w:val="baseline"/>
    </w:pPr>
  </w:style>
  <w:style w:type="paragraph" w:customStyle="1" w:styleId="Rientrocorpodeltesto21">
    <w:name w:val="Rientro corpo del testo 21"/>
    <w:basedOn w:val="Normale"/>
    <w:rsid w:val="00F74521"/>
    <w:pPr>
      <w:spacing w:after="120" w:line="480" w:lineRule="atLeast"/>
      <w:ind w:left="283"/>
    </w:pPr>
  </w:style>
  <w:style w:type="paragraph" w:customStyle="1" w:styleId="EGLACOM3">
    <w:name w:val="EGLACOM 3"/>
    <w:uiPriority w:val="99"/>
    <w:rsid w:val="00F74521"/>
    <w:pPr>
      <w:widowControl w:val="0"/>
      <w:suppressAutoHyphens/>
      <w:spacing w:before="240" w:after="120" w:line="252" w:lineRule="auto"/>
    </w:pPr>
    <w:rPr>
      <w:rFonts w:ascii="Arial" w:eastAsia="MS Mincho" w:hAnsi="Arial" w:cs="Arial"/>
      <w:i/>
      <w:iCs/>
      <w:color w:val="00000A"/>
    </w:rPr>
  </w:style>
  <w:style w:type="paragraph" w:customStyle="1" w:styleId="Default">
    <w:name w:val="Default"/>
    <w:uiPriority w:val="99"/>
    <w:rsid w:val="00F74521"/>
    <w:pPr>
      <w:widowControl w:val="0"/>
      <w:suppressAutoHyphens/>
      <w:spacing w:after="160" w:line="252" w:lineRule="auto"/>
    </w:pPr>
    <w:rPr>
      <w:rFonts w:ascii="adobe-helvetica" w:eastAsia="MS Mincho" w:hAnsi="adobe-helvetica" w:cs="adobe-helvetica"/>
      <w:color w:val="00000A"/>
      <w:sz w:val="24"/>
      <w:szCs w:val="24"/>
    </w:rPr>
  </w:style>
  <w:style w:type="paragraph" w:customStyle="1" w:styleId="Testofumetto1">
    <w:name w:val="Testo fumetto1"/>
    <w:basedOn w:val="Normale"/>
    <w:uiPriority w:val="99"/>
    <w:rsid w:val="00F74521"/>
    <w:rPr>
      <w:rFonts w:ascii="Tahoma" w:hAnsi="Tahoma" w:cs="Tahoma"/>
      <w:sz w:val="16"/>
      <w:szCs w:val="16"/>
    </w:rPr>
  </w:style>
  <w:style w:type="paragraph" w:customStyle="1" w:styleId="Testocommento1">
    <w:name w:val="Testo commento1"/>
    <w:basedOn w:val="Normale"/>
    <w:uiPriority w:val="99"/>
    <w:rsid w:val="00F74521"/>
    <w:rPr>
      <w:sz w:val="20"/>
      <w:szCs w:val="20"/>
    </w:rPr>
  </w:style>
  <w:style w:type="paragraph" w:customStyle="1" w:styleId="Soggettocommento1">
    <w:name w:val="Soggetto commento1"/>
    <w:basedOn w:val="Testocommento1"/>
    <w:uiPriority w:val="99"/>
    <w:rsid w:val="00F74521"/>
    <w:rPr>
      <w:b/>
      <w:bCs/>
    </w:rPr>
  </w:style>
  <w:style w:type="paragraph" w:customStyle="1" w:styleId="Sfondoacolori-Colore11">
    <w:name w:val="Sfondo a colori - Colore 11"/>
    <w:uiPriority w:val="99"/>
    <w:rsid w:val="00F74521"/>
    <w:pPr>
      <w:widowControl w:val="0"/>
      <w:suppressAutoHyphens/>
      <w:spacing w:after="160" w:line="252" w:lineRule="auto"/>
    </w:pPr>
    <w:rPr>
      <w:rFonts w:ascii="Times New Roman" w:eastAsia="MS Mincho" w:hAnsi="Times New Roman"/>
      <w:color w:val="00000A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74521"/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74521"/>
    <w:rPr>
      <w:rFonts w:ascii="Times New Roman" w:hAnsi="Times New Roman" w:cs="Times New Roman"/>
      <w:color w:val="00000A"/>
      <w:lang w:eastAsia="it-IT"/>
    </w:rPr>
  </w:style>
  <w:style w:type="paragraph" w:customStyle="1" w:styleId="Contenutotabella">
    <w:name w:val="Contenuto tabella"/>
    <w:basedOn w:val="Normale"/>
    <w:uiPriority w:val="99"/>
    <w:rsid w:val="00F74521"/>
    <w:pPr>
      <w:suppressLineNumbers/>
    </w:pPr>
  </w:style>
  <w:style w:type="paragraph" w:customStyle="1" w:styleId="Revisione1">
    <w:name w:val="Revisione1"/>
    <w:uiPriority w:val="99"/>
    <w:rsid w:val="00F74521"/>
    <w:pPr>
      <w:widowControl w:val="0"/>
      <w:suppressAutoHyphens/>
      <w:spacing w:after="160" w:line="252" w:lineRule="auto"/>
    </w:pPr>
    <w:rPr>
      <w:rFonts w:ascii="Times New Roman" w:eastAsia="MS Mincho" w:hAnsi="Times New Roman"/>
      <w:color w:val="00000A"/>
      <w:sz w:val="24"/>
      <w:szCs w:val="24"/>
    </w:rPr>
  </w:style>
  <w:style w:type="paragraph" w:customStyle="1" w:styleId="Intestazionetabella">
    <w:name w:val="Intestazione tabella"/>
    <w:basedOn w:val="Contenutotabella"/>
    <w:uiPriority w:val="99"/>
    <w:rsid w:val="00F74521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sid w:val="00F74521"/>
  </w:style>
  <w:style w:type="paragraph" w:customStyle="1" w:styleId="Areferencebody">
    <w:name w:val="A reference body"/>
    <w:basedOn w:val="Default"/>
    <w:uiPriority w:val="99"/>
    <w:rsid w:val="00F74521"/>
    <w:pPr>
      <w:widowControl/>
      <w:suppressAutoHyphens w:val="0"/>
    </w:pPr>
    <w:rPr>
      <w:rFonts w:ascii="CGCKDI+Arial" w:hAnsi="CGCKDI+Arial" w:cs="CGCKDI+Arial"/>
      <w:lang w:eastAsia="ja-JP"/>
    </w:rPr>
  </w:style>
  <w:style w:type="paragraph" w:customStyle="1" w:styleId="Paragrafoelenco1">
    <w:name w:val="Paragrafo elenco1"/>
    <w:basedOn w:val="Normale"/>
    <w:uiPriority w:val="99"/>
    <w:rsid w:val="00F74521"/>
    <w:pPr>
      <w:spacing w:after="0"/>
      <w:ind w:left="720"/>
    </w:pPr>
  </w:style>
  <w:style w:type="paragraph" w:styleId="Testofumetto">
    <w:name w:val="Balloon Text"/>
    <w:basedOn w:val="Normale"/>
    <w:link w:val="TestofumettoCarattere1"/>
    <w:uiPriority w:val="99"/>
    <w:rsid w:val="00F74521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locked/>
    <w:rsid w:val="00F74521"/>
    <w:rPr>
      <w:rFonts w:ascii="Tahoma" w:hAnsi="Tahoma" w:cs="Tahoma"/>
      <w:color w:val="00000A"/>
      <w:sz w:val="16"/>
      <w:szCs w:val="16"/>
      <w:lang w:eastAsia="it-IT"/>
    </w:rPr>
  </w:style>
  <w:style w:type="paragraph" w:customStyle="1" w:styleId="CommentSubject1">
    <w:name w:val="Comment Subject1"/>
    <w:basedOn w:val="CommentText1"/>
    <w:uiPriority w:val="99"/>
    <w:rsid w:val="00F74521"/>
    <w:rPr>
      <w:b/>
      <w:bCs/>
    </w:rPr>
  </w:style>
  <w:style w:type="paragraph" w:customStyle="1" w:styleId="CommentText1">
    <w:name w:val="Comment Text1"/>
    <w:basedOn w:val="Normale"/>
    <w:uiPriority w:val="99"/>
    <w:rsid w:val="00F74521"/>
    <w:rPr>
      <w:sz w:val="20"/>
      <w:szCs w:val="20"/>
    </w:rPr>
  </w:style>
  <w:style w:type="paragraph" w:styleId="Revisione">
    <w:name w:val="Revision"/>
    <w:uiPriority w:val="99"/>
    <w:rsid w:val="00F74521"/>
    <w:pPr>
      <w:suppressAutoHyphens/>
      <w:spacing w:after="0" w:line="240" w:lineRule="auto"/>
    </w:pPr>
    <w:rPr>
      <w:rFonts w:ascii="Times New Roman" w:eastAsia="MS Mincho" w:hAnsi="Times New Roman"/>
      <w:color w:val="00000A"/>
      <w:sz w:val="24"/>
      <w:szCs w:val="24"/>
    </w:rPr>
  </w:style>
  <w:style w:type="paragraph" w:customStyle="1" w:styleId="Contenutocornice">
    <w:name w:val="Contenuto cornice"/>
    <w:basedOn w:val="Normale"/>
    <w:uiPriority w:val="99"/>
    <w:rsid w:val="00F74521"/>
  </w:style>
  <w:style w:type="paragraph" w:styleId="NormaleWeb">
    <w:name w:val="Normal (Web)"/>
    <w:basedOn w:val="Normale"/>
    <w:uiPriority w:val="99"/>
    <w:rsid w:val="00F74521"/>
    <w:pPr>
      <w:widowControl/>
      <w:suppressAutoHyphens w:val="0"/>
      <w:spacing w:before="28" w:after="119" w:line="100" w:lineRule="atLeast"/>
    </w:pPr>
  </w:style>
  <w:style w:type="paragraph" w:styleId="Testocommento">
    <w:name w:val="annotation text"/>
    <w:basedOn w:val="Normale"/>
    <w:link w:val="TestocommentoCarattere4"/>
    <w:uiPriority w:val="99"/>
    <w:rsid w:val="00F74521"/>
    <w:rPr>
      <w:sz w:val="20"/>
      <w:szCs w:val="20"/>
    </w:rPr>
  </w:style>
  <w:style w:type="character" w:customStyle="1" w:styleId="TestocommentoCarattere4">
    <w:name w:val="Testo commento Carattere4"/>
    <w:basedOn w:val="Carpredefinitoparagrafo"/>
    <w:link w:val="Testocommento"/>
    <w:uiPriority w:val="99"/>
    <w:locked/>
    <w:rsid w:val="00F74521"/>
    <w:rPr>
      <w:rFonts w:ascii="Times New Roman" w:hAnsi="Times New Roman" w:cs="Times New Roman"/>
      <w:color w:val="00000A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F74521"/>
    <w:pPr>
      <w:widowControl/>
      <w:suppressAutoHyphens w:val="0"/>
      <w:spacing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Soggettocommento">
    <w:name w:val="annotation subject"/>
    <w:basedOn w:val="Testocommento"/>
    <w:link w:val="SoggettocommentoCarattere3"/>
    <w:uiPriority w:val="99"/>
    <w:rsid w:val="00F74521"/>
    <w:rPr>
      <w:b/>
      <w:bCs/>
    </w:rPr>
  </w:style>
  <w:style w:type="character" w:customStyle="1" w:styleId="SoggettocommentoCarattere3">
    <w:name w:val="Soggetto commento Carattere3"/>
    <w:basedOn w:val="TestocommentoCarattere4"/>
    <w:link w:val="Soggettocommento"/>
    <w:uiPriority w:val="99"/>
    <w:locked/>
    <w:rsid w:val="00F74521"/>
    <w:rPr>
      <w:rFonts w:ascii="Times New Roman" w:hAnsi="Times New Roman" w:cs="Times New Roman"/>
      <w:b/>
      <w:bCs/>
      <w:color w:val="00000A"/>
      <w:sz w:val="20"/>
      <w:szCs w:val="20"/>
      <w:lang w:eastAsia="it-IT"/>
    </w:rPr>
  </w:style>
  <w:style w:type="character" w:styleId="Numeroriga">
    <w:name w:val="line number"/>
    <w:basedOn w:val="Carpredefinitoparagrafo"/>
    <w:uiPriority w:val="99"/>
    <w:rsid w:val="00F74521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F74521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rsid w:val="00F74521"/>
    <w:rPr>
      <w:rFonts w:ascii="Times New Roman" w:hAnsi="Times New Roman" w:cs="Times New Roman"/>
      <w:color w:val="0000FF"/>
      <w:u w:val="single"/>
    </w:rPr>
  </w:style>
  <w:style w:type="character" w:customStyle="1" w:styleId="authoreditorlist">
    <w:name w:val="authoreditorlist"/>
    <w:basedOn w:val="Carpredefinitoparagrafo"/>
    <w:uiPriority w:val="99"/>
    <w:rsid w:val="00F74521"/>
    <w:rPr>
      <w:rFonts w:ascii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F74521"/>
    <w:rPr>
      <w:rFonts w:ascii="Times New Roman" w:hAnsi="Times New Roman" w:cs="Times New Roman"/>
      <w:i/>
      <w:iCs/>
    </w:rPr>
  </w:style>
  <w:style w:type="character" w:customStyle="1" w:styleId="7">
    <w:name w:val="_ _7"/>
    <w:basedOn w:val="Carpredefinitoparagrafo"/>
    <w:uiPriority w:val="99"/>
    <w:rsid w:val="00F74521"/>
    <w:rPr>
      <w:rFonts w:cs="Times New Roman"/>
    </w:rPr>
  </w:style>
  <w:style w:type="character" w:customStyle="1" w:styleId="3">
    <w:name w:val="_ _3"/>
    <w:basedOn w:val="Carpredefinitoparagrafo"/>
    <w:uiPriority w:val="99"/>
    <w:rsid w:val="00F74521"/>
    <w:rPr>
      <w:rFonts w:cs="Times New Roman"/>
    </w:rPr>
  </w:style>
  <w:style w:type="character" w:customStyle="1" w:styleId="10">
    <w:name w:val="_ _10"/>
    <w:basedOn w:val="Carpredefinitoparagrafo"/>
    <w:uiPriority w:val="99"/>
    <w:rsid w:val="00F74521"/>
    <w:rPr>
      <w:rFonts w:cs="Times New Roman"/>
    </w:rPr>
  </w:style>
  <w:style w:type="character" w:customStyle="1" w:styleId="f">
    <w:name w:val="_ _f"/>
    <w:basedOn w:val="Carpredefinitoparagrafo"/>
    <w:uiPriority w:val="99"/>
    <w:rsid w:val="00F74521"/>
    <w:rPr>
      <w:rFonts w:cs="Times New Roman"/>
    </w:rPr>
  </w:style>
  <w:style w:type="character" w:customStyle="1" w:styleId="8">
    <w:name w:val="_ _8"/>
    <w:basedOn w:val="Carpredefinitoparagrafo"/>
    <w:uiPriority w:val="99"/>
    <w:rsid w:val="00F74521"/>
    <w:rPr>
      <w:rFonts w:cs="Times New Roman"/>
    </w:rPr>
  </w:style>
  <w:style w:type="character" w:customStyle="1" w:styleId="9">
    <w:name w:val="_ _9"/>
    <w:basedOn w:val="Carpredefinitoparagrafo"/>
    <w:uiPriority w:val="99"/>
    <w:rsid w:val="00F74521"/>
    <w:rPr>
      <w:rFonts w:cs="Times New Roman"/>
    </w:rPr>
  </w:style>
  <w:style w:type="character" w:customStyle="1" w:styleId="a">
    <w:name w:val="_ _a"/>
    <w:basedOn w:val="Carpredefinitoparagrafo"/>
    <w:uiPriority w:val="99"/>
    <w:rsid w:val="00F74521"/>
    <w:rPr>
      <w:rFonts w:cs="Times New Roman"/>
    </w:rPr>
  </w:style>
  <w:style w:type="character" w:customStyle="1" w:styleId="b">
    <w:name w:val="_ _b"/>
    <w:basedOn w:val="Carpredefinitoparagrafo"/>
    <w:uiPriority w:val="99"/>
    <w:rsid w:val="00F74521"/>
    <w:rPr>
      <w:rFonts w:cs="Times New Roman"/>
    </w:rPr>
  </w:style>
  <w:style w:type="character" w:customStyle="1" w:styleId="ff9">
    <w:name w:val="ff9"/>
    <w:basedOn w:val="Carpredefinitoparagrafo"/>
    <w:uiPriority w:val="99"/>
    <w:rsid w:val="00F74521"/>
    <w:rPr>
      <w:rFonts w:cs="Times New Roman"/>
    </w:rPr>
  </w:style>
  <w:style w:type="character" w:styleId="Enfasigrassetto">
    <w:name w:val="Strong"/>
    <w:uiPriority w:val="22"/>
    <w:qFormat/>
    <w:rsid w:val="00DC042E"/>
    <w:rPr>
      <w:b/>
      <w:bCs/>
    </w:rPr>
  </w:style>
  <w:style w:type="character" w:customStyle="1" w:styleId="article-headermeta-info-label">
    <w:name w:val="article-header__meta-info-label"/>
    <w:basedOn w:val="Carpredefinitoparagrafo"/>
    <w:rsid w:val="00014AD6"/>
  </w:style>
  <w:style w:type="character" w:customStyle="1" w:styleId="article-headermeta-info-data">
    <w:name w:val="article-header__meta-info-data"/>
    <w:basedOn w:val="Carpredefinitoparagrafo"/>
    <w:rsid w:val="00014AD6"/>
  </w:style>
  <w:style w:type="paragraph" w:customStyle="1" w:styleId="m8665701730900780775gmail-rientrocorpodeltesto21">
    <w:name w:val="m_8665701730900780775gmail-rientrocorpodeltesto21"/>
    <w:basedOn w:val="Normale"/>
    <w:rsid w:val="00A80DB3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668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1DFA1-572C-454E-93F1-A671F33B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2443</Words>
  <Characters>13930</Characters>
  <Application>Microsoft Office Word</Application>
  <DocSecurity>0</DocSecurity>
  <Lines>116</Lines>
  <Paragraphs>32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BEHAVIOURS OF PHYSICAL PROPERTIES OF MARINE SEDIMENTS AS RELATED TO SEISMIC VELOCITIES NW BARENTS SEA</vt:lpstr>
      <vt:lpstr>BEHAVIOURS OF PHYSICAL PROPERTIES OF MARINE SEDIMENTS AS RELATED TO SEISMIC VELOCITIES NW BARENTS SEA</vt:lpstr>
    </vt:vector>
  </TitlesOfParts>
  <Company/>
  <LinksUpToDate>false</LinksUpToDate>
  <CharactersWithSpaces>16341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GR</cp:lastModifiedBy>
  <cp:revision>3</cp:revision>
  <cp:lastPrinted>2017-10-27T13:31:00Z</cp:lastPrinted>
  <dcterms:created xsi:type="dcterms:W3CDTF">2017-11-29T11:18:00Z</dcterms:created>
  <dcterms:modified xsi:type="dcterms:W3CDTF">2017-11-29T11:24:00Z</dcterms:modified>
</cp:coreProperties>
</file>