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643B5" w14:textId="77777777" w:rsidR="00C43920" w:rsidRDefault="00C43920" w:rsidP="00C43920">
      <w:pPr>
        <w:spacing w:line="480" w:lineRule="auto"/>
        <w:jc w:val="center"/>
        <w:rPr>
          <w:b/>
          <w:sz w:val="36"/>
          <w:szCs w:val="36"/>
        </w:rPr>
      </w:pPr>
      <w:bookmarkStart w:id="0" w:name="OLE_LINK1"/>
      <w:ins w:id="1" w:author="usuari" w:date="2018-07-04T17:48:00Z">
        <w:r>
          <w:rPr>
            <w:rFonts w:cs="Times New Roman"/>
            <w:b/>
            <w:sz w:val="36"/>
            <w:szCs w:val="40"/>
            <w:lang w:val="en-US"/>
          </w:rPr>
          <w:br w:type="page"/>
        </w:r>
      </w:ins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4389" wp14:editId="7F17AA85">
                <wp:simplePos x="0" y="0"/>
                <wp:positionH relativeFrom="column">
                  <wp:posOffset>-21590</wp:posOffset>
                </wp:positionH>
                <wp:positionV relativeFrom="paragraph">
                  <wp:posOffset>542925</wp:posOffset>
                </wp:positionV>
                <wp:extent cx="5486400" cy="0"/>
                <wp:effectExtent l="0" t="19050" r="38100" b="38100"/>
                <wp:wrapNone/>
                <wp:docPr id="88" name="Conector recto de flech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B2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8" o:spid="_x0000_s1026" type="#_x0000_t32" style="position:absolute;margin-left:-1.7pt;margin-top:42.75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" strokeweight="4.5pt"/>
            </w:pict>
          </mc:Fallback>
        </mc:AlternateContent>
      </w:r>
      <w:r>
        <w:rPr>
          <w:b/>
          <w:sz w:val="36"/>
          <w:szCs w:val="36"/>
        </w:rPr>
        <w:t>OPEN ACCESS DOCUMENT</w:t>
      </w:r>
    </w:p>
    <w:p w14:paraId="0670213E" w14:textId="77777777" w:rsidR="00C43920" w:rsidRDefault="00C43920" w:rsidP="00C43920">
      <w:pPr>
        <w:rPr>
          <w:sz w:val="32"/>
          <w:szCs w:val="32"/>
        </w:rPr>
      </w:pPr>
    </w:p>
    <w:p w14:paraId="16B7FAA1" w14:textId="77777777" w:rsidR="00C43920" w:rsidRDefault="00C43920" w:rsidP="00C43920">
      <w:pPr>
        <w:rPr>
          <w:sz w:val="32"/>
          <w:szCs w:val="32"/>
        </w:rPr>
      </w:pPr>
    </w:p>
    <w:p w14:paraId="2B16A152" w14:textId="77777777" w:rsidR="00C43920" w:rsidRDefault="00C43920" w:rsidP="00C43920">
      <w:pPr>
        <w:rPr>
          <w:sz w:val="32"/>
          <w:szCs w:val="32"/>
        </w:rPr>
      </w:pPr>
    </w:p>
    <w:p w14:paraId="1E378E6C" w14:textId="77777777" w:rsidR="00C43920" w:rsidRDefault="00C43920" w:rsidP="00C43920">
      <w:pPr>
        <w:rPr>
          <w:sz w:val="32"/>
          <w:szCs w:val="32"/>
        </w:rPr>
      </w:pPr>
    </w:p>
    <w:p w14:paraId="545F9196" w14:textId="77777777" w:rsidR="00C43920" w:rsidRDefault="00C43920" w:rsidP="00C43920">
      <w:pPr>
        <w:rPr>
          <w:sz w:val="32"/>
          <w:szCs w:val="32"/>
        </w:rPr>
      </w:pPr>
    </w:p>
    <w:p w14:paraId="716104DA" w14:textId="77777777" w:rsidR="00C43920" w:rsidRDefault="00C43920" w:rsidP="00C439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Information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Journal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which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present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paper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published</w:t>
      </w:r>
      <w:proofErr w:type="spellEnd"/>
      <w:r>
        <w:rPr>
          <w:sz w:val="32"/>
          <w:szCs w:val="32"/>
        </w:rPr>
        <w:t>:</w:t>
      </w:r>
    </w:p>
    <w:p w14:paraId="32040579" w14:textId="77777777" w:rsidR="00C43920" w:rsidRDefault="00C43920" w:rsidP="00C43920">
      <w:pPr>
        <w:rPr>
          <w:sz w:val="32"/>
          <w:szCs w:val="32"/>
        </w:rPr>
      </w:pPr>
    </w:p>
    <w:p w14:paraId="5F52CA8C" w14:textId="77777777" w:rsidR="00C43920" w:rsidRDefault="00C43920" w:rsidP="00C43920">
      <w:pPr>
        <w:rPr>
          <w:sz w:val="32"/>
          <w:szCs w:val="32"/>
        </w:rPr>
      </w:pPr>
    </w:p>
    <w:p w14:paraId="063143AA" w14:textId="77777777" w:rsidR="00C43920" w:rsidRDefault="00C43920" w:rsidP="00C43920">
      <w:pPr>
        <w:rPr>
          <w:sz w:val="32"/>
          <w:szCs w:val="32"/>
        </w:rPr>
      </w:pPr>
    </w:p>
    <w:p w14:paraId="2AFD8C54" w14:textId="77777777" w:rsidR="00C43920" w:rsidRDefault="00C43920" w:rsidP="00C43920">
      <w:pPr>
        <w:rPr>
          <w:sz w:val="32"/>
          <w:szCs w:val="32"/>
        </w:rPr>
      </w:pPr>
    </w:p>
    <w:p w14:paraId="5BFD3580" w14:textId="77777777" w:rsidR="00C43920" w:rsidRDefault="00C43920" w:rsidP="00C43920">
      <w:pPr>
        <w:rPr>
          <w:sz w:val="32"/>
          <w:szCs w:val="32"/>
        </w:rPr>
      </w:pPr>
    </w:p>
    <w:p w14:paraId="1BFA582D" w14:textId="3E04E1E0" w:rsidR="00C43920" w:rsidRDefault="00C43920" w:rsidP="00C43920">
      <w:pPr>
        <w:pStyle w:val="Prrafodelista"/>
        <w:numPr>
          <w:ilvl w:val="0"/>
          <w:numId w:val="3"/>
        </w:numPr>
        <w:contextualSpacing w:val="0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>J. of Chromatography</w:t>
      </w:r>
      <w:r w:rsidRPr="004F739B">
        <w:rPr>
          <w:rFonts w:ascii="Arial" w:hAnsi="Arial"/>
          <w:sz w:val="32"/>
          <w:szCs w:val="32"/>
          <w:lang w:val="en-US"/>
        </w:rPr>
        <w:t>, 2018</w:t>
      </w:r>
    </w:p>
    <w:p w14:paraId="0D1EE44F" w14:textId="4AD9B417" w:rsidR="00C43920" w:rsidRDefault="00C43920" w:rsidP="004B350C">
      <w:pPr>
        <w:pStyle w:val="Prrafodelista"/>
        <w:numPr>
          <w:ilvl w:val="0"/>
          <w:numId w:val="3"/>
        </w:numPr>
        <w:spacing w:line="360" w:lineRule="auto"/>
        <w:contextualSpacing w:val="0"/>
        <w:rPr>
          <w:rFonts w:ascii="Arial" w:hAnsi="Arial"/>
          <w:sz w:val="32"/>
          <w:szCs w:val="32"/>
          <w:lang w:val="en-US"/>
        </w:rPr>
      </w:pPr>
      <w:r w:rsidRPr="00C43920">
        <w:rPr>
          <w:rFonts w:ascii="Arial" w:hAnsi="Arial"/>
          <w:sz w:val="32"/>
          <w:szCs w:val="32"/>
          <w:lang w:val="en-US"/>
        </w:rPr>
        <w:t xml:space="preserve">DOI: </w:t>
      </w:r>
      <w:hyperlink r:id="rId8" w:tgtFrame="_blank" w:tooltip="Persistent link using digital object identifier" w:history="1">
        <w:r w:rsidR="00436C4C" w:rsidRPr="00436C4C">
          <w:rPr>
            <w:rFonts w:ascii="Arial" w:hAnsi="Arial"/>
            <w:sz w:val="32"/>
            <w:szCs w:val="32"/>
            <w:lang w:val="en-US"/>
          </w:rPr>
          <w:t>https://doi.org/10.1016/j.chroma.2018.07.017</w:t>
        </w:r>
      </w:hyperlink>
    </w:p>
    <w:p w14:paraId="215BAC31" w14:textId="77777777" w:rsidR="00436C4C" w:rsidRDefault="00436C4C" w:rsidP="00436C4C">
      <w:pPr>
        <w:pStyle w:val="Prrafodelista"/>
        <w:spacing w:line="360" w:lineRule="auto"/>
        <w:contextualSpacing w:val="0"/>
        <w:rPr>
          <w:rFonts w:ascii="Arial" w:hAnsi="Arial"/>
          <w:sz w:val="32"/>
          <w:szCs w:val="32"/>
          <w:lang w:val="en-US"/>
        </w:rPr>
      </w:pPr>
      <w:bookmarkStart w:id="2" w:name="_GoBack"/>
      <w:bookmarkEnd w:id="2"/>
    </w:p>
    <w:p w14:paraId="25B0523C" w14:textId="77777777" w:rsidR="00C43920" w:rsidRDefault="00C43920">
      <w:pPr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br w:type="page"/>
      </w:r>
    </w:p>
    <w:p w14:paraId="1ED3D567" w14:textId="77777777" w:rsidR="00C43920" w:rsidRPr="00C43920" w:rsidRDefault="00C43920" w:rsidP="004B350C">
      <w:pPr>
        <w:pStyle w:val="Prrafodelista"/>
        <w:numPr>
          <w:ilvl w:val="0"/>
          <w:numId w:val="3"/>
        </w:numPr>
        <w:spacing w:line="360" w:lineRule="auto"/>
        <w:contextualSpacing w:val="0"/>
        <w:rPr>
          <w:ins w:id="3" w:author="usuari" w:date="2018-07-04T17:48:00Z"/>
          <w:rFonts w:cs="Times New Roman"/>
          <w:b/>
          <w:sz w:val="36"/>
          <w:szCs w:val="40"/>
          <w:lang w:val="en-US"/>
        </w:rPr>
      </w:pPr>
    </w:p>
    <w:p w14:paraId="4A44476E" w14:textId="3710732A" w:rsidR="00E650C0" w:rsidRPr="001C2E2D" w:rsidRDefault="000125E7" w:rsidP="00F53AD0">
      <w:pPr>
        <w:spacing w:line="480" w:lineRule="auto"/>
        <w:jc w:val="both"/>
        <w:rPr>
          <w:rFonts w:cs="Times New Roman"/>
          <w:b/>
          <w:sz w:val="36"/>
          <w:szCs w:val="40"/>
          <w:lang w:val="en-US"/>
        </w:rPr>
      </w:pPr>
      <w:r>
        <w:rPr>
          <w:rFonts w:cs="Times New Roman"/>
          <w:b/>
          <w:sz w:val="36"/>
          <w:szCs w:val="40"/>
          <w:lang w:val="en-US"/>
        </w:rPr>
        <w:t xml:space="preserve">An untargeted </w:t>
      </w:r>
      <w:proofErr w:type="spellStart"/>
      <w:r>
        <w:rPr>
          <w:rFonts w:cs="Times New Roman"/>
          <w:b/>
          <w:sz w:val="36"/>
          <w:szCs w:val="40"/>
          <w:lang w:val="en-US"/>
        </w:rPr>
        <w:t>lipidomic</w:t>
      </w:r>
      <w:proofErr w:type="spellEnd"/>
      <w:r w:rsidR="00E650C0" w:rsidRPr="001C2E2D">
        <w:rPr>
          <w:rFonts w:cs="Times New Roman"/>
          <w:b/>
          <w:sz w:val="36"/>
          <w:szCs w:val="40"/>
          <w:lang w:val="en-US"/>
        </w:rPr>
        <w:t xml:space="preserve"> strategy combining comprehensive two-dimensional liquid chromatography and </w:t>
      </w:r>
      <w:r w:rsidR="008A619C" w:rsidRPr="001C2E2D">
        <w:rPr>
          <w:rFonts w:cs="Times New Roman"/>
          <w:b/>
          <w:sz w:val="36"/>
          <w:szCs w:val="40"/>
          <w:lang w:val="en-US"/>
        </w:rPr>
        <w:t xml:space="preserve">chemometric analysis  </w:t>
      </w:r>
    </w:p>
    <w:bookmarkEnd w:id="0"/>
    <w:p w14:paraId="38752AD7" w14:textId="77777777" w:rsidR="00F53AD0" w:rsidRDefault="00F53AD0" w:rsidP="00F53AD0">
      <w:pPr>
        <w:spacing w:line="480" w:lineRule="auto"/>
        <w:ind w:left="709"/>
        <w:rPr>
          <w:bCs/>
          <w:color w:val="000000" w:themeColor="text1"/>
          <w:sz w:val="28"/>
          <w:szCs w:val="28"/>
          <w:lang w:val="en-US"/>
        </w:rPr>
      </w:pPr>
    </w:p>
    <w:p w14:paraId="01F958D2" w14:textId="116480D9" w:rsidR="00F53AD0" w:rsidRDefault="00F53AD0" w:rsidP="00F53AD0">
      <w:pPr>
        <w:spacing w:line="480" w:lineRule="auto"/>
        <w:ind w:left="709"/>
        <w:rPr>
          <w:bCs/>
          <w:color w:val="000000" w:themeColor="text1"/>
          <w:sz w:val="28"/>
          <w:szCs w:val="28"/>
          <w:lang w:val="en-US"/>
        </w:rPr>
      </w:pPr>
      <w:r w:rsidRPr="009B25CF">
        <w:rPr>
          <w:bCs/>
          <w:color w:val="000000" w:themeColor="text1"/>
          <w:sz w:val="28"/>
          <w:szCs w:val="28"/>
          <w:lang w:val="en-US"/>
        </w:rPr>
        <w:t xml:space="preserve">Meritxell Navarro-Reig, </w:t>
      </w:r>
      <w:r>
        <w:rPr>
          <w:bCs/>
          <w:color w:val="000000" w:themeColor="text1"/>
          <w:sz w:val="28"/>
          <w:szCs w:val="28"/>
          <w:lang w:val="en-US"/>
        </w:rPr>
        <w:t>J</w:t>
      </w:r>
      <w:r w:rsidRPr="009B25CF">
        <w:rPr>
          <w:bCs/>
          <w:color w:val="000000" w:themeColor="text1"/>
          <w:sz w:val="28"/>
          <w:szCs w:val="28"/>
          <w:lang w:val="en-US"/>
        </w:rPr>
        <w:t>oaquim Jaumot</w:t>
      </w:r>
      <w:r w:rsidR="003232F2">
        <w:rPr>
          <w:bCs/>
          <w:color w:val="000000" w:themeColor="text1"/>
          <w:sz w:val="28"/>
          <w:szCs w:val="28"/>
          <w:lang w:val="en-US"/>
        </w:rPr>
        <w:t>*</w:t>
      </w:r>
      <w:r>
        <w:rPr>
          <w:bCs/>
          <w:color w:val="000000" w:themeColor="text1"/>
          <w:sz w:val="28"/>
          <w:szCs w:val="28"/>
          <w:lang w:val="en-US"/>
        </w:rPr>
        <w:t xml:space="preserve"> and</w:t>
      </w:r>
      <w:r w:rsidRPr="00F53AD0">
        <w:rPr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bCs/>
          <w:color w:val="000000" w:themeColor="text1"/>
          <w:sz w:val="28"/>
          <w:szCs w:val="28"/>
          <w:lang w:val="en-US"/>
        </w:rPr>
        <w:t>Romà Tauler</w:t>
      </w:r>
    </w:p>
    <w:p w14:paraId="55D1142E" w14:textId="77777777" w:rsidR="00F53AD0" w:rsidRPr="00E6260D" w:rsidRDefault="00F53AD0" w:rsidP="00F53AD0">
      <w:pPr>
        <w:spacing w:line="360" w:lineRule="auto"/>
        <w:ind w:left="709"/>
        <w:jc w:val="both"/>
        <w:rPr>
          <w:iCs/>
          <w:color w:val="000000" w:themeColor="text1"/>
          <w:lang w:val="en-US"/>
        </w:rPr>
      </w:pPr>
      <w:r w:rsidRPr="00E6260D">
        <w:rPr>
          <w:iCs/>
          <w:color w:val="000000" w:themeColor="text1"/>
          <w:lang w:val="en-US"/>
        </w:rPr>
        <w:t>Department of Environmental Chemistry, IDAEA-CSIC, Jordi Girona 18-26, 08034 Barcelona, Spain</w:t>
      </w:r>
    </w:p>
    <w:p w14:paraId="510002C7" w14:textId="77777777" w:rsidR="00F53AD0" w:rsidRPr="00E6260D" w:rsidRDefault="00F53AD0" w:rsidP="00F53AD0">
      <w:pPr>
        <w:spacing w:line="480" w:lineRule="auto"/>
        <w:rPr>
          <w:rFonts w:cs="Times New Roman"/>
          <w:b/>
          <w:u w:val="single"/>
          <w:lang w:val="en-US"/>
        </w:rPr>
      </w:pPr>
    </w:p>
    <w:p w14:paraId="08776383" w14:textId="77777777" w:rsidR="00F53AD0" w:rsidRPr="009B25CF" w:rsidRDefault="00F53AD0" w:rsidP="00F53AD0">
      <w:pPr>
        <w:pStyle w:val="Prrafodelista"/>
        <w:spacing w:line="360" w:lineRule="auto"/>
        <w:jc w:val="both"/>
        <w:rPr>
          <w:color w:val="000000" w:themeColor="text1"/>
          <w:lang w:val="en-US"/>
        </w:rPr>
      </w:pPr>
    </w:p>
    <w:p w14:paraId="67315C8C" w14:textId="3EB719C5" w:rsidR="00F53AD0" w:rsidRPr="009B25CF" w:rsidRDefault="00F53AD0" w:rsidP="00F53AD0">
      <w:pPr>
        <w:pStyle w:val="Prrafodelista"/>
        <w:spacing w:line="360" w:lineRule="auto"/>
        <w:rPr>
          <w:color w:val="000000" w:themeColor="text1"/>
          <w:lang w:val="en-US"/>
        </w:rPr>
      </w:pPr>
      <w:r w:rsidRPr="009B25CF">
        <w:rPr>
          <w:color w:val="000000" w:themeColor="text1"/>
          <w:lang w:val="en-US"/>
        </w:rPr>
        <w:t xml:space="preserve">Corresponding author: </w:t>
      </w:r>
      <w:r w:rsidR="003232F2">
        <w:rPr>
          <w:color w:val="000000" w:themeColor="text1"/>
          <w:lang w:val="en-US"/>
        </w:rPr>
        <w:t>Joaquim Jaumot</w:t>
      </w:r>
    </w:p>
    <w:p w14:paraId="6BB85D65" w14:textId="77777777" w:rsidR="00F53AD0" w:rsidRPr="009B25CF" w:rsidRDefault="00F53AD0" w:rsidP="00F53AD0">
      <w:pPr>
        <w:pStyle w:val="Prrafodelista"/>
        <w:spacing w:line="360" w:lineRule="auto"/>
        <w:rPr>
          <w:color w:val="000000" w:themeColor="text1"/>
          <w:lang w:val="en-US"/>
        </w:rPr>
      </w:pPr>
      <w:r w:rsidRPr="009B25CF">
        <w:rPr>
          <w:color w:val="000000" w:themeColor="text1"/>
          <w:lang w:val="en-US"/>
        </w:rPr>
        <w:t xml:space="preserve">Postal address: </w:t>
      </w:r>
      <w:r w:rsidRPr="009B25CF">
        <w:rPr>
          <w:iCs/>
          <w:color w:val="000000" w:themeColor="text1"/>
          <w:lang w:val="en-US"/>
        </w:rPr>
        <w:t>Department of Environmental Chemistry, IDAEA-CSIC, Jordi Girona 18-26, 08034 Barcelona, Spain.</w:t>
      </w:r>
    </w:p>
    <w:p w14:paraId="1AE3D32C" w14:textId="7CD4BC44" w:rsidR="00F53AD0" w:rsidRPr="009B25CF" w:rsidRDefault="00F53AD0" w:rsidP="00F53AD0">
      <w:pPr>
        <w:pStyle w:val="Prrafodelista"/>
        <w:spacing w:line="360" w:lineRule="auto"/>
        <w:rPr>
          <w:color w:val="000000" w:themeColor="text1"/>
          <w:lang w:val="en-US"/>
        </w:rPr>
      </w:pPr>
      <w:r w:rsidRPr="009B25CF">
        <w:rPr>
          <w:color w:val="000000" w:themeColor="text1"/>
          <w:lang w:val="en-US"/>
        </w:rPr>
        <w:t xml:space="preserve">Telephone: </w:t>
      </w:r>
      <w:r>
        <w:rPr>
          <w:color w:val="000000" w:themeColor="text1"/>
          <w:lang w:val="en-US"/>
        </w:rPr>
        <w:t>934006100</w:t>
      </w:r>
      <w:r w:rsidR="003232F2">
        <w:rPr>
          <w:color w:val="000000" w:themeColor="text1"/>
          <w:lang w:val="en-US"/>
        </w:rPr>
        <w:t xml:space="preserve"> - 1443</w:t>
      </w:r>
    </w:p>
    <w:p w14:paraId="3128EC9E" w14:textId="3A617883" w:rsidR="00F53AD0" w:rsidRDefault="00F53AD0" w:rsidP="00F53AD0">
      <w:pPr>
        <w:pStyle w:val="Prrafodelista"/>
        <w:spacing w:line="360" w:lineRule="auto"/>
        <w:rPr>
          <w:color w:val="000000" w:themeColor="text1"/>
          <w:lang w:val="en-US"/>
        </w:rPr>
      </w:pPr>
      <w:r w:rsidRPr="009B25CF">
        <w:rPr>
          <w:color w:val="000000" w:themeColor="text1"/>
          <w:lang w:val="en-US"/>
        </w:rPr>
        <w:t xml:space="preserve">E-mail: </w:t>
      </w:r>
      <w:r w:rsidR="003232F2">
        <w:rPr>
          <w:color w:val="000000" w:themeColor="text1"/>
          <w:lang w:val="en-US"/>
        </w:rPr>
        <w:t>joaquim.jaumot@idaea.csic.es</w:t>
      </w:r>
    </w:p>
    <w:p w14:paraId="0A0A34A1" w14:textId="77777777" w:rsidR="005E1BB0" w:rsidRDefault="005E1BB0" w:rsidP="005E1BB0">
      <w:pPr>
        <w:pStyle w:val="Ttulo1"/>
        <w:spacing w:line="480" w:lineRule="auto"/>
        <w:ind w:left="720"/>
        <w:jc w:val="both"/>
        <w:rPr>
          <w:rStyle w:val="Ttulo1Car"/>
          <w:b/>
          <w:bCs/>
          <w:lang w:val="en-US"/>
        </w:rPr>
      </w:pPr>
    </w:p>
    <w:p w14:paraId="4491C60D" w14:textId="77777777" w:rsidR="00F53AD0" w:rsidRDefault="00F53AD0">
      <w:pPr>
        <w:rPr>
          <w:lang w:val="en-US"/>
        </w:rPr>
      </w:pPr>
      <w:r>
        <w:rPr>
          <w:lang w:val="en-US"/>
        </w:rPr>
        <w:br w:type="page"/>
      </w:r>
    </w:p>
    <w:p w14:paraId="2767B817" w14:textId="77777777" w:rsidR="005E1BB0" w:rsidRDefault="005E1BB0" w:rsidP="00F53AD0">
      <w:pPr>
        <w:pStyle w:val="Ttulo1"/>
        <w:spacing w:line="480" w:lineRule="auto"/>
        <w:jc w:val="both"/>
        <w:rPr>
          <w:rStyle w:val="Ttulo1Car"/>
          <w:b/>
          <w:bCs/>
          <w:lang w:val="en-US"/>
        </w:rPr>
      </w:pPr>
      <w:r w:rsidRPr="0071487D">
        <w:rPr>
          <w:rStyle w:val="Ttulo1Car"/>
          <w:b/>
          <w:bCs/>
          <w:lang w:val="en-US"/>
        </w:rPr>
        <w:lastRenderedPageBreak/>
        <w:t>Abstract</w:t>
      </w:r>
    </w:p>
    <w:p w14:paraId="0ACC47E2" w14:textId="68B24D0D" w:rsidR="008E2B02" w:rsidRDefault="00EF2B0F" w:rsidP="00432495">
      <w:pPr>
        <w:spacing w:line="480" w:lineRule="auto"/>
        <w:jc w:val="both"/>
        <w:rPr>
          <w:lang w:val="en"/>
        </w:rPr>
      </w:pPr>
      <w:r>
        <w:rPr>
          <w:lang w:val="en-US"/>
        </w:rPr>
        <w:t xml:space="preserve">Untargeted </w:t>
      </w:r>
      <w:proofErr w:type="spellStart"/>
      <w:r>
        <w:rPr>
          <w:lang w:val="en-US"/>
        </w:rPr>
        <w:t>lipidomic</w:t>
      </w:r>
      <w:proofErr w:type="spellEnd"/>
      <w:r>
        <w:rPr>
          <w:lang w:val="en-US"/>
        </w:rPr>
        <w:t xml:space="preserve"> s</w:t>
      </w:r>
      <w:r w:rsidR="00A9014B">
        <w:rPr>
          <w:lang w:val="en-US"/>
        </w:rPr>
        <w:t xml:space="preserve">amples </w:t>
      </w:r>
      <w:r w:rsidR="009965B0">
        <w:rPr>
          <w:lang w:val="en-US"/>
        </w:rPr>
        <w:t xml:space="preserve">are </w:t>
      </w:r>
      <w:r w:rsidR="009965B0" w:rsidRPr="007C7076">
        <w:rPr>
          <w:noProof/>
          <w:lang w:val="en-US"/>
        </w:rPr>
        <w:t>extremely</w:t>
      </w:r>
      <w:r w:rsidR="009965B0">
        <w:rPr>
          <w:lang w:val="en-US"/>
        </w:rPr>
        <w:t xml:space="preserve"> complex and often exceed the limits of peak capacity achievable by one-dimensional liquid chromatography</w:t>
      </w:r>
      <w:r w:rsidR="007B6F01">
        <w:rPr>
          <w:lang w:val="en-US"/>
        </w:rPr>
        <w:t xml:space="preserve"> (LC)</w:t>
      </w:r>
      <w:r w:rsidR="009965B0">
        <w:rPr>
          <w:lang w:val="en-US"/>
        </w:rPr>
        <w:t xml:space="preserve">. Comprehensive two-dimensional liquid chromatography </w:t>
      </w:r>
      <w:r w:rsidR="00AB1BDC">
        <w:rPr>
          <w:lang w:val="en-US"/>
        </w:rPr>
        <w:t>(LC</w:t>
      </w:r>
      <w:r w:rsidR="00AB1BDC">
        <w:rPr>
          <w:rFonts w:cs="Times New Roman"/>
          <w:lang w:val="en-US"/>
        </w:rPr>
        <w:t>×</w:t>
      </w:r>
      <w:r w:rsidR="00AB1BDC">
        <w:rPr>
          <w:lang w:val="en-US"/>
        </w:rPr>
        <w:t xml:space="preserve">LC) </w:t>
      </w:r>
      <w:r w:rsidR="009965B0">
        <w:rPr>
          <w:lang w:val="en-US"/>
        </w:rPr>
        <w:t xml:space="preserve">appears as a </w:t>
      </w:r>
      <w:r>
        <w:rPr>
          <w:lang w:val="en-US"/>
        </w:rPr>
        <w:t>promising alternative</w:t>
      </w:r>
      <w:r w:rsidR="009965B0">
        <w:rPr>
          <w:lang w:val="en-US"/>
        </w:rPr>
        <w:t xml:space="preserve"> to overcome this drawback. </w:t>
      </w:r>
      <w:r w:rsidR="00AB1BDC">
        <w:rPr>
          <w:lang w:val="en-US"/>
        </w:rPr>
        <w:t>Unfortunately, this approach generat</w:t>
      </w:r>
      <w:r w:rsidR="00A9014B">
        <w:rPr>
          <w:lang w:val="en-US"/>
        </w:rPr>
        <w:t>es</w:t>
      </w:r>
      <w:r w:rsidR="00AB1BDC">
        <w:rPr>
          <w:lang w:val="en-US"/>
        </w:rPr>
        <w:t xml:space="preserve"> highly </w:t>
      </w:r>
      <w:r w:rsidR="008841BC">
        <w:rPr>
          <w:lang w:val="en-US"/>
        </w:rPr>
        <w:t>compl</w:t>
      </w:r>
      <w:r>
        <w:rPr>
          <w:lang w:val="en-US"/>
        </w:rPr>
        <w:t xml:space="preserve">ex </w:t>
      </w:r>
      <w:r w:rsidR="00AB1BDC">
        <w:rPr>
          <w:lang w:val="en-US"/>
        </w:rPr>
        <w:t>datasets</w:t>
      </w:r>
      <w:r>
        <w:rPr>
          <w:lang w:val="en-US"/>
        </w:rPr>
        <w:t xml:space="preserve"> </w:t>
      </w:r>
      <w:r w:rsidR="00AC7AC2">
        <w:rPr>
          <w:lang w:val="en-US"/>
        </w:rPr>
        <w:t xml:space="preserve">which untargeted analysis is </w:t>
      </w:r>
      <w:r w:rsidR="008E2B02">
        <w:rPr>
          <w:noProof/>
          <w:lang w:val="en-US"/>
        </w:rPr>
        <w:t>challenging</w:t>
      </w:r>
      <w:r w:rsidR="00AB1BDC">
        <w:rPr>
          <w:lang w:val="en-US"/>
        </w:rPr>
        <w:t xml:space="preserve">. In this work, </w:t>
      </w:r>
      <w:r w:rsidR="00AB1BDC">
        <w:rPr>
          <w:lang w:val="en"/>
        </w:rPr>
        <w:t>a global methodological strategy combining LC</w:t>
      </w:r>
      <w:r w:rsidR="00AB1BDC">
        <w:rPr>
          <w:rFonts w:cs="Times New Roman"/>
          <w:lang w:val="en"/>
        </w:rPr>
        <w:t>×</w:t>
      </w:r>
      <w:r w:rsidR="00AB1BDC">
        <w:rPr>
          <w:lang w:val="en"/>
        </w:rPr>
        <w:t xml:space="preserve">LC-MS with chemometric data analysis </w:t>
      </w:r>
      <w:r w:rsidR="00AB1BDC" w:rsidRPr="007C7076">
        <w:rPr>
          <w:noProof/>
          <w:lang w:val="en"/>
        </w:rPr>
        <w:t>is proposed</w:t>
      </w:r>
      <w:r w:rsidR="00AB1BDC">
        <w:rPr>
          <w:lang w:val="en"/>
        </w:rPr>
        <w:t xml:space="preserve"> for </w:t>
      </w:r>
      <w:r w:rsidR="001A03EE">
        <w:rPr>
          <w:lang w:val="en"/>
        </w:rPr>
        <w:t xml:space="preserve">untargeted </w:t>
      </w:r>
      <w:proofErr w:type="spellStart"/>
      <w:r w:rsidR="001A03EE">
        <w:rPr>
          <w:lang w:val="en"/>
        </w:rPr>
        <w:t>lipidomic</w:t>
      </w:r>
      <w:proofErr w:type="spellEnd"/>
      <w:r w:rsidR="001A03EE">
        <w:rPr>
          <w:lang w:val="en"/>
        </w:rPr>
        <w:t xml:space="preserve"> </w:t>
      </w:r>
      <w:r w:rsidR="005A3804">
        <w:rPr>
          <w:lang w:val="en"/>
        </w:rPr>
        <w:t>studies</w:t>
      </w:r>
      <w:r w:rsidR="00AB1BDC">
        <w:rPr>
          <w:lang w:val="en"/>
        </w:rPr>
        <w:t>.</w:t>
      </w:r>
      <w:r w:rsidR="007B6F01">
        <w:rPr>
          <w:lang w:val="en"/>
        </w:rPr>
        <w:t xml:space="preserve"> The feasibility of the proposed </w:t>
      </w:r>
      <w:r w:rsidR="00A738EE">
        <w:rPr>
          <w:lang w:val="en"/>
        </w:rPr>
        <w:t>methodology</w:t>
      </w:r>
      <w:r w:rsidR="007B6F01">
        <w:rPr>
          <w:lang w:val="en"/>
        </w:rPr>
        <w:t xml:space="preserve"> is demonstrated by its application to </w:t>
      </w:r>
      <w:r w:rsidR="00A738EE">
        <w:rPr>
          <w:lang w:val="en"/>
        </w:rPr>
        <w:t xml:space="preserve">assess </w:t>
      </w:r>
      <w:r w:rsidR="001A03EE">
        <w:rPr>
          <w:lang w:val="en"/>
        </w:rPr>
        <w:t>the</w:t>
      </w:r>
      <w:r w:rsidR="00A738EE">
        <w:rPr>
          <w:lang w:val="en"/>
        </w:rPr>
        <w:t xml:space="preserve"> </w:t>
      </w:r>
      <w:r w:rsidR="007B6F01">
        <w:rPr>
          <w:lang w:val="en"/>
        </w:rPr>
        <w:t>effects of arsenic exposure on</w:t>
      </w:r>
      <w:r w:rsidR="00A738EE">
        <w:rPr>
          <w:lang w:val="en"/>
        </w:rPr>
        <w:t xml:space="preserve"> </w:t>
      </w:r>
      <w:r w:rsidR="008E2B02">
        <w:rPr>
          <w:lang w:val="en"/>
        </w:rPr>
        <w:t xml:space="preserve">the </w:t>
      </w:r>
      <w:proofErr w:type="spellStart"/>
      <w:r w:rsidR="008E2B02">
        <w:rPr>
          <w:lang w:val="en"/>
        </w:rPr>
        <w:t>lipidome</w:t>
      </w:r>
      <w:proofErr w:type="spellEnd"/>
      <w:r w:rsidR="008E2B02">
        <w:rPr>
          <w:lang w:val="en"/>
        </w:rPr>
        <w:t xml:space="preserve"> of </w:t>
      </w:r>
      <w:r w:rsidR="00A738EE">
        <w:rPr>
          <w:lang w:val="en"/>
        </w:rPr>
        <w:t xml:space="preserve">growing </w:t>
      </w:r>
      <w:r w:rsidR="007B6F01">
        <w:rPr>
          <w:lang w:val="en"/>
        </w:rPr>
        <w:t xml:space="preserve">rice </w:t>
      </w:r>
      <w:r w:rsidR="008B69AA">
        <w:rPr>
          <w:lang w:val="en"/>
        </w:rPr>
        <w:t>samples</w:t>
      </w:r>
      <w:r w:rsidR="00A738EE">
        <w:rPr>
          <w:lang w:val="en"/>
        </w:rPr>
        <w:t xml:space="preserve">. A two-dimensional </w:t>
      </w:r>
      <w:r w:rsidR="007B6F01">
        <w:rPr>
          <w:lang w:val="en"/>
        </w:rPr>
        <w:t xml:space="preserve">chromatographic setup coupling reversed phase (RP) and </w:t>
      </w:r>
      <w:r w:rsidR="007B6F01" w:rsidRPr="007B6F01">
        <w:rPr>
          <w:lang w:val="en"/>
        </w:rPr>
        <w:t>hydrophilic interaction liquid chromatography (HILIC)</w:t>
      </w:r>
      <w:r w:rsidR="007B6F01">
        <w:rPr>
          <w:lang w:val="en"/>
        </w:rPr>
        <w:t xml:space="preserve"> modes together with a triple quadrupole</w:t>
      </w:r>
      <w:r w:rsidR="00A738EE">
        <w:rPr>
          <w:lang w:val="en"/>
        </w:rPr>
        <w:t xml:space="preserve"> mass</w:t>
      </w:r>
      <w:r w:rsidR="007B6F01">
        <w:rPr>
          <w:lang w:val="en"/>
        </w:rPr>
        <w:t xml:space="preserve"> detector (TQD) </w:t>
      </w:r>
      <w:r w:rsidR="001A03EE">
        <w:rPr>
          <w:lang w:val="en"/>
        </w:rPr>
        <w:t xml:space="preserve">is proposed </w:t>
      </w:r>
      <w:r w:rsidR="008B69AA">
        <w:rPr>
          <w:lang w:val="en"/>
        </w:rPr>
        <w:t>to analyze lipid extracts from rice samples at different experimental conditions</w:t>
      </w:r>
      <w:r w:rsidR="007B6F01">
        <w:rPr>
          <w:lang w:val="en"/>
        </w:rPr>
        <w:t>.</w:t>
      </w:r>
      <w:r w:rsidR="001A03EE">
        <w:rPr>
          <w:lang w:val="en"/>
        </w:rPr>
        <w:t xml:space="preserve"> </w:t>
      </w:r>
      <w:r w:rsidR="008E2B02">
        <w:rPr>
          <w:lang w:val="en"/>
        </w:rPr>
        <w:t>C</w:t>
      </w:r>
      <w:r w:rsidR="00552237">
        <w:rPr>
          <w:lang w:val="en"/>
        </w:rPr>
        <w:t xml:space="preserve">hemometric tools </w:t>
      </w:r>
      <w:r w:rsidR="001A03EE">
        <w:rPr>
          <w:lang w:val="en"/>
        </w:rPr>
        <w:t xml:space="preserve">were used for data </w:t>
      </w:r>
      <w:r w:rsidR="00552237">
        <w:rPr>
          <w:lang w:val="en"/>
        </w:rPr>
        <w:t xml:space="preserve">compression, </w:t>
      </w:r>
      <w:r w:rsidR="008E2B02">
        <w:rPr>
          <w:lang w:val="en"/>
        </w:rPr>
        <w:t>spectral and elution profiles resolution</w:t>
      </w:r>
      <w:r w:rsidR="006D2781">
        <w:rPr>
          <w:lang w:val="en"/>
        </w:rPr>
        <w:t xml:space="preserve">, </w:t>
      </w:r>
      <w:r w:rsidR="00552237">
        <w:rPr>
          <w:lang w:val="en"/>
        </w:rPr>
        <w:t xml:space="preserve">feature detection and statistical analysis of the multidimensional </w:t>
      </w:r>
      <w:r w:rsidR="00552237" w:rsidRPr="007C7076">
        <w:rPr>
          <w:noProof/>
          <w:lang w:val="en"/>
        </w:rPr>
        <w:t>LC</w:t>
      </w:r>
      <w:r w:rsidR="001C2E2D">
        <w:rPr>
          <w:rFonts w:cs="Times New Roman"/>
          <w:noProof/>
          <w:lang w:val="en"/>
        </w:rPr>
        <w:t>×</w:t>
      </w:r>
      <w:r w:rsidR="00552237" w:rsidRPr="007C7076">
        <w:rPr>
          <w:noProof/>
          <w:lang w:val="en"/>
        </w:rPr>
        <w:t>LC</w:t>
      </w:r>
      <w:r w:rsidR="00552237">
        <w:rPr>
          <w:lang w:val="en"/>
        </w:rPr>
        <w:t xml:space="preserve"> data</w:t>
      </w:r>
      <w:r w:rsidR="008B69AA">
        <w:rPr>
          <w:lang w:val="en"/>
        </w:rPr>
        <w:t>.</w:t>
      </w:r>
      <w:r w:rsidR="008E2B02">
        <w:rPr>
          <w:lang w:val="en"/>
        </w:rPr>
        <w:t xml:space="preserve"> </w:t>
      </w:r>
      <w:bookmarkStart w:id="4" w:name="OLE_LINK2"/>
      <w:bookmarkStart w:id="5" w:name="OLE_LINK10"/>
      <w:r w:rsidR="008E2B02">
        <w:rPr>
          <w:lang w:val="en"/>
        </w:rPr>
        <w:t xml:space="preserve">The obtained results revealed that the proposed methodology was useful to gather relevant information from untargeted </w:t>
      </w:r>
      <w:proofErr w:type="spellStart"/>
      <w:r w:rsidR="008E2B02">
        <w:rPr>
          <w:lang w:val="en"/>
        </w:rPr>
        <w:t>lipidomic</w:t>
      </w:r>
      <w:proofErr w:type="spellEnd"/>
      <w:r w:rsidR="008E2B02">
        <w:rPr>
          <w:lang w:val="en"/>
        </w:rPr>
        <w:t xml:space="preserve"> studies and detect potential biomarkers.   </w:t>
      </w:r>
      <w:r w:rsidR="00D643D1">
        <w:rPr>
          <w:lang w:val="en"/>
        </w:rPr>
        <w:t xml:space="preserve"> </w:t>
      </w:r>
    </w:p>
    <w:bookmarkEnd w:id="4"/>
    <w:bookmarkEnd w:id="5"/>
    <w:p w14:paraId="255EB18C" w14:textId="77777777" w:rsidR="004C3002" w:rsidRDefault="004C3002" w:rsidP="004C3002">
      <w:pPr>
        <w:pStyle w:val="Ttulo1"/>
        <w:spacing w:line="480" w:lineRule="auto"/>
        <w:jc w:val="both"/>
        <w:rPr>
          <w:rStyle w:val="Ttulo1Car"/>
          <w:b/>
          <w:bCs/>
          <w:lang w:val="en-US"/>
        </w:rPr>
      </w:pPr>
      <w:r>
        <w:rPr>
          <w:rStyle w:val="Ttulo1Car"/>
          <w:b/>
          <w:bCs/>
          <w:lang w:val="en-US"/>
        </w:rPr>
        <w:t>Keywords</w:t>
      </w:r>
    </w:p>
    <w:p w14:paraId="3CCE09B9" w14:textId="2C9E8411" w:rsidR="005E1BB0" w:rsidRDefault="008841BC" w:rsidP="005E1BB0">
      <w:pPr>
        <w:rPr>
          <w:lang w:val="en-US"/>
        </w:rPr>
      </w:pPr>
      <w:r>
        <w:rPr>
          <w:lang w:val="en-US"/>
        </w:rPr>
        <w:t>Unt</w:t>
      </w:r>
      <w:r w:rsidR="004C3002">
        <w:rPr>
          <w:lang w:val="en-US"/>
        </w:rPr>
        <w:t>a</w:t>
      </w:r>
      <w:r>
        <w:rPr>
          <w:lang w:val="en-US"/>
        </w:rPr>
        <w:t>r</w:t>
      </w:r>
      <w:r w:rsidR="004C3002">
        <w:rPr>
          <w:lang w:val="en-US"/>
        </w:rPr>
        <w:t xml:space="preserve">geted </w:t>
      </w:r>
      <w:proofErr w:type="spellStart"/>
      <w:r w:rsidR="004C3002">
        <w:rPr>
          <w:lang w:val="en-US"/>
        </w:rPr>
        <w:t>lipidomics</w:t>
      </w:r>
      <w:proofErr w:type="spellEnd"/>
      <w:r w:rsidR="004C3002">
        <w:rPr>
          <w:lang w:val="en-US"/>
        </w:rPr>
        <w:t xml:space="preserve">, </w:t>
      </w:r>
      <w:r w:rsidR="004C3002">
        <w:rPr>
          <w:lang w:val="en"/>
        </w:rPr>
        <w:t>LC</w:t>
      </w:r>
      <w:r w:rsidR="004C3002">
        <w:rPr>
          <w:rFonts w:cs="Times New Roman"/>
          <w:lang w:val="en"/>
        </w:rPr>
        <w:t>×</w:t>
      </w:r>
      <w:r w:rsidR="004C3002">
        <w:rPr>
          <w:lang w:val="en"/>
        </w:rPr>
        <w:t xml:space="preserve">LC-MS, </w:t>
      </w:r>
      <w:r w:rsidR="006A3FCA">
        <w:rPr>
          <w:lang w:val="en"/>
        </w:rPr>
        <w:t xml:space="preserve">comprehensive, </w:t>
      </w:r>
      <w:r w:rsidR="004C3002">
        <w:rPr>
          <w:lang w:val="en"/>
        </w:rPr>
        <w:t>chemometric</w:t>
      </w:r>
      <w:r w:rsidR="006A3FCA">
        <w:rPr>
          <w:lang w:val="en"/>
        </w:rPr>
        <w:t>s</w:t>
      </w:r>
      <w:r w:rsidR="00D9649A">
        <w:rPr>
          <w:lang w:val="en"/>
        </w:rPr>
        <w:t>, ROIMCR</w:t>
      </w:r>
      <w:r w:rsidR="004C3002">
        <w:rPr>
          <w:lang w:val="en"/>
        </w:rPr>
        <w:t xml:space="preserve">. </w:t>
      </w:r>
    </w:p>
    <w:p w14:paraId="4757CB15" w14:textId="77777777" w:rsidR="005E1BB0" w:rsidRDefault="005E1BB0" w:rsidP="005E1BB0">
      <w:pPr>
        <w:rPr>
          <w:lang w:val="en-US"/>
        </w:rPr>
      </w:pPr>
    </w:p>
    <w:p w14:paraId="0E16CC68" w14:textId="77777777" w:rsidR="005E1BB0" w:rsidRDefault="005E1BB0" w:rsidP="005E1BB0">
      <w:pPr>
        <w:rPr>
          <w:lang w:val="en-US"/>
        </w:rPr>
      </w:pPr>
    </w:p>
    <w:p w14:paraId="1BAC7B37" w14:textId="77777777" w:rsidR="005E1BB0" w:rsidRDefault="005E1BB0" w:rsidP="005E1BB0">
      <w:pPr>
        <w:rPr>
          <w:lang w:val="en-US"/>
        </w:rPr>
      </w:pPr>
    </w:p>
    <w:p w14:paraId="42FFA0C2" w14:textId="77777777" w:rsidR="005E1BB0" w:rsidRDefault="005E1BB0" w:rsidP="005E1BB0">
      <w:pPr>
        <w:rPr>
          <w:lang w:val="en-US"/>
        </w:rPr>
      </w:pPr>
    </w:p>
    <w:p w14:paraId="628A7556" w14:textId="77777777" w:rsidR="008E2B02" w:rsidRDefault="008E2B02" w:rsidP="005E1BB0">
      <w:pPr>
        <w:rPr>
          <w:lang w:val="en-US"/>
        </w:rPr>
      </w:pPr>
    </w:p>
    <w:p w14:paraId="63C6F9A8" w14:textId="77777777" w:rsidR="004768A1" w:rsidRDefault="004768A1" w:rsidP="00F60E6E">
      <w:pPr>
        <w:pStyle w:val="Ttulo1"/>
        <w:numPr>
          <w:ilvl w:val="0"/>
          <w:numId w:val="1"/>
        </w:numPr>
        <w:spacing w:line="480" w:lineRule="auto"/>
        <w:jc w:val="both"/>
        <w:rPr>
          <w:rStyle w:val="Ttulo1Car"/>
          <w:b/>
          <w:bCs/>
          <w:lang w:val="en-US"/>
        </w:rPr>
      </w:pPr>
      <w:r>
        <w:rPr>
          <w:rStyle w:val="Ttulo1Car"/>
          <w:b/>
          <w:bCs/>
          <w:lang w:val="en-US"/>
        </w:rPr>
        <w:lastRenderedPageBreak/>
        <w:t>Intr</w:t>
      </w:r>
      <w:r w:rsidR="00762536">
        <w:rPr>
          <w:rStyle w:val="Ttulo1Car"/>
          <w:b/>
          <w:bCs/>
          <w:lang w:val="en-US"/>
        </w:rPr>
        <w:t>oduction</w:t>
      </w:r>
    </w:p>
    <w:p w14:paraId="6364914C" w14:textId="1BEDADF7" w:rsidR="00863135" w:rsidRDefault="00CC6051" w:rsidP="00527138">
      <w:pPr>
        <w:spacing w:line="480" w:lineRule="auto"/>
        <w:jc w:val="both"/>
        <w:rPr>
          <w:rStyle w:val="shorttext"/>
          <w:lang w:val="en"/>
        </w:rPr>
      </w:pPr>
      <w:proofErr w:type="spellStart"/>
      <w:r>
        <w:rPr>
          <w:lang w:val="en"/>
        </w:rPr>
        <w:t>Lipidomics</w:t>
      </w:r>
      <w:proofErr w:type="spellEnd"/>
      <w:r>
        <w:rPr>
          <w:lang w:val="en"/>
        </w:rPr>
        <w:t xml:space="preserve"> is the branch of metabolomics consisting in the </w:t>
      </w:r>
      <w:r w:rsidR="006D2781">
        <w:rPr>
          <w:lang w:val="en"/>
        </w:rPr>
        <w:t xml:space="preserve">comprehensive </w:t>
      </w:r>
      <w:r>
        <w:rPr>
          <w:lang w:val="en"/>
        </w:rPr>
        <w:t xml:space="preserve">study of lipid species and their related networks and </w:t>
      </w:r>
      <w:proofErr w:type="spellStart"/>
      <w:r w:rsidRPr="000A26C2">
        <w:rPr>
          <w:lang w:val="en"/>
        </w:rPr>
        <w:t>metabolomic</w:t>
      </w:r>
      <w:proofErr w:type="spellEnd"/>
      <w:r w:rsidRPr="000A26C2">
        <w:rPr>
          <w:lang w:val="en"/>
        </w:rPr>
        <w:t xml:space="preserve"> pathways</w:t>
      </w:r>
      <w:r w:rsidR="006D2781">
        <w:rPr>
          <w:lang w:val="en"/>
        </w:rPr>
        <w:t xml:space="preserve"> of a biological system</w:t>
      </w:r>
      <w:r>
        <w:rPr>
          <w:lang w:val="en"/>
        </w:rPr>
        <w:t>.</w:t>
      </w:r>
      <w:r>
        <w:rPr>
          <w:lang w:val="en-US"/>
        </w:rPr>
        <w:t xml:space="preserve"> </w:t>
      </w:r>
      <w:r w:rsidR="00863135">
        <w:rPr>
          <w:rStyle w:val="Ttulo1Car"/>
          <w:b w:val="0"/>
          <w:bCs w:val="0"/>
          <w:sz w:val="22"/>
          <w:szCs w:val="22"/>
          <w:lang w:val="en-US"/>
        </w:rPr>
        <w:t xml:space="preserve">Lipids are a group of biomolecules involved in </w:t>
      </w:r>
      <w:r w:rsidR="005E034C">
        <w:rPr>
          <w:rStyle w:val="Ttulo1Car"/>
          <w:b w:val="0"/>
          <w:bCs w:val="0"/>
          <w:sz w:val="22"/>
          <w:szCs w:val="22"/>
          <w:lang w:val="en-US"/>
        </w:rPr>
        <w:t xml:space="preserve">a </w:t>
      </w:r>
      <w:r w:rsidR="000E4B74">
        <w:rPr>
          <w:rStyle w:val="Ttulo1Car"/>
          <w:b w:val="0"/>
          <w:bCs w:val="0"/>
          <w:sz w:val="22"/>
          <w:szCs w:val="22"/>
          <w:lang w:val="en-US"/>
        </w:rPr>
        <w:t>wide range</w:t>
      </w:r>
      <w:r w:rsidR="00863135">
        <w:rPr>
          <w:rStyle w:val="Ttulo1Car"/>
          <w:b w:val="0"/>
          <w:bCs w:val="0"/>
          <w:sz w:val="22"/>
          <w:szCs w:val="22"/>
          <w:lang w:val="en-US"/>
        </w:rPr>
        <w:t xml:space="preserve"> of structural and functional activities in cells. For example, lipids are structural components of cell</w:t>
      </w:r>
      <w:r w:rsidR="00F60E6E">
        <w:rPr>
          <w:rStyle w:val="Ttulo1Car"/>
          <w:b w:val="0"/>
          <w:bCs w:val="0"/>
          <w:sz w:val="22"/>
          <w:szCs w:val="22"/>
          <w:lang w:val="en-US"/>
        </w:rPr>
        <w:t xml:space="preserve"> </w:t>
      </w:r>
      <w:r w:rsidR="000E4B74">
        <w:rPr>
          <w:rStyle w:val="Ttulo1Car"/>
          <w:b w:val="0"/>
          <w:bCs w:val="0"/>
          <w:sz w:val="22"/>
          <w:szCs w:val="22"/>
          <w:lang w:val="en-US"/>
        </w:rPr>
        <w:t xml:space="preserve">membranes </w:t>
      </w:r>
      <w:r w:rsidR="000E4B74">
        <w:rPr>
          <w:rStyle w:val="shorttext"/>
          <w:lang w:val="en"/>
        </w:rPr>
        <w:t xml:space="preserve">influencing </w:t>
      </w:r>
      <w:r w:rsidR="000E4B74">
        <w:rPr>
          <w:lang w:val="en"/>
        </w:rPr>
        <w:t>both</w:t>
      </w:r>
      <w:r w:rsidR="006D2781">
        <w:rPr>
          <w:lang w:val="en"/>
        </w:rPr>
        <w:t>,</w:t>
      </w:r>
      <w:r w:rsidR="000E4B74">
        <w:rPr>
          <w:lang w:val="en"/>
        </w:rPr>
        <w:t xml:space="preserve"> its fluidity and its </w:t>
      </w:r>
      <w:r w:rsidR="00F60E6E">
        <w:rPr>
          <w:lang w:val="en"/>
        </w:rPr>
        <w:t>interactions</w:t>
      </w:r>
      <w:r w:rsidR="000E4B74">
        <w:rPr>
          <w:lang w:val="en"/>
        </w:rPr>
        <w:t xml:space="preserve"> (</w:t>
      </w:r>
      <w:r w:rsidR="007C7076">
        <w:rPr>
          <w:lang w:val="en"/>
        </w:rPr>
        <w:t xml:space="preserve">such as </w:t>
      </w:r>
      <w:r w:rsidR="000E4B74">
        <w:rPr>
          <w:lang w:val="en"/>
        </w:rPr>
        <w:t>nutrient transp</w:t>
      </w:r>
      <w:r w:rsidR="00203A81">
        <w:rPr>
          <w:lang w:val="en"/>
        </w:rPr>
        <w:t>ort</w:t>
      </w:r>
      <w:r w:rsidR="007C7076">
        <w:rPr>
          <w:lang w:val="en"/>
        </w:rPr>
        <w:t xml:space="preserve"> or</w:t>
      </w:r>
      <w:r w:rsidR="00203A81">
        <w:rPr>
          <w:lang w:val="en"/>
        </w:rPr>
        <w:t xml:space="preserve"> </w:t>
      </w:r>
      <w:r w:rsidR="000E4B74">
        <w:rPr>
          <w:lang w:val="en"/>
        </w:rPr>
        <w:t>waste</w:t>
      </w:r>
      <w:r w:rsidR="00F60E6E">
        <w:rPr>
          <w:lang w:val="en"/>
        </w:rPr>
        <w:t xml:space="preserve"> products</w:t>
      </w:r>
      <w:r w:rsidR="00203A81" w:rsidRPr="00203A81">
        <w:rPr>
          <w:lang w:val="en"/>
        </w:rPr>
        <w:t xml:space="preserve"> </w:t>
      </w:r>
      <w:r w:rsidR="00203A81">
        <w:rPr>
          <w:lang w:val="en"/>
        </w:rPr>
        <w:t>expulsion</w:t>
      </w:r>
      <w:r w:rsidR="000E4B74">
        <w:rPr>
          <w:lang w:val="en"/>
        </w:rPr>
        <w:t>).</w:t>
      </w:r>
      <w:r w:rsidR="00F60E6E">
        <w:rPr>
          <w:lang w:val="en"/>
        </w:rPr>
        <w:t xml:space="preserve"> Moreover, lipids are also involved in energy transport and storage, as well as in cell communication and signaling. </w:t>
      </w:r>
      <w:r w:rsidR="00C9129B">
        <w:rPr>
          <w:lang w:val="en"/>
        </w:rPr>
        <w:t>For this reason</w:t>
      </w:r>
      <w:r w:rsidR="00F60E6E">
        <w:rPr>
          <w:lang w:val="en"/>
        </w:rPr>
        <w:t xml:space="preserve">, </w:t>
      </w:r>
      <w:r w:rsidR="00C9129B">
        <w:rPr>
          <w:lang w:val="en"/>
        </w:rPr>
        <w:t>the</w:t>
      </w:r>
      <w:r w:rsidR="00F60E6E">
        <w:rPr>
          <w:lang w:val="en"/>
        </w:rPr>
        <w:t xml:space="preserve"> comprehensive analysis of lipids is gaining </w:t>
      </w:r>
      <w:r w:rsidR="006D2781">
        <w:rPr>
          <w:lang w:val="en"/>
        </w:rPr>
        <w:t xml:space="preserve">more </w:t>
      </w:r>
      <w:r w:rsidR="00F60E6E">
        <w:rPr>
          <w:lang w:val="en"/>
        </w:rPr>
        <w:t>attention in many research fields</w:t>
      </w:r>
      <w:r w:rsidR="006D2781">
        <w:rPr>
          <w:lang w:val="en"/>
        </w:rPr>
        <w:t>,</w:t>
      </w:r>
      <w:r w:rsidR="00C9129B">
        <w:rPr>
          <w:lang w:val="en"/>
        </w:rPr>
        <w:t xml:space="preserve"> </w:t>
      </w:r>
      <w:r w:rsidR="00203A81">
        <w:rPr>
          <w:lang w:val="en"/>
        </w:rPr>
        <w:t>from biomedical to environmental</w:t>
      </w:r>
      <w:r w:rsidR="006D2781">
        <w:rPr>
          <w:lang w:val="en"/>
        </w:rPr>
        <w:t xml:space="preserve"> studies</w:t>
      </w:r>
      <w:r w:rsidR="00203A81">
        <w:rPr>
          <w:lang w:val="en"/>
        </w:rPr>
        <w:t xml:space="preserve"> </w:t>
      </w:r>
      <w:r w:rsidR="00C9129B">
        <w:rPr>
          <w:lang w:val="en"/>
        </w:rPr>
        <w:fldChar w:fldCharType="begin">
          <w:fldData xml:space="preserve">PEVuZE5vdGU+PENpdGU+PEF1dGhvcj5MYW08L0F1dGhvcj48WWVhcj4yMDEzPC9ZZWFyPjxSZWNO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</w:fldData>
        </w:fldChar>
      </w:r>
      <w:r w:rsidR="00A21F33">
        <w:rPr>
          <w:lang w:val="en"/>
        </w:rPr>
        <w:instrText xml:space="preserve"> ADDIN EN.CITE </w:instrText>
      </w:r>
      <w:r w:rsidR="00A21F33">
        <w:rPr>
          <w:lang w:val="en"/>
        </w:rPr>
        <w:fldChar w:fldCharType="begin">
          <w:fldData xml:space="preserve">PEVuZE5vdGU+PENpdGU+PEF1dGhvcj5MYW08L0F1dGhvcj48WWVhcj4yMDEzPC9ZZWFyPjxSZWNO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</w:fldData>
        </w:fldChar>
      </w:r>
      <w:r w:rsidR="00A21F33">
        <w:rPr>
          <w:lang w:val="en"/>
        </w:rPr>
        <w:instrText xml:space="preserve"> ADDIN EN.CITE.DATA </w:instrText>
      </w:r>
      <w:r w:rsidR="00A21F33">
        <w:rPr>
          <w:lang w:val="en"/>
        </w:rPr>
      </w:r>
      <w:r w:rsidR="00A21F33">
        <w:rPr>
          <w:lang w:val="en"/>
        </w:rPr>
        <w:fldChar w:fldCharType="end"/>
      </w:r>
      <w:r w:rsidR="00C9129B">
        <w:rPr>
          <w:lang w:val="en"/>
        </w:rPr>
      </w:r>
      <w:r w:rsidR="00C9129B">
        <w:rPr>
          <w:lang w:val="en"/>
        </w:rPr>
        <w:fldChar w:fldCharType="separate"/>
      </w:r>
      <w:r w:rsidR="00A21F33">
        <w:rPr>
          <w:noProof/>
          <w:lang w:val="en"/>
        </w:rPr>
        <w:t>[1-5]</w:t>
      </w:r>
      <w:r w:rsidR="00C9129B">
        <w:rPr>
          <w:lang w:val="en"/>
        </w:rPr>
        <w:fldChar w:fldCharType="end"/>
      </w:r>
      <w:r w:rsidR="00F60E6E">
        <w:rPr>
          <w:lang w:val="en"/>
        </w:rPr>
        <w:t>.</w:t>
      </w:r>
      <w:r w:rsidR="00C9129B">
        <w:rPr>
          <w:lang w:val="en"/>
        </w:rPr>
        <w:t xml:space="preserve"> </w:t>
      </w:r>
    </w:p>
    <w:p w14:paraId="242706B3" w14:textId="309F31DF" w:rsidR="0096389E" w:rsidRDefault="00527138" w:rsidP="00E5018C">
      <w:pPr>
        <w:spacing w:line="480" w:lineRule="auto"/>
        <w:jc w:val="both"/>
        <w:rPr>
          <w:lang w:val="en-US"/>
        </w:rPr>
      </w:pPr>
      <w:r>
        <w:rPr>
          <w:rStyle w:val="shorttext"/>
          <w:lang w:val="en"/>
        </w:rPr>
        <w:t xml:space="preserve">There are two </w:t>
      </w:r>
      <w:r w:rsidR="00D609F2" w:rsidRPr="007C7076">
        <w:rPr>
          <w:rStyle w:val="shorttext"/>
          <w:noProof/>
          <w:lang w:val="en"/>
        </w:rPr>
        <w:t>major</w:t>
      </w:r>
      <w:r w:rsidR="00D609F2">
        <w:rPr>
          <w:rStyle w:val="shorttext"/>
          <w:lang w:val="en"/>
        </w:rPr>
        <w:t xml:space="preserve"> analytical strategies in </w:t>
      </w:r>
      <w:proofErr w:type="spellStart"/>
      <w:r w:rsidR="00D609F2">
        <w:rPr>
          <w:rStyle w:val="shorttext"/>
          <w:lang w:val="en"/>
        </w:rPr>
        <w:t>lipidomic</w:t>
      </w:r>
      <w:proofErr w:type="spellEnd"/>
      <w:r w:rsidR="006D2781">
        <w:rPr>
          <w:rStyle w:val="shorttext"/>
          <w:lang w:val="en"/>
        </w:rPr>
        <w:t xml:space="preserve"> studies</w:t>
      </w:r>
      <w:r w:rsidR="00C47595">
        <w:rPr>
          <w:rStyle w:val="shorttext"/>
          <w:lang w:val="en"/>
        </w:rPr>
        <w:t>: ta</w:t>
      </w:r>
      <w:r>
        <w:rPr>
          <w:rStyle w:val="shorttext"/>
          <w:lang w:val="en"/>
        </w:rPr>
        <w:t>rgeted and untargeted</w:t>
      </w:r>
      <w:r w:rsidR="006D2781">
        <w:rPr>
          <w:rStyle w:val="shorttext"/>
          <w:lang w:val="en"/>
        </w:rPr>
        <w:t xml:space="preserve"> approaches</w:t>
      </w:r>
      <w:r>
        <w:rPr>
          <w:rStyle w:val="shorttext"/>
          <w:lang w:val="en"/>
        </w:rPr>
        <w:t>.</w:t>
      </w:r>
      <w:r w:rsidR="00D609F2">
        <w:rPr>
          <w:rStyle w:val="shorttext"/>
          <w:lang w:val="en"/>
        </w:rPr>
        <w:t xml:space="preserve"> The </w:t>
      </w:r>
      <w:r w:rsidR="00C47595">
        <w:rPr>
          <w:rStyle w:val="shorttext"/>
          <w:lang w:val="en"/>
        </w:rPr>
        <w:t>target approach</w:t>
      </w:r>
      <w:r w:rsidR="00D609F2">
        <w:rPr>
          <w:rStyle w:val="shorttext"/>
          <w:lang w:val="en"/>
        </w:rPr>
        <w:t xml:space="preserve"> </w:t>
      </w:r>
      <w:r w:rsidR="00161ED4">
        <w:rPr>
          <w:rStyle w:val="shorttext"/>
          <w:lang w:val="en"/>
        </w:rPr>
        <w:t>focuses</w:t>
      </w:r>
      <w:r w:rsidR="00D609F2">
        <w:rPr>
          <w:rStyle w:val="shorttext"/>
          <w:lang w:val="en"/>
        </w:rPr>
        <w:t xml:space="preserve"> on analyzing a specific list of lipids, typically related to some known pathway of interest, in an attempt to corroborate a previous hypothesis. In contrast, untargeted </w:t>
      </w:r>
      <w:proofErr w:type="spellStart"/>
      <w:r w:rsidR="00D609F2">
        <w:rPr>
          <w:rStyle w:val="shorttext"/>
          <w:lang w:val="en"/>
        </w:rPr>
        <w:t>lipidomics</w:t>
      </w:r>
      <w:proofErr w:type="spellEnd"/>
      <w:r w:rsidR="00D609F2">
        <w:rPr>
          <w:rStyle w:val="shorttext"/>
          <w:lang w:val="en"/>
        </w:rPr>
        <w:t xml:space="preserve"> aim</w:t>
      </w:r>
      <w:r w:rsidR="00161ED4">
        <w:rPr>
          <w:rStyle w:val="shorttext"/>
          <w:lang w:val="en"/>
        </w:rPr>
        <w:t>s</w:t>
      </w:r>
      <w:r w:rsidR="00D609F2">
        <w:rPr>
          <w:rStyle w:val="shorttext"/>
          <w:lang w:val="en"/>
        </w:rPr>
        <w:t xml:space="preserve"> to the global analysis of all measurable lipids present in a</w:t>
      </w:r>
      <w:r w:rsidR="00161ED4">
        <w:rPr>
          <w:rStyle w:val="shorttext"/>
          <w:lang w:val="en"/>
        </w:rPr>
        <w:t xml:space="preserve"> sample, without any prior</w:t>
      </w:r>
      <w:r w:rsidR="00D609F2">
        <w:rPr>
          <w:rStyle w:val="shorttext"/>
          <w:lang w:val="en"/>
        </w:rPr>
        <w:t xml:space="preserve"> </w:t>
      </w:r>
      <w:r w:rsidR="00161ED4">
        <w:rPr>
          <w:rStyle w:val="shorttext"/>
          <w:lang w:val="en"/>
        </w:rPr>
        <w:t>assumption</w:t>
      </w:r>
      <w:r w:rsidR="00D609F2">
        <w:rPr>
          <w:rStyle w:val="shorttext"/>
          <w:lang w:val="en"/>
        </w:rPr>
        <w:t xml:space="preserve"> about </w:t>
      </w:r>
      <w:r w:rsidR="00161ED4">
        <w:rPr>
          <w:rStyle w:val="shorttext"/>
          <w:lang w:val="en"/>
        </w:rPr>
        <w:t xml:space="preserve">affected </w:t>
      </w:r>
      <w:r w:rsidR="00D609F2">
        <w:rPr>
          <w:rStyle w:val="shorttext"/>
          <w:lang w:val="en"/>
        </w:rPr>
        <w:t>pathways or lipid species</w:t>
      </w:r>
      <w:r w:rsidR="009F44FE">
        <w:rPr>
          <w:rStyle w:val="shorttext"/>
          <w:lang w:val="en"/>
        </w:rPr>
        <w:t xml:space="preserve"> </w:t>
      </w:r>
      <w:r w:rsidR="009F44FE">
        <w:rPr>
          <w:rStyle w:val="shorttext"/>
          <w:lang w:val="en"/>
        </w:rPr>
        <w:fldChar w:fldCharType="begin">
          <w:fldData xml:space="preserve">PEVuZE5vdGU+PENpdGU+PEF1dGhvcj5Xb2xmPC9BdXRob3I+PFllYXI+MjAwODwvWWVhcj48UmVj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</w:fldData>
        </w:fldChar>
      </w:r>
      <w:r w:rsidR="002D71EB">
        <w:rPr>
          <w:rStyle w:val="shorttext"/>
          <w:lang w:val="en"/>
        </w:rPr>
        <w:instrText xml:space="preserve"> ADDIN EN.CITE </w:instrText>
      </w:r>
      <w:r w:rsidR="002D71EB">
        <w:rPr>
          <w:rStyle w:val="shorttext"/>
          <w:lang w:val="en"/>
        </w:rPr>
        <w:fldChar w:fldCharType="begin">
          <w:fldData xml:space="preserve">PEVuZE5vdGU+PENpdGU+PEF1dGhvcj5Xb2xmPC9BdXRob3I+PFllYXI+MjAwODwvWWVhcj48UmVj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</w:fldData>
        </w:fldChar>
      </w:r>
      <w:r w:rsidR="002D71EB">
        <w:rPr>
          <w:rStyle w:val="shorttext"/>
          <w:lang w:val="en"/>
        </w:rPr>
        <w:instrText xml:space="preserve"> ADDIN EN.CITE.DATA </w:instrText>
      </w:r>
      <w:r w:rsidR="002D71EB">
        <w:rPr>
          <w:rStyle w:val="shorttext"/>
          <w:lang w:val="en"/>
        </w:rPr>
      </w:r>
      <w:r w:rsidR="002D71EB">
        <w:rPr>
          <w:rStyle w:val="shorttext"/>
          <w:lang w:val="en"/>
        </w:rPr>
        <w:fldChar w:fldCharType="end"/>
      </w:r>
      <w:r w:rsidR="009F44FE">
        <w:rPr>
          <w:rStyle w:val="shorttext"/>
          <w:lang w:val="en"/>
        </w:rPr>
      </w:r>
      <w:r w:rsidR="009F44FE">
        <w:rPr>
          <w:rStyle w:val="shorttext"/>
          <w:lang w:val="en"/>
        </w:rPr>
        <w:fldChar w:fldCharType="separate"/>
      </w:r>
      <w:r w:rsidR="002D71EB">
        <w:rPr>
          <w:rStyle w:val="shorttext"/>
          <w:noProof/>
          <w:lang w:val="en"/>
        </w:rPr>
        <w:t>[4, 6-8]</w:t>
      </w:r>
      <w:r w:rsidR="009F44FE">
        <w:rPr>
          <w:rStyle w:val="shorttext"/>
          <w:lang w:val="en"/>
        </w:rPr>
        <w:fldChar w:fldCharType="end"/>
      </w:r>
      <w:r w:rsidR="00D609F2">
        <w:rPr>
          <w:rStyle w:val="shorttext"/>
          <w:lang w:val="en"/>
        </w:rPr>
        <w:t xml:space="preserve">. </w:t>
      </w:r>
      <w:r w:rsidR="00161ED4">
        <w:rPr>
          <w:rStyle w:val="shorttext"/>
          <w:lang w:val="en"/>
        </w:rPr>
        <w:t>In t</w:t>
      </w:r>
      <w:r w:rsidR="004732EF">
        <w:rPr>
          <w:rStyle w:val="shorttext"/>
          <w:lang w:val="en"/>
        </w:rPr>
        <w:t>his work</w:t>
      </w:r>
      <w:r w:rsidR="00161ED4">
        <w:rPr>
          <w:rStyle w:val="shorttext"/>
          <w:lang w:val="en"/>
        </w:rPr>
        <w:t xml:space="preserve">, </w:t>
      </w:r>
      <w:r w:rsidR="006D2781">
        <w:rPr>
          <w:rStyle w:val="shorttext"/>
          <w:lang w:val="en"/>
        </w:rPr>
        <w:t>the</w:t>
      </w:r>
      <w:r w:rsidR="00E5018C">
        <w:rPr>
          <w:rStyle w:val="shorttext"/>
          <w:lang w:val="en"/>
        </w:rPr>
        <w:t xml:space="preserve"> untargeted approach</w:t>
      </w:r>
      <w:r w:rsidR="00161ED4">
        <w:rPr>
          <w:rStyle w:val="shorttext"/>
          <w:lang w:val="en"/>
        </w:rPr>
        <w:t xml:space="preserve"> </w:t>
      </w:r>
      <w:r w:rsidR="00161ED4" w:rsidRPr="007C7076">
        <w:rPr>
          <w:rStyle w:val="shorttext"/>
          <w:noProof/>
          <w:lang w:val="en"/>
        </w:rPr>
        <w:t>is used</w:t>
      </w:r>
      <w:r w:rsidR="00E5018C">
        <w:rPr>
          <w:rStyle w:val="shorttext"/>
          <w:lang w:val="en"/>
        </w:rPr>
        <w:t xml:space="preserve">, </w:t>
      </w:r>
      <w:r w:rsidR="006D2781">
        <w:rPr>
          <w:lang w:val="en-US"/>
        </w:rPr>
        <w:t xml:space="preserve">with the aim </w:t>
      </w:r>
      <w:r w:rsidR="0096389E">
        <w:rPr>
          <w:lang w:val="en-US"/>
        </w:rPr>
        <w:t>of discover</w:t>
      </w:r>
      <w:r w:rsidR="00161ED4">
        <w:rPr>
          <w:lang w:val="en-US"/>
        </w:rPr>
        <w:t>ing</w:t>
      </w:r>
      <w:r w:rsidR="0096389E">
        <w:rPr>
          <w:lang w:val="en-US"/>
        </w:rPr>
        <w:t xml:space="preserve"> </w:t>
      </w:r>
      <w:r w:rsidR="003232F2">
        <w:rPr>
          <w:lang w:val="en-US"/>
        </w:rPr>
        <w:t>which</w:t>
      </w:r>
      <w:r w:rsidR="0096389E">
        <w:rPr>
          <w:lang w:val="en-US"/>
        </w:rPr>
        <w:t xml:space="preserve"> lipid species </w:t>
      </w:r>
      <w:r w:rsidR="003232F2">
        <w:rPr>
          <w:lang w:val="en-US"/>
        </w:rPr>
        <w:t xml:space="preserve">are </w:t>
      </w:r>
      <w:r w:rsidR="0096389E">
        <w:rPr>
          <w:lang w:val="en-US"/>
        </w:rPr>
        <w:t>associated with previously unexplored biological pathways</w:t>
      </w:r>
      <w:r w:rsidR="009D3C9B">
        <w:rPr>
          <w:lang w:val="en-US"/>
        </w:rPr>
        <w:t xml:space="preserve"> </w:t>
      </w:r>
      <w:r w:rsidR="009D3C9B">
        <w:rPr>
          <w:lang w:val="en-US"/>
        </w:rPr>
        <w:fldChar w:fldCharType="begin"/>
      </w:r>
      <w:r w:rsidR="00A21F33">
        <w:rPr>
          <w:lang w:val="en-US"/>
        </w:rPr>
        <w:instrText xml:space="preserve"> ADDIN EN.CITE &lt;EndNote&gt;&lt;Cite&gt;&lt;Author&gt;Vinayavekhin&lt;/Author&gt;&lt;Year&gt;2010&lt;/Year&gt;&lt;RecNum&gt;20&lt;/RecNum&gt;&lt;DisplayText&gt;[9]&lt;/DisplayText&gt;&lt;record&gt;&lt;rec-number&gt;20&lt;/rec-number&gt;&lt;foreign-keys&gt;&lt;key app="EN" db-id="9ravzw9x502fvzexvskvdvwjedxsp0rzp0vz" timestamp="1513000813"&gt;20&lt;/key&gt;&lt;/foreign-keys&gt;&lt;ref-type name="Journal Article"&gt;17&lt;/ref-type&gt;&lt;contributors&gt;&lt;authors&gt;&lt;author&gt;Vinayavekhin, N.&lt;/author&gt;&lt;author&gt;Saghatelian, A.&lt;/author&gt;&lt;/authors&gt;&lt;/contributors&gt;&lt;auth-address&gt;Harvard University, Cambridge, Massachusetts, USA.&lt;/auth-address&gt;&lt;titles&gt;&lt;title&gt;Untargeted metabolomics&lt;/title&gt;&lt;secondary-title&gt;Curr Protoc Mol Biol&lt;/secondary-title&gt;&lt;alt-title&gt;Current protocols in molecular biology&lt;/alt-title&gt;&lt;/titles&gt;&lt;periodical&gt;&lt;full-title&gt;Curr Protoc Mol Biol&lt;/full-title&gt;&lt;abbr-1&gt;Current protocols in molecular biology&lt;/abbr-1&gt;&lt;/periodical&gt;&lt;alt-periodical&gt;&lt;full-title&gt;Curr Protoc Mol Biol&lt;/full-title&gt;&lt;abbr-1&gt;Current protocols in molecular biology&lt;/abbr-1&gt;&lt;/alt-periodical&gt;&lt;pages&gt;Unit 30.1.1-24&lt;/pages&gt;&lt;volume&gt;Chapter 30&lt;/volume&gt;&lt;edition&gt;2010/04/08&lt;/edition&gt;&lt;keywords&gt;&lt;keyword&gt;Bacteria/chemistry&lt;/keyword&gt;&lt;keyword&gt;Chromatography, Liquid/instrumentation/methods&lt;/keyword&gt;&lt;keyword&gt;Isotopes/chemistry&lt;/keyword&gt;&lt;keyword&gt;Mass Spectrometry/instrumentation/methods&lt;/keyword&gt;&lt;keyword&gt;*Metabolome&lt;/keyword&gt;&lt;keyword&gt;*Metabolomics/instrumentation/methods&lt;/keyword&gt;&lt;keyword&gt;Molecular Structure&lt;/keyword&gt;&lt;/keywords&gt;&lt;dates&gt;&lt;year&gt;2010&lt;/year&gt;&lt;pub-dates&gt;&lt;date&gt;Apr&lt;/date&gt;&lt;/pub-dates&gt;&lt;/dates&gt;&lt;isbn&gt;1934-3647&lt;/isbn&gt;&lt;accession-num&gt;20373502&lt;/accession-num&gt;&lt;urls&gt;&lt;/urls&gt;&lt;electronic-resource-num&gt;10.1002/0471142727.mb3001s90&lt;/electronic-resource-num&gt;&lt;remote-database-provider&gt;NLM&lt;/remote-database-provider&gt;&lt;language&gt;eng&lt;/language&gt;&lt;/record&gt;&lt;/Cite&gt;&lt;/EndNote&gt;</w:instrText>
      </w:r>
      <w:r w:rsidR="009D3C9B">
        <w:rPr>
          <w:lang w:val="en-US"/>
        </w:rPr>
        <w:fldChar w:fldCharType="separate"/>
      </w:r>
      <w:r w:rsidR="00A21F33">
        <w:rPr>
          <w:noProof/>
          <w:lang w:val="en-US"/>
        </w:rPr>
        <w:t>[9]</w:t>
      </w:r>
      <w:r w:rsidR="009D3C9B">
        <w:rPr>
          <w:lang w:val="en-US"/>
        </w:rPr>
        <w:fldChar w:fldCharType="end"/>
      </w:r>
      <w:r w:rsidR="0096389E">
        <w:rPr>
          <w:lang w:val="en-US"/>
        </w:rPr>
        <w:t>.</w:t>
      </w:r>
    </w:p>
    <w:p w14:paraId="0838BEB2" w14:textId="434FF7AD" w:rsidR="009C60A2" w:rsidRDefault="009C5F0E" w:rsidP="00E5018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The main drawback of untargeted </w:t>
      </w:r>
      <w:proofErr w:type="spellStart"/>
      <w:r>
        <w:rPr>
          <w:lang w:val="en-US"/>
        </w:rPr>
        <w:t>lipidomics</w:t>
      </w:r>
      <w:proofErr w:type="spellEnd"/>
      <w:r>
        <w:rPr>
          <w:lang w:val="en-US"/>
        </w:rPr>
        <w:t xml:space="preserve"> is the </w:t>
      </w:r>
      <w:r w:rsidR="006D2781">
        <w:rPr>
          <w:lang w:val="en-US"/>
        </w:rPr>
        <w:t xml:space="preserve">high </w:t>
      </w:r>
      <w:r>
        <w:rPr>
          <w:lang w:val="en-US"/>
        </w:rPr>
        <w:t xml:space="preserve">complexity of the </w:t>
      </w:r>
      <w:r w:rsidR="000A26C2">
        <w:rPr>
          <w:lang w:val="en-US"/>
        </w:rPr>
        <w:t>generated data</w:t>
      </w:r>
      <w:r w:rsidR="00AD344A">
        <w:rPr>
          <w:rStyle w:val="shorttext"/>
          <w:lang w:val="en"/>
        </w:rPr>
        <w:t xml:space="preserve"> because of</w:t>
      </w:r>
      <w:r w:rsidR="000A26C2">
        <w:rPr>
          <w:rStyle w:val="shorttext"/>
          <w:lang w:val="en"/>
        </w:rPr>
        <w:t xml:space="preserve"> the </w:t>
      </w:r>
      <w:r w:rsidR="00FE6ED0">
        <w:rPr>
          <w:lang w:val="en-US"/>
        </w:rPr>
        <w:t xml:space="preserve">structural diversity of lipids. The International Lipid Classification and Nomenclature Committee </w:t>
      </w:r>
      <w:r w:rsidR="007C7076" w:rsidRPr="007C7076">
        <w:rPr>
          <w:noProof/>
          <w:lang w:val="en-US"/>
        </w:rPr>
        <w:t>e</w:t>
      </w:r>
      <w:r w:rsidR="00FE6ED0" w:rsidRPr="007C7076">
        <w:rPr>
          <w:noProof/>
          <w:lang w:val="en-US"/>
        </w:rPr>
        <w:t>stablished</w:t>
      </w:r>
      <w:r w:rsidR="00FE6ED0">
        <w:rPr>
          <w:lang w:val="en-US"/>
        </w:rPr>
        <w:t xml:space="preserve"> a “Comprehensive Classification System for Lipids” based on their chemical and biochemical properties</w:t>
      </w:r>
      <w:r w:rsidR="001B7379">
        <w:rPr>
          <w:lang w:val="en-US"/>
        </w:rPr>
        <w:t xml:space="preserve"> </w:t>
      </w:r>
      <w:r w:rsidR="001B7379">
        <w:rPr>
          <w:lang w:val="en-US"/>
        </w:rPr>
        <w:fldChar w:fldCharType="begin"/>
      </w:r>
      <w:r w:rsidR="00A21F33">
        <w:rPr>
          <w:lang w:val="en-US"/>
        </w:rPr>
        <w:instrText xml:space="preserve"> ADDIN EN.CITE &lt;EndNote&gt;&lt;Cite&gt;&lt;Author&gt;Fahy&lt;/Author&gt;&lt;Year&gt;2009&lt;/Year&gt;&lt;RecNum&gt;21&lt;/RecNum&gt;&lt;DisplayText&gt;[10]&lt;/DisplayText&gt;&lt;record&gt;&lt;rec-number&gt;21&lt;/rec-number&gt;&lt;foreign-keys&gt;&lt;key app="EN" db-id="9ravzw9x502fvzexvskvdvwjedxsp0rzp0vz" timestamp="1513001897"&gt;21&lt;/key&gt;&lt;/foreign-keys&gt;&lt;ref-type name="Journal Article"&gt;17&lt;/ref-type&gt;&lt;contributors&gt;&lt;authors&gt;&lt;author&gt;Fahy, Eoin&lt;/author&gt;&lt;author&gt;Subramaniam, Shankar&lt;/author&gt;&lt;author&gt;Murphy, Robert C.&lt;/author&gt;&lt;author&gt;Nishijima, Masahiro&lt;/author&gt;&lt;author&gt;Raetz, Christian R. H.&lt;/author&gt;&lt;author&gt;Shimizu, Takao&lt;/author&gt;&lt;author&gt;Spener, Friedrich&lt;/author&gt;&lt;author&gt;van Meer, Gerrit&lt;/author&gt;&lt;author&gt;Wakelam, Michael J. O.&lt;/author&gt;&lt;author&gt;Dennis, Edward A.&lt;/author&gt;&lt;/authors&gt;&lt;/contributors&gt;&lt;titles&gt;&lt;title&gt;Update of the LIPID MAPS comprehensive classification system for lipids&lt;/title&gt;&lt;secondary-title&gt;Journal of Lipid Research&lt;/secondary-title&gt;&lt;/titles&gt;&lt;periodical&gt;&lt;full-title&gt;Journal of Lipid Research&lt;/full-title&gt;&lt;/periodical&gt;&lt;pages&gt;S9-S14&lt;/pages&gt;&lt;volume&gt;50&lt;/volume&gt;&lt;number&gt;Suppl&lt;/number&gt;&lt;dates&gt;&lt;year&gt;2009&lt;/year&gt;&lt;pub-dates&gt;&lt;date&gt;11/25/received&amp;#xD;12/16/revised&amp;#xD;12/19/revised&lt;/date&gt;&lt;/pub-dates&gt;&lt;/dates&gt;&lt;publisher&gt;American Society for Biochemistry and Molecular Biology&lt;/publisher&gt;&lt;isbn&gt;0022-2275&lt;/isbn&gt;&lt;accession-num&gt;PMC2674711&lt;/accession-num&gt;&lt;urls&gt;&lt;related-urls&gt;&lt;url&gt;http://www.ncbi.nlm.nih.gov/pmc/articles/PMC2674711/&lt;/url&gt;&lt;/related-urls&gt;&lt;/urls&gt;&lt;electronic-resource-num&gt;10.1194/jlr.R800095-JLR200&lt;/electronic-resource-num&gt;&lt;remote-database-name&gt;PMC&lt;/remote-database-name&gt;&lt;/record&gt;&lt;/Cite&gt;&lt;/EndNote&gt;</w:instrText>
      </w:r>
      <w:r w:rsidR="001B7379">
        <w:rPr>
          <w:lang w:val="en-US"/>
        </w:rPr>
        <w:fldChar w:fldCharType="separate"/>
      </w:r>
      <w:r w:rsidR="00A21F33">
        <w:rPr>
          <w:noProof/>
          <w:lang w:val="en-US"/>
        </w:rPr>
        <w:t>[10]</w:t>
      </w:r>
      <w:r w:rsidR="001B7379">
        <w:rPr>
          <w:lang w:val="en-US"/>
        </w:rPr>
        <w:fldChar w:fldCharType="end"/>
      </w:r>
      <w:r w:rsidR="00FE6ED0">
        <w:rPr>
          <w:lang w:val="en-US"/>
        </w:rPr>
        <w:t xml:space="preserve">. </w:t>
      </w:r>
      <w:r w:rsidR="001B7379">
        <w:rPr>
          <w:lang w:val="en-US"/>
        </w:rPr>
        <w:t>This classification system grouped lipids into eight</w:t>
      </w:r>
      <w:r w:rsidR="00A43CBB">
        <w:rPr>
          <w:lang w:val="en-US"/>
        </w:rPr>
        <w:t xml:space="preserve"> different</w:t>
      </w:r>
      <w:r w:rsidR="001B7379">
        <w:rPr>
          <w:lang w:val="en-US"/>
        </w:rPr>
        <w:t xml:space="preserve"> categories: fatty acids, </w:t>
      </w:r>
      <w:proofErr w:type="spellStart"/>
      <w:r w:rsidR="001B7379">
        <w:rPr>
          <w:lang w:val="en-US"/>
        </w:rPr>
        <w:t>glycerolipids</w:t>
      </w:r>
      <w:proofErr w:type="spellEnd"/>
      <w:r w:rsidR="001B7379">
        <w:rPr>
          <w:lang w:val="en-US"/>
        </w:rPr>
        <w:t xml:space="preserve">, </w:t>
      </w:r>
      <w:proofErr w:type="spellStart"/>
      <w:r w:rsidR="001B7379">
        <w:rPr>
          <w:lang w:val="en-US"/>
        </w:rPr>
        <w:t>glycerophospholipids</w:t>
      </w:r>
      <w:proofErr w:type="spellEnd"/>
      <w:r w:rsidR="001B7379">
        <w:rPr>
          <w:lang w:val="en-US"/>
        </w:rPr>
        <w:t xml:space="preserve">, sphingolipids, sterols, </w:t>
      </w:r>
      <w:proofErr w:type="spellStart"/>
      <w:r w:rsidR="001B7379">
        <w:rPr>
          <w:lang w:val="en-US"/>
        </w:rPr>
        <w:t>prenol</w:t>
      </w:r>
      <w:proofErr w:type="spellEnd"/>
      <w:r w:rsidR="001B7379">
        <w:rPr>
          <w:lang w:val="en-US"/>
        </w:rPr>
        <w:t xml:space="preserve"> lipids, </w:t>
      </w:r>
      <w:proofErr w:type="spellStart"/>
      <w:r w:rsidR="001B7379">
        <w:rPr>
          <w:lang w:val="en-US"/>
        </w:rPr>
        <w:t>saccharolipids</w:t>
      </w:r>
      <w:proofErr w:type="spellEnd"/>
      <w:r w:rsidR="004D7403">
        <w:rPr>
          <w:lang w:val="en-US"/>
        </w:rPr>
        <w:t>,</w:t>
      </w:r>
      <w:r w:rsidR="001B7379">
        <w:rPr>
          <w:lang w:val="en-US"/>
        </w:rPr>
        <w:t xml:space="preserve"> </w:t>
      </w:r>
      <w:r w:rsidR="001B7379" w:rsidRPr="007C7076">
        <w:rPr>
          <w:noProof/>
          <w:lang w:val="en-US"/>
        </w:rPr>
        <w:t>and</w:t>
      </w:r>
      <w:r w:rsidR="001B7379">
        <w:rPr>
          <w:lang w:val="en-US"/>
        </w:rPr>
        <w:t xml:space="preserve"> polyketides.</w:t>
      </w:r>
      <w:r w:rsidR="0020320E">
        <w:rPr>
          <w:lang w:val="en-US"/>
        </w:rPr>
        <w:t xml:space="preserve"> Moreover, </w:t>
      </w:r>
      <w:r w:rsidR="0020320E" w:rsidRPr="0020320E">
        <w:rPr>
          <w:lang w:val="en-US"/>
        </w:rPr>
        <w:t>there are several subcategories</w:t>
      </w:r>
      <w:r w:rsidR="005D58B7" w:rsidRPr="005D58B7">
        <w:rPr>
          <w:lang w:val="en-US"/>
        </w:rPr>
        <w:t xml:space="preserve"> </w:t>
      </w:r>
      <w:r w:rsidR="005D58B7">
        <w:rPr>
          <w:lang w:val="en-US"/>
        </w:rPr>
        <w:t>w</w:t>
      </w:r>
      <w:r w:rsidR="005D58B7" w:rsidRPr="0020320E">
        <w:rPr>
          <w:lang w:val="en-US"/>
        </w:rPr>
        <w:t xml:space="preserve">ithin each </w:t>
      </w:r>
      <w:r w:rsidR="005D58B7">
        <w:rPr>
          <w:lang w:val="en-US"/>
        </w:rPr>
        <w:t>of the mentioned groups</w:t>
      </w:r>
      <w:r w:rsidR="00B56EC6">
        <w:rPr>
          <w:lang w:val="en-US"/>
        </w:rPr>
        <w:t>,</w:t>
      </w:r>
      <w:r w:rsidR="0020320E">
        <w:rPr>
          <w:lang w:val="en-US"/>
        </w:rPr>
        <w:t xml:space="preserve"> </w:t>
      </w:r>
      <w:r w:rsidR="00B56EC6">
        <w:rPr>
          <w:lang w:val="en-US"/>
        </w:rPr>
        <w:t xml:space="preserve">resulting in a large </w:t>
      </w:r>
      <w:r w:rsidR="0020320E">
        <w:rPr>
          <w:lang w:val="en-US"/>
        </w:rPr>
        <w:t>number of combinations</w:t>
      </w:r>
      <w:r w:rsidR="00273E95">
        <w:rPr>
          <w:lang w:val="en-US"/>
        </w:rPr>
        <w:t xml:space="preserve"> </w:t>
      </w:r>
      <w:r w:rsidR="00273E95">
        <w:rPr>
          <w:lang w:val="en-US"/>
        </w:rPr>
        <w:fldChar w:fldCharType="begin"/>
      </w:r>
      <w:r w:rsidR="00AB1BDC">
        <w:rPr>
          <w:lang w:val="en-US"/>
        </w:rPr>
        <w:instrText xml:space="preserve"> ADDIN EN.CITE &lt;EndNote&gt;&lt;Cite&gt;&lt;Author&gt;Lam&lt;/Author&gt;&lt;Year&gt;2013&lt;/Year&gt;&lt;RecNum&gt;14&lt;/RecNum&gt;&lt;DisplayText&gt;[1]&lt;/DisplayText&gt;&lt;record&gt;&lt;rec-number&gt;14&lt;/rec-number&gt;&lt;foreign-keys&gt;&lt;key app="EN" db-id="9ravzw9x502fvzexvskvdvwjedxsp0rzp0vz" timestamp="1512992912"&gt;14&lt;/key&gt;&lt;/foreign-keys&gt;&lt;ref-type name="Journal Article"&gt;17&lt;/ref-type&gt;&lt;contributors&gt;&lt;authors&gt;&lt;author&gt;Lam, Sin Man&lt;/author&gt;&lt;author&gt;Shui, Guanghou&lt;/author&gt;&lt;/authors&gt;&lt;/contributors&gt;&lt;titles&gt;&lt;title&gt;Lipidomics as a Principal Tool for Advancing Biomedical Research&lt;/title&gt;&lt;secondary-title&gt;Journal of Genetics and Genomics&lt;/secondary-title&gt;&lt;/titles&gt;&lt;periodical&gt;&lt;full-title&gt;Journal of Genetics and Genomics&lt;/full-title&gt;&lt;/periodical&gt;&lt;pages&gt;375-390&lt;/pages&gt;&lt;volume&gt;40&lt;/volume&gt;&lt;number&gt;8&lt;/number&gt;&lt;keywords&gt;&lt;keyword&gt;Lipidomics&lt;/keyword&gt;&lt;keyword&gt;Mass spectrometry&lt;/keyword&gt;&lt;keyword&gt;Metabolic syndrome&lt;/keyword&gt;&lt;keyword&gt;Neurodegenerative diseases&lt;/keyword&gt;&lt;keyword&gt;Infectious diseases&lt;/keyword&gt;&lt;/keywords&gt;&lt;dates&gt;&lt;year&gt;2013&lt;/year&gt;&lt;pub-dates&gt;&lt;date&gt;2013/08/20/&lt;/date&gt;&lt;/pub-dates&gt;&lt;/dates&gt;&lt;isbn&gt;1673-8527&lt;/isbn&gt;&lt;urls&gt;&lt;related-urls&gt;&lt;url&gt;http://www.sciencedirect.com/science/article/pii/S1673852713001239&lt;/url&gt;&lt;/related-urls&gt;&lt;/urls&gt;&lt;electronic-resource-num&gt;https://doi.org/10.1016/j.jgg.2013.06.007&lt;/electronic-resource-num&gt;&lt;/record&gt;&lt;/Cite&gt;&lt;/EndNote&gt;</w:instrText>
      </w:r>
      <w:r w:rsidR="00273E95">
        <w:rPr>
          <w:lang w:val="en-US"/>
        </w:rPr>
        <w:fldChar w:fldCharType="separate"/>
      </w:r>
      <w:r w:rsidR="00AB1BDC">
        <w:rPr>
          <w:noProof/>
          <w:lang w:val="en-US"/>
        </w:rPr>
        <w:t>[1]</w:t>
      </w:r>
      <w:r w:rsidR="00273E95">
        <w:rPr>
          <w:lang w:val="en-US"/>
        </w:rPr>
        <w:fldChar w:fldCharType="end"/>
      </w:r>
      <w:r w:rsidR="0020320E">
        <w:rPr>
          <w:lang w:val="en-US"/>
        </w:rPr>
        <w:t>.</w:t>
      </w:r>
      <w:r w:rsidR="005D58B7">
        <w:rPr>
          <w:lang w:val="en-US"/>
        </w:rPr>
        <w:t xml:space="preserve"> This</w:t>
      </w:r>
      <w:r w:rsidR="002A335B">
        <w:rPr>
          <w:lang w:val="en-US"/>
        </w:rPr>
        <w:t xml:space="preserve"> </w:t>
      </w:r>
      <w:r w:rsidR="002A335B" w:rsidRPr="007C7076">
        <w:rPr>
          <w:noProof/>
          <w:lang w:val="en-US"/>
        </w:rPr>
        <w:t>great</w:t>
      </w:r>
      <w:r w:rsidR="002A335B">
        <w:rPr>
          <w:lang w:val="en-US"/>
        </w:rPr>
        <w:t xml:space="preserve"> structural diversit</w:t>
      </w:r>
      <w:r w:rsidR="00482049">
        <w:rPr>
          <w:lang w:val="en-US"/>
        </w:rPr>
        <w:t>y</w:t>
      </w:r>
      <w:r w:rsidR="002A335B">
        <w:rPr>
          <w:lang w:val="en-US"/>
        </w:rPr>
        <w:t xml:space="preserve"> and chemical complexit</w:t>
      </w:r>
      <w:r w:rsidR="00482049">
        <w:rPr>
          <w:lang w:val="en-US"/>
        </w:rPr>
        <w:t xml:space="preserve">y </w:t>
      </w:r>
      <w:r w:rsidR="002A335B">
        <w:rPr>
          <w:lang w:val="en-US"/>
        </w:rPr>
        <w:t xml:space="preserve">among lipids </w:t>
      </w:r>
      <w:r w:rsidR="00697822">
        <w:rPr>
          <w:lang w:val="en-US"/>
        </w:rPr>
        <w:t xml:space="preserve">give </w:t>
      </w:r>
      <w:r w:rsidR="002A335B">
        <w:rPr>
          <w:lang w:val="en-US"/>
        </w:rPr>
        <w:t xml:space="preserve">a wide range of </w:t>
      </w:r>
      <w:r w:rsidR="00697822">
        <w:rPr>
          <w:lang w:val="en-US"/>
        </w:rPr>
        <w:t xml:space="preserve">different </w:t>
      </w:r>
      <w:r w:rsidR="002A335B">
        <w:rPr>
          <w:lang w:val="en-US"/>
        </w:rPr>
        <w:t>physical properties, which</w:t>
      </w:r>
      <w:r w:rsidR="004F269C">
        <w:rPr>
          <w:lang w:val="en-US"/>
        </w:rPr>
        <w:t xml:space="preserve"> causes </w:t>
      </w:r>
      <w:r w:rsidR="005D58B7">
        <w:rPr>
          <w:lang w:val="en-US"/>
        </w:rPr>
        <w:t xml:space="preserve">the </w:t>
      </w:r>
      <w:r w:rsidR="00697822">
        <w:rPr>
          <w:lang w:val="en-US"/>
        </w:rPr>
        <w:t xml:space="preserve">profiling of the </w:t>
      </w:r>
      <w:r w:rsidR="005D58B7">
        <w:rPr>
          <w:lang w:val="en-US"/>
        </w:rPr>
        <w:t xml:space="preserve">complete </w:t>
      </w:r>
      <w:proofErr w:type="spellStart"/>
      <w:r w:rsidR="005D58B7">
        <w:rPr>
          <w:lang w:val="en-US"/>
        </w:rPr>
        <w:t>lipidom</w:t>
      </w:r>
      <w:r w:rsidR="00C47595">
        <w:rPr>
          <w:lang w:val="en-US"/>
        </w:rPr>
        <w:t>e</w:t>
      </w:r>
      <w:proofErr w:type="spellEnd"/>
      <w:r w:rsidR="005D58B7">
        <w:rPr>
          <w:lang w:val="en-US"/>
        </w:rPr>
        <w:t xml:space="preserve"> of biological samples </w:t>
      </w:r>
      <w:r w:rsidR="00697822">
        <w:rPr>
          <w:lang w:val="en-US"/>
        </w:rPr>
        <w:t xml:space="preserve">to be </w:t>
      </w:r>
      <w:r w:rsidR="00BF7DE6">
        <w:rPr>
          <w:lang w:val="en-US"/>
        </w:rPr>
        <w:t xml:space="preserve">still </w:t>
      </w:r>
      <w:r w:rsidR="00C47595">
        <w:rPr>
          <w:lang w:val="en-US"/>
        </w:rPr>
        <w:t>a</w:t>
      </w:r>
      <w:r w:rsidR="00697822">
        <w:rPr>
          <w:lang w:val="en-US"/>
        </w:rPr>
        <w:t xml:space="preserve"> </w:t>
      </w:r>
      <w:r w:rsidR="00C47595">
        <w:rPr>
          <w:lang w:val="en-US"/>
        </w:rPr>
        <w:t>challenge</w:t>
      </w:r>
      <w:r w:rsidR="0088700B">
        <w:rPr>
          <w:lang w:val="en-US"/>
        </w:rPr>
        <w:t xml:space="preserve"> </w:t>
      </w:r>
      <w:r w:rsidR="0088700B">
        <w:rPr>
          <w:lang w:val="en-US"/>
        </w:rPr>
        <w:fldChar w:fldCharType="begin">
          <w:fldData xml:space="preserve">PEVuZE5vdGU+PENpdGU+PEF1dGhvcj5MYW08L0F1dGhvcj48WWVhcj4yMDEzPC9ZZWFyPjxSZWNO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</w:fldData>
        </w:fldChar>
      </w:r>
      <w:r w:rsidR="002D71EB">
        <w:rPr>
          <w:lang w:val="en-US"/>
        </w:rPr>
        <w:instrText xml:space="preserve"> ADDIN EN.CITE </w:instrText>
      </w:r>
      <w:r w:rsidR="002D71EB">
        <w:rPr>
          <w:lang w:val="en-US"/>
        </w:rPr>
        <w:fldChar w:fldCharType="begin">
          <w:fldData xml:space="preserve">PEVuZE5vdGU+PENpdGU+PEF1dGhvcj5MYW08L0F1dGhvcj48WWVhcj4yMDEzPC9ZZWFyPjxSZWNO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</w:fldData>
        </w:fldChar>
      </w:r>
      <w:r w:rsidR="002D71EB">
        <w:rPr>
          <w:lang w:val="en-US"/>
        </w:rPr>
        <w:instrText xml:space="preserve"> ADDIN EN.CITE.DATA </w:instrText>
      </w:r>
      <w:r w:rsidR="002D71EB">
        <w:rPr>
          <w:lang w:val="en-US"/>
        </w:rPr>
      </w:r>
      <w:r w:rsidR="002D71EB">
        <w:rPr>
          <w:lang w:val="en-US"/>
        </w:rPr>
        <w:fldChar w:fldCharType="end"/>
      </w:r>
      <w:r w:rsidR="0088700B">
        <w:rPr>
          <w:lang w:val="en-US"/>
        </w:rPr>
      </w:r>
      <w:r w:rsidR="0088700B">
        <w:rPr>
          <w:lang w:val="en-US"/>
        </w:rPr>
        <w:fldChar w:fldCharType="separate"/>
      </w:r>
      <w:r w:rsidR="002D71EB">
        <w:rPr>
          <w:noProof/>
          <w:lang w:val="en-US"/>
        </w:rPr>
        <w:t>[1-3, 11]</w:t>
      </w:r>
      <w:r w:rsidR="0088700B">
        <w:rPr>
          <w:lang w:val="en-US"/>
        </w:rPr>
        <w:fldChar w:fldCharType="end"/>
      </w:r>
      <w:r w:rsidR="009C60A2">
        <w:rPr>
          <w:lang w:val="en-US"/>
        </w:rPr>
        <w:t xml:space="preserve">. </w:t>
      </w:r>
      <w:r w:rsidR="002A335B">
        <w:rPr>
          <w:lang w:val="en-US"/>
        </w:rPr>
        <w:t xml:space="preserve"> </w:t>
      </w:r>
    </w:p>
    <w:p w14:paraId="03F878F3" w14:textId="10957932" w:rsidR="003D677E" w:rsidRDefault="00A00BDF" w:rsidP="00E5018C">
      <w:p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To overcome this </w:t>
      </w:r>
      <w:r w:rsidR="00486C6A">
        <w:rPr>
          <w:lang w:val="en-US"/>
        </w:rPr>
        <w:t>hurdle</w:t>
      </w:r>
      <w:r>
        <w:rPr>
          <w:lang w:val="en-US"/>
        </w:rPr>
        <w:t xml:space="preserve">, analytical platforms used in untargeted </w:t>
      </w:r>
      <w:proofErr w:type="spellStart"/>
      <w:r>
        <w:rPr>
          <w:lang w:val="en-US"/>
        </w:rPr>
        <w:t>lipidomics</w:t>
      </w:r>
      <w:proofErr w:type="spellEnd"/>
      <w:r>
        <w:rPr>
          <w:lang w:val="en-US"/>
        </w:rPr>
        <w:t xml:space="preserve"> must have a high separation power and </w:t>
      </w:r>
      <w:r w:rsidR="00486C6A">
        <w:rPr>
          <w:lang w:val="en-US"/>
        </w:rPr>
        <w:t>at the same time</w:t>
      </w:r>
      <w:r>
        <w:rPr>
          <w:lang w:val="en-US"/>
        </w:rPr>
        <w:t xml:space="preserve"> be highly sensitive and selective. </w:t>
      </w:r>
      <w:r w:rsidR="00AA3748">
        <w:rPr>
          <w:lang w:val="en-US"/>
        </w:rPr>
        <w:t xml:space="preserve">Until now, liquid chromatography (LC) coupled to mass spectrometry (MS) is the most </w:t>
      </w:r>
      <w:r w:rsidR="00AD344A">
        <w:rPr>
          <w:lang w:val="en-US"/>
        </w:rPr>
        <w:t xml:space="preserve">frequently </w:t>
      </w:r>
      <w:r w:rsidR="00AA3748">
        <w:rPr>
          <w:lang w:val="en-US"/>
        </w:rPr>
        <w:t xml:space="preserve">used analytical </w:t>
      </w:r>
      <w:r w:rsidR="00486C6A">
        <w:rPr>
          <w:lang w:val="en-US"/>
        </w:rPr>
        <w:t>platform</w:t>
      </w:r>
      <w:r w:rsidR="00AA3748">
        <w:rPr>
          <w:lang w:val="en-US"/>
        </w:rPr>
        <w:t xml:space="preserve"> </w:t>
      </w:r>
      <w:r w:rsidR="000C04E5">
        <w:rPr>
          <w:lang w:val="en-US"/>
        </w:rPr>
        <w:t xml:space="preserve">in </w:t>
      </w:r>
      <w:proofErr w:type="spellStart"/>
      <w:r w:rsidR="000C04E5">
        <w:rPr>
          <w:lang w:val="en-US"/>
        </w:rPr>
        <w:t>lipidomic</w:t>
      </w:r>
      <w:proofErr w:type="spellEnd"/>
      <w:r w:rsidR="000C04E5">
        <w:rPr>
          <w:lang w:val="en-US"/>
        </w:rPr>
        <w:t xml:space="preserve"> studies</w:t>
      </w:r>
      <w:r w:rsidR="00021B5E">
        <w:rPr>
          <w:lang w:val="en-US"/>
        </w:rPr>
        <w:t xml:space="preserve"> </w:t>
      </w:r>
      <w:r w:rsidR="00021B5E">
        <w:rPr>
          <w:lang w:val="en-US"/>
        </w:rPr>
        <w:fldChar w:fldCharType="begin">
          <w:fldData xml:space="preserve">PEVuZE5vdGU+PENpdGU+PEF1dGhvcj5TZXRoaTwvQXV0aG9yPjxZZWFyPjIwMTc8L1llYXI+PFJl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</w:fldData>
        </w:fldChar>
      </w:r>
      <w:r w:rsidR="002D71EB">
        <w:rPr>
          <w:lang w:val="en-US"/>
        </w:rPr>
        <w:instrText xml:space="preserve"> ADDIN EN.CITE </w:instrText>
      </w:r>
      <w:r w:rsidR="002D71EB">
        <w:rPr>
          <w:lang w:val="en-US"/>
        </w:rPr>
        <w:fldChar w:fldCharType="begin">
          <w:fldData xml:space="preserve">PEVuZE5vdGU+PENpdGU+PEF1dGhvcj5TZXRoaTwvQXV0aG9yPjxZZWFyPjIwMTc8L1llYXI+PFJl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</w:fldData>
        </w:fldChar>
      </w:r>
      <w:r w:rsidR="002D71EB">
        <w:rPr>
          <w:lang w:val="en-US"/>
        </w:rPr>
        <w:instrText xml:space="preserve"> ADDIN EN.CITE.DATA </w:instrText>
      </w:r>
      <w:r w:rsidR="002D71EB">
        <w:rPr>
          <w:lang w:val="en-US"/>
        </w:rPr>
      </w:r>
      <w:r w:rsidR="002D71EB">
        <w:rPr>
          <w:lang w:val="en-US"/>
        </w:rPr>
        <w:fldChar w:fldCharType="end"/>
      </w:r>
      <w:r w:rsidR="00021B5E">
        <w:rPr>
          <w:lang w:val="en-US"/>
        </w:rPr>
      </w:r>
      <w:r w:rsidR="00021B5E">
        <w:rPr>
          <w:lang w:val="en-US"/>
        </w:rPr>
        <w:fldChar w:fldCharType="separate"/>
      </w:r>
      <w:r w:rsidR="002D71EB">
        <w:rPr>
          <w:noProof/>
          <w:lang w:val="en-US"/>
        </w:rPr>
        <w:t>[1, 2, 6-8, 11]</w:t>
      </w:r>
      <w:r w:rsidR="00021B5E">
        <w:rPr>
          <w:lang w:val="en-US"/>
        </w:rPr>
        <w:fldChar w:fldCharType="end"/>
      </w:r>
      <w:r w:rsidR="00B417B8">
        <w:rPr>
          <w:lang w:val="en-US"/>
        </w:rPr>
        <w:t xml:space="preserve">. </w:t>
      </w:r>
      <w:r w:rsidR="00CC6B3E">
        <w:rPr>
          <w:lang w:val="en-US"/>
        </w:rPr>
        <w:t xml:space="preserve">Nevertheless, </w:t>
      </w:r>
      <w:r w:rsidR="00486C6A">
        <w:rPr>
          <w:lang w:val="en-US"/>
        </w:rPr>
        <w:t xml:space="preserve">biological </w:t>
      </w:r>
      <w:r w:rsidR="00CC6B3E">
        <w:rPr>
          <w:lang w:val="en-US"/>
        </w:rPr>
        <w:t xml:space="preserve">lipid samples contain thousands of </w:t>
      </w:r>
      <w:r w:rsidR="00486C6A">
        <w:rPr>
          <w:lang w:val="en-US"/>
        </w:rPr>
        <w:t>lipids</w:t>
      </w:r>
      <w:r w:rsidR="00CC6B3E">
        <w:rPr>
          <w:lang w:val="en-US"/>
        </w:rPr>
        <w:t xml:space="preserve"> and many of them </w:t>
      </w:r>
      <w:r w:rsidR="00486C6A">
        <w:rPr>
          <w:lang w:val="en-US"/>
        </w:rPr>
        <w:t xml:space="preserve">severely </w:t>
      </w:r>
      <w:proofErr w:type="spellStart"/>
      <w:r w:rsidR="00CC6B3E">
        <w:rPr>
          <w:lang w:val="en-US"/>
        </w:rPr>
        <w:t>coelute</w:t>
      </w:r>
      <w:r w:rsidR="003232F2">
        <w:rPr>
          <w:lang w:val="en-US"/>
        </w:rPr>
        <w:t>d</w:t>
      </w:r>
      <w:proofErr w:type="spellEnd"/>
      <w:r w:rsidR="00CC6B3E">
        <w:rPr>
          <w:lang w:val="en-US"/>
        </w:rPr>
        <w:t>. The high complexity</w:t>
      </w:r>
      <w:r w:rsidR="00731024">
        <w:rPr>
          <w:lang w:val="en-US"/>
        </w:rPr>
        <w:t xml:space="preserve"> of </w:t>
      </w:r>
      <w:r w:rsidR="000C04E5">
        <w:rPr>
          <w:lang w:val="en-US"/>
        </w:rPr>
        <w:t xml:space="preserve">these </w:t>
      </w:r>
      <w:r w:rsidR="00731024">
        <w:rPr>
          <w:lang w:val="en-US"/>
        </w:rPr>
        <w:t>biological lipid extracts often exceeds the limits of peak capacity achievable by LC systems. Consequently,</w:t>
      </w:r>
      <w:r w:rsidR="00120DB3">
        <w:rPr>
          <w:lang w:val="en-US"/>
        </w:rPr>
        <w:t xml:space="preserve"> despite its high capac</w:t>
      </w:r>
      <w:r w:rsidR="000C04E5">
        <w:rPr>
          <w:lang w:val="en-US"/>
        </w:rPr>
        <w:t xml:space="preserve">ity resolving complex samples, </w:t>
      </w:r>
      <w:r w:rsidR="00120DB3">
        <w:rPr>
          <w:lang w:val="en-US"/>
        </w:rPr>
        <w:t xml:space="preserve">LC-MS </w:t>
      </w:r>
      <w:r w:rsidR="00AD344A">
        <w:rPr>
          <w:lang w:val="en-US"/>
        </w:rPr>
        <w:t xml:space="preserve">may still </w:t>
      </w:r>
      <w:r w:rsidR="00120DB3">
        <w:rPr>
          <w:lang w:val="en-US"/>
        </w:rPr>
        <w:t>los</w:t>
      </w:r>
      <w:r w:rsidR="00486C6A">
        <w:rPr>
          <w:lang w:val="en-US"/>
        </w:rPr>
        <w:t>e</w:t>
      </w:r>
      <w:r w:rsidR="00120DB3">
        <w:rPr>
          <w:lang w:val="en-US"/>
        </w:rPr>
        <w:t xml:space="preserve"> </w:t>
      </w:r>
      <w:r w:rsidR="00120DB3" w:rsidRPr="007C7076">
        <w:rPr>
          <w:noProof/>
          <w:lang w:val="en-US"/>
        </w:rPr>
        <w:t>important</w:t>
      </w:r>
      <w:r w:rsidR="00120DB3">
        <w:rPr>
          <w:lang w:val="en-US"/>
        </w:rPr>
        <w:t xml:space="preserve"> information in </w:t>
      </w:r>
      <w:proofErr w:type="spellStart"/>
      <w:r w:rsidR="00120DB3">
        <w:rPr>
          <w:lang w:val="en-US"/>
        </w:rPr>
        <w:t>lipidom</w:t>
      </w:r>
      <w:r w:rsidR="009F7EB2">
        <w:rPr>
          <w:lang w:val="en-US"/>
        </w:rPr>
        <w:t>ic</w:t>
      </w:r>
      <w:proofErr w:type="spellEnd"/>
      <w:r w:rsidR="00120DB3">
        <w:rPr>
          <w:lang w:val="en-US"/>
        </w:rPr>
        <w:t xml:space="preserve"> studies.</w:t>
      </w:r>
      <w:r w:rsidR="003D677E">
        <w:rPr>
          <w:lang w:val="en-US"/>
        </w:rPr>
        <w:t xml:space="preserve"> </w:t>
      </w:r>
      <w:r w:rsidR="00201F6E">
        <w:rPr>
          <w:lang w:val="en-US"/>
        </w:rPr>
        <w:t>Therefore, t</w:t>
      </w:r>
      <w:r w:rsidR="003D677E">
        <w:rPr>
          <w:lang w:val="en-US"/>
        </w:rPr>
        <w:t>he use of multidimensional separation systems</w:t>
      </w:r>
      <w:r w:rsidR="00486C6A">
        <w:rPr>
          <w:lang w:val="en-US"/>
        </w:rPr>
        <w:t xml:space="preserve"> </w:t>
      </w:r>
      <w:r w:rsidR="00C06EB1">
        <w:rPr>
          <w:lang w:val="en-US"/>
        </w:rPr>
        <w:t xml:space="preserve">coupled to MS </w:t>
      </w:r>
      <w:r w:rsidR="00AD344A">
        <w:rPr>
          <w:lang w:val="en-US"/>
        </w:rPr>
        <w:t xml:space="preserve">is proposed </w:t>
      </w:r>
      <w:r w:rsidR="003D677E">
        <w:rPr>
          <w:lang w:val="en-US"/>
        </w:rPr>
        <w:t xml:space="preserve">to </w:t>
      </w:r>
      <w:r w:rsidR="00201F6E">
        <w:rPr>
          <w:lang w:val="en-US"/>
        </w:rPr>
        <w:t xml:space="preserve">overcome </w:t>
      </w:r>
      <w:r w:rsidR="003D677E">
        <w:rPr>
          <w:lang w:val="en-US"/>
        </w:rPr>
        <w:t xml:space="preserve">this drawback. </w:t>
      </w:r>
      <w:r w:rsidR="007B745A">
        <w:rPr>
          <w:lang w:val="en-US"/>
        </w:rPr>
        <w:t xml:space="preserve"> </w:t>
      </w:r>
    </w:p>
    <w:p w14:paraId="6E44C449" w14:textId="09FA5183" w:rsidR="005F7292" w:rsidRDefault="00C9107D" w:rsidP="00E5018C">
      <w:pPr>
        <w:spacing w:line="480" w:lineRule="auto"/>
        <w:jc w:val="both"/>
        <w:rPr>
          <w:lang w:val="en"/>
        </w:rPr>
      </w:pPr>
      <w:r>
        <w:rPr>
          <w:lang w:val="en-US"/>
        </w:rPr>
        <w:t xml:space="preserve">Among multidimensional analytical platforms, comprehensive two-dimensional liquid chromatography </w:t>
      </w:r>
      <w:r w:rsidR="00132402">
        <w:rPr>
          <w:lang w:val="en-US"/>
        </w:rPr>
        <w:t>(LC</w:t>
      </w:r>
      <w:r w:rsidR="00132402">
        <w:rPr>
          <w:rFonts w:cs="Times New Roman"/>
          <w:lang w:val="en-US"/>
        </w:rPr>
        <w:t>×</w:t>
      </w:r>
      <w:r w:rsidR="00132402">
        <w:rPr>
          <w:lang w:val="en-US"/>
        </w:rPr>
        <w:t xml:space="preserve">LC) </w:t>
      </w:r>
      <w:r w:rsidR="009F7EB2">
        <w:rPr>
          <w:lang w:val="en-US"/>
        </w:rPr>
        <w:t xml:space="preserve">offers two </w:t>
      </w:r>
      <w:r w:rsidR="00201F6E" w:rsidRPr="007C7076">
        <w:rPr>
          <w:noProof/>
          <w:lang w:val="en-US"/>
        </w:rPr>
        <w:t>relevant</w:t>
      </w:r>
      <w:r w:rsidR="009F7EB2">
        <w:rPr>
          <w:lang w:val="en-US"/>
        </w:rPr>
        <w:t xml:space="preserve"> advantages for untargeted </w:t>
      </w:r>
      <w:proofErr w:type="spellStart"/>
      <w:r w:rsidR="009F7EB2">
        <w:rPr>
          <w:lang w:val="en-US"/>
        </w:rPr>
        <w:t>lipidomic</w:t>
      </w:r>
      <w:proofErr w:type="spellEnd"/>
      <w:r w:rsidR="009F7EB2">
        <w:rPr>
          <w:lang w:val="en-US"/>
        </w:rPr>
        <w:t xml:space="preserve"> studies. The first </w:t>
      </w:r>
      <w:r w:rsidR="00486C6A">
        <w:rPr>
          <w:lang w:val="en-US"/>
        </w:rPr>
        <w:t>benefit</w:t>
      </w:r>
      <w:r w:rsidR="009F7EB2">
        <w:rPr>
          <w:lang w:val="en-US"/>
        </w:rPr>
        <w:t xml:space="preserve"> is related to </w:t>
      </w:r>
      <w:r w:rsidR="006868A9">
        <w:rPr>
          <w:lang w:val="en-US"/>
        </w:rPr>
        <w:t>the</w:t>
      </w:r>
      <w:r w:rsidR="009F7EB2">
        <w:rPr>
          <w:lang w:val="en-US"/>
        </w:rPr>
        <w:t xml:space="preserve"> increase </w:t>
      </w:r>
      <w:r w:rsidR="006868A9">
        <w:rPr>
          <w:lang w:val="en-US"/>
        </w:rPr>
        <w:t>of</w:t>
      </w:r>
      <w:r w:rsidR="009F7EB2">
        <w:rPr>
          <w:lang w:val="en-US"/>
        </w:rPr>
        <w:t xml:space="preserve"> </w:t>
      </w:r>
      <w:r w:rsidR="00201F6E">
        <w:rPr>
          <w:lang w:val="en-US"/>
        </w:rPr>
        <w:t xml:space="preserve">the </w:t>
      </w:r>
      <w:r w:rsidR="009F7EB2">
        <w:rPr>
          <w:lang w:val="en-US"/>
        </w:rPr>
        <w:t>resolution capacity in comparison with mono-dimensional systems.</w:t>
      </w:r>
      <w:r w:rsidR="00F32BF0">
        <w:rPr>
          <w:lang w:val="en-US"/>
        </w:rPr>
        <w:t xml:space="preserve"> The higher resolution power of LC</w:t>
      </w:r>
      <w:r w:rsidR="00F32BF0">
        <w:rPr>
          <w:rFonts w:cs="Times New Roman"/>
          <w:lang w:val="en-US"/>
        </w:rPr>
        <w:t>×</w:t>
      </w:r>
      <w:r w:rsidR="00F32BF0">
        <w:rPr>
          <w:lang w:val="en-US"/>
        </w:rPr>
        <w:t xml:space="preserve">LC </w:t>
      </w:r>
      <w:r w:rsidR="003E41E7">
        <w:rPr>
          <w:lang w:val="en-US"/>
        </w:rPr>
        <w:t xml:space="preserve">lies in the fact that under ideal circumstances (when the two separations systems are </w:t>
      </w:r>
      <w:r w:rsidR="003E41E7" w:rsidRPr="007C7076">
        <w:rPr>
          <w:noProof/>
          <w:lang w:val="en-US"/>
        </w:rPr>
        <w:t>completely</w:t>
      </w:r>
      <w:r w:rsidR="003E41E7">
        <w:rPr>
          <w:lang w:val="en-US"/>
        </w:rPr>
        <w:t xml:space="preserve"> orthogonal), the total peak capacity is equal to the product of individual peak capacities of the first- and the second-dimension separations. In practice, the </w:t>
      </w:r>
      <w:r w:rsidR="00201F6E">
        <w:rPr>
          <w:lang w:val="en-US"/>
        </w:rPr>
        <w:t>complete</w:t>
      </w:r>
      <w:r w:rsidR="003E41E7">
        <w:rPr>
          <w:lang w:val="en-US"/>
        </w:rPr>
        <w:t xml:space="preserve"> orthogonality of both separation systems is difficult to achieve, </w:t>
      </w:r>
      <w:r w:rsidR="003E41E7">
        <w:rPr>
          <w:lang w:val="en"/>
        </w:rPr>
        <w:t xml:space="preserve">but </w:t>
      </w:r>
      <w:r w:rsidR="00946946">
        <w:rPr>
          <w:lang w:val="en"/>
        </w:rPr>
        <w:t xml:space="preserve">a </w:t>
      </w:r>
      <w:r w:rsidR="003E41E7">
        <w:rPr>
          <w:lang w:val="en"/>
        </w:rPr>
        <w:t xml:space="preserve">high peak capacity can be </w:t>
      </w:r>
      <w:r w:rsidR="00046E96">
        <w:rPr>
          <w:lang w:val="en"/>
        </w:rPr>
        <w:t>reached</w:t>
      </w:r>
      <w:r w:rsidR="003E41E7">
        <w:rPr>
          <w:lang w:val="en"/>
        </w:rPr>
        <w:t xml:space="preserve"> if two uncorrelated separation modes </w:t>
      </w:r>
      <w:r w:rsidR="003E41E7" w:rsidRPr="007C7076">
        <w:rPr>
          <w:noProof/>
          <w:lang w:val="en"/>
        </w:rPr>
        <w:t>are used</w:t>
      </w:r>
      <w:r w:rsidR="003E41E7">
        <w:rPr>
          <w:lang w:val="en"/>
        </w:rPr>
        <w:t xml:space="preserve">, such as reverse phase (RP) and </w:t>
      </w:r>
      <w:r w:rsidR="003E41E7" w:rsidRPr="003E41E7">
        <w:rPr>
          <w:lang w:val="en"/>
        </w:rPr>
        <w:t>hydrophilic interaction liquid chromatography</w:t>
      </w:r>
      <w:r w:rsidR="003E41E7">
        <w:rPr>
          <w:lang w:val="en"/>
        </w:rPr>
        <w:t xml:space="preserve"> (HILIC)</w:t>
      </w:r>
      <w:r w:rsidR="009B535A">
        <w:rPr>
          <w:lang w:val="en"/>
        </w:rPr>
        <w:t xml:space="preserve"> </w:t>
      </w:r>
      <w:r w:rsidR="009B535A">
        <w:rPr>
          <w:lang w:val="en"/>
        </w:rPr>
        <w:fldChar w:fldCharType="begin">
          <w:fldData xml:space="preserve">PEVuZE5vdGU+PENpdGU+PEF1dGhvcj5TdG9sbDwvQXV0aG9yPjxZZWFyPjIwMTc8L1llYXI+PFJl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=
</w:fldData>
        </w:fldChar>
      </w:r>
      <w:r w:rsidR="00A21F33">
        <w:rPr>
          <w:lang w:val="en"/>
        </w:rPr>
        <w:instrText xml:space="preserve"> ADDIN EN.CITE </w:instrText>
      </w:r>
      <w:r w:rsidR="00A21F33">
        <w:rPr>
          <w:lang w:val="en"/>
        </w:rPr>
        <w:fldChar w:fldCharType="begin">
          <w:fldData xml:space="preserve">PEVuZE5vdGU+PENpdGU+PEF1dGhvcj5TdG9sbDwvQXV0aG9yPjxZZWFyPjIwMTc8L1llYXI+PFJl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=
</w:fldData>
        </w:fldChar>
      </w:r>
      <w:r w:rsidR="00A21F33">
        <w:rPr>
          <w:lang w:val="en"/>
        </w:rPr>
        <w:instrText xml:space="preserve"> ADDIN EN.CITE.DATA </w:instrText>
      </w:r>
      <w:r w:rsidR="00A21F33">
        <w:rPr>
          <w:lang w:val="en"/>
        </w:rPr>
      </w:r>
      <w:r w:rsidR="00A21F33">
        <w:rPr>
          <w:lang w:val="en"/>
        </w:rPr>
        <w:fldChar w:fldCharType="end"/>
      </w:r>
      <w:r w:rsidR="009B535A">
        <w:rPr>
          <w:lang w:val="en"/>
        </w:rPr>
      </w:r>
      <w:r w:rsidR="009B535A">
        <w:rPr>
          <w:lang w:val="en"/>
        </w:rPr>
        <w:fldChar w:fldCharType="separate"/>
      </w:r>
      <w:r w:rsidR="00A21F33">
        <w:rPr>
          <w:noProof/>
          <w:lang w:val="en"/>
        </w:rPr>
        <w:t>[12-14]</w:t>
      </w:r>
      <w:r w:rsidR="009B535A">
        <w:rPr>
          <w:lang w:val="en"/>
        </w:rPr>
        <w:fldChar w:fldCharType="end"/>
      </w:r>
      <w:r w:rsidR="003E41E7">
        <w:rPr>
          <w:lang w:val="en"/>
        </w:rPr>
        <w:t>.</w:t>
      </w:r>
      <w:r w:rsidR="00397F7F">
        <w:rPr>
          <w:lang w:val="en"/>
        </w:rPr>
        <w:t xml:space="preserve"> The other </w:t>
      </w:r>
      <w:r w:rsidR="00946946">
        <w:rPr>
          <w:lang w:val="en"/>
        </w:rPr>
        <w:t>significant advantage</w:t>
      </w:r>
      <w:r w:rsidR="00397F7F">
        <w:rPr>
          <w:lang w:val="en"/>
        </w:rPr>
        <w:t xml:space="preserve"> of </w:t>
      </w:r>
      <w:r w:rsidR="00397F7F">
        <w:rPr>
          <w:lang w:val="en-US"/>
        </w:rPr>
        <w:t>LC</w:t>
      </w:r>
      <w:r w:rsidR="00397F7F">
        <w:rPr>
          <w:rFonts w:cs="Times New Roman"/>
          <w:lang w:val="en-US"/>
        </w:rPr>
        <w:t>×</w:t>
      </w:r>
      <w:r w:rsidR="00397F7F">
        <w:rPr>
          <w:lang w:val="en-US"/>
        </w:rPr>
        <w:t xml:space="preserve">LC is that </w:t>
      </w:r>
      <w:r w:rsidR="00AD344A">
        <w:rPr>
          <w:lang w:val="en-US"/>
        </w:rPr>
        <w:t xml:space="preserve">this powerful approach </w:t>
      </w:r>
      <w:r w:rsidR="00946946">
        <w:rPr>
          <w:lang w:val="en-US"/>
        </w:rPr>
        <w:t>increases the</w:t>
      </w:r>
      <w:r w:rsidR="00836A1C">
        <w:rPr>
          <w:lang w:val="en-US"/>
        </w:rPr>
        <w:t xml:space="preserve"> identification </w:t>
      </w:r>
      <w:r w:rsidR="00946946">
        <w:rPr>
          <w:lang w:val="en-US"/>
        </w:rPr>
        <w:t xml:space="preserve">ability </w:t>
      </w:r>
      <w:r w:rsidR="00946946" w:rsidRPr="007C7076">
        <w:rPr>
          <w:noProof/>
          <w:lang w:val="en-US"/>
        </w:rPr>
        <w:t>because</w:t>
      </w:r>
      <w:r w:rsidR="00946946">
        <w:rPr>
          <w:lang w:val="en-US"/>
        </w:rPr>
        <w:t xml:space="preserve"> </w:t>
      </w:r>
      <w:r w:rsidR="00AD344A">
        <w:rPr>
          <w:lang w:val="en-US"/>
        </w:rPr>
        <w:t xml:space="preserve">of the </w:t>
      </w:r>
      <w:r w:rsidR="00836A1C">
        <w:rPr>
          <w:lang w:val="en-US"/>
        </w:rPr>
        <w:t xml:space="preserve">information </w:t>
      </w:r>
      <w:r w:rsidR="00AD344A">
        <w:rPr>
          <w:lang w:val="en-US"/>
        </w:rPr>
        <w:t xml:space="preserve">provided on the </w:t>
      </w:r>
      <w:r w:rsidR="00836A1C">
        <w:rPr>
          <w:lang w:val="en-US"/>
        </w:rPr>
        <w:t xml:space="preserve">different </w:t>
      </w:r>
      <w:r w:rsidR="004F269C">
        <w:rPr>
          <w:lang w:val="en-US"/>
        </w:rPr>
        <w:t xml:space="preserve">separation </w:t>
      </w:r>
      <w:r w:rsidR="00836A1C">
        <w:rPr>
          <w:lang w:val="en-US"/>
        </w:rPr>
        <w:t>patterns</w:t>
      </w:r>
      <w:r w:rsidR="00AD344A">
        <w:rPr>
          <w:lang w:val="en-US"/>
        </w:rPr>
        <w:t xml:space="preserve"> of the two columns</w:t>
      </w:r>
      <w:r w:rsidR="00836A1C">
        <w:rPr>
          <w:lang w:val="en-US"/>
        </w:rPr>
        <w:t xml:space="preserve">. </w:t>
      </w:r>
      <w:r w:rsidR="005F7292">
        <w:rPr>
          <w:lang w:val="en-US"/>
        </w:rPr>
        <w:t xml:space="preserve">In </w:t>
      </w:r>
      <w:proofErr w:type="spellStart"/>
      <w:r w:rsidR="00836A1C">
        <w:rPr>
          <w:lang w:val="en-US"/>
        </w:rPr>
        <w:t>2D</w:t>
      </w:r>
      <w:proofErr w:type="spellEnd"/>
      <w:r w:rsidR="00836A1C">
        <w:rPr>
          <w:lang w:val="en-US"/>
        </w:rPr>
        <w:t xml:space="preserve"> chromatograms</w:t>
      </w:r>
      <w:r w:rsidR="00AD344A">
        <w:rPr>
          <w:lang w:val="en-US"/>
        </w:rPr>
        <w:t>,</w:t>
      </w:r>
      <w:r w:rsidR="005F7292">
        <w:rPr>
          <w:lang w:val="en-US"/>
        </w:rPr>
        <w:t xml:space="preserve"> </w:t>
      </w:r>
      <w:r w:rsidR="00836A1C">
        <w:rPr>
          <w:lang w:val="en-US"/>
        </w:rPr>
        <w:t>peak</w:t>
      </w:r>
      <w:r w:rsidR="005F7292">
        <w:rPr>
          <w:lang w:val="en-US"/>
        </w:rPr>
        <w:t>s</w:t>
      </w:r>
      <w:r w:rsidR="00836A1C">
        <w:rPr>
          <w:lang w:val="en-US"/>
        </w:rPr>
        <w:t xml:space="preserve"> </w:t>
      </w:r>
      <w:r w:rsidR="00AD344A">
        <w:rPr>
          <w:lang w:val="en-US"/>
        </w:rPr>
        <w:t xml:space="preserve">are usually observed </w:t>
      </w:r>
      <w:r w:rsidR="005F7292">
        <w:rPr>
          <w:lang w:val="en-US"/>
        </w:rPr>
        <w:t xml:space="preserve">along </w:t>
      </w:r>
      <w:r w:rsidR="00AD344A">
        <w:rPr>
          <w:lang w:val="en-US"/>
        </w:rPr>
        <w:t xml:space="preserve">lines </w:t>
      </w:r>
      <w:r w:rsidR="005F7292">
        <w:rPr>
          <w:lang w:val="en-US"/>
        </w:rPr>
        <w:t xml:space="preserve">or arcs </w:t>
      </w:r>
      <w:r w:rsidR="00AD344A">
        <w:rPr>
          <w:lang w:val="en-US"/>
        </w:rPr>
        <w:t xml:space="preserve">related </w:t>
      </w:r>
      <w:r w:rsidR="00836A1C" w:rsidRPr="007C7076">
        <w:rPr>
          <w:noProof/>
          <w:lang w:val="en"/>
        </w:rPr>
        <w:t>to</w:t>
      </w:r>
      <w:r w:rsidR="00836A1C">
        <w:rPr>
          <w:lang w:val="en"/>
        </w:rPr>
        <w:t xml:space="preserve"> </w:t>
      </w:r>
      <w:r w:rsidR="005F7292">
        <w:rPr>
          <w:lang w:val="en"/>
        </w:rPr>
        <w:t xml:space="preserve">specific </w:t>
      </w:r>
      <w:proofErr w:type="spellStart"/>
      <w:r w:rsidR="005F7292">
        <w:rPr>
          <w:lang w:val="en"/>
        </w:rPr>
        <w:t>analyte</w:t>
      </w:r>
      <w:proofErr w:type="spellEnd"/>
      <w:r w:rsidR="005F7292">
        <w:rPr>
          <w:lang w:val="en"/>
        </w:rPr>
        <w:t xml:space="preserve"> functionalities (alkanes, aldehydes or degree of unsaturation among others</w:t>
      </w:r>
      <w:r w:rsidR="00836A1C">
        <w:rPr>
          <w:lang w:val="en"/>
        </w:rPr>
        <w:t>),</w:t>
      </w:r>
      <w:r w:rsidR="005F7292">
        <w:rPr>
          <w:lang w:val="en"/>
        </w:rPr>
        <w:t xml:space="preserve"> which </w:t>
      </w:r>
      <w:r w:rsidR="00AD344A">
        <w:rPr>
          <w:lang w:val="en"/>
        </w:rPr>
        <w:t xml:space="preserve">provides additional </w:t>
      </w:r>
      <w:r w:rsidR="005F7292">
        <w:rPr>
          <w:lang w:val="en"/>
        </w:rPr>
        <w:t xml:space="preserve">help for </w:t>
      </w:r>
      <w:r w:rsidR="00C06EB1">
        <w:rPr>
          <w:lang w:val="en"/>
        </w:rPr>
        <w:t>identifying</w:t>
      </w:r>
      <w:r w:rsidR="005F7292">
        <w:rPr>
          <w:lang w:val="en"/>
        </w:rPr>
        <w:t xml:space="preserve"> unknown </w:t>
      </w:r>
      <w:r w:rsidR="00C06EB1">
        <w:rPr>
          <w:lang w:val="en"/>
        </w:rPr>
        <w:t>lipids</w:t>
      </w:r>
      <w:r w:rsidR="00C73A79">
        <w:rPr>
          <w:lang w:val="en"/>
        </w:rPr>
        <w:t xml:space="preserve"> </w:t>
      </w:r>
      <w:r w:rsidR="00C73A79">
        <w:rPr>
          <w:lang w:val="en"/>
        </w:rPr>
        <w:fldChar w:fldCharType="begin"/>
      </w:r>
      <w:r w:rsidR="00A21F33">
        <w:rPr>
          <w:lang w:val="en"/>
        </w:rPr>
        <w:instrText xml:space="preserve"> ADDIN EN.CITE &lt;EndNote&gt;&lt;Cite&gt;&lt;Author&gt;Stoll&lt;/Author&gt;&lt;Year&gt;2017&lt;/Year&gt;&lt;RecNum&gt;23&lt;/RecNum&gt;&lt;DisplayText&gt;[12]&lt;/DisplayText&gt;&lt;record&gt;&lt;rec-number&gt;23&lt;/rec-number&gt;&lt;foreign-keys&gt;&lt;key app="EN" db-id="9ravzw9x502fvzexvskvdvwjedxsp0rzp0vz" timestamp="1513009236"&gt;23&lt;/key&gt;&lt;/foreign-keys&gt;&lt;ref-type name="Journal Article"&gt;17&lt;/ref-type&gt;&lt;contributors&gt;&lt;authors&gt;&lt;author&gt;Stoll, Dwight R.&lt;/author&gt;&lt;author&gt;Carr, Peter W.&lt;/author&gt;&lt;/authors&gt;&lt;/contributors&gt;&lt;titles&gt;&lt;title&gt;Two-Dimensional Liquid Chromatography: A State of the Art Tutorial&lt;/title&gt;&lt;secondary-title&gt;Analytical Chemistry&lt;/secondary-title&gt;&lt;/titles&gt;&lt;periodical&gt;&lt;full-title&gt;Analytical Chemistry&lt;/full-title&gt;&lt;/periodical&gt;&lt;pages&gt;519-531&lt;/pages&gt;&lt;volume&gt;89&lt;/volume&gt;&lt;number&gt;1&lt;/number&gt;&lt;dates&gt;&lt;year&gt;2017&lt;/year&gt;&lt;pub-dates&gt;&lt;date&gt;2017/01/03&lt;/date&gt;&lt;/pub-dates&gt;&lt;/dates&gt;&lt;publisher&gt;American Chemical Society&lt;/publisher&gt;&lt;isbn&gt;0003-2700&lt;/isbn&gt;&lt;urls&gt;&lt;related-urls&gt;&lt;url&gt;http://dx.doi.org/10.1021/acs.analchem.6b03506&lt;/url&gt;&lt;/related-urls&gt;&lt;/urls&gt;&lt;electronic-resource-num&gt;10.1021/acs.analchem.6b03506&lt;/electronic-resource-num&gt;&lt;/record&gt;&lt;/Cite&gt;&lt;/EndNote&gt;</w:instrText>
      </w:r>
      <w:r w:rsidR="00C73A79">
        <w:rPr>
          <w:lang w:val="en"/>
        </w:rPr>
        <w:fldChar w:fldCharType="separate"/>
      </w:r>
      <w:r w:rsidR="00A21F33">
        <w:rPr>
          <w:noProof/>
          <w:lang w:val="en"/>
        </w:rPr>
        <w:t>[12]</w:t>
      </w:r>
      <w:r w:rsidR="00C73A79">
        <w:rPr>
          <w:lang w:val="en"/>
        </w:rPr>
        <w:fldChar w:fldCharType="end"/>
      </w:r>
      <w:r w:rsidR="005F7292">
        <w:rPr>
          <w:lang w:val="en"/>
        </w:rPr>
        <w:t xml:space="preserve">. </w:t>
      </w:r>
      <w:r w:rsidR="00836A1C">
        <w:rPr>
          <w:lang w:val="en"/>
        </w:rPr>
        <w:t xml:space="preserve"> </w:t>
      </w:r>
    </w:p>
    <w:p w14:paraId="5F2B25B2" w14:textId="49FE521E" w:rsidR="005F7292" w:rsidRDefault="00946946" w:rsidP="003420A7">
      <w:pPr>
        <w:spacing w:line="480" w:lineRule="auto"/>
        <w:jc w:val="both"/>
        <w:rPr>
          <w:lang w:val="en"/>
        </w:rPr>
      </w:pPr>
      <w:r>
        <w:rPr>
          <w:lang w:val="en"/>
        </w:rPr>
        <w:t>In contrast, t</w:t>
      </w:r>
      <w:r w:rsidR="00C06EB1">
        <w:rPr>
          <w:lang w:val="en"/>
        </w:rPr>
        <w:t>he main drawback of LC</w:t>
      </w:r>
      <w:r w:rsidR="00C06EB1">
        <w:rPr>
          <w:rFonts w:cs="Times New Roman"/>
          <w:lang w:val="en"/>
        </w:rPr>
        <w:t>×</w:t>
      </w:r>
      <w:r w:rsidR="00C06EB1">
        <w:rPr>
          <w:lang w:val="en"/>
        </w:rPr>
        <w:t>LC-MS is that generates complex datasets</w:t>
      </w:r>
      <w:r>
        <w:rPr>
          <w:lang w:val="en"/>
        </w:rPr>
        <w:t xml:space="preserve"> </w:t>
      </w:r>
      <w:r w:rsidR="00C62612">
        <w:rPr>
          <w:lang w:val="en"/>
        </w:rPr>
        <w:t xml:space="preserve">where </w:t>
      </w:r>
      <w:r>
        <w:rPr>
          <w:lang w:val="en"/>
        </w:rPr>
        <w:t>the relevant information c</w:t>
      </w:r>
      <w:r w:rsidR="00C62612">
        <w:rPr>
          <w:lang w:val="en"/>
        </w:rPr>
        <w:t xml:space="preserve">an </w:t>
      </w:r>
      <w:r w:rsidR="00486C6A">
        <w:rPr>
          <w:lang w:val="en"/>
        </w:rPr>
        <w:t xml:space="preserve">remain </w:t>
      </w:r>
      <w:r>
        <w:rPr>
          <w:lang w:val="en"/>
        </w:rPr>
        <w:t>hidden</w:t>
      </w:r>
      <w:r w:rsidR="00C06EB1">
        <w:rPr>
          <w:lang w:val="en"/>
        </w:rPr>
        <w:t xml:space="preserve">. </w:t>
      </w:r>
      <w:r w:rsidR="00CF5FDC">
        <w:rPr>
          <w:lang w:val="en"/>
        </w:rPr>
        <w:t>Thousands of signals can be detected when analyzing lipid extracts by LC</w:t>
      </w:r>
      <w:r w:rsidR="00CF5FDC">
        <w:rPr>
          <w:rFonts w:cs="Times New Roman"/>
          <w:lang w:val="en"/>
        </w:rPr>
        <w:t>×</w:t>
      </w:r>
      <w:r w:rsidR="00CF5FDC">
        <w:rPr>
          <w:lang w:val="en"/>
        </w:rPr>
        <w:t xml:space="preserve">LC-MS. </w:t>
      </w:r>
      <w:r w:rsidR="00486C6A">
        <w:rPr>
          <w:lang w:val="en"/>
        </w:rPr>
        <w:t>The m</w:t>
      </w:r>
      <w:r w:rsidR="00CF5FDC">
        <w:rPr>
          <w:lang w:val="en"/>
        </w:rPr>
        <w:t>anual inspection of these sign</w:t>
      </w:r>
      <w:r w:rsidR="00486C6A">
        <w:rPr>
          <w:lang w:val="en"/>
        </w:rPr>
        <w:t>als is not feasible in practice</w:t>
      </w:r>
      <w:r w:rsidR="00CF5FDC">
        <w:rPr>
          <w:lang w:val="en"/>
        </w:rPr>
        <w:t xml:space="preserve"> and</w:t>
      </w:r>
      <w:r w:rsidR="00486C6A">
        <w:rPr>
          <w:lang w:val="en"/>
        </w:rPr>
        <w:t>,</w:t>
      </w:r>
      <w:r w:rsidR="00CF5FDC">
        <w:rPr>
          <w:lang w:val="en"/>
        </w:rPr>
        <w:t xml:space="preserve"> therefore, their processing is not straightforward</w:t>
      </w:r>
      <w:r w:rsidR="003B45D8">
        <w:rPr>
          <w:lang w:val="en"/>
        </w:rPr>
        <w:t xml:space="preserve"> </w:t>
      </w:r>
      <w:r w:rsidR="003B45D8">
        <w:rPr>
          <w:lang w:val="en"/>
        </w:rPr>
        <w:fldChar w:fldCharType="begin"/>
      </w:r>
      <w:r w:rsidR="00A21F33">
        <w:rPr>
          <w:lang w:val="en"/>
        </w:rPr>
        <w:instrText xml:space="preserve"> ADDIN EN.CITE &lt;EndNote&gt;&lt;Cite&gt;&lt;Author&gt;Porter&lt;/Author&gt;&lt;Year&gt;2006&lt;/Year&gt;&lt;RecNum&gt;26&lt;/RecNum&gt;&lt;DisplayText&gt;[15]&lt;/DisplayText&gt;&lt;record&gt;&lt;rec-number&gt;26&lt;/rec-number&gt;&lt;foreign-keys&gt;&lt;key app="EN" db-id="9ravzw9x502fvzexvskvdvwjedxsp0rzp0vz" timestamp="1513012038"&gt;26&lt;/key&gt;&lt;/foreign-keys&gt;&lt;ref-type name="Journal Article"&gt;17&lt;/ref-type&gt;&lt;contributors&gt;&lt;authors&gt;&lt;author&gt;Porter, S. E.&lt;/author&gt;&lt;author&gt;Stoll, D. R.&lt;/author&gt;&lt;author&gt;Rutan, S. C.&lt;/author&gt;&lt;author&gt;Carr, P. W.&lt;/author&gt;&lt;author&gt;Cohen, J. D.&lt;/author&gt;&lt;/authors&gt;&lt;/contributors&gt;&lt;auth-address&gt;Department of Chemistry, Virginia Commonwealth University, 1001 West Main Street, Richmond, Virginia 23284-2006, USA.&lt;/auth-address&gt;&lt;titles&gt;&lt;title&gt;Analysis of four-way two-dimensional liquid chromatography-diode array data: application to metabolomics&lt;/title&gt;&lt;secondary-title&gt;Anal Chem&lt;/secondary-title&gt;&lt;alt-title&gt;Analytical chemistry&lt;/alt-title&gt;&lt;/titles&gt;&lt;alt-periodical&gt;&lt;full-title&gt;Analytical Chemistry&lt;/full-title&gt;&lt;/alt-periodical&gt;&lt;pages&gt;5559-69&lt;/pages&gt;&lt;volume&gt;78&lt;/volume&gt;&lt;number&gt;15&lt;/number&gt;&lt;edition&gt;2006/08/02&lt;/edition&gt;&lt;keywords&gt;&lt;keyword&gt;Algorithms&lt;/keyword&gt;&lt;keyword&gt;Chromatography, High Pressure Liquid/*methods&lt;/keyword&gt;&lt;keyword&gt;Databases as Topic&lt;/keyword&gt;&lt;keyword&gt;Indoleacetic Acids/analysis/metabolism&lt;/keyword&gt;&lt;keyword&gt;Indoles/*analysis/metabolism&lt;/keyword&gt;&lt;keyword&gt;Molecular Structure&lt;/keyword&gt;&lt;keyword&gt;Reproducibility of Results&lt;/keyword&gt;&lt;keyword&gt;Sensitivity and Specificity&lt;/keyword&gt;&lt;keyword&gt;Time Factors&lt;/keyword&gt;&lt;keyword&gt;Zea mays/*chemistry/metabolism&lt;/keyword&gt;&lt;/keywords&gt;&lt;dates&gt;&lt;year&gt;2006&lt;/year&gt;&lt;pub-dates&gt;&lt;date&gt;Aug 1&lt;/date&gt;&lt;/pub-dates&gt;&lt;/dates&gt;&lt;isbn&gt;0003-2700 (Print)&amp;#xD;0003-2700&lt;/isbn&gt;&lt;accession-num&gt;16878896&lt;/accession-num&gt;&lt;urls&gt;&lt;/urls&gt;&lt;electronic-resource-num&gt;10.1021/ac0606195&lt;/electronic-resource-num&gt;&lt;remote-database-provider&gt;NLM&lt;/remote-database-provider&gt;&lt;language&gt;eng&lt;/language&gt;&lt;/record&gt;&lt;/Cite&gt;&lt;/EndNote&gt;</w:instrText>
      </w:r>
      <w:r w:rsidR="003B45D8">
        <w:rPr>
          <w:lang w:val="en"/>
        </w:rPr>
        <w:fldChar w:fldCharType="separate"/>
      </w:r>
      <w:r w:rsidR="00A21F33">
        <w:rPr>
          <w:noProof/>
          <w:lang w:val="en"/>
        </w:rPr>
        <w:t>[15]</w:t>
      </w:r>
      <w:r w:rsidR="003B45D8">
        <w:rPr>
          <w:lang w:val="en"/>
        </w:rPr>
        <w:fldChar w:fldCharType="end"/>
      </w:r>
      <w:r w:rsidR="00CF5FDC">
        <w:rPr>
          <w:lang w:val="en"/>
        </w:rPr>
        <w:t xml:space="preserve">. </w:t>
      </w:r>
      <w:r w:rsidR="003420A7" w:rsidRPr="007C7076">
        <w:rPr>
          <w:noProof/>
          <w:lang w:val="en"/>
        </w:rPr>
        <w:t>I</w:t>
      </w:r>
      <w:r w:rsidR="00D3374A" w:rsidRPr="007C7076">
        <w:rPr>
          <w:noProof/>
          <w:lang w:val="en"/>
        </w:rPr>
        <w:t>n order to</w:t>
      </w:r>
      <w:r w:rsidR="00D3374A">
        <w:rPr>
          <w:lang w:val="en"/>
        </w:rPr>
        <w:t xml:space="preserve"> achieve a complete </w:t>
      </w:r>
      <w:r w:rsidR="00D3374A">
        <w:rPr>
          <w:lang w:val="en"/>
        </w:rPr>
        <w:lastRenderedPageBreak/>
        <w:t>resolution</w:t>
      </w:r>
      <w:r w:rsidR="00F555D1">
        <w:rPr>
          <w:lang w:val="en"/>
        </w:rPr>
        <w:t xml:space="preserve"> of complex lipid</w:t>
      </w:r>
      <w:r w:rsidR="00D3374A">
        <w:rPr>
          <w:lang w:val="en"/>
        </w:rPr>
        <w:t xml:space="preserve"> </w:t>
      </w:r>
      <w:r w:rsidR="00F555D1">
        <w:rPr>
          <w:lang w:val="en"/>
        </w:rPr>
        <w:t>extracts</w:t>
      </w:r>
      <w:r w:rsidR="00D3374A">
        <w:rPr>
          <w:lang w:val="en"/>
        </w:rPr>
        <w:t xml:space="preserve"> and gather </w:t>
      </w:r>
      <w:r w:rsidR="00C62612">
        <w:rPr>
          <w:lang w:val="en"/>
        </w:rPr>
        <w:t xml:space="preserve">as </w:t>
      </w:r>
      <w:r w:rsidR="00D3374A">
        <w:rPr>
          <w:lang w:val="en"/>
        </w:rPr>
        <w:t>m</w:t>
      </w:r>
      <w:r w:rsidR="00C62612">
        <w:rPr>
          <w:lang w:val="en"/>
        </w:rPr>
        <w:t xml:space="preserve">uch </w:t>
      </w:r>
      <w:r w:rsidR="00D3374A">
        <w:rPr>
          <w:lang w:val="en"/>
        </w:rPr>
        <w:t xml:space="preserve">information </w:t>
      </w:r>
      <w:r w:rsidR="00C62612">
        <w:rPr>
          <w:lang w:val="en"/>
        </w:rPr>
        <w:t xml:space="preserve">as </w:t>
      </w:r>
      <w:r w:rsidR="00D3374A">
        <w:rPr>
          <w:lang w:val="en"/>
        </w:rPr>
        <w:t xml:space="preserve">possible from </w:t>
      </w:r>
      <w:r w:rsidR="00F555D1">
        <w:rPr>
          <w:lang w:val="en"/>
        </w:rPr>
        <w:t>the analyzed biological system</w:t>
      </w:r>
      <w:r w:rsidR="005D1DAD">
        <w:rPr>
          <w:lang w:val="en"/>
        </w:rPr>
        <w:t>, the use of</w:t>
      </w:r>
      <w:r w:rsidR="005C7E54">
        <w:rPr>
          <w:lang w:val="en"/>
        </w:rPr>
        <w:t xml:space="preserve"> advanced</w:t>
      </w:r>
      <w:r w:rsidR="005D1DAD">
        <w:rPr>
          <w:lang w:val="en"/>
        </w:rPr>
        <w:t xml:space="preserve"> chemometric methods is </w:t>
      </w:r>
      <w:r w:rsidR="007562AC">
        <w:rPr>
          <w:lang w:val="en"/>
        </w:rPr>
        <w:t>recommended</w:t>
      </w:r>
      <w:r w:rsidR="005D1DAD">
        <w:rPr>
          <w:lang w:val="en"/>
        </w:rPr>
        <w:t xml:space="preserve"> </w:t>
      </w:r>
      <w:r w:rsidR="005D1DAD">
        <w:rPr>
          <w:lang w:val="en"/>
        </w:rPr>
        <w:fldChar w:fldCharType="begin">
          <w:fldData xml:space="preserve">PEVuZE5vdGU+PENpdGU+PEF1dGhvcj5Qb3J0ZXI8L0F1dGhvcj48WWVhcj4yMDA2PC9ZZWFyPjxS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</w:fldData>
        </w:fldChar>
      </w:r>
      <w:r w:rsidR="00A21F33">
        <w:rPr>
          <w:lang w:val="en"/>
        </w:rPr>
        <w:instrText xml:space="preserve"> ADDIN EN.CITE </w:instrText>
      </w:r>
      <w:r w:rsidR="00A21F33">
        <w:rPr>
          <w:lang w:val="en"/>
        </w:rPr>
        <w:fldChar w:fldCharType="begin">
          <w:fldData xml:space="preserve">PEVuZE5vdGU+PENpdGU+PEF1dGhvcj5Qb3J0ZXI8L0F1dGhvcj48WWVhcj4yMDA2PC9ZZWFyPjxS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</w:fldData>
        </w:fldChar>
      </w:r>
      <w:r w:rsidR="00A21F33">
        <w:rPr>
          <w:lang w:val="en"/>
        </w:rPr>
        <w:instrText xml:space="preserve"> ADDIN EN.CITE.DATA </w:instrText>
      </w:r>
      <w:r w:rsidR="00A21F33">
        <w:rPr>
          <w:lang w:val="en"/>
        </w:rPr>
      </w:r>
      <w:r w:rsidR="00A21F33">
        <w:rPr>
          <w:lang w:val="en"/>
        </w:rPr>
        <w:fldChar w:fldCharType="end"/>
      </w:r>
      <w:r w:rsidR="005D1DAD">
        <w:rPr>
          <w:lang w:val="en"/>
        </w:rPr>
      </w:r>
      <w:r w:rsidR="005D1DAD">
        <w:rPr>
          <w:lang w:val="en"/>
        </w:rPr>
        <w:fldChar w:fldCharType="separate"/>
      </w:r>
      <w:r w:rsidR="00A21F33">
        <w:rPr>
          <w:noProof/>
          <w:lang w:val="en"/>
        </w:rPr>
        <w:t>[15-17]</w:t>
      </w:r>
      <w:r w:rsidR="005D1DAD">
        <w:rPr>
          <w:lang w:val="en"/>
        </w:rPr>
        <w:fldChar w:fldCharType="end"/>
      </w:r>
      <w:r w:rsidR="00F555D1">
        <w:rPr>
          <w:lang w:val="en"/>
        </w:rPr>
        <w:t>.</w:t>
      </w:r>
      <w:r w:rsidR="003420A7">
        <w:rPr>
          <w:lang w:val="en"/>
        </w:rPr>
        <w:t xml:space="preserve"> However, in the </w:t>
      </w:r>
      <w:r w:rsidR="00C62612">
        <w:rPr>
          <w:lang w:val="en"/>
        </w:rPr>
        <w:t xml:space="preserve">analytical </w:t>
      </w:r>
      <w:r w:rsidR="003420A7">
        <w:rPr>
          <w:lang w:val="en"/>
        </w:rPr>
        <w:t>literature</w:t>
      </w:r>
      <w:r>
        <w:rPr>
          <w:lang w:val="en"/>
        </w:rPr>
        <w:t>,</w:t>
      </w:r>
      <w:r w:rsidR="003420A7">
        <w:rPr>
          <w:lang w:val="en"/>
        </w:rPr>
        <w:t xml:space="preserve"> only a few </w:t>
      </w:r>
      <w:r>
        <w:rPr>
          <w:lang w:val="en"/>
        </w:rPr>
        <w:t xml:space="preserve">number of </w:t>
      </w:r>
      <w:r w:rsidR="003420A7">
        <w:rPr>
          <w:lang w:val="en"/>
        </w:rPr>
        <w:t xml:space="preserve">works </w:t>
      </w:r>
      <w:r w:rsidR="00C62612">
        <w:rPr>
          <w:lang w:val="en"/>
        </w:rPr>
        <w:t xml:space="preserve">have been focused on the chemometric </w:t>
      </w:r>
      <w:r w:rsidR="003420A7">
        <w:rPr>
          <w:lang w:val="en"/>
        </w:rPr>
        <w:t>analy</w:t>
      </w:r>
      <w:r w:rsidR="00C62612">
        <w:rPr>
          <w:lang w:val="en"/>
        </w:rPr>
        <w:t>sis of</w:t>
      </w:r>
      <w:r w:rsidR="003420A7">
        <w:rPr>
          <w:lang w:val="en"/>
        </w:rPr>
        <w:t xml:space="preserve"> LC</w:t>
      </w:r>
      <w:r w:rsidR="003420A7">
        <w:rPr>
          <w:rFonts w:cs="Times New Roman"/>
          <w:lang w:val="en"/>
        </w:rPr>
        <w:t>×</w:t>
      </w:r>
      <w:r w:rsidR="003420A7">
        <w:rPr>
          <w:lang w:val="en"/>
        </w:rPr>
        <w:t>LC data</w:t>
      </w:r>
      <w:r w:rsidR="00BF7DE6">
        <w:rPr>
          <w:lang w:val="en"/>
        </w:rPr>
        <w:t>.</w:t>
      </w:r>
      <w:r w:rsidR="003420A7">
        <w:rPr>
          <w:lang w:val="en"/>
        </w:rPr>
        <w:t xml:space="preserve"> </w:t>
      </w:r>
      <w:r w:rsidR="007562AC">
        <w:rPr>
          <w:lang w:val="en"/>
        </w:rPr>
        <w:t>Also, up to date, most of these works</w:t>
      </w:r>
      <w:r w:rsidR="003420A7">
        <w:rPr>
          <w:lang w:val="en"/>
        </w:rPr>
        <w:t xml:space="preserve"> </w:t>
      </w:r>
      <w:r>
        <w:rPr>
          <w:lang w:val="en"/>
        </w:rPr>
        <w:t xml:space="preserve">deal </w:t>
      </w:r>
      <w:r w:rsidR="00C62612">
        <w:rPr>
          <w:lang w:val="en"/>
        </w:rPr>
        <w:t xml:space="preserve">only </w:t>
      </w:r>
      <w:r>
        <w:rPr>
          <w:lang w:val="en"/>
        </w:rPr>
        <w:t>with</w:t>
      </w:r>
      <w:r w:rsidR="003420A7">
        <w:rPr>
          <w:lang w:val="en"/>
        </w:rPr>
        <w:t xml:space="preserve"> LC</w:t>
      </w:r>
      <w:r w:rsidR="003420A7">
        <w:rPr>
          <w:rFonts w:cs="Times New Roman"/>
          <w:lang w:val="en"/>
        </w:rPr>
        <w:t>×</w:t>
      </w:r>
      <w:r w:rsidR="003420A7">
        <w:rPr>
          <w:lang w:val="en"/>
        </w:rPr>
        <w:t xml:space="preserve">LC-DAD </w:t>
      </w:r>
      <w:r w:rsidR="003420A7" w:rsidRPr="003420A7">
        <w:rPr>
          <w:lang w:val="en"/>
        </w:rPr>
        <w:t>(diode array</w:t>
      </w:r>
      <w:r w:rsidR="003420A7">
        <w:rPr>
          <w:lang w:val="en"/>
        </w:rPr>
        <w:t xml:space="preserve"> </w:t>
      </w:r>
      <w:r w:rsidR="003420A7" w:rsidRPr="003420A7">
        <w:rPr>
          <w:lang w:val="en"/>
        </w:rPr>
        <w:t>detector)</w:t>
      </w:r>
      <w:r w:rsidR="003420A7">
        <w:rPr>
          <w:lang w:val="en"/>
        </w:rPr>
        <w:t xml:space="preserve"> data </w:t>
      </w:r>
      <w:r w:rsidR="003420A7">
        <w:rPr>
          <w:lang w:val="en"/>
        </w:rPr>
        <w:fldChar w:fldCharType="begin">
          <w:fldData xml:space="preserve">PEVuZE5vdGU+PENpdGU+PEF1dGhvcj5Qb3J0ZXI8L0F1dGhvcj48WWVhcj4yMDA2PC9ZZWFyPjxS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=
</w:fldData>
        </w:fldChar>
      </w:r>
      <w:r w:rsidR="002D71EB">
        <w:rPr>
          <w:lang w:val="en"/>
        </w:rPr>
        <w:instrText xml:space="preserve"> ADDIN EN.CITE </w:instrText>
      </w:r>
      <w:r w:rsidR="002D71EB">
        <w:rPr>
          <w:lang w:val="en"/>
        </w:rPr>
        <w:fldChar w:fldCharType="begin">
          <w:fldData xml:space="preserve">PEVuZE5vdGU+PENpdGU+PEF1dGhvcj5Qb3J0ZXI8L0F1dGhvcj48WWVhcj4yMDA2PC9ZZWFyPjxS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=
</w:fldData>
        </w:fldChar>
      </w:r>
      <w:r w:rsidR="002D71EB">
        <w:rPr>
          <w:lang w:val="en"/>
        </w:rPr>
        <w:instrText xml:space="preserve"> ADDIN EN.CITE.DATA </w:instrText>
      </w:r>
      <w:r w:rsidR="002D71EB">
        <w:rPr>
          <w:lang w:val="en"/>
        </w:rPr>
      </w:r>
      <w:r w:rsidR="002D71EB">
        <w:rPr>
          <w:lang w:val="en"/>
        </w:rPr>
        <w:fldChar w:fldCharType="end"/>
      </w:r>
      <w:r w:rsidR="003420A7">
        <w:rPr>
          <w:lang w:val="en"/>
        </w:rPr>
      </w:r>
      <w:r w:rsidR="003420A7">
        <w:rPr>
          <w:lang w:val="en"/>
        </w:rPr>
        <w:fldChar w:fldCharType="separate"/>
      </w:r>
      <w:r w:rsidR="002D71EB">
        <w:rPr>
          <w:noProof/>
          <w:lang w:val="en"/>
        </w:rPr>
        <w:t>[14, 15, 17-19]</w:t>
      </w:r>
      <w:r w:rsidR="003420A7">
        <w:rPr>
          <w:lang w:val="en"/>
        </w:rPr>
        <w:fldChar w:fldCharType="end"/>
      </w:r>
      <w:r w:rsidR="003420A7">
        <w:rPr>
          <w:lang w:val="en"/>
        </w:rPr>
        <w:t xml:space="preserve">.  </w:t>
      </w:r>
      <w:r w:rsidR="005D1DAD">
        <w:rPr>
          <w:lang w:val="en"/>
        </w:rPr>
        <w:t xml:space="preserve"> </w:t>
      </w:r>
    </w:p>
    <w:p w14:paraId="1551FD33" w14:textId="14C86828" w:rsidR="009F7838" w:rsidRDefault="00881473" w:rsidP="003420A7">
      <w:pPr>
        <w:spacing w:line="480" w:lineRule="auto"/>
        <w:jc w:val="both"/>
        <w:rPr>
          <w:lang w:val="en"/>
        </w:rPr>
      </w:pPr>
      <w:r>
        <w:rPr>
          <w:lang w:val="en"/>
        </w:rPr>
        <w:t xml:space="preserve">The </w:t>
      </w:r>
      <w:r w:rsidR="001C23C7">
        <w:rPr>
          <w:lang w:val="en"/>
        </w:rPr>
        <w:t>primary</w:t>
      </w:r>
      <w:r>
        <w:rPr>
          <w:lang w:val="en"/>
        </w:rPr>
        <w:t xml:space="preserve"> goal of this work is to </w:t>
      </w:r>
      <w:r w:rsidR="00C62612">
        <w:rPr>
          <w:lang w:val="en"/>
        </w:rPr>
        <w:t xml:space="preserve">present </w:t>
      </w:r>
      <w:r>
        <w:rPr>
          <w:lang w:val="en"/>
        </w:rPr>
        <w:t xml:space="preserve">a </w:t>
      </w:r>
      <w:r w:rsidR="00C62612">
        <w:rPr>
          <w:lang w:val="en"/>
        </w:rPr>
        <w:t xml:space="preserve">new </w:t>
      </w:r>
      <w:r>
        <w:rPr>
          <w:lang w:val="en"/>
        </w:rPr>
        <w:t>global methodological strategy combining</w:t>
      </w:r>
      <w:r w:rsidR="00F97ABC">
        <w:rPr>
          <w:lang w:val="en"/>
        </w:rPr>
        <w:t xml:space="preserve"> </w:t>
      </w:r>
      <w:r w:rsidR="00C62612">
        <w:rPr>
          <w:lang w:val="en"/>
        </w:rPr>
        <w:t xml:space="preserve">the </w:t>
      </w:r>
      <w:r>
        <w:rPr>
          <w:lang w:val="en"/>
        </w:rPr>
        <w:t>LC</w:t>
      </w:r>
      <w:r>
        <w:rPr>
          <w:rFonts w:cs="Times New Roman"/>
          <w:lang w:val="en"/>
        </w:rPr>
        <w:t>×</w:t>
      </w:r>
      <w:r>
        <w:rPr>
          <w:lang w:val="en"/>
        </w:rPr>
        <w:t xml:space="preserve">LC-MS </w:t>
      </w:r>
      <w:r w:rsidR="00C62612">
        <w:rPr>
          <w:lang w:val="en"/>
        </w:rPr>
        <w:t xml:space="preserve">powerful analytical </w:t>
      </w:r>
      <w:r w:rsidR="00F97ABC">
        <w:rPr>
          <w:lang w:val="en"/>
        </w:rPr>
        <w:t>approach</w:t>
      </w:r>
      <w:r>
        <w:rPr>
          <w:lang w:val="en"/>
        </w:rPr>
        <w:t xml:space="preserve"> </w:t>
      </w:r>
      <w:r w:rsidR="00F97ABC">
        <w:rPr>
          <w:lang w:val="en"/>
        </w:rPr>
        <w:t xml:space="preserve">with </w:t>
      </w:r>
      <w:r w:rsidR="005C7E54">
        <w:rPr>
          <w:lang w:val="en"/>
        </w:rPr>
        <w:t xml:space="preserve">advanced </w:t>
      </w:r>
      <w:r w:rsidR="00F97ABC">
        <w:rPr>
          <w:lang w:val="en"/>
        </w:rPr>
        <w:t>chemometric data analysis tools</w:t>
      </w:r>
      <w:r w:rsidR="001C23C7">
        <w:rPr>
          <w:lang w:val="en"/>
        </w:rPr>
        <w:t xml:space="preserve">. This procedure will </w:t>
      </w:r>
      <w:r w:rsidR="007562AC">
        <w:rPr>
          <w:lang w:val="en"/>
        </w:rPr>
        <w:t xml:space="preserve">provide </w:t>
      </w:r>
      <w:r w:rsidR="001C23C7">
        <w:rPr>
          <w:lang w:val="en"/>
        </w:rPr>
        <w:t xml:space="preserve">as much </w:t>
      </w:r>
      <w:r w:rsidR="00F97ABC">
        <w:rPr>
          <w:lang w:val="en"/>
        </w:rPr>
        <w:t>information</w:t>
      </w:r>
      <w:r w:rsidR="001C23C7">
        <w:rPr>
          <w:lang w:val="en"/>
        </w:rPr>
        <w:t xml:space="preserve"> as</w:t>
      </w:r>
      <w:r w:rsidR="00F97ABC">
        <w:rPr>
          <w:lang w:val="en"/>
        </w:rPr>
        <w:t xml:space="preserve"> possible </w:t>
      </w:r>
      <w:r w:rsidR="00C62612">
        <w:rPr>
          <w:lang w:val="en"/>
        </w:rPr>
        <w:t xml:space="preserve">from </w:t>
      </w:r>
      <w:r>
        <w:rPr>
          <w:lang w:val="en"/>
        </w:rPr>
        <w:t xml:space="preserve">untargeted </w:t>
      </w:r>
      <w:proofErr w:type="spellStart"/>
      <w:r>
        <w:rPr>
          <w:lang w:val="en"/>
        </w:rPr>
        <w:t>lipidomic</w:t>
      </w:r>
      <w:proofErr w:type="spellEnd"/>
      <w:r>
        <w:rPr>
          <w:lang w:val="en"/>
        </w:rPr>
        <w:t xml:space="preserve"> studies. With this aim, </w:t>
      </w:r>
      <w:r w:rsidR="001C23C7">
        <w:rPr>
          <w:lang w:val="en"/>
        </w:rPr>
        <w:t xml:space="preserve">the combination of </w:t>
      </w:r>
      <w:r w:rsidR="00C62612">
        <w:rPr>
          <w:lang w:val="en"/>
        </w:rPr>
        <w:t>the</w:t>
      </w:r>
      <w:r w:rsidR="001C23C7">
        <w:rPr>
          <w:lang w:val="en"/>
        </w:rPr>
        <w:t xml:space="preserve"> </w:t>
      </w:r>
      <w:r w:rsidR="003420A7">
        <w:rPr>
          <w:lang w:val="en"/>
        </w:rPr>
        <w:t>LC</w:t>
      </w:r>
      <w:r w:rsidR="003420A7">
        <w:rPr>
          <w:rFonts w:cs="Times New Roman"/>
          <w:lang w:val="en"/>
        </w:rPr>
        <w:t>×</w:t>
      </w:r>
      <w:r w:rsidR="003420A7">
        <w:rPr>
          <w:lang w:val="en"/>
        </w:rPr>
        <w:t>LC-MS/MS method</w:t>
      </w:r>
      <w:r w:rsidR="009F7838">
        <w:rPr>
          <w:lang w:val="en"/>
        </w:rPr>
        <w:t xml:space="preserve"> (coupling RPLC with HILIC)</w:t>
      </w:r>
      <w:r w:rsidR="003420A7">
        <w:rPr>
          <w:lang w:val="en"/>
        </w:rPr>
        <w:t xml:space="preserve"> </w:t>
      </w:r>
      <w:r w:rsidR="001C23C7">
        <w:rPr>
          <w:lang w:val="en"/>
        </w:rPr>
        <w:t xml:space="preserve">with </w:t>
      </w:r>
      <w:r w:rsidR="00C62612">
        <w:rPr>
          <w:lang w:val="en"/>
        </w:rPr>
        <w:t xml:space="preserve">some </w:t>
      </w:r>
      <w:r w:rsidR="001C23C7">
        <w:rPr>
          <w:lang w:val="en"/>
        </w:rPr>
        <w:t xml:space="preserve">chemometric tools </w:t>
      </w:r>
      <w:r w:rsidR="003420A7" w:rsidRPr="007C7076">
        <w:rPr>
          <w:noProof/>
          <w:lang w:val="en"/>
        </w:rPr>
        <w:t>is proposed</w:t>
      </w:r>
      <w:r w:rsidR="003420A7">
        <w:rPr>
          <w:lang w:val="en"/>
        </w:rPr>
        <w:t xml:space="preserve"> for the analysis of </w:t>
      </w:r>
      <w:r w:rsidR="009F7838">
        <w:rPr>
          <w:lang w:val="en"/>
        </w:rPr>
        <w:t xml:space="preserve">the entire </w:t>
      </w:r>
      <w:proofErr w:type="spellStart"/>
      <w:r w:rsidR="009F7838">
        <w:rPr>
          <w:lang w:val="en"/>
        </w:rPr>
        <w:t>lipidome</w:t>
      </w:r>
      <w:proofErr w:type="spellEnd"/>
      <w:r w:rsidR="009F7838">
        <w:rPr>
          <w:lang w:val="en"/>
        </w:rPr>
        <w:t xml:space="preserve"> of complex biological samples. The feasibility of the proposed approach is demonstrated by its application to </w:t>
      </w:r>
      <w:r w:rsidR="007562AC">
        <w:rPr>
          <w:lang w:val="en"/>
        </w:rPr>
        <w:t>the</w:t>
      </w:r>
      <w:r w:rsidR="009F7838">
        <w:rPr>
          <w:lang w:val="en"/>
        </w:rPr>
        <w:t xml:space="preserve"> study of the changes produced on Japanese rice (</w:t>
      </w:r>
      <w:proofErr w:type="spellStart"/>
      <w:r w:rsidR="009F7838" w:rsidRPr="009F7838">
        <w:rPr>
          <w:i/>
          <w:lang w:val="en"/>
        </w:rPr>
        <w:t>Oryza</w:t>
      </w:r>
      <w:proofErr w:type="spellEnd"/>
      <w:r w:rsidR="009F7838" w:rsidRPr="009F7838">
        <w:rPr>
          <w:i/>
          <w:lang w:val="en"/>
        </w:rPr>
        <w:t xml:space="preserve"> sativa </w:t>
      </w:r>
      <w:r w:rsidR="00015F16">
        <w:rPr>
          <w:lang w:val="en"/>
        </w:rPr>
        <w:t>L.</w:t>
      </w:r>
      <w:r w:rsidR="009F7838">
        <w:rPr>
          <w:lang w:val="en"/>
        </w:rPr>
        <w:t xml:space="preserve">) </w:t>
      </w:r>
      <w:proofErr w:type="spellStart"/>
      <w:r w:rsidR="007562AC">
        <w:rPr>
          <w:lang w:val="en"/>
        </w:rPr>
        <w:t>lipidome</w:t>
      </w:r>
      <w:proofErr w:type="spellEnd"/>
      <w:r w:rsidR="007562AC">
        <w:rPr>
          <w:lang w:val="en"/>
        </w:rPr>
        <w:t xml:space="preserve"> </w:t>
      </w:r>
      <w:r>
        <w:rPr>
          <w:lang w:val="en"/>
        </w:rPr>
        <w:t xml:space="preserve">under arsenic exposure. </w:t>
      </w:r>
    </w:p>
    <w:p w14:paraId="056B57B6" w14:textId="77777777" w:rsidR="006A678C" w:rsidRPr="00050C55" w:rsidRDefault="006A678C" w:rsidP="00D230D8">
      <w:pPr>
        <w:pStyle w:val="Ttulo1"/>
        <w:spacing w:line="480" w:lineRule="auto"/>
        <w:jc w:val="both"/>
        <w:rPr>
          <w:rStyle w:val="Ttulo1Car"/>
          <w:b/>
          <w:bCs/>
          <w:lang w:val="en-US"/>
        </w:rPr>
      </w:pPr>
      <w:r w:rsidRPr="00050C55">
        <w:rPr>
          <w:rStyle w:val="Ttulo1Car"/>
          <w:b/>
          <w:bCs/>
          <w:lang w:val="en-US"/>
        </w:rPr>
        <w:t>2. Materials and Methods</w:t>
      </w:r>
    </w:p>
    <w:p w14:paraId="02108DDA" w14:textId="77777777" w:rsidR="006A678C" w:rsidRPr="00050C55" w:rsidRDefault="006A678C" w:rsidP="00D230D8">
      <w:pPr>
        <w:pStyle w:val="Ttulo2"/>
        <w:spacing w:line="480" w:lineRule="auto"/>
        <w:jc w:val="both"/>
        <w:rPr>
          <w:lang w:val="en-US"/>
        </w:rPr>
      </w:pPr>
      <w:r w:rsidRPr="00050C55">
        <w:rPr>
          <w:lang w:val="en-US"/>
        </w:rPr>
        <w:t>2.1. Chemicals and Reagents</w:t>
      </w:r>
    </w:p>
    <w:p w14:paraId="501EA887" w14:textId="77777777" w:rsidR="00F05C6C" w:rsidRPr="00050C55" w:rsidRDefault="00050C55" w:rsidP="00D230D8">
      <w:pPr>
        <w:spacing w:line="480" w:lineRule="auto"/>
        <w:jc w:val="both"/>
        <w:rPr>
          <w:lang w:val="en-US"/>
        </w:rPr>
      </w:pPr>
      <w:r w:rsidRPr="007C7076">
        <w:rPr>
          <w:noProof/>
          <w:lang w:val="en-US"/>
        </w:rPr>
        <w:t>Sodium arsenate dibasic heptahydrate (</w:t>
      </w:r>
      <w:r w:rsidRPr="007C7076">
        <w:rPr>
          <w:rFonts w:cs="Times New Roman"/>
          <w:noProof/>
          <w:lang w:val="en-US"/>
        </w:rPr>
        <w:t>≥</w:t>
      </w:r>
      <w:r w:rsidRPr="007C7076">
        <w:rPr>
          <w:noProof/>
          <w:lang w:val="en-US"/>
        </w:rPr>
        <w:t xml:space="preserve">98.0 %), </w:t>
      </w:r>
      <w:r w:rsidR="00F05C6C" w:rsidRPr="007C7076">
        <w:rPr>
          <w:noProof/>
          <w:lang w:val="en-US"/>
        </w:rPr>
        <w:t xml:space="preserve">HPLC grade </w:t>
      </w:r>
      <w:r w:rsidR="005D791C" w:rsidRPr="007C7076">
        <w:rPr>
          <w:noProof/>
          <w:lang w:val="en-US"/>
        </w:rPr>
        <w:t>wa</w:t>
      </w:r>
      <w:r w:rsidR="00F05C6C" w:rsidRPr="007C7076">
        <w:rPr>
          <w:noProof/>
          <w:lang w:val="en-US"/>
        </w:rPr>
        <w:t xml:space="preserve">ter, </w:t>
      </w:r>
      <w:r w:rsidR="005D791C" w:rsidRPr="007C7076">
        <w:rPr>
          <w:noProof/>
          <w:lang w:val="en-US"/>
        </w:rPr>
        <w:t>HPLC grade acetonitrile</w:t>
      </w:r>
      <w:r w:rsidR="00F05C6C" w:rsidRPr="007C7076">
        <w:rPr>
          <w:noProof/>
          <w:lang w:val="en-US"/>
        </w:rPr>
        <w:t xml:space="preserve">, HPLC grade isopropanol, methanol (MeOH, HPLC grade), methyl tert-butyl ether (MTBE), </w:t>
      </w:r>
      <w:r w:rsidR="00CB154F" w:rsidRPr="007C7076">
        <w:rPr>
          <w:noProof/>
          <w:lang w:val="en-US"/>
        </w:rPr>
        <w:t>ammonium acetate (</w:t>
      </w:r>
      <w:r w:rsidR="00CB154F" w:rsidRPr="007C7076">
        <w:rPr>
          <w:rFonts w:cs="Times New Roman"/>
          <w:noProof/>
          <w:lang w:val="en-US"/>
        </w:rPr>
        <w:t>≥</w:t>
      </w:r>
      <w:r w:rsidR="00CB154F" w:rsidRPr="007C7076">
        <w:rPr>
          <w:noProof/>
          <w:lang w:val="en-US"/>
        </w:rPr>
        <w:t>99.0%), acetic acid (</w:t>
      </w:r>
      <w:r w:rsidR="00CB154F" w:rsidRPr="007C7076">
        <w:rPr>
          <w:rFonts w:cs="Times New Roman"/>
          <w:noProof/>
          <w:lang w:val="en-US"/>
        </w:rPr>
        <w:t>≥</w:t>
      </w:r>
      <w:r w:rsidR="00CB154F" w:rsidRPr="007C7076">
        <w:rPr>
          <w:noProof/>
          <w:lang w:val="en-US"/>
        </w:rPr>
        <w:t xml:space="preserve">95.0%) </w:t>
      </w:r>
      <w:r w:rsidR="00F05C6C" w:rsidRPr="007C7076">
        <w:rPr>
          <w:noProof/>
          <w:lang w:val="en-US"/>
        </w:rPr>
        <w:t>and formic acid (</w:t>
      </w:r>
      <w:r w:rsidR="00F05C6C" w:rsidRPr="007C7076">
        <w:rPr>
          <w:rFonts w:cs="Times New Roman"/>
          <w:noProof/>
          <w:lang w:val="en-US"/>
        </w:rPr>
        <w:t>≥</w:t>
      </w:r>
      <w:r w:rsidR="00F05C6C" w:rsidRPr="007C7076">
        <w:rPr>
          <w:noProof/>
          <w:lang w:val="en-US"/>
        </w:rPr>
        <w:t>95.0%) were supplied by Sigma-Aldrich (Steinheim, Germany).</w:t>
      </w:r>
      <w:r w:rsidR="00F05C6C" w:rsidRPr="00050C55">
        <w:rPr>
          <w:lang w:val="en-US"/>
        </w:rPr>
        <w:t xml:space="preserve">  </w:t>
      </w:r>
    </w:p>
    <w:p w14:paraId="4334360F" w14:textId="3D1E48C9" w:rsidR="00050C55" w:rsidRDefault="00B232F4" w:rsidP="00D230D8">
      <w:pPr>
        <w:spacing w:line="480" w:lineRule="auto"/>
        <w:jc w:val="both"/>
        <w:rPr>
          <w:lang w:val="en-US"/>
        </w:rPr>
      </w:pPr>
      <w:r w:rsidRPr="00050C55">
        <w:rPr>
          <w:lang w:val="en-US"/>
        </w:rPr>
        <w:t xml:space="preserve">Eight lipid standards from different families were used as </w:t>
      </w:r>
      <w:r w:rsidR="001323FB">
        <w:rPr>
          <w:lang w:val="en-US"/>
        </w:rPr>
        <w:t>extraction standards</w:t>
      </w:r>
      <w:r w:rsidRPr="00050C55">
        <w:rPr>
          <w:lang w:val="en-US"/>
        </w:rPr>
        <w:t>: 1</w:t>
      </w:r>
      <w:r w:rsidR="00BB3531">
        <w:rPr>
          <w:lang w:val="en-US"/>
        </w:rPr>
        <w:t xml:space="preserve">7:0 </w:t>
      </w:r>
      <w:proofErr w:type="spellStart"/>
      <w:r w:rsidR="00BB3531">
        <w:rPr>
          <w:lang w:val="en-US"/>
        </w:rPr>
        <w:t>monoacylglycerol</w:t>
      </w:r>
      <w:proofErr w:type="spellEnd"/>
      <w:r w:rsidR="00BB3531">
        <w:rPr>
          <w:lang w:val="en-US"/>
        </w:rPr>
        <w:t xml:space="preserve">, 17:1 </w:t>
      </w:r>
      <w:proofErr w:type="spellStart"/>
      <w:r w:rsidR="00BB3531">
        <w:rPr>
          <w:lang w:val="en-US"/>
        </w:rPr>
        <w:t>lyso</w:t>
      </w:r>
      <w:r w:rsidRPr="00050C55">
        <w:rPr>
          <w:lang w:val="en-US"/>
        </w:rPr>
        <w:t>phos</w:t>
      </w:r>
      <w:r w:rsidR="00BB3531">
        <w:rPr>
          <w:lang w:val="en-US"/>
        </w:rPr>
        <w:t>phatidylethanolamine</w:t>
      </w:r>
      <w:proofErr w:type="spellEnd"/>
      <w:r w:rsidR="00BB3531">
        <w:rPr>
          <w:lang w:val="en-US"/>
        </w:rPr>
        <w:t xml:space="preserve">, 17:0 </w:t>
      </w:r>
      <w:proofErr w:type="spellStart"/>
      <w:r w:rsidR="00BB3531">
        <w:rPr>
          <w:lang w:val="en-US"/>
        </w:rPr>
        <w:t>lyso</w:t>
      </w:r>
      <w:r w:rsidRPr="00050C55">
        <w:rPr>
          <w:lang w:val="en-US"/>
        </w:rPr>
        <w:t>phosphatidylcholine</w:t>
      </w:r>
      <w:proofErr w:type="spellEnd"/>
      <w:r w:rsidRPr="00050C55">
        <w:rPr>
          <w:lang w:val="en-US"/>
        </w:rPr>
        <w:t xml:space="preserve">, 1,3-17:0 </w:t>
      </w:r>
      <w:proofErr w:type="spellStart"/>
      <w:r w:rsidRPr="00050C55">
        <w:rPr>
          <w:lang w:val="en-US"/>
        </w:rPr>
        <w:t>D5</w:t>
      </w:r>
      <w:proofErr w:type="spellEnd"/>
      <w:r w:rsidRPr="00050C55">
        <w:rPr>
          <w:lang w:val="en-US"/>
        </w:rPr>
        <w:t xml:space="preserve"> </w:t>
      </w:r>
      <w:proofErr w:type="spellStart"/>
      <w:r w:rsidRPr="00050C55">
        <w:rPr>
          <w:lang w:val="en-US"/>
        </w:rPr>
        <w:t>diacylglyceride</w:t>
      </w:r>
      <w:proofErr w:type="spellEnd"/>
      <w:r w:rsidRPr="00050C55">
        <w:rPr>
          <w:lang w:val="en-US"/>
        </w:rPr>
        <w:t xml:space="preserve">, 17:0 cholesteryl ester, 1,2,3-17:0 triglyceride, 16:0 </w:t>
      </w:r>
      <w:proofErr w:type="spellStart"/>
      <w:r w:rsidRPr="00050C55">
        <w:rPr>
          <w:lang w:val="en-US"/>
        </w:rPr>
        <w:t>D31</w:t>
      </w:r>
      <w:proofErr w:type="spellEnd"/>
      <w:r w:rsidRPr="00050C55">
        <w:rPr>
          <w:lang w:val="en-US"/>
        </w:rPr>
        <w:t xml:space="preserve">-18:1 phosphatidylcholine, 16:0 </w:t>
      </w:r>
      <w:proofErr w:type="spellStart"/>
      <w:r w:rsidRPr="00050C55">
        <w:rPr>
          <w:lang w:val="en-US"/>
        </w:rPr>
        <w:t>D31</w:t>
      </w:r>
      <w:proofErr w:type="spellEnd"/>
      <w:r w:rsidRPr="00050C55">
        <w:rPr>
          <w:lang w:val="en-US"/>
        </w:rPr>
        <w:t>-18:1 phosphatidylserine. Three sphingolipids were used as internal standards: N-</w:t>
      </w:r>
      <w:proofErr w:type="spellStart"/>
      <w:r w:rsidRPr="00050C55">
        <w:rPr>
          <w:lang w:val="en-US"/>
        </w:rPr>
        <w:t>dodecanoylsphingosine</w:t>
      </w:r>
      <w:proofErr w:type="spellEnd"/>
      <w:r w:rsidRPr="00050C55">
        <w:rPr>
          <w:lang w:val="en-US"/>
        </w:rPr>
        <w:t>, N-</w:t>
      </w:r>
      <w:proofErr w:type="spellStart"/>
      <w:r w:rsidRPr="00050C55">
        <w:rPr>
          <w:lang w:val="en-US"/>
        </w:rPr>
        <w:t>dodecanoylglucosyl</w:t>
      </w:r>
      <w:proofErr w:type="spellEnd"/>
      <w:r w:rsidRPr="00050C55">
        <w:rPr>
          <w:lang w:val="en-US"/>
        </w:rPr>
        <w:t>-sphingosine and N-</w:t>
      </w:r>
      <w:proofErr w:type="spellStart"/>
      <w:r w:rsidRPr="00050C55">
        <w:rPr>
          <w:lang w:val="en-US"/>
        </w:rPr>
        <w:t>dodecanoylsphingosylphosphorylcholine</w:t>
      </w:r>
      <w:proofErr w:type="spellEnd"/>
      <w:r w:rsidRPr="00050C55">
        <w:rPr>
          <w:lang w:val="en-US"/>
        </w:rPr>
        <w:t>. All these lipid standards were obtained from Avanti Polar Lipids (Alabaster, AL, USA).</w:t>
      </w:r>
    </w:p>
    <w:p w14:paraId="450AC753" w14:textId="1D53FA21" w:rsidR="00B232F4" w:rsidRPr="00050C55" w:rsidRDefault="00050C55" w:rsidP="00D230D8">
      <w:p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Solutions containing 1 and 1000 </w:t>
      </w:r>
      <w:r>
        <w:rPr>
          <w:rFonts w:cs="Times New Roman"/>
          <w:lang w:val="en-US"/>
        </w:rPr>
        <w:t>µ</w:t>
      </w:r>
      <w:r>
        <w:rPr>
          <w:lang w:val="en-US"/>
        </w:rPr>
        <w:t xml:space="preserve">M of </w:t>
      </w:r>
      <w:bookmarkStart w:id="6" w:name="OLE_LINK4"/>
      <w:bookmarkStart w:id="7" w:name="OLE_LINK5"/>
      <w:r>
        <w:rPr>
          <w:lang w:val="en-US"/>
        </w:rPr>
        <w:t xml:space="preserve">arsenic </w:t>
      </w:r>
      <w:bookmarkEnd w:id="6"/>
      <w:bookmarkEnd w:id="7"/>
      <w:r>
        <w:rPr>
          <w:lang w:val="en-US"/>
        </w:rPr>
        <w:t xml:space="preserve">(As) were </w:t>
      </w:r>
      <w:r w:rsidR="00BF7DE6">
        <w:rPr>
          <w:lang w:val="en-US"/>
        </w:rPr>
        <w:t xml:space="preserve">weekly </w:t>
      </w:r>
      <w:r>
        <w:rPr>
          <w:lang w:val="en-US"/>
        </w:rPr>
        <w:t xml:space="preserve">prepared by adequately diluting a 10000 </w:t>
      </w:r>
      <w:r>
        <w:rPr>
          <w:rFonts w:cs="Times New Roman"/>
          <w:lang w:val="en-US"/>
        </w:rPr>
        <w:t>µ</w:t>
      </w:r>
      <w:r>
        <w:rPr>
          <w:lang w:val="en-US"/>
        </w:rPr>
        <w:t xml:space="preserve">M stock solution. The stock solution </w:t>
      </w:r>
      <w:r w:rsidRPr="007C7076">
        <w:rPr>
          <w:noProof/>
          <w:lang w:val="en-US"/>
        </w:rPr>
        <w:t>was prepared</w:t>
      </w:r>
      <w:r>
        <w:rPr>
          <w:lang w:val="en-US"/>
        </w:rPr>
        <w:t xml:space="preserve"> by dissolution of the appropriate amount of sodium arsenate salt. </w:t>
      </w:r>
      <w:r w:rsidR="00A34188">
        <w:rPr>
          <w:lang w:val="en-US"/>
        </w:rPr>
        <w:t xml:space="preserve">All solutions </w:t>
      </w:r>
      <w:r w:rsidR="00A34188" w:rsidRPr="007C7076">
        <w:rPr>
          <w:noProof/>
          <w:lang w:val="en-US"/>
        </w:rPr>
        <w:t>were stored</w:t>
      </w:r>
      <w:r w:rsidR="00A34188">
        <w:rPr>
          <w:lang w:val="en-US"/>
        </w:rPr>
        <w:t xml:space="preserve"> at </w:t>
      </w:r>
      <w:r w:rsidR="00A34188" w:rsidRPr="007C7076">
        <w:rPr>
          <w:noProof/>
          <w:lang w:val="en-US"/>
        </w:rPr>
        <w:t>6</w:t>
      </w:r>
      <w:r w:rsidR="00A34188">
        <w:rPr>
          <w:lang w:val="en-US"/>
        </w:rPr>
        <w:t xml:space="preserve"> ºC until their use.  </w:t>
      </w:r>
      <w:r>
        <w:rPr>
          <w:lang w:val="en-US"/>
        </w:rPr>
        <w:t xml:space="preserve">   </w:t>
      </w:r>
      <w:r w:rsidR="00B232F4" w:rsidRPr="00050C55">
        <w:rPr>
          <w:lang w:val="en-US"/>
        </w:rPr>
        <w:t xml:space="preserve">   </w:t>
      </w:r>
    </w:p>
    <w:p w14:paraId="498D87E1" w14:textId="77777777" w:rsidR="00B232F4" w:rsidRDefault="00B232F4" w:rsidP="00D230D8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 w:rsidRPr="00050C55">
        <w:rPr>
          <w:rFonts w:cs="Times New Roman"/>
          <w:color w:val="000000" w:themeColor="text1"/>
          <w:lang w:val="en-US"/>
        </w:rPr>
        <w:t>Water used for plant watering</w:t>
      </w:r>
      <w:r w:rsidR="000F2A31">
        <w:rPr>
          <w:rFonts w:cs="Times New Roman"/>
          <w:color w:val="000000" w:themeColor="text1"/>
          <w:lang w:val="en-US"/>
        </w:rPr>
        <w:t xml:space="preserve"> and for preparing arsenic solutions</w:t>
      </w:r>
      <w:r w:rsidRPr="00050C55">
        <w:rPr>
          <w:rFonts w:cs="Times New Roman"/>
          <w:color w:val="000000" w:themeColor="text1"/>
          <w:lang w:val="en-US"/>
        </w:rPr>
        <w:t xml:space="preserve"> was purified using an </w:t>
      </w:r>
      <w:proofErr w:type="spellStart"/>
      <w:r w:rsidRPr="00050C55">
        <w:rPr>
          <w:rFonts w:cs="Times New Roman"/>
          <w:color w:val="000000" w:themeColor="text1"/>
          <w:lang w:val="en-US"/>
        </w:rPr>
        <w:t>Elix</w:t>
      </w:r>
      <w:proofErr w:type="spellEnd"/>
      <w:r w:rsidRPr="00050C55">
        <w:rPr>
          <w:rFonts w:cs="Times New Roman"/>
          <w:color w:val="000000" w:themeColor="text1"/>
          <w:lang w:val="en-US"/>
        </w:rPr>
        <w:t xml:space="preserve"> 3 coupled to a </w:t>
      </w:r>
      <w:proofErr w:type="spellStart"/>
      <w:r w:rsidRPr="00050C55">
        <w:rPr>
          <w:rFonts w:cs="Times New Roman"/>
          <w:color w:val="000000" w:themeColor="text1"/>
          <w:lang w:val="en-US"/>
        </w:rPr>
        <w:t>Milli</w:t>
      </w:r>
      <w:proofErr w:type="spellEnd"/>
      <w:r w:rsidRPr="00050C55">
        <w:rPr>
          <w:rFonts w:cs="Times New Roman"/>
          <w:color w:val="000000" w:themeColor="text1"/>
          <w:lang w:val="en-US"/>
        </w:rPr>
        <w:t xml:space="preserve">-Q system (Millipore, Belford, MA, USA), and filtered through a 0.22 µm nylon filter integrated into the </w:t>
      </w:r>
      <w:proofErr w:type="spellStart"/>
      <w:r w:rsidRPr="00050C55">
        <w:rPr>
          <w:rFonts w:cs="Times New Roman"/>
          <w:color w:val="000000" w:themeColor="text1"/>
          <w:lang w:val="en-US"/>
        </w:rPr>
        <w:t>Milli</w:t>
      </w:r>
      <w:proofErr w:type="spellEnd"/>
      <w:r w:rsidRPr="00050C55">
        <w:rPr>
          <w:rFonts w:cs="Times New Roman"/>
          <w:color w:val="000000" w:themeColor="text1"/>
          <w:lang w:val="en-US"/>
        </w:rPr>
        <w:t xml:space="preserve">-Q system. </w:t>
      </w:r>
    </w:p>
    <w:p w14:paraId="55A29C94" w14:textId="77777777" w:rsidR="00884A38" w:rsidRDefault="00884A38" w:rsidP="00884A38">
      <w:pPr>
        <w:spacing w:line="480" w:lineRule="auto"/>
        <w:jc w:val="both"/>
        <w:rPr>
          <w:lang w:val="en-US"/>
        </w:rPr>
      </w:pPr>
      <w:r>
        <w:rPr>
          <w:lang w:val="en-US"/>
        </w:rPr>
        <w:t>The following abbreviations have been used to describe lipid families:</w:t>
      </w:r>
      <w:r w:rsidRPr="003A52B2">
        <w:rPr>
          <w:lang w:val="en-US"/>
        </w:rPr>
        <w:t xml:space="preserve"> </w:t>
      </w:r>
      <w:r>
        <w:rPr>
          <w:lang w:val="en-US"/>
        </w:rPr>
        <w:t>(PA) p</w:t>
      </w:r>
      <w:r w:rsidRPr="00B639C9">
        <w:rPr>
          <w:lang w:val="en-US"/>
        </w:rPr>
        <w:t>hosphatidic acid</w:t>
      </w:r>
      <w:r>
        <w:rPr>
          <w:lang w:val="en-US"/>
        </w:rPr>
        <w:t xml:space="preserve">, (PC) </w:t>
      </w:r>
      <w:r w:rsidRPr="00E07CD3">
        <w:rPr>
          <w:lang w:val="en-US"/>
        </w:rPr>
        <w:t>phosphatidylcholines</w:t>
      </w:r>
      <w:r>
        <w:rPr>
          <w:lang w:val="en-US"/>
        </w:rPr>
        <w:t>,</w:t>
      </w:r>
      <w:r w:rsidRPr="003A52B2">
        <w:rPr>
          <w:lang w:val="en-US"/>
        </w:rPr>
        <w:t xml:space="preserve"> </w:t>
      </w:r>
      <w:r>
        <w:rPr>
          <w:lang w:val="en-US"/>
        </w:rPr>
        <w:t xml:space="preserve">(PG) </w:t>
      </w:r>
      <w:proofErr w:type="spellStart"/>
      <w:r w:rsidRPr="001A03EE">
        <w:rPr>
          <w:lang w:val="en-US"/>
        </w:rPr>
        <w:t>Phosphatidylglycerol</w:t>
      </w:r>
      <w:proofErr w:type="spellEnd"/>
      <w:r w:rsidRPr="001A03EE">
        <w:rPr>
          <w:lang w:val="en-US"/>
        </w:rPr>
        <w:t>,</w:t>
      </w:r>
      <w:r>
        <w:rPr>
          <w:lang w:val="en-US"/>
        </w:rPr>
        <w:t xml:space="preserve"> (PI) </w:t>
      </w:r>
      <w:proofErr w:type="spellStart"/>
      <w:r>
        <w:rPr>
          <w:lang w:val="en-US"/>
        </w:rPr>
        <w:t>p</w:t>
      </w:r>
      <w:r w:rsidRPr="003E6C07">
        <w:rPr>
          <w:lang w:val="en-US"/>
        </w:rPr>
        <w:t>hosphatidylinositol</w:t>
      </w:r>
      <w:r>
        <w:rPr>
          <w:lang w:val="en-US"/>
        </w:rPr>
        <w:t>s</w:t>
      </w:r>
      <w:proofErr w:type="spellEnd"/>
      <w:r>
        <w:rPr>
          <w:lang w:val="en-US"/>
        </w:rPr>
        <w:t>, (</w:t>
      </w:r>
      <w:proofErr w:type="spellStart"/>
      <w:r w:rsidRPr="007C7076">
        <w:rPr>
          <w:noProof/>
          <w:lang w:val="en-US"/>
        </w:rPr>
        <w:t>Cer</w:t>
      </w:r>
      <w:proofErr w:type="spellEnd"/>
      <w:r>
        <w:rPr>
          <w:lang w:val="en-US"/>
        </w:rPr>
        <w:t xml:space="preserve">) Ceramides, (MGDG) </w:t>
      </w:r>
      <w:proofErr w:type="spellStart"/>
      <w:r w:rsidRPr="00434FEA">
        <w:rPr>
          <w:lang w:val="en-US"/>
        </w:rPr>
        <w:t>monogalactosyldiacylglycero</w:t>
      </w:r>
      <w:r>
        <w:rPr>
          <w:lang w:val="en-US"/>
        </w:rPr>
        <w:t>l</w:t>
      </w:r>
      <w:proofErr w:type="spellEnd"/>
      <w:r>
        <w:rPr>
          <w:lang w:val="en-US"/>
        </w:rPr>
        <w:t xml:space="preserve">, (DAG) </w:t>
      </w:r>
      <w:proofErr w:type="spellStart"/>
      <w:r>
        <w:rPr>
          <w:lang w:val="en-US"/>
        </w:rPr>
        <w:t>diacylglycerols</w:t>
      </w:r>
      <w:proofErr w:type="spellEnd"/>
      <w:r>
        <w:rPr>
          <w:lang w:val="en-US"/>
        </w:rPr>
        <w:t xml:space="preserve">, (TAG) </w:t>
      </w:r>
      <w:proofErr w:type="spellStart"/>
      <w:r>
        <w:rPr>
          <w:lang w:val="en-US"/>
        </w:rPr>
        <w:t>triacylglycerols</w:t>
      </w:r>
      <w:proofErr w:type="spellEnd"/>
      <w:r>
        <w:rPr>
          <w:lang w:val="en-US"/>
        </w:rPr>
        <w:t xml:space="preserve">. </w:t>
      </w:r>
    </w:p>
    <w:p w14:paraId="5A5DAB70" w14:textId="77777777" w:rsidR="00C76CDD" w:rsidRPr="00050C55" w:rsidRDefault="00C76CDD" w:rsidP="00D230D8">
      <w:pPr>
        <w:pStyle w:val="Ttulo2"/>
        <w:spacing w:line="480" w:lineRule="auto"/>
        <w:jc w:val="both"/>
        <w:rPr>
          <w:color w:val="000000" w:themeColor="text1"/>
          <w:lang w:val="en-US"/>
        </w:rPr>
      </w:pPr>
      <w:r w:rsidRPr="00050C55">
        <w:rPr>
          <w:color w:val="000000" w:themeColor="text1"/>
          <w:lang w:val="en-US"/>
        </w:rPr>
        <w:t>2.2. Plant growth and sample preparation</w:t>
      </w:r>
    </w:p>
    <w:p w14:paraId="5686C113" w14:textId="141CE019" w:rsidR="00555AE8" w:rsidRDefault="00841F78" w:rsidP="00D230D8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t xml:space="preserve">Plant growth and lipid extraction were performed using </w:t>
      </w:r>
      <w:r w:rsidR="00E14988">
        <w:rPr>
          <w:rFonts w:cs="Times New Roman"/>
          <w:color w:val="000000" w:themeColor="text1"/>
          <w:lang w:val="en-US"/>
        </w:rPr>
        <w:t>the</w:t>
      </w:r>
      <w:r>
        <w:rPr>
          <w:rFonts w:cs="Times New Roman"/>
          <w:color w:val="000000" w:themeColor="text1"/>
          <w:lang w:val="en-US"/>
        </w:rPr>
        <w:t xml:space="preserve"> procedure described elsewhere </w:t>
      </w:r>
      <w:r w:rsidR="00D418EF">
        <w:rPr>
          <w:rFonts w:cs="Times New Roman"/>
          <w:color w:val="000000" w:themeColor="text1"/>
          <w:lang w:val="en-US"/>
        </w:rPr>
        <w:fldChar w:fldCharType="begin">
          <w:fldData xml:space="preserve">PEVuZE5vdGU+PENpdGU+PEF1dGhvcj5NYXR5YXNoPC9BdXRob3I+PFllYXI+MjAwODwvWWVhcj48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</w:fldData>
        </w:fldChar>
      </w:r>
      <w:r w:rsidR="002D71EB">
        <w:rPr>
          <w:rFonts w:cs="Times New Roman"/>
          <w:color w:val="000000" w:themeColor="text1"/>
          <w:lang w:val="en-US"/>
        </w:rPr>
        <w:instrText xml:space="preserve"> ADDIN EN.CITE </w:instrText>
      </w:r>
      <w:r w:rsidR="002D71EB">
        <w:rPr>
          <w:rFonts w:cs="Times New Roman"/>
          <w:color w:val="000000" w:themeColor="text1"/>
          <w:lang w:val="en-US"/>
        </w:rPr>
        <w:fldChar w:fldCharType="begin">
          <w:fldData xml:space="preserve">PEVuZE5vdGU+PENpdGU+PEF1dGhvcj5NYXR5YXNoPC9BdXRob3I+PFllYXI+MjAwODwvWWVhcj48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</w:fldData>
        </w:fldChar>
      </w:r>
      <w:r w:rsidR="002D71EB">
        <w:rPr>
          <w:rFonts w:cs="Times New Roman"/>
          <w:color w:val="000000" w:themeColor="text1"/>
          <w:lang w:val="en-US"/>
        </w:rPr>
        <w:instrText xml:space="preserve"> ADDIN EN.CITE.DATA </w:instrText>
      </w:r>
      <w:r w:rsidR="002D71EB">
        <w:rPr>
          <w:rFonts w:cs="Times New Roman"/>
          <w:color w:val="000000" w:themeColor="text1"/>
          <w:lang w:val="en-US"/>
        </w:rPr>
      </w:r>
      <w:r w:rsidR="002D71EB">
        <w:rPr>
          <w:rFonts w:cs="Times New Roman"/>
          <w:color w:val="000000" w:themeColor="text1"/>
          <w:lang w:val="en-US"/>
        </w:rPr>
        <w:fldChar w:fldCharType="end"/>
      </w:r>
      <w:r w:rsidR="00D418EF">
        <w:rPr>
          <w:rFonts w:cs="Times New Roman"/>
          <w:color w:val="000000" w:themeColor="text1"/>
          <w:lang w:val="en-US"/>
        </w:rPr>
      </w:r>
      <w:r w:rsidR="00D418EF">
        <w:rPr>
          <w:rFonts w:cs="Times New Roman"/>
          <w:color w:val="000000" w:themeColor="text1"/>
          <w:lang w:val="en-US"/>
        </w:rPr>
        <w:fldChar w:fldCharType="separate"/>
      </w:r>
      <w:r w:rsidR="002D71EB">
        <w:rPr>
          <w:rFonts w:cs="Times New Roman"/>
          <w:noProof/>
          <w:color w:val="000000" w:themeColor="text1"/>
          <w:lang w:val="en-US"/>
        </w:rPr>
        <w:t>[20, 21]</w:t>
      </w:r>
      <w:r w:rsidR="00D418EF">
        <w:rPr>
          <w:rFonts w:cs="Times New Roman"/>
          <w:color w:val="000000" w:themeColor="text1"/>
          <w:lang w:val="en-US"/>
        </w:rPr>
        <w:fldChar w:fldCharType="end"/>
      </w:r>
      <w:r w:rsidR="00D418EF">
        <w:rPr>
          <w:rFonts w:cs="Times New Roman"/>
          <w:color w:val="000000" w:themeColor="text1"/>
          <w:lang w:val="en-US"/>
        </w:rPr>
        <w:t>.</w:t>
      </w:r>
      <w:r>
        <w:rPr>
          <w:rFonts w:cs="Times New Roman"/>
          <w:color w:val="000000" w:themeColor="text1"/>
          <w:lang w:val="en-US"/>
        </w:rPr>
        <w:t xml:space="preserve"> Briefly, r</w:t>
      </w:r>
      <w:r w:rsidR="00E51D57" w:rsidRPr="00050C55">
        <w:rPr>
          <w:rFonts w:cs="Times New Roman"/>
          <w:color w:val="000000" w:themeColor="text1"/>
          <w:lang w:val="en-US"/>
        </w:rPr>
        <w:t xml:space="preserve">ice seeds, obtained from the Centre for Research in Agricultural Genomics (CRAG, </w:t>
      </w:r>
      <w:proofErr w:type="spellStart"/>
      <w:r w:rsidR="00E51D57" w:rsidRPr="00050C55">
        <w:rPr>
          <w:rFonts w:cs="Times New Roman"/>
          <w:color w:val="000000" w:themeColor="text1"/>
          <w:lang w:val="en-US"/>
        </w:rPr>
        <w:t>Bellaterra</w:t>
      </w:r>
      <w:proofErr w:type="spellEnd"/>
      <w:r w:rsidR="00E51D57" w:rsidRPr="00050C55">
        <w:rPr>
          <w:rFonts w:cs="Times New Roman"/>
          <w:color w:val="000000" w:themeColor="text1"/>
          <w:lang w:val="en-US"/>
        </w:rPr>
        <w:t xml:space="preserve">, Spain), were incubated for two days at 30 ºC in a wet environment. After this period, plants </w:t>
      </w:r>
      <w:r w:rsidR="00E51D57" w:rsidRPr="007C7076">
        <w:rPr>
          <w:rFonts w:cs="Times New Roman"/>
          <w:noProof/>
          <w:color w:val="000000" w:themeColor="text1"/>
          <w:lang w:val="en-US"/>
        </w:rPr>
        <w:t>were grown</w:t>
      </w:r>
      <w:r w:rsidR="00E51D57" w:rsidRPr="00050C55">
        <w:rPr>
          <w:rFonts w:cs="Times New Roman"/>
          <w:color w:val="000000" w:themeColor="text1"/>
          <w:lang w:val="en-US"/>
        </w:rPr>
        <w:t xml:space="preserve"> on an Environmental Test Chamber MLE-352H (Panasonic®) for 22 days simulating cyclic environmental changes of temperature, relative humidity, and light intensity, as shown in the Supplementary Information (Figure </w:t>
      </w:r>
      <w:proofErr w:type="spellStart"/>
      <w:r w:rsidR="00E51D57" w:rsidRPr="00050C55">
        <w:rPr>
          <w:rFonts w:cs="Times New Roman"/>
          <w:color w:val="000000" w:themeColor="text1"/>
          <w:lang w:val="en-US"/>
        </w:rPr>
        <w:t>S1</w:t>
      </w:r>
      <w:proofErr w:type="spellEnd"/>
      <w:r w:rsidR="00E51D57" w:rsidRPr="00050C55">
        <w:rPr>
          <w:rFonts w:cs="Times New Roman"/>
          <w:color w:val="000000" w:themeColor="text1"/>
          <w:lang w:val="en-US"/>
        </w:rPr>
        <w:t>).</w:t>
      </w:r>
      <w:r w:rsidR="000F2A31">
        <w:rPr>
          <w:rFonts w:cs="Times New Roman"/>
          <w:color w:val="000000" w:themeColor="text1"/>
          <w:lang w:val="en-US"/>
        </w:rPr>
        <w:t xml:space="preserve"> </w:t>
      </w:r>
      <w:r w:rsidR="002C5A43">
        <w:rPr>
          <w:rFonts w:cs="Times New Roman"/>
          <w:color w:val="000000" w:themeColor="text1"/>
          <w:lang w:val="en-US"/>
        </w:rPr>
        <w:t xml:space="preserve">During the first </w:t>
      </w:r>
      <w:r w:rsidR="002C5A43" w:rsidRPr="007C7076">
        <w:rPr>
          <w:rFonts w:cs="Times New Roman"/>
          <w:noProof/>
          <w:color w:val="000000" w:themeColor="text1"/>
          <w:lang w:val="en-US"/>
        </w:rPr>
        <w:t>10</w:t>
      </w:r>
      <w:r w:rsidR="002C5A43">
        <w:rPr>
          <w:rFonts w:cs="Times New Roman"/>
          <w:color w:val="000000" w:themeColor="text1"/>
          <w:lang w:val="en-US"/>
        </w:rPr>
        <w:t xml:space="preserve"> days of growth, rice plants were watered with </w:t>
      </w:r>
      <w:proofErr w:type="spellStart"/>
      <w:r w:rsidR="002C5A43">
        <w:rPr>
          <w:rFonts w:cs="Times New Roman"/>
          <w:color w:val="000000" w:themeColor="text1"/>
          <w:lang w:val="en-US"/>
        </w:rPr>
        <w:t>Milli</w:t>
      </w:r>
      <w:proofErr w:type="spellEnd"/>
      <w:r w:rsidR="002C5A43">
        <w:rPr>
          <w:rFonts w:cs="Times New Roman"/>
          <w:color w:val="000000" w:themeColor="text1"/>
          <w:lang w:val="en-US"/>
        </w:rPr>
        <w:t xml:space="preserve">-Q water three times </w:t>
      </w:r>
      <w:r w:rsidR="001C61A4">
        <w:rPr>
          <w:rFonts w:cs="Times New Roman"/>
          <w:color w:val="000000" w:themeColor="text1"/>
          <w:lang w:val="en-US"/>
        </w:rPr>
        <w:t>per</w:t>
      </w:r>
      <w:r w:rsidR="002C5A43">
        <w:rPr>
          <w:rFonts w:cs="Times New Roman"/>
          <w:color w:val="000000" w:themeColor="text1"/>
          <w:lang w:val="en-US"/>
        </w:rPr>
        <w:t xml:space="preserve"> week. Since then, </w:t>
      </w:r>
      <w:r w:rsidR="00BB3531">
        <w:rPr>
          <w:rFonts w:cs="Times New Roman"/>
          <w:color w:val="000000" w:themeColor="text1"/>
          <w:lang w:val="en-US"/>
        </w:rPr>
        <w:t xml:space="preserve">the </w:t>
      </w:r>
      <w:r w:rsidR="002C5A43">
        <w:rPr>
          <w:rFonts w:cs="Times New Roman"/>
          <w:color w:val="000000" w:themeColor="text1"/>
          <w:lang w:val="en-US"/>
        </w:rPr>
        <w:t xml:space="preserve">plant treated samples </w:t>
      </w:r>
      <w:r w:rsidR="002C5A43" w:rsidRPr="007C7076">
        <w:rPr>
          <w:rFonts w:cs="Times New Roman"/>
          <w:noProof/>
          <w:color w:val="000000" w:themeColor="text1"/>
          <w:lang w:val="en-US"/>
        </w:rPr>
        <w:t>were subjected</w:t>
      </w:r>
      <w:r w:rsidR="002C5A43">
        <w:rPr>
          <w:rFonts w:cs="Times New Roman"/>
          <w:color w:val="000000" w:themeColor="text1"/>
          <w:lang w:val="en-US"/>
        </w:rPr>
        <w:t xml:space="preserve"> to</w:t>
      </w:r>
      <w:r w:rsidR="00E51D57" w:rsidRPr="00050C55">
        <w:rPr>
          <w:rFonts w:cs="Times New Roman"/>
          <w:color w:val="000000" w:themeColor="text1"/>
          <w:lang w:val="en-US"/>
        </w:rPr>
        <w:t xml:space="preserve"> </w:t>
      </w:r>
      <w:r w:rsidR="002C5A43">
        <w:rPr>
          <w:rFonts w:cs="Times New Roman"/>
          <w:color w:val="000000" w:themeColor="text1"/>
          <w:lang w:val="en-US"/>
        </w:rPr>
        <w:t>irrigation water containing low (1 µM) or high (1000 µM) con</w:t>
      </w:r>
      <w:r w:rsidR="00901C26">
        <w:rPr>
          <w:rFonts w:cs="Times New Roman"/>
          <w:color w:val="000000" w:themeColor="text1"/>
          <w:lang w:val="en-US"/>
        </w:rPr>
        <w:t xml:space="preserve">centrations of </w:t>
      </w:r>
      <w:proofErr w:type="gramStart"/>
      <w:r w:rsidR="00901C26">
        <w:rPr>
          <w:rFonts w:cs="Times New Roman"/>
          <w:color w:val="000000" w:themeColor="text1"/>
          <w:lang w:val="en-US"/>
        </w:rPr>
        <w:t>As</w:t>
      </w:r>
      <w:proofErr w:type="gramEnd"/>
      <w:r w:rsidR="00901C26">
        <w:rPr>
          <w:rFonts w:cs="Times New Roman"/>
          <w:color w:val="000000" w:themeColor="text1"/>
          <w:lang w:val="en-US"/>
        </w:rPr>
        <w:t xml:space="preserve">, whereas the plant control samples </w:t>
      </w:r>
      <w:r w:rsidR="00901C26" w:rsidRPr="007C7076">
        <w:rPr>
          <w:rFonts w:cs="Times New Roman"/>
          <w:noProof/>
          <w:color w:val="000000" w:themeColor="text1"/>
          <w:lang w:val="en-US"/>
        </w:rPr>
        <w:t>were watered</w:t>
      </w:r>
      <w:r w:rsidR="00901C26">
        <w:rPr>
          <w:rFonts w:cs="Times New Roman"/>
          <w:color w:val="000000" w:themeColor="text1"/>
          <w:lang w:val="en-US"/>
        </w:rPr>
        <w:t xml:space="preserve"> with </w:t>
      </w:r>
      <w:proofErr w:type="spellStart"/>
      <w:r w:rsidR="00901C26">
        <w:rPr>
          <w:rFonts w:cs="Times New Roman"/>
          <w:color w:val="000000" w:themeColor="text1"/>
          <w:lang w:val="en-US"/>
        </w:rPr>
        <w:t>Milli</w:t>
      </w:r>
      <w:proofErr w:type="spellEnd"/>
      <w:r w:rsidR="00901C26">
        <w:rPr>
          <w:rFonts w:cs="Times New Roman"/>
          <w:color w:val="000000" w:themeColor="text1"/>
          <w:lang w:val="en-US"/>
        </w:rPr>
        <w:t>-Q water until harvest.</w:t>
      </w:r>
      <w:r>
        <w:rPr>
          <w:rFonts w:cs="Times New Roman"/>
          <w:color w:val="000000" w:themeColor="text1"/>
          <w:lang w:val="en-US"/>
        </w:rPr>
        <w:t xml:space="preserve"> The lower concentration was set to 1 </w:t>
      </w:r>
      <w:r w:rsidR="007D441F">
        <w:rPr>
          <w:rFonts w:cs="Times New Roman"/>
          <w:noProof/>
          <w:color w:val="000000" w:themeColor="text1"/>
          <w:lang w:val="en-US"/>
        </w:rPr>
        <w:t>µM</w:t>
      </w:r>
      <w:r>
        <w:rPr>
          <w:rFonts w:cs="Times New Roman"/>
          <w:color w:val="000000" w:themeColor="text1"/>
          <w:lang w:val="en-US"/>
        </w:rPr>
        <w:t xml:space="preserve"> </w:t>
      </w:r>
      <w:r w:rsidRPr="007C7076">
        <w:rPr>
          <w:rFonts w:cs="Times New Roman"/>
          <w:noProof/>
          <w:color w:val="000000" w:themeColor="text1"/>
          <w:lang w:val="en-US"/>
        </w:rPr>
        <w:t>because</w:t>
      </w:r>
      <w:r w:rsidR="006868A9">
        <w:rPr>
          <w:rFonts w:cs="Times New Roman"/>
          <w:noProof/>
          <w:color w:val="000000" w:themeColor="text1"/>
          <w:lang w:val="en-US"/>
        </w:rPr>
        <w:t xml:space="preserve"> it</w:t>
      </w:r>
      <w:r>
        <w:rPr>
          <w:rFonts w:cs="Times New Roman"/>
          <w:color w:val="000000" w:themeColor="text1"/>
          <w:lang w:val="en-US"/>
        </w:rPr>
        <w:t xml:space="preserve"> is the limit of the acceptable As concentration in water by European legislation</w:t>
      </w:r>
      <w:r w:rsidR="009C3BB9">
        <w:rPr>
          <w:rFonts w:cs="Times New Roman"/>
          <w:color w:val="000000" w:themeColor="text1"/>
          <w:lang w:val="en-US"/>
        </w:rPr>
        <w:t xml:space="preserve"> (</w:t>
      </w:r>
      <w:r w:rsidR="009C3BB9" w:rsidRPr="009C3BB9">
        <w:rPr>
          <w:rFonts w:cs="Times New Roman"/>
          <w:color w:val="000000" w:themeColor="text1"/>
          <w:lang w:val="en-US"/>
        </w:rPr>
        <w:t xml:space="preserve">Groundwater </w:t>
      </w:r>
      <w:proofErr w:type="spellStart"/>
      <w:r w:rsidR="009C3BB9" w:rsidRPr="009C3BB9">
        <w:rPr>
          <w:rFonts w:cs="Times New Roman"/>
          <w:color w:val="000000" w:themeColor="text1"/>
          <w:lang w:val="en-US"/>
        </w:rPr>
        <w:t>Directive2006</w:t>
      </w:r>
      <w:proofErr w:type="spellEnd"/>
      <w:r w:rsidR="009C3BB9" w:rsidRPr="009C3BB9">
        <w:rPr>
          <w:rFonts w:cs="Times New Roman"/>
          <w:color w:val="000000" w:themeColor="text1"/>
          <w:lang w:val="en-US"/>
        </w:rPr>
        <w:t>/118/EC</w:t>
      </w:r>
      <w:r w:rsidR="009C3BB9">
        <w:rPr>
          <w:rFonts w:cs="Times New Roman"/>
          <w:color w:val="000000" w:themeColor="text1"/>
          <w:lang w:val="en-US"/>
        </w:rPr>
        <w:t>)</w:t>
      </w:r>
      <w:r>
        <w:rPr>
          <w:rFonts w:cs="Times New Roman"/>
          <w:color w:val="000000" w:themeColor="text1"/>
          <w:lang w:val="en-US"/>
        </w:rPr>
        <w:t xml:space="preserve"> </w:t>
      </w:r>
      <w:r w:rsidR="009C3BB9">
        <w:rPr>
          <w:rFonts w:cs="Times New Roman"/>
          <w:color w:val="000000" w:themeColor="text1"/>
          <w:lang w:val="en-US"/>
        </w:rPr>
        <w:fldChar w:fldCharType="begin"/>
      </w:r>
      <w:r w:rsidR="00723DFB">
        <w:rPr>
          <w:rFonts w:cs="Times New Roman"/>
          <w:color w:val="000000" w:themeColor="text1"/>
          <w:lang w:val="en-US"/>
        </w:rPr>
        <w:instrText xml:space="preserve"> ADDIN EN.CITE &lt;EndNote&gt;&lt;Cite&gt;&lt;Author&gt;2006/118/EC&lt;/Author&gt;&lt;Year&gt;2006&lt;/Year&gt;&lt;RecNum&gt;34&lt;/RecNum&gt;&lt;DisplayText&gt;[22]&lt;/DisplayText&gt;&lt;record&gt;&lt;rec-number&gt;34&lt;/rec-number&gt;&lt;foreign-keys&gt;&lt;key app="EN" db-id="9ravzw9x502fvzexvskvdvwjedxsp0rzp0vz" timestamp="1513251948"&gt;34&lt;/key&gt;&lt;/foreign-keys&gt;&lt;ref-type name="Government Document"&gt;46&lt;/ref-type&gt;&lt;contributors&gt;&lt;authors&gt;&lt;author&gt;DIRECTIVE 2006/118/EC&lt;/author&gt;&lt;/authors&gt;&lt;/contributors&gt;&lt;titles&gt;&lt;title&gt;Directive 2006/118/EC of the European parliment and of the council of 12 December 2006 on the protection of groundwater against pollution and deterioration&lt;/title&gt;&lt;/titles&gt;&lt;volume&gt;Directive 2006/118/EC&lt;/volume&gt;&lt;dates&gt;&lt;year&gt;2006&lt;/year&gt;&lt;/dates&gt;&lt;urls&gt;&lt;/urls&gt;&lt;/record&gt;&lt;/Cite&gt;&lt;/EndNote&gt;</w:instrText>
      </w:r>
      <w:r w:rsidR="009C3BB9">
        <w:rPr>
          <w:rFonts w:cs="Times New Roman"/>
          <w:color w:val="000000" w:themeColor="text1"/>
          <w:lang w:val="en-US"/>
        </w:rPr>
        <w:fldChar w:fldCharType="separate"/>
      </w:r>
      <w:r w:rsidR="00723DFB">
        <w:rPr>
          <w:rFonts w:cs="Times New Roman"/>
          <w:noProof/>
          <w:color w:val="000000" w:themeColor="text1"/>
          <w:lang w:val="en-US"/>
        </w:rPr>
        <w:t>[22]</w:t>
      </w:r>
      <w:r w:rsidR="009C3BB9">
        <w:rPr>
          <w:rFonts w:cs="Times New Roman"/>
          <w:color w:val="000000" w:themeColor="text1"/>
          <w:lang w:val="en-US"/>
        </w:rPr>
        <w:fldChar w:fldCharType="end"/>
      </w:r>
      <w:r>
        <w:rPr>
          <w:rFonts w:cs="Times New Roman"/>
          <w:color w:val="000000" w:themeColor="text1"/>
          <w:lang w:val="en-US"/>
        </w:rPr>
        <w:t xml:space="preserve">. </w:t>
      </w:r>
      <w:r w:rsidR="004673E3">
        <w:rPr>
          <w:rFonts w:cs="Times New Roman"/>
          <w:color w:val="000000" w:themeColor="text1"/>
          <w:lang w:val="en-US"/>
        </w:rPr>
        <w:t xml:space="preserve">After harvest, aerial parts </w:t>
      </w:r>
      <w:r w:rsidR="0061692A" w:rsidRPr="0061692A">
        <w:rPr>
          <w:rFonts w:cs="Times New Roman"/>
          <w:color w:val="000000" w:themeColor="text1"/>
          <w:lang w:val="en-US"/>
        </w:rPr>
        <w:t>(</w:t>
      </w:r>
      <w:r w:rsidR="0061692A" w:rsidRPr="0061692A">
        <w:rPr>
          <w:color w:val="000000"/>
          <w:lang w:val="en-US"/>
        </w:rPr>
        <w:t>part of the plant above ground</w:t>
      </w:r>
      <w:r w:rsidR="0061692A" w:rsidRPr="0061692A">
        <w:rPr>
          <w:rFonts w:cs="Times New Roman"/>
          <w:color w:val="000000" w:themeColor="text1"/>
          <w:lang w:val="en-US"/>
        </w:rPr>
        <w:t>)</w:t>
      </w:r>
      <w:r w:rsidR="0061692A">
        <w:rPr>
          <w:rFonts w:cs="Times New Roman"/>
          <w:color w:val="000000" w:themeColor="text1"/>
          <w:lang w:val="en-US"/>
        </w:rPr>
        <w:t xml:space="preserve"> </w:t>
      </w:r>
      <w:r w:rsidR="004673E3">
        <w:rPr>
          <w:rFonts w:cs="Times New Roman"/>
          <w:color w:val="000000" w:themeColor="text1"/>
          <w:lang w:val="en-US"/>
        </w:rPr>
        <w:t xml:space="preserve">and roots </w:t>
      </w:r>
      <w:r w:rsidR="004673E3" w:rsidRPr="007C7076">
        <w:rPr>
          <w:rFonts w:cs="Times New Roman"/>
          <w:noProof/>
          <w:color w:val="000000" w:themeColor="text1"/>
          <w:lang w:val="en-US"/>
        </w:rPr>
        <w:t>were separated</w:t>
      </w:r>
      <w:r w:rsidR="007D441F">
        <w:rPr>
          <w:rFonts w:cs="Times New Roman"/>
          <w:color w:val="000000" w:themeColor="text1"/>
          <w:lang w:val="en-US"/>
        </w:rPr>
        <w:t xml:space="preserve"> and</w:t>
      </w:r>
      <w:r w:rsidR="004673E3">
        <w:rPr>
          <w:rFonts w:cs="Times New Roman"/>
          <w:color w:val="000000" w:themeColor="text1"/>
          <w:lang w:val="en-US"/>
        </w:rPr>
        <w:t xml:space="preserve"> immediate</w:t>
      </w:r>
      <w:r w:rsidR="00D713CD">
        <w:rPr>
          <w:rFonts w:cs="Times New Roman"/>
          <w:color w:val="000000" w:themeColor="text1"/>
          <w:lang w:val="en-US"/>
        </w:rPr>
        <w:t>ly samples were frozen at liquid</w:t>
      </w:r>
      <w:r w:rsidR="004673E3">
        <w:rPr>
          <w:rFonts w:cs="Times New Roman"/>
          <w:color w:val="000000" w:themeColor="text1"/>
          <w:lang w:val="en-US"/>
        </w:rPr>
        <w:t xml:space="preserve"> nitrogen temperature for metabolism quenching. Then, samples </w:t>
      </w:r>
      <w:r w:rsidR="004673E3" w:rsidRPr="007C7076">
        <w:rPr>
          <w:rFonts w:cs="Times New Roman"/>
          <w:noProof/>
          <w:color w:val="000000" w:themeColor="text1"/>
          <w:lang w:val="en-US"/>
        </w:rPr>
        <w:t>were stored</w:t>
      </w:r>
      <w:r w:rsidR="004673E3">
        <w:rPr>
          <w:rFonts w:cs="Times New Roman"/>
          <w:color w:val="000000" w:themeColor="text1"/>
          <w:lang w:val="en-US"/>
        </w:rPr>
        <w:t xml:space="preserve"> at </w:t>
      </w:r>
      <w:r w:rsidR="001C61A4">
        <w:rPr>
          <w:rFonts w:cs="Times New Roman"/>
          <w:color w:val="000000" w:themeColor="text1"/>
          <w:lang w:val="en-US"/>
        </w:rPr>
        <w:t>-</w:t>
      </w:r>
      <w:r w:rsidR="004673E3">
        <w:rPr>
          <w:rFonts w:cs="Times New Roman"/>
          <w:color w:val="000000" w:themeColor="text1"/>
          <w:lang w:val="en-US"/>
        </w:rPr>
        <w:t xml:space="preserve">80 </w:t>
      </w:r>
      <w:r w:rsidR="001C61A4" w:rsidRPr="00050C55">
        <w:rPr>
          <w:rFonts w:cs="Times New Roman"/>
          <w:color w:val="000000" w:themeColor="text1"/>
          <w:lang w:val="en-US"/>
        </w:rPr>
        <w:t>ºC</w:t>
      </w:r>
      <w:r w:rsidR="004673E3">
        <w:rPr>
          <w:rFonts w:cs="Times New Roman"/>
          <w:color w:val="000000" w:themeColor="text1"/>
          <w:lang w:val="en-US"/>
        </w:rPr>
        <w:t xml:space="preserve"> until extraction.</w:t>
      </w:r>
      <w:r w:rsidR="00D713CD">
        <w:rPr>
          <w:rFonts w:cs="Times New Roman"/>
          <w:color w:val="000000" w:themeColor="text1"/>
          <w:lang w:val="en-US"/>
        </w:rPr>
        <w:t xml:space="preserve"> </w:t>
      </w:r>
      <w:r w:rsidR="001C61A4">
        <w:rPr>
          <w:rFonts w:cs="Times New Roman"/>
          <w:color w:val="000000" w:themeColor="text1"/>
          <w:lang w:val="en-US"/>
        </w:rPr>
        <w:t>Five</w:t>
      </w:r>
      <w:r w:rsidR="00D713CD">
        <w:rPr>
          <w:rFonts w:cs="Times New Roman"/>
          <w:color w:val="000000" w:themeColor="text1"/>
          <w:lang w:val="en-US"/>
        </w:rPr>
        <w:t xml:space="preserve"> biological replicates </w:t>
      </w:r>
      <w:r w:rsidR="00D713CD" w:rsidRPr="007C7076">
        <w:rPr>
          <w:rFonts w:cs="Times New Roman"/>
          <w:noProof/>
          <w:color w:val="000000" w:themeColor="text1"/>
          <w:lang w:val="en-US"/>
        </w:rPr>
        <w:t>were made</w:t>
      </w:r>
      <w:r w:rsidR="00D713CD">
        <w:rPr>
          <w:rFonts w:cs="Times New Roman"/>
          <w:color w:val="000000" w:themeColor="text1"/>
          <w:lang w:val="en-US"/>
        </w:rPr>
        <w:t xml:space="preserve"> for each sample condition</w:t>
      </w:r>
      <w:r w:rsidR="00334630">
        <w:rPr>
          <w:rFonts w:cs="Times New Roman"/>
          <w:color w:val="000000" w:themeColor="text1"/>
          <w:lang w:val="en-US"/>
        </w:rPr>
        <w:t xml:space="preserve">. </w:t>
      </w:r>
      <w:r w:rsidR="00D713CD">
        <w:rPr>
          <w:rFonts w:cs="Times New Roman"/>
          <w:color w:val="000000" w:themeColor="text1"/>
          <w:lang w:val="en-US"/>
        </w:rPr>
        <w:t>Therefore</w:t>
      </w:r>
      <w:r w:rsidR="001C61A4">
        <w:rPr>
          <w:rFonts w:cs="Times New Roman"/>
          <w:color w:val="000000" w:themeColor="text1"/>
          <w:lang w:val="en-US"/>
        </w:rPr>
        <w:t>,</w:t>
      </w:r>
      <w:r w:rsidR="00D713CD">
        <w:rPr>
          <w:rFonts w:cs="Times New Roman"/>
          <w:color w:val="000000" w:themeColor="text1"/>
          <w:lang w:val="en-US"/>
        </w:rPr>
        <w:t xml:space="preserve"> a total number of 3</w:t>
      </w:r>
      <w:r w:rsidR="00334630">
        <w:rPr>
          <w:rFonts w:cs="Times New Roman"/>
          <w:color w:val="000000" w:themeColor="text1"/>
          <w:lang w:val="en-US"/>
        </w:rPr>
        <w:t>0</w:t>
      </w:r>
      <w:r w:rsidR="001C61A4">
        <w:rPr>
          <w:rFonts w:cs="Times New Roman"/>
          <w:color w:val="000000" w:themeColor="text1"/>
          <w:lang w:val="en-US"/>
        </w:rPr>
        <w:t xml:space="preserve"> samples (1</w:t>
      </w:r>
      <w:r w:rsidR="00334630">
        <w:rPr>
          <w:rFonts w:cs="Times New Roman"/>
          <w:color w:val="000000" w:themeColor="text1"/>
          <w:lang w:val="en-US"/>
        </w:rPr>
        <w:t>5</w:t>
      </w:r>
      <w:r w:rsidR="001C61A4">
        <w:rPr>
          <w:rFonts w:cs="Times New Roman"/>
          <w:color w:val="000000" w:themeColor="text1"/>
          <w:lang w:val="en-US"/>
        </w:rPr>
        <w:t xml:space="preserve"> aerial part samples and 1</w:t>
      </w:r>
      <w:r w:rsidR="00334630">
        <w:rPr>
          <w:rFonts w:cs="Times New Roman"/>
          <w:color w:val="000000" w:themeColor="text1"/>
          <w:lang w:val="en-US"/>
        </w:rPr>
        <w:t>5</w:t>
      </w:r>
      <w:r w:rsidR="00D713CD">
        <w:rPr>
          <w:rFonts w:cs="Times New Roman"/>
          <w:color w:val="000000" w:themeColor="text1"/>
          <w:lang w:val="en-US"/>
        </w:rPr>
        <w:t xml:space="preserve"> root samples) were analyzed. </w:t>
      </w:r>
    </w:p>
    <w:p w14:paraId="0AA9EA7F" w14:textId="4DDB2DBF" w:rsidR="00555AE8" w:rsidRDefault="00440093" w:rsidP="00555AE8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 w:rsidRPr="009B25CF">
        <w:rPr>
          <w:rFonts w:cs="Times New Roman"/>
          <w:color w:val="000000" w:themeColor="text1"/>
          <w:lang w:val="en-US"/>
        </w:rPr>
        <w:lastRenderedPageBreak/>
        <w:t xml:space="preserve">Before extraction, rice samples were ground to a fine powder using a liquid nitrogen mortar and lyophilized for 24 hours </w:t>
      </w:r>
      <w:r w:rsidRPr="007C7076">
        <w:rPr>
          <w:rFonts w:cs="Times New Roman"/>
          <w:noProof/>
          <w:color w:val="000000" w:themeColor="text1"/>
          <w:lang w:val="en-US"/>
        </w:rPr>
        <w:t>to</w:t>
      </w:r>
      <w:r w:rsidRPr="009B25CF">
        <w:rPr>
          <w:rFonts w:cs="Times New Roman"/>
          <w:color w:val="000000" w:themeColor="text1"/>
          <w:lang w:val="en-US"/>
        </w:rPr>
        <w:t xml:space="preserve"> dryness</w:t>
      </w:r>
      <w:r>
        <w:rPr>
          <w:rFonts w:cs="Times New Roman"/>
          <w:color w:val="000000" w:themeColor="text1"/>
          <w:lang w:val="en-US"/>
        </w:rPr>
        <w:t>. Lipid extraction was carried out by dispersing 10 mg of the dried tissue</w:t>
      </w:r>
      <w:r w:rsidR="00F97B6A">
        <w:rPr>
          <w:rFonts w:cs="Times New Roman"/>
          <w:color w:val="000000" w:themeColor="text1"/>
          <w:lang w:val="en-US"/>
        </w:rPr>
        <w:t xml:space="preserve"> in</w:t>
      </w:r>
      <w:r>
        <w:rPr>
          <w:rFonts w:cs="Times New Roman"/>
          <w:color w:val="000000" w:themeColor="text1"/>
          <w:lang w:val="en-US"/>
        </w:rPr>
        <w:t xml:space="preserve"> 1 mL of </w:t>
      </w:r>
      <w:proofErr w:type="spellStart"/>
      <w:proofErr w:type="gramStart"/>
      <w:r>
        <w:rPr>
          <w:rFonts w:cs="Times New Roman"/>
          <w:color w:val="000000" w:themeColor="text1"/>
          <w:lang w:val="en-US"/>
        </w:rPr>
        <w:t>MTBE</w:t>
      </w:r>
      <w:r w:rsidRPr="007C7076">
        <w:rPr>
          <w:rFonts w:cs="Times New Roman"/>
          <w:noProof/>
          <w:color w:val="000000" w:themeColor="text1"/>
          <w:lang w:val="en-US"/>
        </w:rPr>
        <w:t>:MeOH</w:t>
      </w:r>
      <w:proofErr w:type="spellEnd"/>
      <w:proofErr w:type="gramEnd"/>
      <w:r>
        <w:rPr>
          <w:rFonts w:cs="Times New Roman"/>
          <w:color w:val="000000" w:themeColor="text1"/>
          <w:lang w:val="en-US"/>
        </w:rPr>
        <w:t xml:space="preserve"> (3:1). The mixture was fortified with 20 µL of the </w:t>
      </w:r>
      <w:r w:rsidR="001323FB">
        <w:rPr>
          <w:rFonts w:cs="Times New Roman"/>
          <w:color w:val="000000" w:themeColor="text1"/>
          <w:lang w:val="en-US"/>
        </w:rPr>
        <w:t xml:space="preserve">extraction standards </w:t>
      </w:r>
      <w:r>
        <w:rPr>
          <w:rFonts w:cs="Times New Roman"/>
          <w:color w:val="000000" w:themeColor="text1"/>
          <w:lang w:val="en-US"/>
        </w:rPr>
        <w:t>mix, and t</w:t>
      </w:r>
      <w:r w:rsidRPr="00582089">
        <w:rPr>
          <w:rFonts w:cs="Times New Roman"/>
          <w:color w:val="000000" w:themeColor="text1"/>
          <w:lang w:val="en-US"/>
        </w:rPr>
        <w:t>hen, vortexed for</w:t>
      </w:r>
      <w:r>
        <w:rPr>
          <w:rFonts w:cs="Times New Roman"/>
          <w:color w:val="000000" w:themeColor="text1"/>
          <w:lang w:val="en-US"/>
        </w:rPr>
        <w:t xml:space="preserve"> 1 min and sonicated for 10 min</w:t>
      </w:r>
      <w:r w:rsidRPr="00582089">
        <w:rPr>
          <w:rFonts w:cs="Times New Roman"/>
          <w:color w:val="000000" w:themeColor="text1"/>
          <w:lang w:val="en-US"/>
        </w:rPr>
        <w:t>.</w:t>
      </w:r>
      <w:r>
        <w:rPr>
          <w:rFonts w:cs="Times New Roman"/>
          <w:color w:val="000000" w:themeColor="text1"/>
          <w:lang w:val="en-US"/>
        </w:rPr>
        <w:t xml:space="preserve"> </w:t>
      </w:r>
      <w:r w:rsidR="00B932A9">
        <w:rPr>
          <w:rFonts w:cs="Times New Roman"/>
          <w:color w:val="000000" w:themeColor="text1"/>
          <w:lang w:val="en-US"/>
        </w:rPr>
        <w:t>Next</w:t>
      </w:r>
      <w:r>
        <w:rPr>
          <w:rFonts w:cs="Times New Roman"/>
          <w:color w:val="000000" w:themeColor="text1"/>
          <w:lang w:val="en-US"/>
        </w:rPr>
        <w:t xml:space="preserve">, 0.5 mL of </w:t>
      </w:r>
      <w:proofErr w:type="spellStart"/>
      <w:proofErr w:type="gramStart"/>
      <w:r>
        <w:rPr>
          <w:rFonts w:cs="Times New Roman"/>
          <w:color w:val="000000" w:themeColor="text1"/>
          <w:lang w:val="en-US"/>
        </w:rPr>
        <w:t>H</w:t>
      </w:r>
      <w:r w:rsidRPr="00582089">
        <w:rPr>
          <w:rFonts w:cs="Times New Roman"/>
          <w:color w:val="000000" w:themeColor="text1"/>
          <w:vertAlign w:val="subscript"/>
          <w:lang w:val="en-US"/>
        </w:rPr>
        <w:t>2</w:t>
      </w:r>
      <w:r>
        <w:rPr>
          <w:rFonts w:cs="Times New Roman"/>
          <w:color w:val="000000" w:themeColor="text1"/>
          <w:lang w:val="en-US"/>
        </w:rPr>
        <w:t>O</w:t>
      </w:r>
      <w:r w:rsidRPr="007C7076">
        <w:rPr>
          <w:rFonts w:cs="Times New Roman"/>
          <w:noProof/>
          <w:color w:val="000000" w:themeColor="text1"/>
          <w:lang w:val="en-US"/>
        </w:rPr>
        <w:t>:MeOH</w:t>
      </w:r>
      <w:proofErr w:type="spellEnd"/>
      <w:proofErr w:type="gramEnd"/>
      <w:r>
        <w:rPr>
          <w:rFonts w:cs="Times New Roman"/>
          <w:color w:val="000000" w:themeColor="text1"/>
          <w:lang w:val="en-US"/>
        </w:rPr>
        <w:t xml:space="preserve"> (3:1) </w:t>
      </w:r>
      <w:r w:rsidRPr="007C7076">
        <w:rPr>
          <w:rFonts w:cs="Times New Roman"/>
          <w:noProof/>
          <w:color w:val="000000" w:themeColor="text1"/>
          <w:lang w:val="en-US"/>
        </w:rPr>
        <w:t>were</w:t>
      </w:r>
      <w:r>
        <w:rPr>
          <w:rFonts w:cs="Times New Roman"/>
          <w:color w:val="000000" w:themeColor="text1"/>
          <w:lang w:val="en-US"/>
        </w:rPr>
        <w:t xml:space="preserve"> added, and the mixture was again vortexed for 1 min. </w:t>
      </w:r>
      <w:r w:rsidRPr="00582089">
        <w:rPr>
          <w:rFonts w:cs="Times New Roman"/>
          <w:color w:val="000000" w:themeColor="text1"/>
          <w:lang w:val="en-US"/>
        </w:rPr>
        <w:t>A</w:t>
      </w:r>
      <w:r>
        <w:rPr>
          <w:rFonts w:cs="Times New Roman"/>
          <w:color w:val="000000" w:themeColor="text1"/>
          <w:lang w:val="en-US"/>
        </w:rPr>
        <w:t>fter centrifuging for 5 min at 20</w:t>
      </w:r>
      <w:r w:rsidRPr="00582089">
        <w:rPr>
          <w:rFonts w:cs="Times New Roman"/>
          <w:color w:val="000000" w:themeColor="text1"/>
          <w:lang w:val="en-US"/>
        </w:rPr>
        <w:t xml:space="preserve">00 x g, </w:t>
      </w:r>
      <w:r>
        <w:rPr>
          <w:rFonts w:cs="Times New Roman"/>
          <w:color w:val="000000" w:themeColor="text1"/>
          <w:lang w:val="en-US"/>
        </w:rPr>
        <w:t xml:space="preserve">the organic fraction (upper) </w:t>
      </w:r>
      <w:r w:rsidRPr="007C7076">
        <w:rPr>
          <w:rFonts w:cs="Times New Roman"/>
          <w:noProof/>
          <w:color w:val="000000" w:themeColor="text1"/>
          <w:lang w:val="en-US"/>
        </w:rPr>
        <w:t>was collected</w:t>
      </w:r>
      <w:r>
        <w:rPr>
          <w:rFonts w:cs="Times New Roman"/>
          <w:color w:val="000000" w:themeColor="text1"/>
          <w:lang w:val="en-US"/>
        </w:rPr>
        <w:t xml:space="preserve">. The aqueous phase (lower) was re-extracted with 0.65 mL of MTBE and 0.35 mL of </w:t>
      </w:r>
      <w:proofErr w:type="spellStart"/>
      <w:proofErr w:type="gramStart"/>
      <w:r>
        <w:rPr>
          <w:rFonts w:cs="Times New Roman"/>
          <w:color w:val="000000" w:themeColor="text1"/>
          <w:lang w:val="en-US"/>
        </w:rPr>
        <w:t>MeOH</w:t>
      </w:r>
      <w:r w:rsidRPr="007C7076">
        <w:rPr>
          <w:rFonts w:cs="Times New Roman"/>
          <w:noProof/>
          <w:color w:val="000000" w:themeColor="text1"/>
          <w:lang w:val="en-US"/>
        </w:rPr>
        <w:t>:H</w:t>
      </w:r>
      <w:r w:rsidRPr="007C7076">
        <w:rPr>
          <w:rFonts w:cs="Times New Roman"/>
          <w:noProof/>
          <w:color w:val="000000" w:themeColor="text1"/>
          <w:vertAlign w:val="subscript"/>
          <w:lang w:val="en-US"/>
        </w:rPr>
        <w:t>2</w:t>
      </w:r>
      <w:r w:rsidRPr="007C7076">
        <w:rPr>
          <w:rFonts w:cs="Times New Roman"/>
          <w:noProof/>
          <w:color w:val="000000" w:themeColor="text1"/>
          <w:lang w:val="en-US"/>
        </w:rPr>
        <w:t>O</w:t>
      </w:r>
      <w:proofErr w:type="spellEnd"/>
      <w:proofErr w:type="gramEnd"/>
      <w:r>
        <w:rPr>
          <w:rFonts w:cs="Times New Roman"/>
          <w:color w:val="000000" w:themeColor="text1"/>
          <w:lang w:val="en-US"/>
        </w:rPr>
        <w:t xml:space="preserve"> (1:0.85). Next, </w:t>
      </w:r>
      <w:r w:rsidRPr="00582089">
        <w:rPr>
          <w:rFonts w:cs="Times New Roman"/>
          <w:color w:val="000000" w:themeColor="text1"/>
          <w:lang w:val="en-US"/>
        </w:rPr>
        <w:t>the mixture was vortexed for</w:t>
      </w:r>
      <w:r>
        <w:rPr>
          <w:rFonts w:cs="Times New Roman"/>
          <w:color w:val="000000" w:themeColor="text1"/>
          <w:lang w:val="en-US"/>
        </w:rPr>
        <w:t xml:space="preserve"> 1 min and centrifuged for 5 min at 20</w:t>
      </w:r>
      <w:r w:rsidRPr="00582089">
        <w:rPr>
          <w:rFonts w:cs="Times New Roman"/>
          <w:color w:val="000000" w:themeColor="text1"/>
          <w:lang w:val="en-US"/>
        </w:rPr>
        <w:t>00 x g</w:t>
      </w:r>
      <w:r>
        <w:rPr>
          <w:rFonts w:cs="Times New Roman"/>
          <w:color w:val="000000" w:themeColor="text1"/>
          <w:lang w:val="en-US"/>
        </w:rPr>
        <w:t xml:space="preserve">. After that, organic phases were </w:t>
      </w:r>
      <w:r w:rsidR="00513D67">
        <w:rPr>
          <w:rFonts w:cs="Times New Roman"/>
          <w:color w:val="000000" w:themeColor="text1"/>
          <w:lang w:val="en-US"/>
        </w:rPr>
        <w:t xml:space="preserve">combined and </w:t>
      </w:r>
      <w:r>
        <w:rPr>
          <w:rFonts w:cs="Times New Roman"/>
          <w:color w:val="000000" w:themeColor="text1"/>
          <w:lang w:val="en-US"/>
        </w:rPr>
        <w:t xml:space="preserve">evaporated to dryness under nitrogen gas. </w:t>
      </w:r>
      <w:r w:rsidRPr="009079DB">
        <w:rPr>
          <w:lang w:val="en-GB"/>
        </w:rPr>
        <w:t xml:space="preserve">All of the extracts </w:t>
      </w:r>
      <w:r w:rsidRPr="007C7076">
        <w:rPr>
          <w:noProof/>
          <w:lang w:val="en-GB"/>
        </w:rPr>
        <w:t>were stored</w:t>
      </w:r>
      <w:r w:rsidRPr="009079DB">
        <w:rPr>
          <w:lang w:val="en-GB"/>
        </w:rPr>
        <w:t xml:space="preserve"> at -</w:t>
      </w:r>
      <w:proofErr w:type="spellStart"/>
      <w:r w:rsidRPr="009079DB">
        <w:rPr>
          <w:lang w:val="en-GB"/>
        </w:rPr>
        <w:t>80ºC</w:t>
      </w:r>
      <w:proofErr w:type="spellEnd"/>
      <w:r w:rsidRPr="009079DB">
        <w:rPr>
          <w:lang w:val="en-GB"/>
        </w:rPr>
        <w:t xml:space="preserve"> until </w:t>
      </w:r>
      <w:r w:rsidRPr="007C7076">
        <w:rPr>
          <w:noProof/>
          <w:lang w:val="en-GB"/>
        </w:rPr>
        <w:t>analysed</w:t>
      </w:r>
      <w:r w:rsidRPr="009079DB">
        <w:rPr>
          <w:lang w:val="en-GB"/>
        </w:rPr>
        <w:t>.</w:t>
      </w:r>
      <w:r>
        <w:rPr>
          <w:lang w:val="en-GB"/>
        </w:rPr>
        <w:t xml:space="preserve"> Before injection, extracts </w:t>
      </w:r>
      <w:r w:rsidRPr="007C7076">
        <w:rPr>
          <w:noProof/>
          <w:lang w:val="en-GB"/>
        </w:rPr>
        <w:t>were reconstituted</w:t>
      </w:r>
      <w:r>
        <w:rPr>
          <w:lang w:val="en-GB"/>
        </w:rPr>
        <w:t xml:space="preserve"> with 250 mL of </w:t>
      </w:r>
      <w:proofErr w:type="spellStart"/>
      <w:proofErr w:type="gramStart"/>
      <w:r>
        <w:rPr>
          <w:lang w:val="en-GB"/>
        </w:rPr>
        <w:t>MeOH</w:t>
      </w:r>
      <w:r w:rsidRPr="007C7076">
        <w:rPr>
          <w:noProof/>
          <w:lang w:val="en-GB"/>
        </w:rPr>
        <w:t>:H</w:t>
      </w:r>
      <w:r w:rsidRPr="007C7076">
        <w:rPr>
          <w:noProof/>
          <w:vertAlign w:val="subscript"/>
          <w:lang w:val="en-GB"/>
        </w:rPr>
        <w:t>2</w:t>
      </w:r>
      <w:r w:rsidRPr="007C7076">
        <w:rPr>
          <w:noProof/>
          <w:lang w:val="en-GB"/>
        </w:rPr>
        <w:t>O</w:t>
      </w:r>
      <w:proofErr w:type="spellEnd"/>
      <w:proofErr w:type="gramEnd"/>
      <w:r>
        <w:rPr>
          <w:lang w:val="en-GB"/>
        </w:rPr>
        <w:t xml:space="preserve"> (4:1) and 20 </w:t>
      </w:r>
      <w:r>
        <w:rPr>
          <w:rFonts w:cs="Times New Roman"/>
          <w:color w:val="000000" w:themeColor="text1"/>
          <w:lang w:val="en-US"/>
        </w:rPr>
        <w:t xml:space="preserve">µL of the internal standards mix </w:t>
      </w:r>
      <w:r w:rsidRPr="007C7076">
        <w:rPr>
          <w:rFonts w:cs="Times New Roman"/>
          <w:noProof/>
          <w:color w:val="000000" w:themeColor="text1"/>
          <w:lang w:val="en-US"/>
        </w:rPr>
        <w:t>were</w:t>
      </w:r>
      <w:r>
        <w:rPr>
          <w:rFonts w:cs="Times New Roman"/>
          <w:color w:val="000000" w:themeColor="text1"/>
          <w:lang w:val="en-US"/>
        </w:rPr>
        <w:t xml:space="preserve"> added</w:t>
      </w:r>
      <w:r w:rsidRPr="001C2E2D">
        <w:rPr>
          <w:rFonts w:cs="Times New Roman"/>
          <w:color w:val="000000" w:themeColor="text1"/>
          <w:lang w:val="en-US"/>
        </w:rPr>
        <w:t xml:space="preserve">. </w:t>
      </w:r>
      <w:r w:rsidR="00555AE8" w:rsidRPr="001C2E2D">
        <w:rPr>
          <w:rFonts w:cs="Times New Roman"/>
          <w:color w:val="000000" w:themeColor="text1"/>
          <w:lang w:val="en-US"/>
        </w:rPr>
        <w:t xml:space="preserve">Quality control (QC) samples </w:t>
      </w:r>
      <w:r w:rsidR="00555AE8" w:rsidRPr="001C2E2D">
        <w:rPr>
          <w:rFonts w:cs="Times New Roman"/>
          <w:noProof/>
          <w:color w:val="000000" w:themeColor="text1"/>
          <w:lang w:val="en-US"/>
        </w:rPr>
        <w:t>were prepared</w:t>
      </w:r>
      <w:r w:rsidR="00555AE8" w:rsidRPr="001C2E2D">
        <w:rPr>
          <w:rFonts w:cs="Times New Roman"/>
          <w:color w:val="000000" w:themeColor="text1"/>
          <w:lang w:val="en-US"/>
        </w:rPr>
        <w:t xml:space="preserve"> by pooling 15 µL of all studied samples (extracts). QC for </w:t>
      </w:r>
      <w:r w:rsidR="00555AE8" w:rsidRPr="001C2E2D">
        <w:rPr>
          <w:rFonts w:cs="Times New Roman"/>
          <w:noProof/>
          <w:color w:val="000000" w:themeColor="text1"/>
          <w:lang w:val="en-US"/>
        </w:rPr>
        <w:t>aerial part</w:t>
      </w:r>
      <w:r w:rsidR="00555AE8" w:rsidRPr="001C2E2D">
        <w:rPr>
          <w:rFonts w:cs="Times New Roman"/>
          <w:color w:val="000000" w:themeColor="text1"/>
          <w:lang w:val="en-US"/>
        </w:rPr>
        <w:t xml:space="preserve"> and root samples </w:t>
      </w:r>
      <w:r w:rsidR="00555AE8" w:rsidRPr="001C2E2D">
        <w:rPr>
          <w:rFonts w:cs="Times New Roman"/>
          <w:noProof/>
          <w:color w:val="000000" w:themeColor="text1"/>
          <w:lang w:val="en-US"/>
        </w:rPr>
        <w:t xml:space="preserve">were </w:t>
      </w:r>
      <w:r w:rsidR="00FF7CB4" w:rsidRPr="001C2E2D">
        <w:rPr>
          <w:rFonts w:cs="Times New Roman"/>
          <w:noProof/>
          <w:color w:val="000000" w:themeColor="text1"/>
          <w:lang w:val="en-US"/>
        </w:rPr>
        <w:t xml:space="preserve">separately </w:t>
      </w:r>
      <w:r w:rsidR="00555AE8" w:rsidRPr="001C2E2D">
        <w:rPr>
          <w:rFonts w:cs="Times New Roman"/>
          <w:noProof/>
          <w:color w:val="000000" w:themeColor="text1"/>
          <w:lang w:val="en-US"/>
        </w:rPr>
        <w:t>prepared</w:t>
      </w:r>
      <w:r w:rsidR="00555AE8" w:rsidRPr="001C2E2D">
        <w:rPr>
          <w:rFonts w:cs="Times New Roman"/>
          <w:color w:val="000000" w:themeColor="text1"/>
          <w:lang w:val="en-US"/>
        </w:rPr>
        <w:t>.</w:t>
      </w:r>
      <w:r w:rsidR="00555AE8">
        <w:rPr>
          <w:rFonts w:cs="Times New Roman"/>
          <w:color w:val="000000" w:themeColor="text1"/>
          <w:lang w:val="en-US"/>
        </w:rPr>
        <w:t xml:space="preserve"> </w:t>
      </w:r>
    </w:p>
    <w:p w14:paraId="3395AF87" w14:textId="77777777" w:rsidR="00F97B6A" w:rsidRDefault="00F97B6A" w:rsidP="00D230D8">
      <w:pPr>
        <w:pStyle w:val="Ttulo2"/>
        <w:spacing w:line="480" w:lineRule="auto"/>
        <w:jc w:val="both"/>
        <w:rPr>
          <w:color w:val="000000" w:themeColor="text1"/>
          <w:lang w:val="en-US"/>
        </w:rPr>
      </w:pPr>
      <w:r w:rsidRPr="009B25CF">
        <w:rPr>
          <w:color w:val="000000" w:themeColor="text1"/>
          <w:lang w:val="en-US"/>
        </w:rPr>
        <w:t>2.</w:t>
      </w:r>
      <w:r>
        <w:rPr>
          <w:color w:val="000000" w:themeColor="text1"/>
          <w:lang w:val="en-US"/>
        </w:rPr>
        <w:t>3</w:t>
      </w:r>
      <w:r w:rsidRPr="009B25CF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LC</w:t>
      </w:r>
      <w:r>
        <w:rPr>
          <w:rFonts w:cs="Times New Roman"/>
          <w:color w:val="000000" w:themeColor="text1"/>
          <w:lang w:val="en-US"/>
        </w:rPr>
        <w:t>×</w:t>
      </w:r>
      <w:r>
        <w:rPr>
          <w:color w:val="000000" w:themeColor="text1"/>
          <w:lang w:val="en-US"/>
        </w:rPr>
        <w:t>LC-MS</w:t>
      </w:r>
      <w:r w:rsidR="008533B8">
        <w:rPr>
          <w:color w:val="000000" w:themeColor="text1"/>
          <w:lang w:val="en-US"/>
        </w:rPr>
        <w:t>/MS</w:t>
      </w:r>
      <w:r>
        <w:rPr>
          <w:color w:val="000000" w:themeColor="text1"/>
          <w:lang w:val="en-US"/>
        </w:rPr>
        <w:t xml:space="preserve"> analysis</w:t>
      </w:r>
    </w:p>
    <w:p w14:paraId="107B9A06" w14:textId="77777777" w:rsidR="00F742B7" w:rsidRDefault="00461CE2" w:rsidP="00D230D8">
      <w:pPr>
        <w:spacing w:line="480" w:lineRule="auto"/>
        <w:jc w:val="both"/>
        <w:rPr>
          <w:lang w:val="en-US"/>
        </w:rPr>
      </w:pPr>
      <w:r>
        <w:rPr>
          <w:lang w:val="en-US"/>
        </w:rPr>
        <w:t>LC</w:t>
      </w:r>
      <w:r>
        <w:rPr>
          <w:rFonts w:cs="Times New Roman"/>
          <w:lang w:val="en-US"/>
        </w:rPr>
        <w:t>×</w:t>
      </w:r>
      <w:r>
        <w:rPr>
          <w:lang w:val="en-US"/>
        </w:rPr>
        <w:t xml:space="preserve">LC analyses were carried out on an </w:t>
      </w:r>
      <w:proofErr w:type="spellStart"/>
      <w:r>
        <w:rPr>
          <w:lang w:val="en-US"/>
        </w:rPr>
        <w:t>Acquity</w:t>
      </w:r>
      <w:proofErr w:type="spellEnd"/>
      <w:r>
        <w:rPr>
          <w:lang w:val="en-US"/>
        </w:rPr>
        <w:t xml:space="preserve"> UHPLC system </w:t>
      </w:r>
      <w:bookmarkStart w:id="8" w:name="OLE_LINK16"/>
      <w:bookmarkStart w:id="9" w:name="OLE_LINK17"/>
      <w:bookmarkStart w:id="10" w:name="OLE_LINK18"/>
      <w:r>
        <w:rPr>
          <w:lang w:val="en-US"/>
        </w:rPr>
        <w:t xml:space="preserve">(Waters, Milford, MA, USA) </w:t>
      </w:r>
      <w:bookmarkEnd w:id="8"/>
      <w:bookmarkEnd w:id="9"/>
      <w:bookmarkEnd w:id="10"/>
      <w:r>
        <w:rPr>
          <w:lang w:val="en-US"/>
        </w:rPr>
        <w:t xml:space="preserve">equipped with a quaternary pump and an </w:t>
      </w:r>
      <w:proofErr w:type="spellStart"/>
      <w:r>
        <w:rPr>
          <w:lang w:val="en-US"/>
        </w:rPr>
        <w:t>autosampler</w:t>
      </w:r>
      <w:proofErr w:type="spellEnd"/>
      <w:r>
        <w:rPr>
          <w:lang w:val="en-US"/>
        </w:rPr>
        <w:t xml:space="preserve">. </w:t>
      </w:r>
      <w:r w:rsidR="00D230D8">
        <w:rPr>
          <w:lang w:val="en-US"/>
        </w:rPr>
        <w:t>Second-dimension separation was possible due to the coupling to this instrument of one additional LC pump (</w:t>
      </w:r>
      <w:bookmarkStart w:id="11" w:name="OLE_LINK14"/>
      <w:bookmarkStart w:id="12" w:name="OLE_LINK15"/>
      <w:r w:rsidR="00D230D8">
        <w:rPr>
          <w:lang w:val="en-US"/>
        </w:rPr>
        <w:t xml:space="preserve">Waters 1525 </w:t>
      </w:r>
      <w:bookmarkEnd w:id="11"/>
      <w:bookmarkEnd w:id="12"/>
      <w:r w:rsidR="00D230D8">
        <w:rPr>
          <w:lang w:val="en-US"/>
        </w:rPr>
        <w:t xml:space="preserve">binary HPLC pump). </w:t>
      </w:r>
      <w:r w:rsidR="00777EB3">
        <w:rPr>
          <w:lang w:val="en-US"/>
        </w:rPr>
        <w:t>The interface between the first and the second</w:t>
      </w:r>
      <w:r w:rsidR="00B26438">
        <w:rPr>
          <w:lang w:val="en-US"/>
        </w:rPr>
        <w:t xml:space="preserve"> </w:t>
      </w:r>
      <w:r w:rsidR="00777EB3">
        <w:rPr>
          <w:lang w:val="en-US"/>
        </w:rPr>
        <w:t xml:space="preserve">column was an </w:t>
      </w:r>
      <w:proofErr w:type="spellStart"/>
      <w:r w:rsidR="00777EB3">
        <w:rPr>
          <w:lang w:val="en-US"/>
        </w:rPr>
        <w:t>Acquity</w:t>
      </w:r>
      <w:proofErr w:type="spellEnd"/>
      <w:r w:rsidR="00777EB3">
        <w:rPr>
          <w:lang w:val="en-US"/>
        </w:rPr>
        <w:t xml:space="preserve"> UPLC Column Manager (Waters, Milford, MA, USA)</w:t>
      </w:r>
      <w:r w:rsidR="00F742B7">
        <w:rPr>
          <w:lang w:val="en-US"/>
        </w:rPr>
        <w:t>, equipped with two 6-port two-position valves. Figure 1 shows the scheme of the LC</w:t>
      </w:r>
      <w:r w:rsidR="00F742B7">
        <w:rPr>
          <w:rFonts w:cs="Times New Roman"/>
          <w:lang w:val="en-US"/>
        </w:rPr>
        <w:t>×</w:t>
      </w:r>
      <w:r w:rsidR="00F742B7">
        <w:rPr>
          <w:lang w:val="en-US"/>
        </w:rPr>
        <w:t xml:space="preserve">LC system used in this work. </w:t>
      </w:r>
    </w:p>
    <w:p w14:paraId="72F6C5BF" w14:textId="39464C87" w:rsidR="007D441F" w:rsidRDefault="007D441F" w:rsidP="00D230D8">
      <w:pPr>
        <w:spacing w:line="480" w:lineRule="auto"/>
        <w:jc w:val="both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8F2A3FE" wp14:editId="6F8A3604">
            <wp:extent cx="5554800" cy="240888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240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41F89" w14:textId="77777777" w:rsidR="007D441F" w:rsidRDefault="007D441F" w:rsidP="007D441F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 w:rsidRPr="005947A9">
        <w:rPr>
          <w:rFonts w:cs="Times New Roman"/>
          <w:b/>
          <w:color w:val="000000" w:themeColor="text1"/>
          <w:lang w:val="en-US"/>
        </w:rPr>
        <w:lastRenderedPageBreak/>
        <w:t>Figure 1</w:t>
      </w:r>
      <w:r w:rsidRPr="00EC54AC">
        <w:rPr>
          <w:rFonts w:cs="Times New Roman"/>
          <w:b/>
          <w:color w:val="000000" w:themeColor="text1"/>
          <w:lang w:val="en-US"/>
        </w:rPr>
        <w:t xml:space="preserve">. </w:t>
      </w:r>
      <w:r w:rsidRPr="00EC54AC">
        <w:rPr>
          <w:rFonts w:cs="Times New Roman"/>
          <w:color w:val="000000" w:themeColor="text1"/>
          <w:lang w:val="en-US"/>
        </w:rPr>
        <w:t>Scheme</w:t>
      </w:r>
      <w:r>
        <w:rPr>
          <w:rFonts w:cs="Times New Roman"/>
          <w:color w:val="000000" w:themeColor="text1"/>
          <w:lang w:val="en-US"/>
        </w:rPr>
        <w:t xml:space="preserve"> of the LC×LC-MS system. The red double arrow shows the change in </w:t>
      </w:r>
      <w:r w:rsidRPr="007C7076">
        <w:rPr>
          <w:rFonts w:cs="Times New Roman"/>
          <w:noProof/>
          <w:color w:val="000000" w:themeColor="text1"/>
          <w:lang w:val="en-US"/>
        </w:rPr>
        <w:t>modulator</w:t>
      </w:r>
      <w:r>
        <w:rPr>
          <w:rFonts w:cs="Times New Roman"/>
          <w:color w:val="000000" w:themeColor="text1"/>
          <w:lang w:val="en-US"/>
        </w:rPr>
        <w:t xml:space="preserve">. </w:t>
      </w:r>
    </w:p>
    <w:p w14:paraId="70D092B2" w14:textId="3B62D724" w:rsidR="00D62B97" w:rsidRDefault="00CB69A8" w:rsidP="00906B4A">
      <w:pPr>
        <w:spacing w:line="480" w:lineRule="auto"/>
        <w:jc w:val="both"/>
        <w:rPr>
          <w:lang w:val="en-US"/>
        </w:rPr>
      </w:pPr>
      <w:r>
        <w:rPr>
          <w:lang w:val="en-US"/>
        </w:rPr>
        <w:t>In the first chromatographic dimension, a</w:t>
      </w:r>
      <w:r w:rsidR="00513D67">
        <w:rPr>
          <w:lang w:val="en-US"/>
        </w:rPr>
        <w:t>n</w:t>
      </w:r>
      <w:r>
        <w:rPr>
          <w:lang w:val="en-US"/>
        </w:rPr>
        <w:t xml:space="preserve"> </w:t>
      </w:r>
      <w:r w:rsidR="0009013A">
        <w:rPr>
          <w:lang w:val="en-US"/>
        </w:rPr>
        <w:t>RP</w:t>
      </w:r>
      <w:r>
        <w:rPr>
          <w:lang w:val="en-US"/>
        </w:rPr>
        <w:t xml:space="preserve"> </w:t>
      </w:r>
      <w:bookmarkStart w:id="13" w:name="OLE_LINK19"/>
      <w:bookmarkStart w:id="14" w:name="OLE_LINK20"/>
      <w:r w:rsidR="006D58DB">
        <w:rPr>
          <w:lang w:val="en-US"/>
        </w:rPr>
        <w:t>ZORBAX</w:t>
      </w:r>
      <w:r>
        <w:rPr>
          <w:lang w:val="en-US"/>
        </w:rPr>
        <w:t xml:space="preserve"> Eclipse XDB-C18 (</w:t>
      </w:r>
      <w:r w:rsidR="001601D1">
        <w:rPr>
          <w:lang w:val="en-US"/>
        </w:rPr>
        <w:t>15</w:t>
      </w:r>
      <w:r>
        <w:rPr>
          <w:lang w:val="en-US"/>
        </w:rPr>
        <w:t xml:space="preserve">0 mm </w:t>
      </w:r>
      <w:r>
        <w:rPr>
          <w:rFonts w:cs="Times New Roman"/>
          <w:lang w:val="en-US"/>
        </w:rPr>
        <w:t>×</w:t>
      </w:r>
      <w:r w:rsidR="00D62B97">
        <w:rPr>
          <w:rFonts w:cs="Times New Roman"/>
          <w:lang w:val="en-US"/>
        </w:rPr>
        <w:t xml:space="preserve"> </w:t>
      </w:r>
      <w:r>
        <w:rPr>
          <w:lang w:val="en-US"/>
        </w:rPr>
        <w:t xml:space="preserve">2.1 mm </w:t>
      </w:r>
      <w:proofErr w:type="spellStart"/>
      <w:r>
        <w:rPr>
          <w:lang w:val="en-US"/>
        </w:rPr>
        <w:t>i.d.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5</w:t>
      </w:r>
      <w:r>
        <w:rPr>
          <w:rFonts w:cs="Times New Roman"/>
          <w:lang w:val="en-US"/>
        </w:rPr>
        <w:t>µ</w:t>
      </w:r>
      <w:r>
        <w:rPr>
          <w:lang w:val="en-US"/>
        </w:rPr>
        <w:t>m</w:t>
      </w:r>
      <w:proofErr w:type="spellEnd"/>
      <w:r>
        <w:rPr>
          <w:lang w:val="en-US"/>
        </w:rPr>
        <w:t>)</w:t>
      </w:r>
      <w:bookmarkEnd w:id="13"/>
      <w:bookmarkEnd w:id="14"/>
      <w:r>
        <w:rPr>
          <w:lang w:val="en-US"/>
        </w:rPr>
        <w:t xml:space="preserve"> column provided by Agilent (Santa Clara, CA, USA) </w:t>
      </w:r>
      <w:r w:rsidRPr="007C7076">
        <w:rPr>
          <w:noProof/>
          <w:lang w:val="en-US"/>
        </w:rPr>
        <w:t>was used</w:t>
      </w:r>
      <w:r>
        <w:rPr>
          <w:lang w:val="en-US"/>
        </w:rPr>
        <w:t>.</w:t>
      </w:r>
      <w:r w:rsidR="005D791C">
        <w:rPr>
          <w:lang w:val="en-US"/>
        </w:rPr>
        <w:t xml:space="preserve"> </w:t>
      </w:r>
      <w:r w:rsidR="00D23A97">
        <w:rPr>
          <w:noProof/>
          <w:lang w:val="en-US"/>
        </w:rPr>
        <w:t>Chromatographic analysis w</w:t>
      </w:r>
      <w:r w:rsidR="007D441F">
        <w:rPr>
          <w:noProof/>
          <w:lang w:val="en-US"/>
        </w:rPr>
        <w:t>as</w:t>
      </w:r>
      <w:r w:rsidR="005D791C" w:rsidRPr="007C7076">
        <w:rPr>
          <w:noProof/>
          <w:lang w:val="en-US"/>
        </w:rPr>
        <w:t xml:space="preserve"> run using (A) acetonitrile:isopropanol (1:2)</w:t>
      </w:r>
      <w:r w:rsidR="00017857" w:rsidRPr="007C7076">
        <w:rPr>
          <w:noProof/>
          <w:lang w:val="en-US"/>
        </w:rPr>
        <w:t xml:space="preserve"> </w:t>
      </w:r>
      <w:r w:rsidR="00C51ED1" w:rsidRPr="007C7076">
        <w:rPr>
          <w:noProof/>
          <w:lang w:val="en-US"/>
        </w:rPr>
        <w:t>0.</w:t>
      </w:r>
      <w:r w:rsidR="00017857" w:rsidRPr="007C7076">
        <w:rPr>
          <w:noProof/>
          <w:lang w:val="en-US"/>
        </w:rPr>
        <w:t>1% formic acid</w:t>
      </w:r>
      <w:r w:rsidR="005D791C" w:rsidRPr="007C7076">
        <w:rPr>
          <w:noProof/>
          <w:lang w:val="en-US"/>
        </w:rPr>
        <w:t xml:space="preserve"> and (B) water </w:t>
      </w:r>
      <w:r w:rsidR="00C51ED1" w:rsidRPr="007C7076">
        <w:rPr>
          <w:noProof/>
          <w:lang w:val="en-US"/>
        </w:rPr>
        <w:t>0.</w:t>
      </w:r>
      <w:r w:rsidR="00EA2972" w:rsidRPr="007C7076">
        <w:rPr>
          <w:noProof/>
          <w:lang w:val="en-US"/>
        </w:rPr>
        <w:t xml:space="preserve">1% formic acid, as mobile phase, eluted according </w:t>
      </w:r>
      <w:r w:rsidR="007D441F">
        <w:rPr>
          <w:noProof/>
          <w:lang w:val="en-US"/>
        </w:rPr>
        <w:t xml:space="preserve">to </w:t>
      </w:r>
      <w:r w:rsidR="00EA2972" w:rsidRPr="007C7076">
        <w:rPr>
          <w:noProof/>
          <w:lang w:val="en-US"/>
        </w:rPr>
        <w:t xml:space="preserve">the following gradient: </w:t>
      </w:r>
      <w:r w:rsidR="00ED180E" w:rsidRPr="007C7076">
        <w:rPr>
          <w:noProof/>
          <w:lang w:val="en-US"/>
        </w:rPr>
        <w:t>0 min, 80% A; 20.5 min 90% A; 78.0-98.5 min, 100% A; 98.5-99.5 min, back to initial conditions at 80% A and</w:t>
      </w:r>
      <w:r w:rsidR="00017857" w:rsidRPr="007C7076">
        <w:rPr>
          <w:noProof/>
          <w:lang w:val="en-US"/>
        </w:rPr>
        <w:t xml:space="preserve"> </w:t>
      </w:r>
      <w:r w:rsidR="00ED180E" w:rsidRPr="007C7076">
        <w:rPr>
          <w:noProof/>
          <w:lang w:val="en-US"/>
        </w:rPr>
        <w:t>from 99.5 to 130 min, at 80% A.</w:t>
      </w:r>
      <w:r w:rsidR="00DA77D0" w:rsidRPr="007C7076">
        <w:rPr>
          <w:noProof/>
          <w:lang w:val="en-US"/>
        </w:rPr>
        <w:t xml:space="preserve"> The mobile phase flow rate was 3</w:t>
      </w:r>
      <w:r w:rsidR="00C51ED1" w:rsidRPr="007C7076">
        <w:rPr>
          <w:noProof/>
          <w:lang w:val="en-US"/>
        </w:rPr>
        <w:t>9</w:t>
      </w:r>
      <w:r w:rsidR="00DA77D0" w:rsidRPr="007C7076">
        <w:rPr>
          <w:noProof/>
          <w:lang w:val="en-US"/>
        </w:rPr>
        <w:t xml:space="preserve"> </w:t>
      </w:r>
      <w:r w:rsidR="00DA77D0" w:rsidRPr="007C7076">
        <w:rPr>
          <w:rFonts w:cs="Times New Roman"/>
          <w:noProof/>
          <w:lang w:val="en-US"/>
        </w:rPr>
        <w:t>µ</w:t>
      </w:r>
      <w:r w:rsidR="00DA77D0" w:rsidRPr="007C7076">
        <w:rPr>
          <w:noProof/>
          <w:lang w:val="en-US"/>
        </w:rPr>
        <w:t>L</w:t>
      </w:r>
      <w:r w:rsidR="00DA77D0" w:rsidRPr="007C7076">
        <w:rPr>
          <w:rFonts w:cs="Times New Roman"/>
          <w:noProof/>
          <w:lang w:val="en-US"/>
        </w:rPr>
        <w:t>·</w:t>
      </w:r>
      <w:r w:rsidR="00217337" w:rsidRPr="007C7076">
        <w:rPr>
          <w:rFonts w:cs="Times New Roman"/>
          <w:noProof/>
          <w:lang w:val="en-US"/>
        </w:rPr>
        <w:t>min</w:t>
      </w:r>
      <w:r w:rsidR="00217337" w:rsidRPr="007C7076">
        <w:rPr>
          <w:rFonts w:cs="Times New Roman"/>
          <w:noProof/>
          <w:vertAlign w:val="superscript"/>
          <w:lang w:val="en-US"/>
        </w:rPr>
        <w:t>-1</w:t>
      </w:r>
      <w:r w:rsidR="00911477" w:rsidRPr="00911477">
        <w:rPr>
          <w:rFonts w:cs="Times New Roman"/>
          <w:noProof/>
          <w:lang w:val="en-US"/>
        </w:rPr>
        <w:t>,</w:t>
      </w:r>
      <w:r w:rsidR="00DA77D0" w:rsidRPr="007C7076">
        <w:rPr>
          <w:rFonts w:cs="Times New Roman"/>
          <w:noProof/>
          <w:lang w:val="en-US"/>
        </w:rPr>
        <w:t xml:space="preserve"> and the injection volume was 20 µL.</w:t>
      </w:r>
    </w:p>
    <w:p w14:paraId="0C98B18D" w14:textId="77777777" w:rsidR="00F97B6A" w:rsidRPr="00F97B6A" w:rsidRDefault="00D62B97" w:rsidP="00D230D8">
      <w:pPr>
        <w:spacing w:line="480" w:lineRule="auto"/>
        <w:jc w:val="both"/>
        <w:rPr>
          <w:lang w:val="en-US"/>
        </w:rPr>
      </w:pPr>
      <w:r>
        <w:rPr>
          <w:lang w:val="en-US"/>
        </w:rPr>
        <w:t>The second chro</w:t>
      </w:r>
      <w:r w:rsidR="006D58DB">
        <w:rPr>
          <w:lang w:val="en-US"/>
        </w:rPr>
        <w:t xml:space="preserve">matographic dimension employed a </w:t>
      </w:r>
      <w:r w:rsidR="006D58DB" w:rsidRPr="007C7076">
        <w:rPr>
          <w:noProof/>
          <w:lang w:val="en-US"/>
        </w:rPr>
        <w:t>KINETEX</w:t>
      </w:r>
      <w:r>
        <w:rPr>
          <w:lang w:val="en-US"/>
        </w:rPr>
        <w:t xml:space="preserve"> HILIC</w:t>
      </w:r>
      <w:r w:rsidR="00777EB3">
        <w:rPr>
          <w:lang w:val="en-US"/>
        </w:rPr>
        <w:t xml:space="preserve"> </w:t>
      </w:r>
      <w:r>
        <w:rPr>
          <w:lang w:val="en-US"/>
        </w:rPr>
        <w:t xml:space="preserve">(30 mm </w:t>
      </w:r>
      <w:r>
        <w:rPr>
          <w:rFonts w:cs="Times New Roman"/>
          <w:lang w:val="en-US"/>
        </w:rPr>
        <w:t>×</w:t>
      </w:r>
      <w:r w:rsidR="00665F48">
        <w:rPr>
          <w:lang w:val="en-US"/>
        </w:rPr>
        <w:t xml:space="preserve"> 3 mm </w:t>
      </w:r>
      <w:proofErr w:type="spellStart"/>
      <w:r w:rsidR="00665F48">
        <w:rPr>
          <w:lang w:val="en-US"/>
        </w:rPr>
        <w:t>i.d.</w:t>
      </w:r>
      <w:proofErr w:type="spellEnd"/>
      <w:r w:rsidR="00665F48">
        <w:rPr>
          <w:lang w:val="en-US"/>
        </w:rPr>
        <w:t xml:space="preserve">; 2.6 </w:t>
      </w:r>
      <w:r>
        <w:rPr>
          <w:rFonts w:cs="Times New Roman"/>
          <w:lang w:val="en-US"/>
        </w:rPr>
        <w:t xml:space="preserve">µm) column provided by </w:t>
      </w:r>
      <w:proofErr w:type="spellStart"/>
      <w:r>
        <w:rPr>
          <w:rFonts w:cs="Times New Roman"/>
          <w:lang w:val="en-US"/>
        </w:rPr>
        <w:t>Phenomenex</w:t>
      </w:r>
      <w:proofErr w:type="spellEnd"/>
      <w:r>
        <w:rPr>
          <w:rFonts w:cs="Times New Roman"/>
          <w:lang w:val="en-US"/>
        </w:rPr>
        <w:t xml:space="preserve"> (Torrance, CA, USA). Second-dimension elution gradient used </w:t>
      </w:r>
      <w:r w:rsidRPr="007C7076">
        <w:rPr>
          <w:rFonts w:cs="Times New Roman"/>
          <w:noProof/>
          <w:lang w:val="en-US"/>
        </w:rPr>
        <w:t>5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mM</w:t>
      </w:r>
      <w:proofErr w:type="spellEnd"/>
      <w:r>
        <w:rPr>
          <w:rFonts w:cs="Times New Roman"/>
          <w:lang w:val="en-US"/>
        </w:rPr>
        <w:t xml:space="preserve"> ammonium acetate at pH 5</w:t>
      </w:r>
      <w:r w:rsidR="00DA77D0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5, adjusted with acetic acid (A) and </w:t>
      </w:r>
      <w:r w:rsidR="00DA77D0">
        <w:rPr>
          <w:rFonts w:cs="Times New Roman"/>
          <w:lang w:val="en-US"/>
        </w:rPr>
        <w:t>acetonitrile</w:t>
      </w:r>
      <w:r>
        <w:rPr>
          <w:rFonts w:cs="Times New Roman"/>
          <w:lang w:val="en-US"/>
        </w:rPr>
        <w:t xml:space="preserve"> (B),</w:t>
      </w:r>
      <w:r w:rsidR="00DA77D0">
        <w:rPr>
          <w:rFonts w:cs="Times New Roman"/>
          <w:lang w:val="en-US"/>
        </w:rPr>
        <w:t xml:space="preserve"> in an isocratic elution gradient at 16% A. The modulation time in the switching valve was set at 1.8 min. The mobile phase flow rate was 0.5 </w:t>
      </w:r>
      <w:proofErr w:type="spellStart"/>
      <w:r w:rsidR="00DA77D0">
        <w:rPr>
          <w:rFonts w:cs="Times New Roman"/>
          <w:lang w:val="en-US"/>
        </w:rPr>
        <w:t>mL·min</w:t>
      </w:r>
      <w:r w:rsidR="00DA77D0" w:rsidRPr="00DA77D0">
        <w:rPr>
          <w:rFonts w:cs="Times New Roman"/>
          <w:vertAlign w:val="superscript"/>
          <w:lang w:val="en-US"/>
        </w:rPr>
        <w:t>-1</w:t>
      </w:r>
      <w:proofErr w:type="spellEnd"/>
      <w:r w:rsidR="00DA77D0">
        <w:rPr>
          <w:rFonts w:cs="Times New Roman"/>
          <w:lang w:val="en-US"/>
        </w:rPr>
        <w:t xml:space="preserve">.   </w:t>
      </w:r>
      <w:r>
        <w:rPr>
          <w:rFonts w:cs="Times New Roman"/>
          <w:lang w:val="en-US"/>
        </w:rPr>
        <w:t xml:space="preserve"> </w:t>
      </w:r>
    </w:p>
    <w:p w14:paraId="1AD5FF8B" w14:textId="0BD82D6E" w:rsidR="00CB3E8F" w:rsidRDefault="00CB3E8F" w:rsidP="00C828A8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Mass spectroscopic detection </w:t>
      </w:r>
      <w:r w:rsidRPr="007C7076">
        <w:rPr>
          <w:noProof/>
          <w:lang w:val="en-GB"/>
        </w:rPr>
        <w:t>was performed</w:t>
      </w:r>
      <w:r>
        <w:rPr>
          <w:lang w:val="en-GB"/>
        </w:rPr>
        <w:t xml:space="preserve"> in a triple quadrupole detector (TQD, Waters, Milford, MA, USA) equipped with an electrospray (ESI) </w:t>
      </w:r>
      <w:r w:rsidR="00C47D42">
        <w:rPr>
          <w:lang w:val="en-GB"/>
        </w:rPr>
        <w:t xml:space="preserve">as ionization source </w:t>
      </w:r>
      <w:r w:rsidR="00C47D42">
        <w:rPr>
          <w:lang w:val="en-US"/>
        </w:rPr>
        <w:t>working in both negative and positives modes.</w:t>
      </w:r>
      <w:r w:rsidR="00BF2261">
        <w:rPr>
          <w:lang w:val="en-US"/>
        </w:rPr>
        <w:t xml:space="preserve"> Nitrogen (purity </w:t>
      </w:r>
      <w:r w:rsidR="00BF2261">
        <w:rPr>
          <w:rFonts w:cs="Times New Roman"/>
          <w:lang w:val="en-US"/>
        </w:rPr>
        <w:t>˃</w:t>
      </w:r>
      <w:r w:rsidR="00BF2261">
        <w:rPr>
          <w:lang w:val="en-US"/>
        </w:rPr>
        <w:t xml:space="preserve">99.98 %) </w:t>
      </w:r>
      <w:r w:rsidR="00BF2261" w:rsidRPr="00796269">
        <w:rPr>
          <w:noProof/>
          <w:lang w:val="en-US"/>
        </w:rPr>
        <w:t>was used</w:t>
      </w:r>
      <w:r w:rsidR="00BF2261">
        <w:rPr>
          <w:lang w:val="en-US"/>
        </w:rPr>
        <w:t xml:space="preserve"> as </w:t>
      </w:r>
      <w:proofErr w:type="spellStart"/>
      <w:r w:rsidR="00BF2261">
        <w:rPr>
          <w:lang w:val="en-US"/>
        </w:rPr>
        <w:t>desolvation</w:t>
      </w:r>
      <w:proofErr w:type="spellEnd"/>
      <w:r w:rsidR="00BF2261">
        <w:rPr>
          <w:lang w:val="en-US"/>
        </w:rPr>
        <w:t xml:space="preserve"> gas at the flow rate of 800 </w:t>
      </w:r>
      <w:proofErr w:type="spellStart"/>
      <w:r w:rsidR="00BF2261">
        <w:rPr>
          <w:lang w:val="en-US"/>
        </w:rPr>
        <w:t>L·h</w:t>
      </w:r>
      <w:r w:rsidR="00BF2261" w:rsidRPr="00956065">
        <w:rPr>
          <w:vertAlign w:val="superscript"/>
          <w:lang w:val="en-US"/>
        </w:rPr>
        <w:t>-1</w:t>
      </w:r>
      <w:proofErr w:type="spellEnd"/>
      <w:r w:rsidR="00BF2261">
        <w:rPr>
          <w:lang w:val="en-US"/>
        </w:rPr>
        <w:t xml:space="preserve">. </w:t>
      </w:r>
      <w:proofErr w:type="spellStart"/>
      <w:r w:rsidR="00BF2261">
        <w:rPr>
          <w:lang w:val="en-US"/>
        </w:rPr>
        <w:t>Desolvation</w:t>
      </w:r>
      <w:proofErr w:type="spellEnd"/>
      <w:r w:rsidR="00BF2261">
        <w:rPr>
          <w:lang w:val="en-US"/>
        </w:rPr>
        <w:t xml:space="preserve"> temperature </w:t>
      </w:r>
      <w:r w:rsidR="00BF2261" w:rsidRPr="00796269">
        <w:rPr>
          <w:noProof/>
          <w:lang w:val="en-US"/>
        </w:rPr>
        <w:t>was set</w:t>
      </w:r>
      <w:r w:rsidR="00BF2261">
        <w:rPr>
          <w:lang w:val="en-US"/>
        </w:rPr>
        <w:t xml:space="preserve"> at 450 </w:t>
      </w:r>
      <w:r w:rsidR="00BF2261">
        <w:rPr>
          <w:rFonts w:cs="Times New Roman"/>
          <w:lang w:val="en-US"/>
        </w:rPr>
        <w:t>º</w:t>
      </w:r>
      <w:r w:rsidR="00BF2261">
        <w:rPr>
          <w:lang w:val="en-US"/>
        </w:rPr>
        <w:t xml:space="preserve">C, and the con voltage </w:t>
      </w:r>
      <w:r w:rsidR="00BF2261" w:rsidRPr="00796269">
        <w:rPr>
          <w:noProof/>
          <w:lang w:val="en-US"/>
        </w:rPr>
        <w:t>was se</w:t>
      </w:r>
      <w:r w:rsidR="00C93DC8" w:rsidRPr="00796269">
        <w:rPr>
          <w:noProof/>
          <w:lang w:val="en-US"/>
        </w:rPr>
        <w:t>t</w:t>
      </w:r>
      <w:r w:rsidR="00C93DC8">
        <w:rPr>
          <w:lang w:val="en-US"/>
        </w:rPr>
        <w:t xml:space="preserve"> at 50 V. </w:t>
      </w:r>
      <w:r w:rsidR="0067097D">
        <w:rPr>
          <w:lang w:val="en-GB"/>
        </w:rPr>
        <w:t>F</w:t>
      </w:r>
      <w:r w:rsidR="00BF2261">
        <w:rPr>
          <w:lang w:val="en-GB"/>
        </w:rPr>
        <w:t>irst</w:t>
      </w:r>
      <w:r w:rsidR="0067097D">
        <w:rPr>
          <w:lang w:val="en-GB"/>
        </w:rPr>
        <w:t>,</w:t>
      </w:r>
      <w:r w:rsidR="00BF2261">
        <w:rPr>
          <w:lang w:val="en-GB"/>
        </w:rPr>
        <w:t xml:space="preserve"> </w:t>
      </w:r>
      <w:r w:rsidR="00C47D42">
        <w:rPr>
          <w:lang w:val="en-GB"/>
        </w:rPr>
        <w:t xml:space="preserve">samples </w:t>
      </w:r>
      <w:r w:rsidR="00C47D42" w:rsidRPr="00796269">
        <w:rPr>
          <w:noProof/>
          <w:lang w:val="en-GB"/>
        </w:rPr>
        <w:t>were analysed</w:t>
      </w:r>
      <w:r w:rsidR="00C47D42">
        <w:rPr>
          <w:lang w:val="en-GB"/>
        </w:rPr>
        <w:t xml:space="preserve"> in full scan mode</w:t>
      </w:r>
      <w:r w:rsidR="0067097D">
        <w:rPr>
          <w:lang w:val="en-GB"/>
        </w:rPr>
        <w:t xml:space="preserve"> in an untargeted manner using a </w:t>
      </w:r>
      <w:r w:rsidR="00C47D42">
        <w:rPr>
          <w:lang w:val="en-GB"/>
        </w:rPr>
        <w:t xml:space="preserve">mass acquisition range from 90 to 1800 Da. </w:t>
      </w:r>
      <w:r w:rsidR="00203470">
        <w:rPr>
          <w:lang w:val="en-GB"/>
        </w:rPr>
        <w:t xml:space="preserve">Then, </w:t>
      </w:r>
      <w:r w:rsidR="0067097D">
        <w:rPr>
          <w:lang w:val="en-GB"/>
        </w:rPr>
        <w:t xml:space="preserve">after the application of the chemometric data analysis strategy (see the following section), </w:t>
      </w:r>
      <w:r w:rsidR="00203470">
        <w:rPr>
          <w:lang w:val="en-GB"/>
        </w:rPr>
        <w:t>the most important mass traces were selected</w:t>
      </w:r>
      <w:r w:rsidR="001C2E2D">
        <w:rPr>
          <w:lang w:val="en-GB"/>
        </w:rPr>
        <w:t>.</w:t>
      </w:r>
      <w:r w:rsidR="0009013A">
        <w:rPr>
          <w:lang w:val="en-GB"/>
        </w:rPr>
        <w:t xml:space="preserve"> </w:t>
      </w:r>
      <w:r w:rsidR="0067097D">
        <w:rPr>
          <w:lang w:val="en-GB"/>
        </w:rPr>
        <w:t>F</w:t>
      </w:r>
      <w:r w:rsidR="0009013A">
        <w:rPr>
          <w:lang w:val="en-GB"/>
        </w:rPr>
        <w:t xml:space="preserve">inally, </w:t>
      </w:r>
      <w:r w:rsidR="00A06566">
        <w:rPr>
          <w:lang w:val="en-GB"/>
        </w:rPr>
        <w:t>samples were</w:t>
      </w:r>
      <w:r w:rsidR="001C2E2D">
        <w:rPr>
          <w:lang w:val="en-GB"/>
        </w:rPr>
        <w:t xml:space="preserve"> r</w:t>
      </w:r>
      <w:r w:rsidR="001C2E2D" w:rsidRPr="001C2E2D">
        <w:rPr>
          <w:lang w:val="en-GB"/>
        </w:rPr>
        <w:t>einjected in the same chromatographic conditions</w:t>
      </w:r>
      <w:r w:rsidR="00A06566">
        <w:rPr>
          <w:lang w:val="en-GB"/>
        </w:rPr>
        <w:t xml:space="preserve"> to obtain the</w:t>
      </w:r>
      <w:r w:rsidR="00990F37">
        <w:rPr>
          <w:lang w:val="en-GB"/>
        </w:rPr>
        <w:t xml:space="preserve"> MS/MS spectra</w:t>
      </w:r>
      <w:r w:rsidR="00203470">
        <w:rPr>
          <w:lang w:val="en-GB"/>
        </w:rPr>
        <w:t xml:space="preserve"> of the</w:t>
      </w:r>
      <w:r w:rsidR="00A06566">
        <w:rPr>
          <w:lang w:val="en-GB"/>
        </w:rPr>
        <w:t xml:space="preserve"> selected mass traces.</w:t>
      </w:r>
      <w:r w:rsidR="00BF2261">
        <w:rPr>
          <w:lang w:val="en-GB"/>
        </w:rPr>
        <w:t xml:space="preserve"> </w:t>
      </w:r>
      <w:r w:rsidR="0009013A">
        <w:rPr>
          <w:lang w:val="en-GB"/>
        </w:rPr>
        <w:t>All</w:t>
      </w:r>
      <w:r w:rsidR="00BF2261">
        <w:rPr>
          <w:lang w:val="en-GB"/>
        </w:rPr>
        <w:t xml:space="preserve"> MS/MS spectra were </w:t>
      </w:r>
      <w:r w:rsidR="00EC54AC">
        <w:rPr>
          <w:lang w:val="en-GB"/>
        </w:rPr>
        <w:t>recorded</w:t>
      </w:r>
      <w:r w:rsidR="00BF2261">
        <w:rPr>
          <w:lang w:val="en-GB"/>
        </w:rPr>
        <w:t xml:space="preserve"> </w:t>
      </w:r>
      <w:r w:rsidR="00A06566">
        <w:rPr>
          <w:lang w:val="en-GB"/>
        </w:rPr>
        <w:t xml:space="preserve">at 10, 20, 30 and 40 </w:t>
      </w:r>
      <w:bookmarkStart w:id="15" w:name="OLE_LINK52"/>
      <w:bookmarkStart w:id="16" w:name="OLE_LINK53"/>
      <w:r w:rsidR="00A06566">
        <w:rPr>
          <w:lang w:val="en-GB"/>
        </w:rPr>
        <w:t xml:space="preserve">eV </w:t>
      </w:r>
      <w:r w:rsidR="00BF2261">
        <w:rPr>
          <w:lang w:val="en-GB"/>
        </w:rPr>
        <w:t>collision energies</w:t>
      </w:r>
      <w:bookmarkEnd w:id="15"/>
      <w:bookmarkEnd w:id="16"/>
      <w:r w:rsidR="0054322D">
        <w:rPr>
          <w:lang w:val="en-GB"/>
        </w:rPr>
        <w:t xml:space="preserve"> (CE)</w:t>
      </w:r>
      <w:r w:rsidR="00BF2261">
        <w:rPr>
          <w:lang w:val="en-GB"/>
        </w:rPr>
        <w:t xml:space="preserve">.  </w:t>
      </w:r>
      <w:r w:rsidR="00990F37">
        <w:rPr>
          <w:lang w:val="en-GB"/>
        </w:rPr>
        <w:t xml:space="preserve"> </w:t>
      </w:r>
      <w:r w:rsidR="00203470">
        <w:rPr>
          <w:lang w:val="en-GB"/>
        </w:rPr>
        <w:t xml:space="preserve">  </w:t>
      </w:r>
      <w:r w:rsidR="00C47D42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1EB930BE" w14:textId="77777777" w:rsidR="00A06566" w:rsidRDefault="00CB3E8F" w:rsidP="00217337">
      <w:pPr>
        <w:pStyle w:val="Ttulo2"/>
        <w:spacing w:line="480" w:lineRule="auto"/>
        <w:ind w:left="708" w:hanging="708"/>
        <w:rPr>
          <w:color w:val="000000" w:themeColor="text1"/>
          <w:lang w:val="en-US"/>
        </w:rPr>
      </w:pPr>
      <w:r>
        <w:rPr>
          <w:lang w:val="en-GB"/>
        </w:rPr>
        <w:t xml:space="preserve"> </w:t>
      </w:r>
      <w:r w:rsidR="00A06566" w:rsidRPr="009B25CF">
        <w:rPr>
          <w:color w:val="000000" w:themeColor="text1"/>
          <w:lang w:val="en-US"/>
        </w:rPr>
        <w:t>2.</w:t>
      </w:r>
      <w:r w:rsidR="00A06566">
        <w:rPr>
          <w:color w:val="000000" w:themeColor="text1"/>
          <w:lang w:val="en-US"/>
        </w:rPr>
        <w:t xml:space="preserve">4. </w:t>
      </w:r>
      <w:r w:rsidR="00513D67">
        <w:rPr>
          <w:color w:val="000000" w:themeColor="text1"/>
          <w:lang w:val="en-US"/>
        </w:rPr>
        <w:t>Chemometric data analysis strategy</w:t>
      </w:r>
      <w:r w:rsidR="00A06566">
        <w:rPr>
          <w:color w:val="000000" w:themeColor="text1"/>
          <w:lang w:val="en-US"/>
        </w:rPr>
        <w:t xml:space="preserve"> </w:t>
      </w:r>
    </w:p>
    <w:p w14:paraId="418FBA2C" w14:textId="52359539" w:rsidR="00693B75" w:rsidRPr="009B25CF" w:rsidRDefault="000041D3" w:rsidP="00693B75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 w:themeColor="text1"/>
          <w:lang w:val="en-US"/>
        </w:rPr>
      </w:pPr>
      <w:r w:rsidRPr="00A64301">
        <w:rPr>
          <w:lang w:val="en-US"/>
        </w:rPr>
        <w:t xml:space="preserve">The first step of the proposed data analysis strategy </w:t>
      </w:r>
      <w:r w:rsidR="003935E8">
        <w:rPr>
          <w:lang w:val="en-US"/>
        </w:rPr>
        <w:t>consisted on</w:t>
      </w:r>
      <w:r w:rsidRPr="00A64301">
        <w:rPr>
          <w:lang w:val="en-US"/>
        </w:rPr>
        <w:t xml:space="preserve"> </w:t>
      </w:r>
      <w:r w:rsidR="00693B75" w:rsidRPr="00A64301">
        <w:rPr>
          <w:lang w:val="en-US"/>
        </w:rPr>
        <w:t xml:space="preserve">the </w:t>
      </w:r>
      <w:r w:rsidR="003935E8" w:rsidRPr="00A64301">
        <w:rPr>
          <w:lang w:val="en-US"/>
        </w:rPr>
        <w:t>compression</w:t>
      </w:r>
      <w:r w:rsidR="003935E8">
        <w:rPr>
          <w:lang w:val="en-US"/>
        </w:rPr>
        <w:t xml:space="preserve"> and the</w:t>
      </w:r>
      <w:r w:rsidR="003935E8" w:rsidRPr="00A64301">
        <w:rPr>
          <w:lang w:val="en-US"/>
        </w:rPr>
        <w:t xml:space="preserve"> </w:t>
      </w:r>
      <w:r w:rsidR="00697822" w:rsidRPr="00A64301">
        <w:rPr>
          <w:lang w:val="en-US"/>
        </w:rPr>
        <w:t xml:space="preserve">arrangement </w:t>
      </w:r>
      <w:r w:rsidR="00697822">
        <w:rPr>
          <w:lang w:val="en-US"/>
        </w:rPr>
        <w:t>of the raw LC</w:t>
      </w:r>
      <w:r w:rsidR="006D670E">
        <w:rPr>
          <w:rFonts w:cs="Times New Roman"/>
          <w:lang w:val="en-US"/>
        </w:rPr>
        <w:t>×</w:t>
      </w:r>
      <w:r w:rsidR="00697822">
        <w:rPr>
          <w:lang w:val="en-US"/>
        </w:rPr>
        <w:t xml:space="preserve">LC-MS data </w:t>
      </w:r>
      <w:r w:rsidR="00693B75" w:rsidRPr="00A64301">
        <w:rPr>
          <w:lang w:val="en-US"/>
        </w:rPr>
        <w:t xml:space="preserve">using </w:t>
      </w:r>
      <w:r w:rsidR="00697822">
        <w:rPr>
          <w:lang w:val="en-US"/>
        </w:rPr>
        <w:t xml:space="preserve">an approach based on the selection of </w:t>
      </w:r>
      <w:r w:rsidR="00693B75" w:rsidRPr="00A64301">
        <w:rPr>
          <w:lang w:val="en-US"/>
        </w:rPr>
        <w:t xml:space="preserve">the </w:t>
      </w:r>
      <w:r w:rsidR="00697822">
        <w:rPr>
          <w:lang w:val="en-US"/>
        </w:rPr>
        <w:t xml:space="preserve">so-called </w:t>
      </w:r>
      <w:r w:rsidR="00693B75" w:rsidRPr="00A64301">
        <w:rPr>
          <w:lang w:val="en-US"/>
        </w:rPr>
        <w:lastRenderedPageBreak/>
        <w:t>regions of interest (ROI)</w:t>
      </w:r>
      <w:r w:rsidR="00C50F0B">
        <w:rPr>
          <w:lang w:val="en-US"/>
        </w:rPr>
        <w:t xml:space="preserve"> </w:t>
      </w:r>
      <w:r w:rsidR="00C50F0B">
        <w:rPr>
          <w:lang w:val="en-US"/>
        </w:rPr>
        <w:fldChar w:fldCharType="begin"/>
      </w:r>
      <w:r w:rsidR="00C50F0B">
        <w:rPr>
          <w:lang w:val="en-US"/>
        </w:rPr>
        <w:instrText xml:space="preserve"> ADDIN EN.CITE &lt;EndNote&gt;&lt;Cite&gt;&lt;Author&gt;Gorrochategui&lt;/Author&gt;&lt;Year&gt;2016&lt;/Year&gt;&lt;RecNum&gt;1&lt;/RecNum&gt;&lt;DisplayText&gt;[23]&lt;/DisplayText&gt;&lt;record&gt;&lt;rec-number&gt;1&lt;/rec-number&gt;&lt;foreign-keys&gt;&lt;key app="EN" db-id="9ravzw9x502fvzexvskvdvwjedxsp0rzp0vz" timestamp="1504595198"&gt;1&lt;/key&gt;&lt;/foreign-keys&gt;&lt;ref-type name="Journal Article"&gt;17&lt;/ref-type&gt;&lt;contributors&gt;&lt;authors&gt;&lt;author&gt;Gorrochategui, E.&lt;/author&gt;&lt;author&gt;Jaumot, J.&lt;/author&gt;&lt;author&gt;Lacorte, S.&lt;/author&gt;&lt;author&gt;Tauler, R.&lt;/author&gt;&lt;/authors&gt;&lt;/contributors&gt;&lt;titles&gt;&lt;title&gt;Data analysis strategies for targeted and untargeted LC-MS metabolomic studies: Overview and workflow&lt;/title&gt;&lt;secondary-title&gt;TrAC - Trends in Analytical Chemistry&lt;/secondary-title&gt;&lt;/titles&gt;&lt;periodical&gt;&lt;full-title&gt;TrAC - Trends in Analytical Chemistry&lt;/full-title&gt;&lt;/periodical&gt;&lt;pages&gt;425-442&lt;/pages&gt;&lt;volume&gt;82&lt;/volume&gt;&lt;dates&gt;&lt;year&gt;2016&lt;/year&gt;&lt;/dates&gt;&lt;work-type&gt;Review&lt;/work-type&gt;&lt;urls&gt;&lt;related-urls&gt;&lt;url&gt;https://www.scopus.com/inward/record.uri?eid=2-s2.0-84979695814&amp;amp;partnerID=40&amp;amp;md5=01fc76b7e36bd82c5e96b790e4b48a8b&lt;/url&gt;&lt;/related-urls&gt;&lt;/urls&gt;&lt;electronic-resource-num&gt;10.1016/j.trac.2016.07.004&lt;/electronic-resource-num&gt;&lt;remote-database-name&gt;Scopus&lt;/remote-database-name&gt;&lt;/record&gt;&lt;/Cite&gt;&lt;/EndNote&gt;</w:instrText>
      </w:r>
      <w:r w:rsidR="00C50F0B">
        <w:rPr>
          <w:lang w:val="en-US"/>
        </w:rPr>
        <w:fldChar w:fldCharType="separate"/>
      </w:r>
      <w:r w:rsidR="00C50F0B">
        <w:rPr>
          <w:noProof/>
          <w:lang w:val="en-US"/>
        </w:rPr>
        <w:t>[23]</w:t>
      </w:r>
      <w:r w:rsidR="00C50F0B">
        <w:rPr>
          <w:lang w:val="en-US"/>
        </w:rPr>
        <w:fldChar w:fldCharType="end"/>
      </w:r>
      <w:r w:rsidR="00697822">
        <w:rPr>
          <w:lang w:val="en-US"/>
        </w:rPr>
        <w:t>. D</w:t>
      </w:r>
      <w:r w:rsidR="00693B75" w:rsidRPr="00A64301">
        <w:rPr>
          <w:lang w:val="en-US"/>
        </w:rPr>
        <w:t xml:space="preserve">ata matrices </w:t>
      </w:r>
      <w:r w:rsidR="00697822">
        <w:rPr>
          <w:lang w:val="en-US"/>
        </w:rPr>
        <w:t xml:space="preserve">generated by this strategy </w:t>
      </w:r>
      <w:r w:rsidR="00693B75" w:rsidRPr="00A64301">
        <w:rPr>
          <w:lang w:val="en-US"/>
        </w:rPr>
        <w:t xml:space="preserve">were </w:t>
      </w:r>
      <w:r w:rsidR="00697822">
        <w:rPr>
          <w:lang w:val="en-US"/>
        </w:rPr>
        <w:t xml:space="preserve">then analyzed and </w:t>
      </w:r>
      <w:r w:rsidR="00693B75" w:rsidRPr="00A64301">
        <w:rPr>
          <w:lang w:val="en-US"/>
        </w:rPr>
        <w:t xml:space="preserve">resolved </w:t>
      </w:r>
      <w:r w:rsidR="00693B75" w:rsidRPr="00A64301">
        <w:rPr>
          <w:noProof/>
          <w:lang w:val="en-US"/>
        </w:rPr>
        <w:t>by means of</w:t>
      </w:r>
      <w:r w:rsidR="00693B75" w:rsidRPr="00A64301">
        <w:rPr>
          <w:lang w:val="en-US"/>
        </w:rPr>
        <w:t xml:space="preserve"> </w:t>
      </w:r>
      <w:r w:rsidR="00697822">
        <w:rPr>
          <w:lang w:val="en-US"/>
        </w:rPr>
        <w:t xml:space="preserve">the </w:t>
      </w:r>
      <w:r w:rsidR="00693B75" w:rsidRPr="00A64301">
        <w:rPr>
          <w:lang w:val="en-US"/>
        </w:rPr>
        <w:t>multivariate curve resolution by alternating least squares method (MCR-ALS)</w:t>
      </w:r>
      <w:r w:rsidR="00C50F0B">
        <w:rPr>
          <w:lang w:val="en-US"/>
        </w:rPr>
        <w:t xml:space="preserve"> </w:t>
      </w:r>
      <w:r w:rsidR="00C50F0B">
        <w:rPr>
          <w:lang w:val="en-US"/>
        </w:rPr>
        <w:fldChar w:fldCharType="begin"/>
      </w:r>
      <w:r w:rsidR="002D71EB">
        <w:rPr>
          <w:lang w:val="en-US"/>
        </w:rPr>
        <w:instrText xml:space="preserve"> ADDIN EN.CITE &lt;EndNote&gt;&lt;Cite&gt;&lt;Author&gt;De Juan&lt;/Author&gt;&lt;Year&gt;2014&lt;/Year&gt;&lt;RecNum&gt;2&lt;/RecNum&gt;&lt;DisplayText&gt;[24, 25]&lt;/DisplayText&gt;&lt;record&gt;&lt;rec-number&gt;2&lt;/rec-number&gt;&lt;foreign-keys&gt;&lt;key app="EN" db-id="9ravzw9x502fvzexvskvdvwjedxsp0rzp0vz" timestamp="1504600559"&gt;2&lt;/key&gt;&lt;/foreign-keys&gt;&lt;ref-type name="Journal Article"&gt;17&lt;/ref-type&gt;&lt;contributors&gt;&lt;authors&gt;&lt;author&gt;De Juan, A.&lt;/author&gt;&lt;author&gt;Jaumot, J.&lt;/author&gt;&lt;author&gt;Tauler, R.&lt;/author&gt;&lt;/authors&gt;&lt;/contributors&gt;&lt;titles&gt;&lt;title&gt;Multivariate Curve Resolution (MCR). Solving the mixture analysis problem&lt;/title&gt;&lt;secondary-title&gt;Anal. Chim. Acta&lt;/secondary-title&gt;&lt;/titles&gt;&lt;periodical&gt;&lt;full-title&gt;Anal. Chim. Acta&lt;/full-title&gt;&lt;/periodical&gt;&lt;pages&gt;4964-4976&lt;/pages&gt;&lt;volume&gt;6&lt;/volume&gt;&lt;number&gt;14&lt;/number&gt;&lt;dates&gt;&lt;year&gt;2014&lt;/year&gt;&lt;/dates&gt;&lt;urls&gt;&lt;related-urls&gt;&lt;url&gt;http://www.scopus.com/inward/record.url?eid=2-s2.0-84903639214&amp;amp;partnerID=40&amp;amp;md5=67e9f980c007ae6165951ee91560b52c&lt;/url&gt;&lt;/related-urls&gt;&lt;/urls&gt;&lt;electronic-resource-num&gt;10.1039/c4ay00571f&lt;/electronic-resource-num&gt;&lt;remote-database-name&gt;Scopus&lt;/remote-database-name&gt;&lt;/record&gt;&lt;/Cite&gt;&lt;Cite&gt;&lt;Author&gt;Jaumot&lt;/Author&gt;&lt;Year&gt;2015&lt;/Year&gt;&lt;RecNum&gt;3&lt;/RecNum&gt;&lt;record&gt;&lt;rec-number&gt;3&lt;/rec-number&gt;&lt;foreign-keys&gt;&lt;key app="EN" db-id="9ravzw9x502fvzexvskvdvwjedxsp0rzp0vz" timestamp="1504600560"&gt;3&lt;/key&gt;&lt;/foreign-keys&gt;&lt;ref-type name="Journal Article"&gt;17&lt;/ref-type&gt;&lt;contributors&gt;&lt;authors&gt;&lt;author&gt;Jaumot, J.&lt;/author&gt;&lt;author&gt;de Juan, A.&lt;/author&gt;&lt;author&gt;Tauler, R.&lt;/author&gt;&lt;/authors&gt;&lt;/contributors&gt;&lt;titles&gt;&lt;title&gt;MCR-ALS GUI 2.0: New features and applications&lt;/title&gt;&lt;secondary-title&gt;Chemometrics Intell. Lab. Syst.&lt;/secondary-title&gt;&lt;/titles&gt;&lt;periodical&gt;&lt;full-title&gt;Chemometrics Intell. Lab. Syst.&lt;/full-title&gt;&lt;/periodical&gt;&lt;pages&gt;1-12&lt;/pages&gt;&lt;volume&gt;140&lt;/volume&gt;&lt;dates&gt;&lt;year&gt;2015&lt;/year&gt;&lt;/dates&gt;&lt;urls&gt;&lt;related-urls&gt;&lt;url&gt;http://www.scopus.com/inward/record.url?eid=2-s2.0-84918498048&amp;amp;partnerID=40&amp;amp;md5=38bedb99f67ed76d74ad794b1b8e4886&lt;/url&gt;&lt;/related-urls&gt;&lt;/urls&gt;&lt;remote-database-name&gt;Scopus&lt;/remote-database-name&gt;&lt;/record&gt;&lt;/Cite&gt;&lt;/EndNote&gt;</w:instrText>
      </w:r>
      <w:r w:rsidR="00C50F0B">
        <w:rPr>
          <w:lang w:val="en-US"/>
        </w:rPr>
        <w:fldChar w:fldCharType="separate"/>
      </w:r>
      <w:r w:rsidR="002D71EB">
        <w:rPr>
          <w:noProof/>
          <w:lang w:val="en-US"/>
        </w:rPr>
        <w:t>[24, 25]</w:t>
      </w:r>
      <w:r w:rsidR="00C50F0B">
        <w:rPr>
          <w:lang w:val="en-US"/>
        </w:rPr>
        <w:fldChar w:fldCharType="end"/>
      </w:r>
      <w:r w:rsidR="00693B75" w:rsidRPr="00A64301">
        <w:rPr>
          <w:lang w:val="en-US"/>
        </w:rPr>
        <w:t xml:space="preserve">, which </w:t>
      </w:r>
      <w:r w:rsidR="00697822">
        <w:rPr>
          <w:lang w:val="en-US"/>
        </w:rPr>
        <w:t>provide</w:t>
      </w:r>
      <w:r w:rsidR="00C50F0B">
        <w:rPr>
          <w:lang w:val="en-US"/>
        </w:rPr>
        <w:t>s</w:t>
      </w:r>
      <w:r w:rsidR="00697822">
        <w:rPr>
          <w:lang w:val="en-US"/>
        </w:rPr>
        <w:t xml:space="preserve"> the </w:t>
      </w:r>
      <w:r w:rsidR="00693B75" w:rsidRPr="00A64301">
        <w:rPr>
          <w:lang w:val="en-US"/>
        </w:rPr>
        <w:t xml:space="preserve">pure elution and mass spectra profiles of the </w:t>
      </w:r>
      <w:r w:rsidR="00697822">
        <w:rPr>
          <w:lang w:val="en-US"/>
        </w:rPr>
        <w:t>constituents (</w:t>
      </w:r>
      <w:r w:rsidR="00693B75" w:rsidRPr="00A64301">
        <w:rPr>
          <w:lang w:val="en-US"/>
        </w:rPr>
        <w:t>lipids</w:t>
      </w:r>
      <w:r w:rsidR="00697822">
        <w:rPr>
          <w:lang w:val="en-US"/>
        </w:rPr>
        <w:t>)</w:t>
      </w:r>
      <w:r w:rsidR="00693B75" w:rsidRPr="00A64301">
        <w:rPr>
          <w:lang w:val="en-US"/>
        </w:rPr>
        <w:t xml:space="preserve"> present in the analyzed samples.</w:t>
      </w:r>
      <w:r w:rsidR="00693B75" w:rsidRPr="00A64301">
        <w:rPr>
          <w:rFonts w:cs="Times New Roman"/>
          <w:color w:val="000000" w:themeColor="text1"/>
          <w:lang w:val="en-US"/>
        </w:rPr>
        <w:t xml:space="preserve"> Th</w:t>
      </w:r>
      <w:r w:rsidR="00697822">
        <w:rPr>
          <w:rFonts w:cs="Times New Roman"/>
          <w:color w:val="000000" w:themeColor="text1"/>
          <w:lang w:val="en-US"/>
        </w:rPr>
        <w:t>e</w:t>
      </w:r>
      <w:r w:rsidR="00693B75" w:rsidRPr="00A64301">
        <w:rPr>
          <w:rFonts w:cs="Times New Roman"/>
          <w:color w:val="000000" w:themeColor="text1"/>
          <w:lang w:val="en-US"/>
        </w:rPr>
        <w:t xml:space="preserve"> procedure that combines the ROI data compression and the MCR-ALS analysis of the ROI </w:t>
      </w:r>
      <w:r w:rsidR="00D23A97">
        <w:rPr>
          <w:rFonts w:cs="Times New Roman"/>
          <w:color w:val="000000" w:themeColor="text1"/>
          <w:lang w:val="en-US"/>
        </w:rPr>
        <w:t xml:space="preserve">compressed </w:t>
      </w:r>
      <w:r w:rsidR="00693B75" w:rsidRPr="00A64301">
        <w:rPr>
          <w:rFonts w:cs="Times New Roman"/>
          <w:color w:val="000000" w:themeColor="text1"/>
          <w:lang w:val="en-US"/>
        </w:rPr>
        <w:t xml:space="preserve">data </w:t>
      </w:r>
      <w:r w:rsidR="003935E8" w:rsidRPr="00A64301">
        <w:rPr>
          <w:rFonts w:cs="Times New Roman"/>
          <w:noProof/>
          <w:color w:val="000000" w:themeColor="text1"/>
          <w:lang w:val="en-US"/>
        </w:rPr>
        <w:t>is</w:t>
      </w:r>
      <w:r w:rsidR="003935E8">
        <w:rPr>
          <w:rFonts w:cs="Times New Roman"/>
          <w:color w:val="000000" w:themeColor="text1"/>
          <w:lang w:val="en-US"/>
        </w:rPr>
        <w:t xml:space="preserve"> called ROIMCR</w:t>
      </w:r>
      <w:r w:rsidR="003935E8" w:rsidRPr="00A64301">
        <w:rPr>
          <w:rFonts w:cs="Times New Roman"/>
          <w:color w:val="000000" w:themeColor="text1"/>
          <w:lang w:val="en-US"/>
        </w:rPr>
        <w:t xml:space="preserve"> </w:t>
      </w:r>
      <w:r w:rsidR="00B932A9">
        <w:rPr>
          <w:rFonts w:cs="Times New Roman"/>
          <w:color w:val="000000" w:themeColor="text1"/>
          <w:lang w:val="en-US"/>
        </w:rPr>
        <w:t>and</w:t>
      </w:r>
      <w:r w:rsidR="003935E8">
        <w:rPr>
          <w:rFonts w:cs="Times New Roman"/>
          <w:color w:val="000000" w:themeColor="text1"/>
          <w:lang w:val="en-US"/>
        </w:rPr>
        <w:t xml:space="preserve"> </w:t>
      </w:r>
      <w:r w:rsidR="00697822" w:rsidRPr="00A64301">
        <w:rPr>
          <w:rFonts w:cs="Times New Roman"/>
          <w:color w:val="000000" w:themeColor="text1"/>
          <w:lang w:val="en-US"/>
        </w:rPr>
        <w:t xml:space="preserve">has been described </w:t>
      </w:r>
      <w:r w:rsidR="00E14988">
        <w:rPr>
          <w:rFonts w:cs="Times New Roman"/>
          <w:color w:val="000000" w:themeColor="text1"/>
          <w:lang w:val="en-US"/>
        </w:rPr>
        <w:t xml:space="preserve">in more detail </w:t>
      </w:r>
      <w:r w:rsidR="00697822" w:rsidRPr="00A64301">
        <w:rPr>
          <w:rFonts w:cs="Times New Roman"/>
          <w:color w:val="000000" w:themeColor="text1"/>
          <w:lang w:val="en-US"/>
        </w:rPr>
        <w:t xml:space="preserve">elsewhere </w:t>
      </w:r>
      <w:r w:rsidR="00697822" w:rsidRPr="00A64301">
        <w:rPr>
          <w:rFonts w:cs="Times New Roman"/>
          <w:color w:val="000000" w:themeColor="text1"/>
          <w:lang w:val="en-US"/>
        </w:rPr>
        <w:fldChar w:fldCharType="begin"/>
      </w:r>
      <w:r w:rsidR="00697822" w:rsidRPr="00A64301">
        <w:rPr>
          <w:rFonts w:cs="Times New Roman"/>
          <w:color w:val="000000" w:themeColor="text1"/>
          <w:lang w:val="en-US"/>
        </w:rPr>
        <w:instrText xml:space="preserve"> ADDIN EN.CITE &lt;EndNote&gt;&lt;Cite&gt;&lt;Author&gt;Gorrochategui&lt;/Author&gt;&lt;Year&gt;2016&lt;/Year&gt;&lt;RecNum&gt;1&lt;/RecNum&gt;&lt;DisplayText&gt;[23]&lt;/DisplayText&gt;&lt;record&gt;&lt;rec-number&gt;1&lt;/rec-number&gt;&lt;foreign-keys&gt;&lt;key app="EN" db-id="9ravzw9x502fvzexvskvdvwjedxsp0rzp0vz" timestamp="1504595198"&gt;1&lt;/key&gt;&lt;/foreign-keys&gt;&lt;ref-type name="Journal Article"&gt;17&lt;/ref-type&gt;&lt;contributors&gt;&lt;authors&gt;&lt;author&gt;Gorrochategui, E.&lt;/author&gt;&lt;author&gt;Jaumot, J.&lt;/author&gt;&lt;author&gt;Lacorte, S.&lt;/author&gt;&lt;author&gt;Tauler, R.&lt;/author&gt;&lt;/authors&gt;&lt;/contributors&gt;&lt;titles&gt;&lt;title&gt;Data analysis strategies for targeted and untargeted LC-MS metabolomic studies: Overview and workflow&lt;/title&gt;&lt;secondary-title&gt;TrAC - Trends in Analytical Chemistry&lt;/secondary-title&gt;&lt;/titles&gt;&lt;periodical&gt;&lt;full-title&gt;TrAC - Trends in Analytical Chemistry&lt;/full-title&gt;&lt;/periodical&gt;&lt;pages&gt;425-442&lt;/pages&gt;&lt;volume&gt;82&lt;/volume&gt;&lt;dates&gt;&lt;year&gt;2016&lt;/year&gt;&lt;/dates&gt;&lt;work-type&gt;Review&lt;/work-type&gt;&lt;urls&gt;&lt;related-urls&gt;&lt;url&gt;https://www.scopus.com/inward/record.uri?eid=2-s2.0-84979695814&amp;amp;partnerID=40&amp;amp;md5=01fc76b7e36bd82c5e96b790e4b48a8b&lt;/url&gt;&lt;/related-urls&gt;&lt;/urls&gt;&lt;electronic-resource-num&gt;10.1016/j.trac.2016.07.004&lt;/electronic-resource-num&gt;&lt;remote-database-name&gt;Scopus&lt;/remote-database-name&gt;&lt;/record&gt;&lt;/Cite&gt;&lt;/EndNote&gt;</w:instrText>
      </w:r>
      <w:r w:rsidR="00697822" w:rsidRPr="00A64301">
        <w:rPr>
          <w:rFonts w:cs="Times New Roman"/>
          <w:color w:val="000000" w:themeColor="text1"/>
          <w:lang w:val="en-US"/>
        </w:rPr>
        <w:fldChar w:fldCharType="separate"/>
      </w:r>
      <w:r w:rsidR="00697822" w:rsidRPr="00A64301">
        <w:rPr>
          <w:rFonts w:cs="Times New Roman"/>
          <w:noProof/>
          <w:color w:val="000000" w:themeColor="text1"/>
          <w:lang w:val="en-US"/>
        </w:rPr>
        <w:t>[23]</w:t>
      </w:r>
      <w:r w:rsidR="00697822" w:rsidRPr="00A64301">
        <w:rPr>
          <w:rFonts w:cs="Times New Roman"/>
          <w:color w:val="000000" w:themeColor="text1"/>
          <w:lang w:val="en-US"/>
        </w:rPr>
        <w:fldChar w:fldCharType="end"/>
      </w:r>
      <w:r w:rsidR="00693B75" w:rsidRPr="00A64301">
        <w:rPr>
          <w:rFonts w:cs="Times New Roman"/>
          <w:color w:val="000000" w:themeColor="text1"/>
          <w:lang w:val="en-US"/>
        </w:rPr>
        <w:t>.</w:t>
      </w:r>
      <w:r w:rsidR="00BE2AD0" w:rsidRPr="00A64301">
        <w:rPr>
          <w:rFonts w:cs="Times New Roman"/>
          <w:color w:val="000000" w:themeColor="text1"/>
          <w:lang w:val="en-US"/>
        </w:rPr>
        <w:t xml:space="preserve"> </w:t>
      </w:r>
      <w:r w:rsidR="00697822">
        <w:rPr>
          <w:rFonts w:cs="Times New Roman"/>
          <w:color w:val="000000" w:themeColor="text1"/>
          <w:lang w:val="en-US"/>
        </w:rPr>
        <w:t xml:space="preserve">A further data analysis </w:t>
      </w:r>
      <w:r w:rsidR="00BE2AD0" w:rsidRPr="00A64301">
        <w:rPr>
          <w:rFonts w:cs="Times New Roman"/>
          <w:color w:val="000000" w:themeColor="text1"/>
          <w:lang w:val="en-US"/>
        </w:rPr>
        <w:t xml:space="preserve">step was the statistical assessment </w:t>
      </w:r>
      <w:r w:rsidR="00BE2AD0" w:rsidRPr="00A64301">
        <w:rPr>
          <w:lang w:val="en-US"/>
        </w:rPr>
        <w:t xml:space="preserve">of the effects of As exposure on rice </w:t>
      </w:r>
      <w:r w:rsidR="00697822">
        <w:rPr>
          <w:lang w:val="en-US"/>
        </w:rPr>
        <w:t xml:space="preserve">based on the changes of the peak areas of the elution profiles of the resolved </w:t>
      </w:r>
      <w:proofErr w:type="spellStart"/>
      <w:r w:rsidR="00697822">
        <w:rPr>
          <w:lang w:val="en-US"/>
        </w:rPr>
        <w:t>l</w:t>
      </w:r>
      <w:r w:rsidR="00C50F0B">
        <w:rPr>
          <w:lang w:val="en-US"/>
        </w:rPr>
        <w:t>i</w:t>
      </w:r>
      <w:r w:rsidR="00697822">
        <w:rPr>
          <w:lang w:val="en-US"/>
        </w:rPr>
        <w:t>pidic</w:t>
      </w:r>
      <w:proofErr w:type="spellEnd"/>
      <w:r w:rsidR="00697822">
        <w:rPr>
          <w:lang w:val="en-US"/>
        </w:rPr>
        <w:t xml:space="preserve"> constituents by </w:t>
      </w:r>
      <w:r w:rsidR="00BE2AD0" w:rsidRPr="00A64301">
        <w:rPr>
          <w:lang w:val="en-US"/>
        </w:rPr>
        <w:t xml:space="preserve">principal component analysis (PCA) </w:t>
      </w:r>
      <w:r w:rsidR="00BE2AD0" w:rsidRPr="00A64301">
        <w:rPr>
          <w:lang w:val="en-US"/>
        </w:rPr>
        <w:fldChar w:fldCharType="begin"/>
      </w:r>
      <w:r w:rsidR="00C50F0B">
        <w:rPr>
          <w:lang w:val="en-US"/>
        </w:rPr>
        <w:instrText xml:space="preserve"> ADDIN EN.CITE &lt;EndNote&gt;&lt;Cite&gt;&lt;Author&gt;Wold&lt;/Author&gt;&lt;Year&gt;1987&lt;/Year&gt;&lt;RecNum&gt;9&lt;/RecNum&gt;&lt;DisplayText&gt;[26]&lt;/DisplayText&gt;&lt;record&gt;&lt;rec-number&gt;9&lt;/rec-number&gt;&lt;foreign-keys&gt;&lt;key app="EN" db-id="9ravzw9x502fvzexvskvdvwjedxsp0rzp0vz" timestamp="1504616231"&gt;9&lt;/key&gt;&lt;/foreign-keys&gt;&lt;ref-type name="Journal Article"&gt;17&lt;/ref-type&gt;&lt;contributors&gt;&lt;authors&gt;&lt;author&gt;Wold, S.&lt;/author&gt;&lt;author&gt;Esbensen, K.&lt;/author&gt;&lt;author&gt;Geladi, P.&lt;/author&gt;&lt;/authors&gt;&lt;/contributors&gt;&lt;titles&gt;&lt;title&gt;Principal component analysis&lt;/title&gt;&lt;secondary-title&gt;Chemometrics Intell. Lab. Syst.&lt;/secondary-title&gt;&lt;/titles&gt;&lt;periodical&gt;&lt;full-title&gt;Chemometrics Intell. Lab. Syst.&lt;/full-title&gt;&lt;/periodical&gt;&lt;pages&gt;37-52&lt;/pages&gt;&lt;volume&gt;2&lt;/volume&gt;&lt;number&gt;1-3&lt;/number&gt;&lt;dates&gt;&lt;year&gt;1987&lt;/year&gt;&lt;/dates&gt;&lt;urls&gt;&lt;related-urls&gt;&lt;url&gt;http://www.scopus.com/inward/record.url?eid=2-s2.0-45949123735&amp;amp;partnerID=40&amp;amp;md5=2accbaceeebab5bc7bb563c823dd962d&lt;/url&gt;&lt;/related-urls&gt;&lt;/urls&gt;&lt;remote-database-name&gt;Scopus&lt;/remote-database-name&gt;&lt;/record&gt;&lt;/Cite&gt;&lt;/EndNote&gt;</w:instrText>
      </w:r>
      <w:r w:rsidR="00BE2AD0" w:rsidRPr="00A64301">
        <w:rPr>
          <w:lang w:val="en-US"/>
        </w:rPr>
        <w:fldChar w:fldCharType="separate"/>
      </w:r>
      <w:r w:rsidR="00C50F0B">
        <w:rPr>
          <w:noProof/>
          <w:lang w:val="en-US"/>
        </w:rPr>
        <w:t>[26]</w:t>
      </w:r>
      <w:r w:rsidR="00BE2AD0" w:rsidRPr="00A64301">
        <w:rPr>
          <w:lang w:val="en-US"/>
        </w:rPr>
        <w:fldChar w:fldCharType="end"/>
      </w:r>
      <w:r w:rsidR="00BE2AD0" w:rsidRPr="00A64301">
        <w:rPr>
          <w:lang w:val="en-US"/>
        </w:rPr>
        <w:t xml:space="preserve"> and ANOVA-simultaneous component analysis (ASCA) </w:t>
      </w:r>
      <w:r w:rsidR="00BE2AD0" w:rsidRPr="00A64301">
        <w:rPr>
          <w:lang w:val="en-US"/>
        </w:rPr>
        <w:fldChar w:fldCharType="begin"/>
      </w:r>
      <w:r w:rsidR="00C50F0B">
        <w:rPr>
          <w:lang w:val="en-US"/>
        </w:rPr>
        <w:instrText xml:space="preserve"> ADDIN EN.CITE &lt;EndNote&gt;&lt;Cite&gt;&lt;Author&gt;Jansen&lt;/Author&gt;&lt;Year&gt;2005&lt;/Year&gt;&lt;RecNum&gt;10&lt;/RecNum&gt;&lt;DisplayText&gt;[27]&lt;/DisplayText&gt;&lt;record&gt;&lt;rec-number&gt;10&lt;/rec-number&gt;&lt;foreign-keys&gt;&lt;key app="EN" db-id="9ravzw9x502fvzexvskvdvwjedxsp0rzp0vz" timestamp="1504616290"&gt;10&lt;/key&gt;&lt;/foreign-keys&gt;&lt;ref-type name="Journal Article"&gt;17&lt;/ref-type&gt;&lt;contributors&gt;&lt;authors&gt;&lt;author&gt;Jansen, J. J.&lt;/author&gt;&lt;author&gt;Hoefsloot, H. C. J.&lt;/author&gt;&lt;author&gt;Van Der Greef, J.&lt;/author&gt;&lt;author&gt;Timmerman, M. E.&lt;/author&gt;&lt;author&gt;Westerhuis, J. A.&lt;/author&gt;&lt;author&gt;Smilde, A. K.&lt;/author&gt;&lt;/authors&gt;&lt;/contributors&gt;&lt;titles&gt;&lt;title&gt;ASCA: Analysis of multivariate data obtained from an experimental design&lt;/title&gt;&lt;secondary-title&gt;J. Chemometr.&lt;/secondary-title&gt;&lt;/titles&gt;&lt;periodical&gt;&lt;full-title&gt;J. Chemometr.&lt;/full-title&gt;&lt;/periodical&gt;&lt;pages&gt;469-481&lt;/pages&gt;&lt;volume&gt;19&lt;/volume&gt;&lt;number&gt;9&lt;/number&gt;&lt;dates&gt;&lt;year&gt;2005&lt;/year&gt;&lt;/dates&gt;&lt;urls&gt;&lt;related-urls&gt;&lt;url&gt;http://www.scopus.com/inward/record.url?eid=2-s2.0-32444450572&amp;amp;partnerID=40&amp;amp;md5=ecc88a78abc18912b84ac28e2d34b739&lt;/url&gt;&lt;/related-urls&gt;&lt;/urls&gt;&lt;remote-database-name&gt;Scopus&lt;/remote-database-name&gt;&lt;/record&gt;&lt;/Cite&gt;&lt;/EndNote&gt;</w:instrText>
      </w:r>
      <w:r w:rsidR="00BE2AD0" w:rsidRPr="00A64301">
        <w:rPr>
          <w:lang w:val="en-US"/>
        </w:rPr>
        <w:fldChar w:fldCharType="separate"/>
      </w:r>
      <w:r w:rsidR="00C50F0B">
        <w:rPr>
          <w:noProof/>
          <w:lang w:val="en-US"/>
        </w:rPr>
        <w:t>[27]</w:t>
      </w:r>
      <w:r w:rsidR="00BE2AD0" w:rsidRPr="00A64301">
        <w:rPr>
          <w:lang w:val="en-US"/>
        </w:rPr>
        <w:fldChar w:fldCharType="end"/>
      </w:r>
      <w:r w:rsidR="00BE2AD0" w:rsidRPr="00A64301">
        <w:rPr>
          <w:lang w:val="en-US"/>
        </w:rPr>
        <w:t>.</w:t>
      </w:r>
      <w:r w:rsidR="003935E8">
        <w:rPr>
          <w:lang w:val="en-US"/>
        </w:rPr>
        <w:t xml:space="preserve"> In addition, p</w:t>
      </w:r>
      <w:r w:rsidR="00EA12DF" w:rsidRPr="00A64301">
        <w:rPr>
          <w:lang w:val="en-US"/>
        </w:rPr>
        <w:t xml:space="preserve">artial least squares – discriminant analysis (PLS-DA) </w:t>
      </w:r>
      <w:r w:rsidR="00EA12DF" w:rsidRPr="00A64301">
        <w:rPr>
          <w:lang w:val="en-US"/>
        </w:rPr>
        <w:fldChar w:fldCharType="begin"/>
      </w:r>
      <w:r w:rsidR="00C50F0B">
        <w:rPr>
          <w:lang w:val="en-US"/>
        </w:rPr>
        <w:instrText xml:space="preserve"> ADDIN EN.CITE &lt;EndNote&gt;&lt;Cite&gt;&lt;Author&gt;Barker&lt;/Author&gt;&lt;Year&gt;2003&lt;/Year&gt;&lt;RecNum&gt;5&lt;/RecNum&gt;&lt;DisplayText&gt;[28]&lt;/DisplayText&gt;&lt;record&gt;&lt;rec-number&gt;5&lt;/rec-number&gt;&lt;foreign-keys&gt;&lt;key app="EN" db-id="9ravzw9x502fvzexvskvdvwjedxsp0rzp0vz" timestamp="1504606472"&gt;5&lt;/key&gt;&lt;/foreign-keys&gt;&lt;ref-type name="Journal Article"&gt;17&lt;/ref-type&gt;&lt;contributors&gt;&lt;authors&gt;&lt;author&gt;Barker, M.&lt;/author&gt;&lt;author&gt;Rayens, W.&lt;/author&gt;&lt;/authors&gt;&lt;/contributors&gt;&lt;titles&gt;&lt;title&gt;Partial least squares for discrimination&lt;/title&gt;&lt;secondary-title&gt;J. Chemometr.&lt;/secondary-title&gt;&lt;/titles&gt;&lt;periodical&gt;&lt;full-title&gt;J. Chemometr.&lt;/full-title&gt;&lt;/periodical&gt;&lt;pages&gt;166-173&lt;/pages&gt;&lt;volume&gt;17&lt;/volume&gt;&lt;number&gt;3&lt;/number&gt;&lt;dates&gt;&lt;year&gt;2003&lt;/year&gt;&lt;/dates&gt;&lt;urls&gt;&lt;related-urls&gt;&lt;url&gt;http://www.scopus.com/inward/record.url?eid=2-s2.0-0037350844&amp;amp;partnerID=40&amp;amp;md5=d13c39eb825beccdd88a4cd1b1f1de2f&lt;/url&gt;&lt;/related-urls&gt;&lt;/urls&gt;&lt;remote-database-name&gt;Scopus&lt;/remote-database-name&gt;&lt;/record&gt;&lt;/Cite&gt;&lt;/EndNote&gt;</w:instrText>
      </w:r>
      <w:r w:rsidR="00EA12DF" w:rsidRPr="00A64301">
        <w:rPr>
          <w:lang w:val="en-US"/>
        </w:rPr>
        <w:fldChar w:fldCharType="separate"/>
      </w:r>
      <w:r w:rsidR="00C50F0B">
        <w:rPr>
          <w:noProof/>
          <w:lang w:val="en-US"/>
        </w:rPr>
        <w:t>[28]</w:t>
      </w:r>
      <w:r w:rsidR="00EA12DF" w:rsidRPr="00A64301">
        <w:rPr>
          <w:lang w:val="en-US"/>
        </w:rPr>
        <w:fldChar w:fldCharType="end"/>
      </w:r>
      <w:r w:rsidR="00EA12DF" w:rsidRPr="00A64301">
        <w:rPr>
          <w:lang w:val="en-US"/>
        </w:rPr>
        <w:t xml:space="preserve"> </w:t>
      </w:r>
      <w:r w:rsidR="00697822">
        <w:rPr>
          <w:lang w:val="en-US"/>
        </w:rPr>
        <w:t xml:space="preserve">allowed </w:t>
      </w:r>
      <w:r w:rsidR="00A65699">
        <w:rPr>
          <w:lang w:val="en-US"/>
        </w:rPr>
        <w:t xml:space="preserve">the </w:t>
      </w:r>
      <w:r w:rsidR="00EA12DF" w:rsidRPr="00A64301">
        <w:rPr>
          <w:lang w:val="en-US"/>
        </w:rPr>
        <w:t>d</w:t>
      </w:r>
      <w:r w:rsidR="00A65699">
        <w:rPr>
          <w:lang w:val="en-US"/>
        </w:rPr>
        <w:t>ifferentiation between control and As treated samples and the identification of the main features that allowed this differentiation</w:t>
      </w:r>
      <w:r w:rsidR="00EA12DF" w:rsidRPr="00A64301">
        <w:rPr>
          <w:lang w:val="en-US"/>
        </w:rPr>
        <w:t xml:space="preserve">. </w:t>
      </w:r>
      <w:r w:rsidR="00A65699">
        <w:rPr>
          <w:lang w:val="en-US"/>
        </w:rPr>
        <w:t>Lipids whose concentrati</w:t>
      </w:r>
      <w:r w:rsidR="00D23A97">
        <w:rPr>
          <w:lang w:val="en-US"/>
        </w:rPr>
        <w:t>on changed because of As treatment</w:t>
      </w:r>
      <w:r w:rsidR="00A65699">
        <w:rPr>
          <w:lang w:val="en-US"/>
        </w:rPr>
        <w:t xml:space="preserve"> were </w:t>
      </w:r>
      <w:r w:rsidR="003935E8">
        <w:rPr>
          <w:lang w:val="en-US"/>
        </w:rPr>
        <w:t>tentatively</w:t>
      </w:r>
      <w:r w:rsidR="005674E7" w:rsidRPr="00A64301">
        <w:rPr>
          <w:lang w:val="en-US"/>
        </w:rPr>
        <w:t xml:space="preserve"> identified using their MS/MS spectra. </w:t>
      </w:r>
      <w:r w:rsidR="00A65699">
        <w:rPr>
          <w:lang w:val="en-US"/>
        </w:rPr>
        <w:t xml:space="preserve">In the </w:t>
      </w:r>
      <w:r w:rsidR="00A65699" w:rsidRPr="00A64301">
        <w:rPr>
          <w:lang w:val="en-US"/>
        </w:rPr>
        <w:t>following sections</w:t>
      </w:r>
      <w:r w:rsidR="003935E8">
        <w:rPr>
          <w:lang w:val="en-US"/>
        </w:rPr>
        <w:t>,</w:t>
      </w:r>
      <w:r w:rsidR="00A65699" w:rsidRPr="00A64301">
        <w:rPr>
          <w:lang w:val="en-US"/>
        </w:rPr>
        <w:t xml:space="preserve"> </w:t>
      </w:r>
      <w:r w:rsidR="00A65699">
        <w:rPr>
          <w:lang w:val="en-US"/>
        </w:rPr>
        <w:t>t</w:t>
      </w:r>
      <w:r w:rsidR="005674E7" w:rsidRPr="00A64301">
        <w:rPr>
          <w:lang w:val="en-US"/>
        </w:rPr>
        <w:t>hese</w:t>
      </w:r>
      <w:r w:rsidR="00E14988">
        <w:rPr>
          <w:lang w:val="en-US"/>
        </w:rPr>
        <w:t xml:space="preserve"> different</w:t>
      </w:r>
      <w:r w:rsidR="005674E7" w:rsidRPr="00A64301">
        <w:rPr>
          <w:lang w:val="en-US"/>
        </w:rPr>
        <w:t xml:space="preserve"> steps </w:t>
      </w:r>
      <w:r w:rsidR="005674E7" w:rsidRPr="00A64301">
        <w:rPr>
          <w:noProof/>
          <w:lang w:val="en-US"/>
        </w:rPr>
        <w:t>are described</w:t>
      </w:r>
      <w:r w:rsidR="005674E7" w:rsidRPr="00A64301">
        <w:rPr>
          <w:lang w:val="en-US"/>
        </w:rPr>
        <w:t xml:space="preserve"> in </w:t>
      </w:r>
      <w:r w:rsidR="00A65699">
        <w:rPr>
          <w:lang w:val="en-US"/>
        </w:rPr>
        <w:t>more detail</w:t>
      </w:r>
      <w:r w:rsidR="005674E7" w:rsidRPr="00A64301">
        <w:rPr>
          <w:lang w:val="en-US"/>
        </w:rPr>
        <w:t>.</w:t>
      </w:r>
    </w:p>
    <w:p w14:paraId="2E8CBA14" w14:textId="77777777" w:rsidR="00B80DC5" w:rsidRPr="00B80DC5" w:rsidRDefault="00B80DC5" w:rsidP="00217337">
      <w:pPr>
        <w:pStyle w:val="Ttulo3"/>
        <w:spacing w:line="480" w:lineRule="auto"/>
        <w:rPr>
          <w:lang w:val="en-US"/>
        </w:rPr>
      </w:pPr>
      <w:r>
        <w:rPr>
          <w:lang w:val="en-US"/>
        </w:rPr>
        <w:t xml:space="preserve">2.4.1. </w:t>
      </w:r>
      <w:r w:rsidR="00513D67">
        <w:rPr>
          <w:lang w:val="en-US"/>
        </w:rPr>
        <w:t>Compression and d</w:t>
      </w:r>
      <w:r>
        <w:rPr>
          <w:lang w:val="en-US"/>
        </w:rPr>
        <w:t>ata arrangement</w:t>
      </w:r>
    </w:p>
    <w:p w14:paraId="407E54B3" w14:textId="2ECD7771" w:rsidR="00B135BF" w:rsidRDefault="00B80DC5" w:rsidP="00217337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>
        <w:rPr>
          <w:lang w:val="en-US"/>
        </w:rPr>
        <w:t xml:space="preserve">Waters raw chromatographic data files </w:t>
      </w:r>
      <w:proofErr w:type="gramStart"/>
      <w:r>
        <w:rPr>
          <w:lang w:val="en-US"/>
        </w:rPr>
        <w:t>(.raw</w:t>
      </w:r>
      <w:proofErr w:type="gramEnd"/>
      <w:r>
        <w:rPr>
          <w:lang w:val="en-US"/>
        </w:rPr>
        <w:t xml:space="preserve"> format) were converted to the standard CDF format by the </w:t>
      </w:r>
      <w:proofErr w:type="spellStart"/>
      <w:r>
        <w:rPr>
          <w:lang w:val="en-US"/>
        </w:rPr>
        <w:t>Databridge</w:t>
      </w:r>
      <w:proofErr w:type="spellEnd"/>
      <w:r>
        <w:rPr>
          <w:lang w:val="en-US"/>
        </w:rPr>
        <w:t xml:space="preserve"> function of </w:t>
      </w:r>
      <w:proofErr w:type="spellStart"/>
      <w:r>
        <w:rPr>
          <w:lang w:val="en-US"/>
        </w:rPr>
        <w:t>MassLynx</w:t>
      </w:r>
      <w:r w:rsidRPr="00921DA6">
        <w:rPr>
          <w:vertAlign w:val="superscript"/>
          <w:lang w:val="en-US"/>
        </w:rPr>
        <w:t>TM</w:t>
      </w:r>
      <w:proofErr w:type="spellEnd"/>
      <w:r>
        <w:rPr>
          <w:lang w:val="en-US"/>
        </w:rPr>
        <w:t xml:space="preserve"> 4.1 software (Waters, Milford, MA, USA). Then, these data files </w:t>
      </w:r>
      <w:r w:rsidRPr="00796269">
        <w:rPr>
          <w:noProof/>
          <w:lang w:val="en-US"/>
        </w:rPr>
        <w:t>were imported</w:t>
      </w:r>
      <w:r>
        <w:rPr>
          <w:lang w:val="en-US"/>
        </w:rPr>
        <w:t xml:space="preserve"> into MATLAB environment (</w:t>
      </w:r>
      <w:r>
        <w:rPr>
          <w:rFonts w:cs="Times New Roman"/>
          <w:color w:val="000000" w:themeColor="text1"/>
          <w:lang w:val="en-US"/>
        </w:rPr>
        <w:t xml:space="preserve">Release </w:t>
      </w:r>
      <w:proofErr w:type="spellStart"/>
      <w:r>
        <w:rPr>
          <w:rFonts w:cs="Times New Roman"/>
          <w:color w:val="000000" w:themeColor="text1"/>
          <w:lang w:val="en-US"/>
        </w:rPr>
        <w:t>2016</w:t>
      </w:r>
      <w:r w:rsidRPr="009B25CF">
        <w:rPr>
          <w:rFonts w:cs="Times New Roman"/>
          <w:color w:val="000000" w:themeColor="text1"/>
          <w:lang w:val="en-US"/>
        </w:rPr>
        <w:t>b</w:t>
      </w:r>
      <w:proofErr w:type="spellEnd"/>
      <w:r w:rsidRPr="009B25CF">
        <w:rPr>
          <w:rFonts w:cs="Times New Roman"/>
          <w:color w:val="000000" w:themeColor="text1"/>
          <w:lang w:val="en-US"/>
        </w:rPr>
        <w:t xml:space="preserve">, The </w:t>
      </w:r>
      <w:proofErr w:type="spellStart"/>
      <w:r w:rsidRPr="009B25CF">
        <w:rPr>
          <w:rFonts w:cs="Times New Roman"/>
          <w:color w:val="000000" w:themeColor="text1"/>
          <w:lang w:val="en-US"/>
        </w:rPr>
        <w:t>Mathworks</w:t>
      </w:r>
      <w:proofErr w:type="spellEnd"/>
      <w:r w:rsidRPr="009B25C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9B25CF">
        <w:rPr>
          <w:rFonts w:cs="Times New Roman"/>
          <w:color w:val="000000" w:themeColor="text1"/>
          <w:lang w:val="en-US"/>
        </w:rPr>
        <w:t>Inc</w:t>
      </w:r>
      <w:proofErr w:type="spellEnd"/>
      <w:r w:rsidRPr="009B25CF">
        <w:rPr>
          <w:rFonts w:cs="Times New Roman"/>
          <w:color w:val="000000" w:themeColor="text1"/>
          <w:lang w:val="en-US"/>
        </w:rPr>
        <w:t>, Natick, MA, USA</w:t>
      </w:r>
      <w:r>
        <w:rPr>
          <w:rFonts w:cs="Times New Roman"/>
          <w:color w:val="000000" w:themeColor="text1"/>
          <w:lang w:val="en-US"/>
        </w:rPr>
        <w:t xml:space="preserve">) by using </w:t>
      </w:r>
      <w:proofErr w:type="spellStart"/>
      <w:r w:rsidRPr="00796269">
        <w:rPr>
          <w:rFonts w:cs="Times New Roman"/>
          <w:noProof/>
          <w:color w:val="000000" w:themeColor="text1"/>
          <w:lang w:val="en-US"/>
        </w:rPr>
        <w:t>mzcdfread</w:t>
      </w:r>
      <w:r>
        <w:rPr>
          <w:rFonts w:cs="Times New Roman"/>
          <w:color w:val="000000" w:themeColor="text1"/>
          <w:lang w:val="en-US"/>
        </w:rPr>
        <w:t>.m</w:t>
      </w:r>
      <w:proofErr w:type="spellEnd"/>
      <w:r>
        <w:rPr>
          <w:rFonts w:cs="Times New Roman"/>
          <w:color w:val="000000" w:themeColor="text1"/>
          <w:lang w:val="en-US"/>
        </w:rPr>
        <w:t xml:space="preserve"> and </w:t>
      </w:r>
      <w:proofErr w:type="spellStart"/>
      <w:r>
        <w:rPr>
          <w:rFonts w:cs="Times New Roman"/>
          <w:color w:val="000000" w:themeColor="text1"/>
          <w:lang w:val="en-US"/>
        </w:rPr>
        <w:t>mzcdf2peak.m</w:t>
      </w:r>
      <w:proofErr w:type="spellEnd"/>
      <w:r>
        <w:rPr>
          <w:rFonts w:cs="Times New Roman"/>
          <w:color w:val="000000" w:themeColor="text1"/>
          <w:lang w:val="en-US"/>
        </w:rPr>
        <w:t xml:space="preserve"> functions of the MATLAB Bioinformatics Toolbox (4.3.1 version). </w:t>
      </w:r>
    </w:p>
    <w:p w14:paraId="7F57B951" w14:textId="2596EACE" w:rsidR="0095239A" w:rsidRDefault="00C21891" w:rsidP="00D922AE">
      <w:pPr>
        <w:spacing w:line="480" w:lineRule="auto"/>
        <w:ind w:left="708" w:hanging="708"/>
        <w:jc w:val="both"/>
        <w:rPr>
          <w:rFonts w:cs="Times New Roman"/>
          <w:color w:val="131413"/>
          <w:lang w:val="en-US"/>
        </w:rPr>
      </w:pPr>
      <w:r>
        <w:rPr>
          <w:rFonts w:cs="Times New Roman"/>
          <w:color w:val="000000" w:themeColor="text1"/>
          <w:lang w:val="en-US"/>
        </w:rPr>
        <w:t>ROI</w:t>
      </w:r>
      <w:r w:rsidR="00DB79A6">
        <w:rPr>
          <w:rFonts w:cs="Times New Roman"/>
          <w:color w:val="000000" w:themeColor="text1"/>
          <w:lang w:val="en-US"/>
        </w:rPr>
        <w:t xml:space="preserve"> strategy</w:t>
      </w:r>
      <w:r w:rsidR="00775C6D">
        <w:rPr>
          <w:rFonts w:cs="Times New Roman"/>
          <w:color w:val="000000" w:themeColor="text1"/>
          <w:lang w:val="en-US"/>
        </w:rPr>
        <w:t xml:space="preserve"> </w:t>
      </w:r>
      <w:r w:rsidR="008C4FF9">
        <w:rPr>
          <w:rFonts w:cs="Times New Roman"/>
          <w:color w:val="000000" w:themeColor="text1"/>
          <w:lang w:val="en-US"/>
        </w:rPr>
        <w:fldChar w:fldCharType="begin"/>
      </w:r>
      <w:r w:rsidR="00723DFB">
        <w:rPr>
          <w:rFonts w:cs="Times New Roman"/>
          <w:color w:val="000000" w:themeColor="text1"/>
          <w:lang w:val="en-US"/>
        </w:rPr>
        <w:instrText xml:space="preserve"> ADDIN EN.CITE &lt;EndNote&gt;&lt;Cite&gt;&lt;Author&gt;Gorrochategui&lt;/Author&gt;&lt;Year&gt;2016&lt;/Year&gt;&lt;RecNum&gt;1&lt;/RecNum&gt;&lt;DisplayText&gt;[23]&lt;/DisplayText&gt;&lt;record&gt;&lt;rec-number&gt;1&lt;/rec-number&gt;&lt;foreign-keys&gt;&lt;key app="EN" db-id="9ravzw9x502fvzexvskvdvwjedxsp0rzp0vz" timestamp="1504595198"&gt;1&lt;/key&gt;&lt;/foreign-keys&gt;&lt;ref-type name="Journal Article"&gt;17&lt;/ref-type&gt;&lt;contributors&gt;&lt;authors&gt;&lt;author&gt;Gorrochategui, E.&lt;/author&gt;&lt;author&gt;Jaumot, J.&lt;/author&gt;&lt;author&gt;Lacorte, S.&lt;/author&gt;&lt;author&gt;Tauler, R.&lt;/author&gt;&lt;/authors&gt;&lt;/contributors&gt;&lt;titles&gt;&lt;title&gt;Data analysis strategies for targeted and untargeted LC-MS metabolomic studies: Overview and workflow&lt;/title&gt;&lt;secondary-title&gt;TrAC - Trends in Analytical Chemistry&lt;/secondary-title&gt;&lt;/titles&gt;&lt;periodical&gt;&lt;full-title&gt;TrAC - Trends in Analytical Chemistry&lt;/full-title&gt;&lt;/periodical&gt;&lt;pages&gt;425-442&lt;/pages&gt;&lt;volume&gt;82&lt;/volume&gt;&lt;dates&gt;&lt;year&gt;2016&lt;/year&gt;&lt;/dates&gt;&lt;work-type&gt;Review&lt;/work-type&gt;&lt;urls&gt;&lt;related-urls&gt;&lt;url&gt;https://www.scopus.com/inward/record.uri?eid=2-s2.0-84979695814&amp;amp;partnerID=40&amp;amp;md5=01fc76b7e36bd82c5e96b790e4b48a8b&lt;/url&gt;&lt;/related-urls&gt;&lt;/urls&gt;&lt;electronic-resource-num&gt;10.1016/j.trac.2016.07.004&lt;/electronic-resource-num&gt;&lt;remote-database-name&gt;Scopus&lt;/remote-database-name&gt;&lt;/record&gt;&lt;/Cite&gt;&lt;/EndNote&gt;</w:instrText>
      </w:r>
      <w:r w:rsidR="008C4FF9">
        <w:rPr>
          <w:rFonts w:cs="Times New Roman"/>
          <w:color w:val="000000" w:themeColor="text1"/>
          <w:lang w:val="en-US"/>
        </w:rPr>
        <w:fldChar w:fldCharType="separate"/>
      </w:r>
      <w:r w:rsidR="00723DFB">
        <w:rPr>
          <w:rFonts w:cs="Times New Roman"/>
          <w:noProof/>
          <w:color w:val="000000" w:themeColor="text1"/>
          <w:lang w:val="en-US"/>
        </w:rPr>
        <w:t>[23]</w:t>
      </w:r>
      <w:r w:rsidR="008C4FF9">
        <w:rPr>
          <w:rFonts w:cs="Times New Roman"/>
          <w:color w:val="000000" w:themeColor="text1"/>
          <w:lang w:val="en-US"/>
        </w:rPr>
        <w:fldChar w:fldCharType="end"/>
      </w:r>
      <w:r w:rsidR="00B135BF">
        <w:rPr>
          <w:rFonts w:cs="Times New Roman"/>
          <w:color w:val="000000" w:themeColor="text1"/>
          <w:lang w:val="en-US"/>
        </w:rPr>
        <w:t xml:space="preserve"> was used to compress the </w:t>
      </w:r>
      <w:r w:rsidR="003935E8">
        <w:rPr>
          <w:rFonts w:cs="Times New Roman"/>
          <w:color w:val="000000" w:themeColor="text1"/>
          <w:lang w:val="en-US"/>
        </w:rPr>
        <w:t xml:space="preserve">MS </w:t>
      </w:r>
      <w:r w:rsidR="00B932A9">
        <w:rPr>
          <w:rFonts w:cs="Times New Roman"/>
          <w:color w:val="000000" w:themeColor="text1"/>
          <w:lang w:val="en-US"/>
        </w:rPr>
        <w:t>data without los</w:t>
      </w:r>
      <w:r w:rsidR="003935E8">
        <w:rPr>
          <w:rFonts w:cs="Times New Roman"/>
          <w:color w:val="000000" w:themeColor="text1"/>
          <w:lang w:val="en-US"/>
        </w:rPr>
        <w:t>ing</w:t>
      </w:r>
      <w:r w:rsidR="00B135BF">
        <w:rPr>
          <w:rFonts w:cs="Times New Roman"/>
          <w:color w:val="000000" w:themeColor="text1"/>
          <w:lang w:val="en-US"/>
        </w:rPr>
        <w:t xml:space="preserve"> mass accuracy and to build the data matrices to be analyzed by the MCR-ALS method. </w:t>
      </w:r>
      <w:r w:rsidR="00414462">
        <w:rPr>
          <w:lang w:val="en-US"/>
        </w:rPr>
        <w:t xml:space="preserve">This strategy allowed </w:t>
      </w:r>
      <w:r w:rsidR="00DB79A6">
        <w:rPr>
          <w:lang w:val="en-US"/>
        </w:rPr>
        <w:t xml:space="preserve">the selection of </w:t>
      </w:r>
      <w:r w:rsidR="00414462">
        <w:rPr>
          <w:lang w:val="en-US"/>
        </w:rPr>
        <w:t>the most</w:t>
      </w:r>
      <w:r w:rsidR="00DB79A6">
        <w:rPr>
          <w:lang w:val="en-US"/>
        </w:rPr>
        <w:t xml:space="preserve"> </w:t>
      </w:r>
      <w:r w:rsidR="00DB79A6" w:rsidRPr="00796269">
        <w:rPr>
          <w:noProof/>
          <w:lang w:val="en-US"/>
        </w:rPr>
        <w:t>interesting</w:t>
      </w:r>
      <w:r w:rsidR="00DB79A6">
        <w:rPr>
          <w:lang w:val="en-US"/>
        </w:rPr>
        <w:t xml:space="preserve"> mass traces, which mean</w:t>
      </w:r>
      <w:r w:rsidR="006868A9">
        <w:rPr>
          <w:lang w:val="en-US"/>
        </w:rPr>
        <w:t>s</w:t>
      </w:r>
      <w:r w:rsidR="00DB79A6">
        <w:rPr>
          <w:lang w:val="en-US"/>
        </w:rPr>
        <w:t xml:space="preserve"> those </w:t>
      </w:r>
      <w:r w:rsidR="00DB79A6" w:rsidRPr="00896ED8">
        <w:rPr>
          <w:i/>
          <w:lang w:val="en-US"/>
        </w:rPr>
        <w:t>m/z</w:t>
      </w:r>
      <w:r w:rsidR="00DB79A6">
        <w:rPr>
          <w:lang w:val="en-US"/>
        </w:rPr>
        <w:t xml:space="preserve"> values whose intensity signals were higher than a fixed signal-to-noise ratio threshold (</w:t>
      </w:r>
      <w:proofErr w:type="spellStart"/>
      <w:r w:rsidR="00DB79A6" w:rsidRPr="009B25CF">
        <w:rPr>
          <w:rFonts w:cs="Times New Roman"/>
          <w:color w:val="000000" w:themeColor="text1"/>
          <w:lang w:val="en-US"/>
        </w:rPr>
        <w:t>SNR</w:t>
      </w:r>
      <w:r w:rsidR="00DB79A6" w:rsidRPr="009B25CF">
        <w:rPr>
          <w:rFonts w:cs="Times New Roman"/>
          <w:color w:val="000000" w:themeColor="text1"/>
          <w:vertAlign w:val="subscript"/>
          <w:lang w:val="en-US"/>
        </w:rPr>
        <w:t>Thr</w:t>
      </w:r>
      <w:proofErr w:type="spellEnd"/>
      <w:r w:rsidR="00DB79A6">
        <w:rPr>
          <w:rFonts w:cs="Times New Roman"/>
          <w:color w:val="000000" w:themeColor="text1"/>
          <w:lang w:val="en-US"/>
        </w:rPr>
        <w:t>) and appeared a minimum number of</w:t>
      </w:r>
      <w:r w:rsidR="00414462">
        <w:rPr>
          <w:rFonts w:cs="Times New Roman"/>
          <w:color w:val="000000" w:themeColor="text1"/>
          <w:lang w:val="en-US"/>
        </w:rPr>
        <w:t xml:space="preserve"> </w:t>
      </w:r>
      <w:r w:rsidR="00DB79A6">
        <w:rPr>
          <w:rFonts w:cs="Times New Roman"/>
          <w:color w:val="000000" w:themeColor="text1"/>
          <w:lang w:val="en-US"/>
        </w:rPr>
        <w:t xml:space="preserve">times </w:t>
      </w:r>
      <w:r w:rsidR="00414462">
        <w:rPr>
          <w:rFonts w:cs="Times New Roman"/>
          <w:color w:val="000000" w:themeColor="text1"/>
          <w:lang w:val="en-US"/>
        </w:rPr>
        <w:t>i</w:t>
      </w:r>
      <w:r w:rsidR="00DB79A6">
        <w:rPr>
          <w:rFonts w:cs="Times New Roman"/>
          <w:color w:val="000000" w:themeColor="text1"/>
          <w:lang w:val="en-US"/>
        </w:rPr>
        <w:t xml:space="preserve">n the time direction. </w:t>
      </w:r>
      <w:r w:rsidR="00DB79A6" w:rsidRPr="00796269">
        <w:rPr>
          <w:rFonts w:cs="Times New Roman"/>
          <w:noProof/>
          <w:color w:val="000000" w:themeColor="text1"/>
          <w:lang w:val="en-US"/>
        </w:rPr>
        <w:t xml:space="preserve">The required parameters for the implementation of </w:t>
      </w:r>
      <w:r w:rsidR="00B135BF">
        <w:rPr>
          <w:rFonts w:cs="Times New Roman"/>
          <w:noProof/>
          <w:color w:val="000000" w:themeColor="text1"/>
          <w:lang w:val="en-US"/>
        </w:rPr>
        <w:t xml:space="preserve">the </w:t>
      </w:r>
      <w:r w:rsidR="00DB79A6" w:rsidRPr="00796269">
        <w:rPr>
          <w:rFonts w:cs="Times New Roman"/>
          <w:noProof/>
          <w:color w:val="000000" w:themeColor="text1"/>
          <w:lang w:val="en-US"/>
        </w:rPr>
        <w:t>ROI approach were the SNR</w:t>
      </w:r>
      <w:r w:rsidR="00DB79A6" w:rsidRPr="00796269">
        <w:rPr>
          <w:rFonts w:cs="Times New Roman"/>
          <w:noProof/>
          <w:color w:val="000000" w:themeColor="text1"/>
          <w:vertAlign w:val="subscript"/>
          <w:lang w:val="en-US"/>
        </w:rPr>
        <w:t>Thr</w:t>
      </w:r>
      <w:r w:rsidR="00DB79A6" w:rsidRPr="00796269">
        <w:rPr>
          <w:rFonts w:cs="Times New Roman"/>
          <w:noProof/>
          <w:color w:val="000000" w:themeColor="text1"/>
          <w:lang w:val="en-US"/>
        </w:rPr>
        <w:t xml:space="preserve"> (set at </w:t>
      </w:r>
      <w:r w:rsidR="000642F1" w:rsidRPr="00796269">
        <w:rPr>
          <w:rFonts w:cs="Times New Roman"/>
          <w:noProof/>
          <w:color w:val="000000" w:themeColor="text1"/>
          <w:lang w:val="en-US"/>
        </w:rPr>
        <w:t>0.</w:t>
      </w:r>
      <w:r w:rsidR="00DB79A6" w:rsidRPr="00796269">
        <w:rPr>
          <w:rFonts w:cs="Times New Roman"/>
          <w:noProof/>
          <w:color w:val="000000" w:themeColor="text1"/>
          <w:lang w:val="en-US"/>
        </w:rPr>
        <w:t xml:space="preserve">1% of the maximum MS signal intensity of each sample), the mass accuracy of the spectrometer </w:t>
      </w:r>
      <w:r w:rsidR="000642F1" w:rsidRPr="00796269">
        <w:rPr>
          <w:rFonts w:cs="Times New Roman"/>
          <w:noProof/>
          <w:color w:val="000000" w:themeColor="text1"/>
          <w:lang w:val="en-US"/>
        </w:rPr>
        <w:t>(set at 0.</w:t>
      </w:r>
      <w:r w:rsidR="00DB79A6" w:rsidRPr="00796269">
        <w:rPr>
          <w:rFonts w:cs="Times New Roman"/>
          <w:noProof/>
          <w:color w:val="000000" w:themeColor="text1"/>
          <w:lang w:val="en-US"/>
        </w:rPr>
        <w:t xml:space="preserve">5 Da/e for the TQD </w:t>
      </w:r>
      <w:r w:rsidR="00EF2D67" w:rsidRPr="00796269">
        <w:rPr>
          <w:rFonts w:cs="Times New Roman"/>
          <w:noProof/>
          <w:color w:val="000000" w:themeColor="text1"/>
          <w:lang w:val="en-US"/>
        </w:rPr>
        <w:t xml:space="preserve">analyzer </w:t>
      </w:r>
      <w:r w:rsidR="00DB79A6" w:rsidRPr="00796269">
        <w:rPr>
          <w:rFonts w:cs="Times New Roman"/>
          <w:noProof/>
          <w:color w:val="000000" w:themeColor="text1"/>
          <w:lang w:val="en-US"/>
        </w:rPr>
        <w:t>used in this work) and the minimum number of  times</w:t>
      </w:r>
      <w:r w:rsidR="00155FEF">
        <w:rPr>
          <w:rFonts w:cs="Times New Roman"/>
          <w:noProof/>
          <w:color w:val="000000" w:themeColor="text1"/>
          <w:lang w:val="en-US"/>
        </w:rPr>
        <w:t xml:space="preserve"> at which </w:t>
      </w:r>
      <w:r w:rsidR="00155FEF">
        <w:rPr>
          <w:rFonts w:cs="Times New Roman"/>
          <w:noProof/>
          <w:color w:val="000000" w:themeColor="text1"/>
          <w:lang w:val="en-US"/>
        </w:rPr>
        <w:lastRenderedPageBreak/>
        <w:t>the signal is acquired</w:t>
      </w:r>
      <w:r w:rsidR="00DB79A6" w:rsidRPr="00796269">
        <w:rPr>
          <w:rFonts w:cs="Times New Roman"/>
          <w:noProof/>
          <w:color w:val="000000" w:themeColor="text1"/>
          <w:lang w:val="en-US"/>
        </w:rPr>
        <w:t xml:space="preserve"> to be considered as a chromatographic peak (set at 25).</w:t>
      </w:r>
      <w:r w:rsidR="00DB79A6">
        <w:rPr>
          <w:rFonts w:cs="Times New Roman"/>
          <w:color w:val="000000" w:themeColor="text1"/>
          <w:lang w:val="en-US"/>
        </w:rPr>
        <w:t xml:space="preserve"> </w:t>
      </w:r>
      <w:r w:rsidR="00513D67">
        <w:rPr>
          <w:rFonts w:cs="Times New Roman"/>
          <w:color w:val="000000" w:themeColor="text1"/>
          <w:lang w:val="en-US"/>
        </w:rPr>
        <w:t xml:space="preserve">These </w:t>
      </w:r>
      <w:r w:rsidR="002C2260">
        <w:rPr>
          <w:rFonts w:cs="Times New Roman"/>
          <w:color w:val="000000" w:themeColor="text1"/>
          <w:lang w:val="en-US"/>
        </w:rPr>
        <w:t xml:space="preserve">ROI values </w:t>
      </w:r>
      <w:r w:rsidR="002C2260" w:rsidRPr="00796269">
        <w:rPr>
          <w:rFonts w:cs="Times New Roman"/>
          <w:noProof/>
          <w:color w:val="000000" w:themeColor="text1"/>
          <w:lang w:val="en-US"/>
        </w:rPr>
        <w:t>are searched</w:t>
      </w:r>
      <w:r w:rsidR="002C2260">
        <w:rPr>
          <w:rFonts w:cs="Times New Roman"/>
          <w:color w:val="000000" w:themeColor="text1"/>
          <w:lang w:val="en-US"/>
        </w:rPr>
        <w:t xml:space="preserve"> along the entire chromatogram. </w:t>
      </w:r>
      <w:r w:rsidR="00DB79A6" w:rsidRPr="00796269">
        <w:rPr>
          <w:rFonts w:cs="Times New Roman"/>
          <w:noProof/>
          <w:color w:val="131413"/>
          <w:lang w:val="en-US"/>
        </w:rPr>
        <w:t>Using this approach</w:t>
      </w:r>
      <w:r w:rsidR="00DB79A6" w:rsidRPr="00570370">
        <w:rPr>
          <w:rFonts w:cs="Times New Roman"/>
          <w:color w:val="131413"/>
          <w:lang w:val="en-US"/>
        </w:rPr>
        <w:t xml:space="preserve">, </w:t>
      </w:r>
      <w:r w:rsidR="00B135BF">
        <w:rPr>
          <w:rFonts w:cs="Times New Roman"/>
          <w:color w:val="000000" w:themeColor="text1"/>
          <w:lang w:val="en-US"/>
        </w:rPr>
        <w:t xml:space="preserve">the </w:t>
      </w:r>
      <w:r w:rsidR="00DB79A6">
        <w:rPr>
          <w:rFonts w:cs="Times New Roman"/>
          <w:color w:val="000000" w:themeColor="text1"/>
          <w:lang w:val="en-US"/>
        </w:rPr>
        <w:t xml:space="preserve">data </w:t>
      </w:r>
      <w:r w:rsidR="00DB79A6" w:rsidRPr="009B25CF">
        <w:rPr>
          <w:rFonts w:cs="Times New Roman"/>
          <w:color w:val="000000" w:themeColor="text1"/>
          <w:lang w:val="en-US"/>
        </w:rPr>
        <w:t>matrix containing the intensit</w:t>
      </w:r>
      <w:r w:rsidR="00DB79A6">
        <w:rPr>
          <w:rFonts w:cs="Times New Roman"/>
          <w:color w:val="000000" w:themeColor="text1"/>
          <w:lang w:val="en-US"/>
        </w:rPr>
        <w:t>ies</w:t>
      </w:r>
      <w:r w:rsidR="00DB79A6" w:rsidRPr="009B25CF">
        <w:rPr>
          <w:rFonts w:cs="Times New Roman"/>
          <w:color w:val="000000" w:themeColor="text1"/>
          <w:lang w:val="en-US"/>
        </w:rPr>
        <w:t xml:space="preserve"> at all retention times (rows) </w:t>
      </w:r>
      <w:r w:rsidR="00DB79A6">
        <w:rPr>
          <w:rFonts w:cs="Times New Roman"/>
          <w:color w:val="000000" w:themeColor="text1"/>
          <w:lang w:val="en-US"/>
        </w:rPr>
        <w:t xml:space="preserve">for </w:t>
      </w:r>
      <w:r w:rsidR="00B135BF">
        <w:rPr>
          <w:rFonts w:cs="Times New Roman"/>
          <w:color w:val="000000" w:themeColor="text1"/>
          <w:lang w:val="en-US"/>
        </w:rPr>
        <w:t>the selected</w:t>
      </w:r>
      <w:r w:rsidR="00DB79A6" w:rsidRPr="009B25CF">
        <w:rPr>
          <w:rFonts w:cs="Times New Roman"/>
          <w:color w:val="000000" w:themeColor="text1"/>
          <w:lang w:val="en-US"/>
        </w:rPr>
        <w:t xml:space="preserve"> number of </w:t>
      </w:r>
      <w:r w:rsidR="00DB79A6">
        <w:rPr>
          <w:rFonts w:cs="Times New Roman"/>
          <w:color w:val="000000" w:themeColor="text1"/>
          <w:lang w:val="en-US"/>
        </w:rPr>
        <w:t xml:space="preserve">ROI </w:t>
      </w:r>
      <w:r w:rsidR="00DB79A6" w:rsidRPr="00BF033B">
        <w:rPr>
          <w:rFonts w:cs="Times New Roman"/>
          <w:i/>
          <w:color w:val="000000" w:themeColor="text1"/>
          <w:lang w:val="en-US"/>
        </w:rPr>
        <w:t>m/z</w:t>
      </w:r>
      <w:r w:rsidR="00DB79A6" w:rsidRPr="009B25CF">
        <w:rPr>
          <w:rFonts w:cs="Times New Roman"/>
          <w:color w:val="000000" w:themeColor="text1"/>
          <w:lang w:val="en-US"/>
        </w:rPr>
        <w:t xml:space="preserve"> values </w:t>
      </w:r>
      <w:r w:rsidR="00513D67">
        <w:rPr>
          <w:rFonts w:cs="Times New Roman"/>
          <w:color w:val="000000" w:themeColor="text1"/>
          <w:lang w:val="en-US"/>
        </w:rPr>
        <w:t xml:space="preserve">(columns) </w:t>
      </w:r>
      <w:r w:rsidR="00DB79A6" w:rsidRPr="00796269">
        <w:rPr>
          <w:rFonts w:cs="Times New Roman"/>
          <w:noProof/>
          <w:color w:val="000000" w:themeColor="text1"/>
          <w:lang w:val="en-US"/>
        </w:rPr>
        <w:t xml:space="preserve">was finally </w:t>
      </w:r>
      <w:r w:rsidR="00513D67" w:rsidRPr="00796269">
        <w:rPr>
          <w:rFonts w:cs="Times New Roman"/>
          <w:noProof/>
          <w:color w:val="000000" w:themeColor="text1"/>
          <w:lang w:val="en-US"/>
        </w:rPr>
        <w:t>obtained</w:t>
      </w:r>
      <w:r w:rsidR="00DB79A6">
        <w:rPr>
          <w:rFonts w:cs="Times New Roman"/>
          <w:color w:val="000000" w:themeColor="text1"/>
          <w:lang w:val="en-US"/>
        </w:rPr>
        <w:t xml:space="preserve"> for each sample</w:t>
      </w:r>
      <w:r w:rsidR="00DB79A6" w:rsidRPr="009B25CF">
        <w:rPr>
          <w:rFonts w:cs="Times New Roman"/>
          <w:color w:val="000000" w:themeColor="text1"/>
          <w:lang w:val="en-US"/>
        </w:rPr>
        <w:t>.</w:t>
      </w:r>
      <w:r w:rsidR="00DB79A6" w:rsidRPr="001D1663">
        <w:rPr>
          <w:rFonts w:cs="Times New Roman"/>
          <w:color w:val="131413"/>
          <w:lang w:val="en-US"/>
        </w:rPr>
        <w:t xml:space="preserve"> </w:t>
      </w:r>
      <w:r w:rsidR="00DB79A6">
        <w:rPr>
          <w:rFonts w:cs="Times New Roman"/>
          <w:color w:val="131413"/>
          <w:lang w:val="en-US"/>
        </w:rPr>
        <w:t xml:space="preserve">More details about ROI strategy </w:t>
      </w:r>
      <w:r w:rsidR="00DB79A6">
        <w:rPr>
          <w:lang w:val="en-US"/>
        </w:rPr>
        <w:t xml:space="preserve">can be found at the work of Gorrochategui </w:t>
      </w:r>
      <w:r w:rsidR="008C4FF9">
        <w:rPr>
          <w:lang w:val="en-US"/>
        </w:rPr>
        <w:fldChar w:fldCharType="begin"/>
      </w:r>
      <w:r w:rsidR="00723DFB">
        <w:rPr>
          <w:lang w:val="en-US"/>
        </w:rPr>
        <w:instrText xml:space="preserve"> ADDIN EN.CITE &lt;EndNote&gt;&lt;Cite&gt;&lt;Author&gt;Gorrochategui&lt;/Author&gt;&lt;Year&gt;2016&lt;/Year&gt;&lt;RecNum&gt;1&lt;/RecNum&gt;&lt;DisplayText&gt;[23]&lt;/DisplayText&gt;&lt;record&gt;&lt;rec-number&gt;1&lt;/rec-number&gt;&lt;foreign-keys&gt;&lt;key app="EN" db-id="9ravzw9x502fvzexvskvdvwjedxsp0rzp0vz" timestamp="1504595198"&gt;1&lt;/key&gt;&lt;/foreign-keys&gt;&lt;ref-type name="Journal Article"&gt;17&lt;/ref-type&gt;&lt;contributors&gt;&lt;authors&gt;&lt;author&gt;Gorrochategui, E.&lt;/author&gt;&lt;author&gt;Jaumot, J.&lt;/author&gt;&lt;author&gt;Lacorte, S.&lt;/author&gt;&lt;author&gt;Tauler, R.&lt;/author&gt;&lt;/authors&gt;&lt;/contributors&gt;&lt;titles&gt;&lt;title&gt;Data analysis strategies for targeted and untargeted LC-MS metabolomic studies: Overview and workflow&lt;/title&gt;&lt;secondary-title&gt;TrAC - Trends in Analytical Chemistry&lt;/secondary-title&gt;&lt;/titles&gt;&lt;periodical&gt;&lt;full-title&gt;TrAC - Trends in Analytical Chemistry&lt;/full-title&gt;&lt;/periodical&gt;&lt;pages&gt;425-442&lt;/pages&gt;&lt;volume&gt;82&lt;/volume&gt;&lt;dates&gt;&lt;year&gt;2016&lt;/year&gt;&lt;/dates&gt;&lt;work-type&gt;Review&lt;/work-type&gt;&lt;urls&gt;&lt;related-urls&gt;&lt;url&gt;https://www.scopus.com/inward/record.uri?eid=2-s2.0-84979695814&amp;amp;partnerID=40&amp;amp;md5=01fc76b7e36bd82c5e96b790e4b48a8b&lt;/url&gt;&lt;/related-urls&gt;&lt;/urls&gt;&lt;electronic-resource-num&gt;10.1016/j.trac.2016.07.004&lt;/electronic-resource-num&gt;&lt;remote-database-name&gt;Scopus&lt;/remote-database-name&gt;&lt;/record&gt;&lt;/Cite&gt;&lt;/EndNote&gt;</w:instrText>
      </w:r>
      <w:r w:rsidR="008C4FF9">
        <w:rPr>
          <w:lang w:val="en-US"/>
        </w:rPr>
        <w:fldChar w:fldCharType="separate"/>
      </w:r>
      <w:r w:rsidR="00723DFB">
        <w:rPr>
          <w:noProof/>
          <w:lang w:val="en-US"/>
        </w:rPr>
        <w:t>[23]</w:t>
      </w:r>
      <w:r w:rsidR="008C4FF9">
        <w:rPr>
          <w:lang w:val="en-US"/>
        </w:rPr>
        <w:fldChar w:fldCharType="end"/>
      </w:r>
      <w:r w:rsidR="00DB79A6">
        <w:rPr>
          <w:lang w:val="en-US"/>
        </w:rPr>
        <w:t xml:space="preserve"> and in Supplementary Information</w:t>
      </w:r>
      <w:r w:rsidR="003F6F99">
        <w:rPr>
          <w:lang w:val="en-US"/>
        </w:rPr>
        <w:t xml:space="preserve">. </w:t>
      </w:r>
      <w:r w:rsidR="003F6F99">
        <w:rPr>
          <w:rFonts w:cs="Times New Roman"/>
          <w:color w:val="000000" w:themeColor="text1"/>
          <w:lang w:val="en-US"/>
        </w:rPr>
        <w:t xml:space="preserve">A total number of </w:t>
      </w:r>
      <w:r w:rsidR="000111E3">
        <w:rPr>
          <w:rFonts w:cs="Times New Roman"/>
          <w:color w:val="000000" w:themeColor="text1"/>
          <w:lang w:val="en-US"/>
        </w:rPr>
        <w:t>6</w:t>
      </w:r>
      <w:r w:rsidR="00334630">
        <w:rPr>
          <w:rFonts w:cs="Times New Roman"/>
          <w:color w:val="000000" w:themeColor="text1"/>
          <w:lang w:val="en-US"/>
        </w:rPr>
        <w:t>0</w:t>
      </w:r>
      <w:r w:rsidR="003F6F99">
        <w:rPr>
          <w:rFonts w:cs="Times New Roman"/>
          <w:color w:val="000000" w:themeColor="text1"/>
          <w:lang w:val="en-US"/>
        </w:rPr>
        <w:t xml:space="preserve"> ROI matrices </w:t>
      </w:r>
      <w:r w:rsidR="003F6F99" w:rsidRPr="00796269">
        <w:rPr>
          <w:rFonts w:cs="Times New Roman"/>
          <w:noProof/>
          <w:color w:val="000000" w:themeColor="text1"/>
          <w:lang w:val="en-US"/>
        </w:rPr>
        <w:t>were obtained</w:t>
      </w:r>
      <w:r w:rsidR="003F6F99">
        <w:rPr>
          <w:rFonts w:cs="Times New Roman"/>
          <w:color w:val="000000" w:themeColor="text1"/>
          <w:lang w:val="en-US"/>
        </w:rPr>
        <w:t xml:space="preserve">, one for each of the </w:t>
      </w:r>
      <w:r w:rsidR="000111E3">
        <w:rPr>
          <w:rFonts w:cs="Times New Roman"/>
          <w:color w:val="000000" w:themeColor="text1"/>
          <w:lang w:val="en-US"/>
        </w:rPr>
        <w:t>3</w:t>
      </w:r>
      <w:r w:rsidR="00334630">
        <w:rPr>
          <w:rFonts w:cs="Times New Roman"/>
          <w:color w:val="000000" w:themeColor="text1"/>
          <w:lang w:val="en-US"/>
        </w:rPr>
        <w:t>0</w:t>
      </w:r>
      <w:r w:rsidR="000111E3">
        <w:rPr>
          <w:rFonts w:cs="Times New Roman"/>
          <w:color w:val="000000" w:themeColor="text1"/>
          <w:lang w:val="en-US"/>
        </w:rPr>
        <w:t xml:space="preserve"> </w:t>
      </w:r>
      <w:r w:rsidR="003F6F99">
        <w:rPr>
          <w:rFonts w:cs="Times New Roman"/>
          <w:color w:val="000000" w:themeColor="text1"/>
          <w:lang w:val="en-US"/>
        </w:rPr>
        <w:t xml:space="preserve">samples of the presented work acquired at both ionization modes (positive and negative). Every ROI matrix was then normalized to correct </w:t>
      </w:r>
      <w:r w:rsidR="006868A9">
        <w:rPr>
          <w:rFonts w:cs="Times New Roman"/>
          <w:color w:val="000000" w:themeColor="text1"/>
          <w:lang w:val="en-US"/>
        </w:rPr>
        <w:t xml:space="preserve">for </w:t>
      </w:r>
      <w:r w:rsidR="003F6F99">
        <w:rPr>
          <w:rFonts w:cs="Times New Roman"/>
          <w:color w:val="000000" w:themeColor="text1"/>
          <w:lang w:val="en-US"/>
        </w:rPr>
        <w:t>possible instrumental intensity changes among different sample injection</w:t>
      </w:r>
      <w:r w:rsidR="006868A9">
        <w:rPr>
          <w:rFonts w:cs="Times New Roman"/>
          <w:color w:val="000000" w:themeColor="text1"/>
          <w:lang w:val="en-US"/>
        </w:rPr>
        <w:t>s</w:t>
      </w:r>
      <w:r w:rsidR="003F6F99">
        <w:rPr>
          <w:rFonts w:cs="Times New Roman"/>
          <w:color w:val="000000" w:themeColor="text1"/>
          <w:lang w:val="en-US"/>
        </w:rPr>
        <w:t xml:space="preserve"> and unavoidable differences in sample handling. </w:t>
      </w:r>
      <w:r w:rsidR="003F6F99">
        <w:rPr>
          <w:rFonts w:cs="Times New Roman"/>
          <w:color w:val="131413"/>
          <w:lang w:val="en-US"/>
        </w:rPr>
        <w:t>This n</w:t>
      </w:r>
      <w:r w:rsidR="003F6F99" w:rsidRPr="00570370">
        <w:rPr>
          <w:rFonts w:cs="Times New Roman"/>
          <w:color w:val="131413"/>
          <w:lang w:val="en-US"/>
        </w:rPr>
        <w:t xml:space="preserve">ormalization </w:t>
      </w:r>
      <w:r w:rsidR="003F6F99" w:rsidRPr="00796269">
        <w:rPr>
          <w:rFonts w:cs="Times New Roman"/>
          <w:noProof/>
          <w:color w:val="131413"/>
          <w:lang w:val="en-US"/>
        </w:rPr>
        <w:t>was done</w:t>
      </w:r>
      <w:r w:rsidR="003F6F99" w:rsidRPr="00570370">
        <w:rPr>
          <w:rFonts w:cs="Times New Roman"/>
          <w:color w:val="131413"/>
          <w:lang w:val="en-US"/>
        </w:rPr>
        <w:t xml:space="preserve"> by diving each matrix by the </w:t>
      </w:r>
      <w:r w:rsidR="003F6F99">
        <w:rPr>
          <w:rFonts w:cs="Times New Roman"/>
          <w:color w:val="131413"/>
          <w:lang w:val="en-US"/>
        </w:rPr>
        <w:t xml:space="preserve">mean of the </w:t>
      </w:r>
      <w:r w:rsidR="003F6F99" w:rsidRPr="00570370">
        <w:rPr>
          <w:rFonts w:cs="Times New Roman"/>
          <w:color w:val="131413"/>
          <w:lang w:val="en-US"/>
        </w:rPr>
        <w:t>chromatographic area of the</w:t>
      </w:r>
      <w:r w:rsidR="003F6F99">
        <w:rPr>
          <w:rFonts w:cs="Times New Roman"/>
          <w:color w:val="131413"/>
          <w:lang w:val="en-US"/>
        </w:rPr>
        <w:t xml:space="preserve"> seven </w:t>
      </w:r>
      <w:r w:rsidR="001323FB">
        <w:rPr>
          <w:rFonts w:cs="Times New Roman"/>
          <w:color w:val="131413"/>
          <w:lang w:val="en-US"/>
        </w:rPr>
        <w:t xml:space="preserve">extraction standards </w:t>
      </w:r>
      <w:r w:rsidR="003F6F99">
        <w:rPr>
          <w:rFonts w:cs="Times New Roman"/>
          <w:color w:val="131413"/>
          <w:lang w:val="en-US"/>
        </w:rPr>
        <w:t>and the three</w:t>
      </w:r>
      <w:r w:rsidR="003F6F99" w:rsidRPr="00570370">
        <w:rPr>
          <w:rFonts w:cs="Times New Roman"/>
          <w:color w:val="131413"/>
          <w:lang w:val="en-US"/>
        </w:rPr>
        <w:t xml:space="preserve"> internal standard</w:t>
      </w:r>
      <w:r w:rsidR="003F6F99">
        <w:rPr>
          <w:rFonts w:cs="Times New Roman"/>
          <w:color w:val="131413"/>
          <w:lang w:val="en-US"/>
        </w:rPr>
        <w:t xml:space="preserve">s </w:t>
      </w:r>
      <w:r w:rsidR="003F6F99" w:rsidRPr="00570370">
        <w:rPr>
          <w:rFonts w:cs="Times New Roman"/>
          <w:color w:val="131413"/>
          <w:lang w:val="en-US"/>
        </w:rPr>
        <w:t xml:space="preserve">added to the </w:t>
      </w:r>
      <w:proofErr w:type="spellStart"/>
      <w:r w:rsidR="000111E3">
        <w:rPr>
          <w:rFonts w:cs="Times New Roman"/>
          <w:color w:val="131413"/>
          <w:lang w:val="en-US"/>
        </w:rPr>
        <w:t>lipidomic</w:t>
      </w:r>
      <w:proofErr w:type="spellEnd"/>
      <w:r w:rsidR="003F6F99" w:rsidRPr="00570370">
        <w:rPr>
          <w:rFonts w:cs="Times New Roman"/>
          <w:color w:val="131413"/>
          <w:lang w:val="en-US"/>
        </w:rPr>
        <w:t xml:space="preserve"> extract of </w:t>
      </w:r>
      <w:r w:rsidR="003935E8">
        <w:rPr>
          <w:rFonts w:cs="Times New Roman"/>
          <w:color w:val="131413"/>
          <w:lang w:val="en-US"/>
        </w:rPr>
        <w:t>each</w:t>
      </w:r>
      <w:r w:rsidR="003F6F99" w:rsidRPr="00570370">
        <w:rPr>
          <w:rFonts w:cs="Times New Roman"/>
          <w:color w:val="131413"/>
          <w:lang w:val="en-US"/>
        </w:rPr>
        <w:t xml:space="preserve"> sample.</w:t>
      </w:r>
    </w:p>
    <w:p w14:paraId="0E52AA26" w14:textId="29BAA2D9" w:rsidR="00C50F0B" w:rsidRDefault="00C50F0B" w:rsidP="00C50F0B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t xml:space="preserve">Once ROI compression </w:t>
      </w:r>
      <w:r w:rsidR="003935E8">
        <w:rPr>
          <w:rFonts w:cs="Times New Roman"/>
          <w:color w:val="000000" w:themeColor="text1"/>
          <w:lang w:val="en-US"/>
        </w:rPr>
        <w:t>was</w:t>
      </w:r>
      <w:r>
        <w:rPr>
          <w:rFonts w:cs="Times New Roman"/>
          <w:color w:val="000000" w:themeColor="text1"/>
          <w:lang w:val="en-US"/>
        </w:rPr>
        <w:t xml:space="preserve"> performed, every full-scan LC×LC-MS chromatographic run </w:t>
      </w:r>
      <w:r w:rsidR="003935E8">
        <w:rPr>
          <w:rFonts w:cs="Times New Roman"/>
          <w:color w:val="000000" w:themeColor="text1"/>
          <w:lang w:val="en-US"/>
        </w:rPr>
        <w:t>was</w:t>
      </w:r>
      <w:r>
        <w:rPr>
          <w:rFonts w:cs="Times New Roman"/>
          <w:color w:val="000000" w:themeColor="text1"/>
          <w:lang w:val="en-US"/>
        </w:rPr>
        <w:t xml:space="preserve"> arranged in a two-way data structure, as shown in Figure </w:t>
      </w:r>
      <w:proofErr w:type="spellStart"/>
      <w:r>
        <w:rPr>
          <w:rFonts w:cs="Times New Roman"/>
          <w:color w:val="000000" w:themeColor="text1"/>
          <w:lang w:val="en-US"/>
        </w:rPr>
        <w:t>2A</w:t>
      </w:r>
      <w:proofErr w:type="spellEnd"/>
      <w:r>
        <w:rPr>
          <w:rFonts w:cs="Times New Roman"/>
          <w:color w:val="000000" w:themeColor="text1"/>
          <w:lang w:val="en-US"/>
        </w:rPr>
        <w:t>. For each second-dimension chromatographic modulation, an individual LC-MS data matrix (</w:t>
      </w:r>
      <w:proofErr w:type="spellStart"/>
      <w:r w:rsidRPr="0060084E">
        <w:rPr>
          <w:rFonts w:cs="Times New Roman"/>
          <w:b/>
          <w:color w:val="000000" w:themeColor="text1"/>
          <w:lang w:val="en-US"/>
        </w:rPr>
        <w:t>D</w:t>
      </w:r>
      <w:r>
        <w:rPr>
          <w:rFonts w:cs="Times New Roman"/>
          <w:b/>
          <w:color w:val="000000" w:themeColor="text1"/>
          <w:vertAlign w:val="subscript"/>
          <w:lang w:val="en-US"/>
        </w:rPr>
        <w:t>k</w:t>
      </w:r>
      <w:proofErr w:type="spellEnd"/>
      <w:r w:rsidRPr="00F25AC8">
        <w:rPr>
          <w:rFonts w:cs="Times New Roman"/>
          <w:color w:val="000000" w:themeColor="text1"/>
          <w:lang w:val="en-US"/>
        </w:rPr>
        <w:t>,</w:t>
      </w:r>
      <w:r>
        <w:rPr>
          <w:rFonts w:cs="Times New Roman"/>
          <w:color w:val="000000" w:themeColor="text1"/>
          <w:lang w:val="en-US"/>
        </w:rPr>
        <w:t xml:space="preserve"> see figure </w:t>
      </w:r>
      <w:proofErr w:type="spellStart"/>
      <w:r>
        <w:rPr>
          <w:rFonts w:cs="Times New Roman"/>
          <w:color w:val="000000" w:themeColor="text1"/>
          <w:lang w:val="en-US"/>
        </w:rPr>
        <w:t>2A</w:t>
      </w:r>
      <w:proofErr w:type="spellEnd"/>
      <w:r>
        <w:rPr>
          <w:rFonts w:cs="Times New Roman"/>
          <w:color w:val="000000" w:themeColor="text1"/>
          <w:lang w:val="en-US"/>
        </w:rPr>
        <w:t xml:space="preserve">) </w:t>
      </w:r>
      <w:r w:rsidR="003935E8">
        <w:rPr>
          <w:rFonts w:cs="Times New Roman"/>
          <w:color w:val="000000" w:themeColor="text1"/>
          <w:lang w:val="en-US"/>
        </w:rPr>
        <w:t>was</w:t>
      </w:r>
      <w:r w:rsidRPr="00796269">
        <w:rPr>
          <w:rFonts w:cs="Times New Roman"/>
          <w:noProof/>
          <w:color w:val="000000" w:themeColor="text1"/>
          <w:lang w:val="en-US"/>
        </w:rPr>
        <w:t xml:space="preserve"> built</w:t>
      </w:r>
      <w:r>
        <w:rPr>
          <w:rFonts w:cs="Times New Roman"/>
          <w:color w:val="000000" w:themeColor="text1"/>
          <w:lang w:val="en-US"/>
        </w:rPr>
        <w:t xml:space="preserve">. These </w:t>
      </w:r>
      <w:proofErr w:type="spellStart"/>
      <w:r w:rsidRPr="0060084E">
        <w:rPr>
          <w:rFonts w:cs="Times New Roman"/>
          <w:b/>
          <w:color w:val="000000" w:themeColor="text1"/>
          <w:lang w:val="en-US"/>
        </w:rPr>
        <w:t>D</w:t>
      </w:r>
      <w:r>
        <w:rPr>
          <w:rFonts w:cs="Times New Roman"/>
          <w:b/>
          <w:color w:val="000000" w:themeColor="text1"/>
          <w:vertAlign w:val="subscript"/>
          <w:lang w:val="en-US"/>
        </w:rPr>
        <w:t>k</w:t>
      </w:r>
      <w:proofErr w:type="spellEnd"/>
      <w:r>
        <w:rPr>
          <w:rFonts w:cs="Times New Roman"/>
          <w:b/>
          <w:color w:val="000000" w:themeColor="text1"/>
          <w:vertAlign w:val="subscript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>matrices contain</w:t>
      </w:r>
      <w:r w:rsidR="003935E8">
        <w:rPr>
          <w:rFonts w:cs="Times New Roman"/>
          <w:color w:val="000000" w:themeColor="text1"/>
          <w:lang w:val="en-US"/>
        </w:rPr>
        <w:t>ed</w:t>
      </w:r>
      <w:r>
        <w:rPr>
          <w:rFonts w:cs="Times New Roman"/>
          <w:color w:val="000000" w:themeColor="text1"/>
          <w:lang w:val="en-US"/>
        </w:rPr>
        <w:t xml:space="preserve"> the second-dimension times on the rows and the </w:t>
      </w:r>
      <w:r w:rsidRPr="00EC54AC">
        <w:rPr>
          <w:rFonts w:cs="Times New Roman"/>
          <w:i/>
          <w:color w:val="000000" w:themeColor="text1"/>
          <w:lang w:val="en-US"/>
        </w:rPr>
        <w:t>m/z</w:t>
      </w:r>
      <w:r>
        <w:rPr>
          <w:rFonts w:cs="Times New Roman"/>
          <w:color w:val="000000" w:themeColor="text1"/>
          <w:lang w:val="en-US"/>
        </w:rPr>
        <w:t xml:space="preserve"> values on the columns. When </w:t>
      </w:r>
      <w:r w:rsidRPr="00EC54AC">
        <w:rPr>
          <w:rFonts w:cs="Times New Roman"/>
          <w:i/>
          <w:color w:val="000000" w:themeColor="text1"/>
          <w:lang w:val="en-US"/>
        </w:rPr>
        <w:t>K</w:t>
      </w:r>
      <w:r>
        <w:rPr>
          <w:rFonts w:cs="Times New Roman"/>
          <w:i/>
          <w:color w:val="000000" w:themeColor="text1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 xml:space="preserve">modulations </w:t>
      </w:r>
      <w:r w:rsidR="003935E8">
        <w:rPr>
          <w:rFonts w:cs="Times New Roman"/>
          <w:color w:val="000000" w:themeColor="text1"/>
          <w:lang w:val="en-US"/>
        </w:rPr>
        <w:t>we</w:t>
      </w:r>
      <w:r w:rsidRPr="00796269">
        <w:rPr>
          <w:rFonts w:cs="Times New Roman"/>
          <w:noProof/>
          <w:color w:val="000000" w:themeColor="text1"/>
          <w:lang w:val="en-US"/>
        </w:rPr>
        <w:t>re considered</w:t>
      </w:r>
      <w:r>
        <w:rPr>
          <w:rFonts w:cs="Times New Roman"/>
          <w:color w:val="000000" w:themeColor="text1"/>
          <w:lang w:val="en-US"/>
        </w:rPr>
        <w:t xml:space="preserve"> simultaneously, an LC×LC-MS column-wise augmented data matrix (</w:t>
      </w:r>
      <w:proofErr w:type="spellStart"/>
      <w:r w:rsidRPr="00F25AC8">
        <w:rPr>
          <w:rFonts w:cs="Times New Roman"/>
          <w:b/>
          <w:color w:val="000000" w:themeColor="text1"/>
          <w:lang w:val="en-US"/>
        </w:rPr>
        <w:t>D</w:t>
      </w:r>
      <w:r w:rsidRPr="00F25AC8">
        <w:rPr>
          <w:rFonts w:cs="Times New Roman"/>
          <w:b/>
          <w:color w:val="000000" w:themeColor="text1"/>
          <w:vertAlign w:val="subscript"/>
          <w:lang w:val="en-US"/>
        </w:rPr>
        <w:t>aug</w:t>
      </w:r>
      <w:proofErr w:type="spellEnd"/>
      <w:r w:rsidRPr="00F25AC8">
        <w:rPr>
          <w:rFonts w:cs="Times New Roman"/>
          <w:color w:val="000000" w:themeColor="text1"/>
          <w:lang w:val="en-US"/>
        </w:rPr>
        <w:t>,</w:t>
      </w:r>
      <w:r>
        <w:rPr>
          <w:rFonts w:cs="Times New Roman"/>
          <w:color w:val="000000" w:themeColor="text1"/>
          <w:lang w:val="en-US"/>
        </w:rPr>
        <w:t xml:space="preserve"> see figure </w:t>
      </w:r>
      <w:proofErr w:type="spellStart"/>
      <w:r>
        <w:rPr>
          <w:rFonts w:cs="Times New Roman"/>
          <w:color w:val="000000" w:themeColor="text1"/>
          <w:lang w:val="en-US"/>
        </w:rPr>
        <w:t>2A</w:t>
      </w:r>
      <w:proofErr w:type="spellEnd"/>
      <w:r>
        <w:rPr>
          <w:rFonts w:cs="Times New Roman"/>
          <w:color w:val="000000" w:themeColor="text1"/>
          <w:lang w:val="en-US"/>
        </w:rPr>
        <w:t xml:space="preserve">) </w:t>
      </w:r>
      <w:r w:rsidR="003935E8">
        <w:rPr>
          <w:rFonts w:cs="Times New Roman"/>
          <w:color w:val="000000" w:themeColor="text1"/>
          <w:lang w:val="en-US"/>
        </w:rPr>
        <w:t>was</w:t>
      </w:r>
      <w:r>
        <w:rPr>
          <w:rFonts w:cs="Times New Roman"/>
          <w:color w:val="000000" w:themeColor="text1"/>
          <w:lang w:val="en-US"/>
        </w:rPr>
        <w:t xml:space="preserve"> built </w:t>
      </w:r>
      <w:r w:rsidR="006868A9">
        <w:rPr>
          <w:rFonts w:cs="Times New Roman"/>
          <w:color w:val="000000" w:themeColor="text1"/>
          <w:lang w:val="en-US"/>
        </w:rPr>
        <w:t xml:space="preserve">up </w:t>
      </w:r>
      <w:r>
        <w:rPr>
          <w:rFonts w:cs="Times New Roman"/>
          <w:color w:val="000000" w:themeColor="text1"/>
          <w:lang w:val="en-US"/>
        </w:rPr>
        <w:t xml:space="preserve">settling the individual </w:t>
      </w:r>
      <w:proofErr w:type="spellStart"/>
      <w:r w:rsidRPr="00043C3F">
        <w:rPr>
          <w:rFonts w:cs="Times New Roman"/>
          <w:b/>
          <w:color w:val="000000" w:themeColor="text1"/>
          <w:lang w:val="en-US"/>
        </w:rPr>
        <w:t>D</w:t>
      </w:r>
      <w:r>
        <w:rPr>
          <w:rFonts w:cs="Times New Roman"/>
          <w:b/>
          <w:color w:val="000000" w:themeColor="text1"/>
          <w:vertAlign w:val="subscript"/>
          <w:lang w:val="en-US"/>
        </w:rPr>
        <w:t>k</w:t>
      </w:r>
      <w:proofErr w:type="spellEnd"/>
      <w:r>
        <w:rPr>
          <w:rFonts w:cs="Times New Roman"/>
          <w:color w:val="000000" w:themeColor="text1"/>
          <w:lang w:val="en-US"/>
        </w:rPr>
        <w:t xml:space="preserve"> matrices from each modulation one on the</w:t>
      </w:r>
      <w:r w:rsidR="003935E8">
        <w:rPr>
          <w:rFonts w:cs="Times New Roman"/>
          <w:color w:val="000000" w:themeColor="text1"/>
          <w:lang w:val="en-US"/>
        </w:rPr>
        <w:t xml:space="preserve"> top of </w:t>
      </w:r>
      <w:r w:rsidR="00B932A9">
        <w:rPr>
          <w:rFonts w:cs="Times New Roman"/>
          <w:color w:val="000000" w:themeColor="text1"/>
          <w:lang w:val="en-US"/>
        </w:rPr>
        <w:t xml:space="preserve">each </w:t>
      </w:r>
      <w:r w:rsidR="003935E8">
        <w:rPr>
          <w:rFonts w:cs="Times New Roman"/>
          <w:color w:val="000000" w:themeColor="text1"/>
          <w:lang w:val="en-US"/>
        </w:rPr>
        <w:t xml:space="preserve">other, and keeping </w:t>
      </w:r>
      <w:r w:rsidR="006868A9">
        <w:rPr>
          <w:rFonts w:cs="Times New Roman"/>
          <w:color w:val="000000" w:themeColor="text1"/>
          <w:lang w:val="en-US"/>
        </w:rPr>
        <w:t xml:space="preserve">their </w:t>
      </w:r>
      <w:r w:rsidRPr="0060084E">
        <w:rPr>
          <w:rFonts w:cs="Times New Roman"/>
          <w:i/>
          <w:color w:val="000000" w:themeColor="text1"/>
          <w:lang w:val="en-US"/>
        </w:rPr>
        <w:t xml:space="preserve">m/z </w:t>
      </w:r>
      <w:r>
        <w:rPr>
          <w:rFonts w:cs="Times New Roman"/>
          <w:color w:val="000000" w:themeColor="text1"/>
          <w:lang w:val="en-US"/>
        </w:rPr>
        <w:t xml:space="preserve">values in common. Thus, </w:t>
      </w:r>
      <w:proofErr w:type="spellStart"/>
      <w:r w:rsidRPr="00775C6D">
        <w:rPr>
          <w:rFonts w:cs="Times New Roman"/>
          <w:b/>
          <w:color w:val="000000" w:themeColor="text1"/>
          <w:lang w:val="en-US"/>
        </w:rPr>
        <w:t>D</w:t>
      </w:r>
      <w:r w:rsidRPr="00775C6D">
        <w:rPr>
          <w:rFonts w:cs="Times New Roman"/>
          <w:b/>
          <w:color w:val="000000" w:themeColor="text1"/>
          <w:vertAlign w:val="subscript"/>
          <w:lang w:val="en-US"/>
        </w:rPr>
        <w:t>aug</w:t>
      </w:r>
      <w:proofErr w:type="spellEnd"/>
      <w:r>
        <w:rPr>
          <w:rFonts w:cs="Times New Roman"/>
          <w:color w:val="000000" w:themeColor="text1"/>
          <w:lang w:val="en-US"/>
        </w:rPr>
        <w:t xml:space="preserve"> matrix contain</w:t>
      </w:r>
      <w:r w:rsidR="003935E8">
        <w:rPr>
          <w:rFonts w:cs="Times New Roman"/>
          <w:color w:val="000000" w:themeColor="text1"/>
          <w:lang w:val="en-US"/>
        </w:rPr>
        <w:t>ed</w:t>
      </w:r>
      <w:r>
        <w:rPr>
          <w:rFonts w:cs="Times New Roman"/>
          <w:color w:val="000000" w:themeColor="text1"/>
          <w:lang w:val="en-US"/>
        </w:rPr>
        <w:t xml:space="preserve"> the retention times of all modulation (</w:t>
      </w:r>
      <w:r w:rsidRPr="00EC54AC">
        <w:rPr>
          <w:rFonts w:cs="Times New Roman"/>
          <w:i/>
          <w:color w:val="000000" w:themeColor="text1"/>
          <w:lang w:val="en-US"/>
        </w:rPr>
        <w:t>K</w:t>
      </w:r>
      <w:r>
        <w:rPr>
          <w:rFonts w:cs="Times New Roman"/>
          <w:i/>
          <w:color w:val="000000" w:themeColor="text1"/>
          <w:lang w:val="en-US"/>
        </w:rPr>
        <w:t>=</w:t>
      </w:r>
      <w:proofErr w:type="gramStart"/>
      <w:r>
        <w:rPr>
          <w:rFonts w:cs="Times New Roman"/>
          <w:i/>
          <w:color w:val="000000" w:themeColor="text1"/>
          <w:lang w:val="en-US"/>
        </w:rPr>
        <w:t>1,…</w:t>
      </w:r>
      <w:proofErr w:type="gramEnd"/>
      <w:r>
        <w:rPr>
          <w:rFonts w:cs="Times New Roman"/>
          <w:i/>
          <w:color w:val="000000" w:themeColor="text1"/>
          <w:lang w:val="en-US"/>
        </w:rPr>
        <w:t>,72</w:t>
      </w:r>
      <w:r>
        <w:rPr>
          <w:rFonts w:cs="Times New Roman"/>
          <w:color w:val="000000" w:themeColor="text1"/>
          <w:lang w:val="en-US"/>
        </w:rPr>
        <w:t xml:space="preserve">) on the rows and the </w:t>
      </w:r>
      <w:r w:rsidRPr="00775C6D">
        <w:rPr>
          <w:rFonts w:cs="Times New Roman"/>
          <w:i/>
          <w:color w:val="000000" w:themeColor="text1"/>
          <w:lang w:val="en-US"/>
        </w:rPr>
        <w:t>m/z</w:t>
      </w:r>
      <w:r>
        <w:rPr>
          <w:rFonts w:cs="Times New Roman"/>
          <w:color w:val="000000" w:themeColor="text1"/>
          <w:lang w:val="en-US"/>
        </w:rPr>
        <w:t xml:space="preserve"> values on the columns. </w:t>
      </w:r>
    </w:p>
    <w:p w14:paraId="0716BCB9" w14:textId="15AD57EC" w:rsidR="00C50F0B" w:rsidRDefault="006868A9" w:rsidP="00B80DC5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 w:rsidRPr="00796269">
        <w:rPr>
          <w:rFonts w:cs="Times New Roman"/>
          <w:noProof/>
          <w:lang w:val="en-GB"/>
        </w:rPr>
        <w:t xml:space="preserve">After normalization, individual ROI matrices for each sample were arranged in four single superaugmented data matrices (Figure 2B, </w:t>
      </w:r>
      <w:r w:rsidRPr="00796269">
        <w:rPr>
          <w:rFonts w:cs="Times New Roman"/>
          <w:b/>
          <w:noProof/>
          <w:lang w:val="en-GB"/>
        </w:rPr>
        <w:t>D</w:t>
      </w:r>
      <w:r w:rsidRPr="00796269">
        <w:rPr>
          <w:rFonts w:cs="Times New Roman"/>
          <w:b/>
          <w:noProof/>
          <w:vertAlign w:val="subscript"/>
          <w:lang w:val="en-GB"/>
        </w:rPr>
        <w:t>saug</w:t>
      </w:r>
      <w:r w:rsidRPr="00796269">
        <w:rPr>
          <w:rFonts w:cs="Times New Roman"/>
          <w:noProof/>
          <w:lang w:val="en-GB"/>
        </w:rPr>
        <w:t xml:space="preserve">): </w:t>
      </w:r>
      <w:r w:rsidRPr="00796269">
        <w:rPr>
          <w:rFonts w:cs="Times New Roman"/>
          <w:noProof/>
          <w:color w:val="000000" w:themeColor="text1"/>
          <w:lang w:val="en-US"/>
        </w:rPr>
        <w:t xml:space="preserve">one for </w:t>
      </w:r>
      <w:r>
        <w:rPr>
          <w:rFonts w:cs="Times New Roman"/>
          <w:noProof/>
          <w:color w:val="000000" w:themeColor="text1"/>
          <w:lang w:val="en-US"/>
        </w:rPr>
        <w:t xml:space="preserve">the </w:t>
      </w:r>
      <w:r w:rsidRPr="00796269">
        <w:rPr>
          <w:rFonts w:cs="Times New Roman"/>
          <w:noProof/>
          <w:color w:val="000000" w:themeColor="text1"/>
          <w:lang w:val="en-US"/>
        </w:rPr>
        <w:t>aerial part samples analyzed in positive mode (</w:t>
      </w:r>
      <w:r w:rsidRPr="00796269">
        <w:rPr>
          <w:rFonts w:cs="Times New Roman"/>
          <w:b/>
          <w:noProof/>
          <w:color w:val="000000" w:themeColor="text1"/>
          <w:lang w:val="en-US"/>
        </w:rPr>
        <w:t>D</w:t>
      </w:r>
      <w:r w:rsidRPr="00796269">
        <w:rPr>
          <w:rFonts w:cs="Times New Roman"/>
          <w:b/>
          <w:noProof/>
          <w:color w:val="000000" w:themeColor="text1"/>
          <w:vertAlign w:val="subscript"/>
          <w:lang w:val="en-US"/>
        </w:rPr>
        <w:t>AP</w:t>
      </w:r>
      <w:r w:rsidRPr="00796269">
        <w:rPr>
          <w:rFonts w:cs="Times New Roman"/>
          <w:noProof/>
          <w:color w:val="000000" w:themeColor="text1"/>
          <w:lang w:val="en-US"/>
        </w:rPr>
        <w:t xml:space="preserve">); one for </w:t>
      </w:r>
      <w:r>
        <w:rPr>
          <w:rFonts w:cs="Times New Roman"/>
          <w:noProof/>
          <w:color w:val="000000" w:themeColor="text1"/>
          <w:lang w:val="en-US"/>
        </w:rPr>
        <w:t xml:space="preserve">the </w:t>
      </w:r>
      <w:r w:rsidRPr="00796269">
        <w:rPr>
          <w:rFonts w:cs="Times New Roman"/>
          <w:noProof/>
          <w:color w:val="131413"/>
          <w:lang w:val="en-US"/>
        </w:rPr>
        <w:t xml:space="preserve">aerial part samples analyzed in negative mode </w:t>
      </w:r>
      <w:r w:rsidRPr="00796269">
        <w:rPr>
          <w:rFonts w:cs="Times New Roman"/>
          <w:noProof/>
          <w:color w:val="000000" w:themeColor="text1"/>
          <w:lang w:val="en-US"/>
        </w:rPr>
        <w:t>(</w:t>
      </w:r>
      <w:r w:rsidRPr="00796269">
        <w:rPr>
          <w:rFonts w:cs="Times New Roman"/>
          <w:b/>
          <w:noProof/>
          <w:color w:val="000000" w:themeColor="text1"/>
          <w:lang w:val="en-US"/>
        </w:rPr>
        <w:t>D</w:t>
      </w:r>
      <w:r w:rsidRPr="00796269">
        <w:rPr>
          <w:rFonts w:cs="Times New Roman"/>
          <w:b/>
          <w:noProof/>
          <w:color w:val="000000" w:themeColor="text1"/>
          <w:vertAlign w:val="subscript"/>
          <w:lang w:val="en-US"/>
        </w:rPr>
        <w:t>AN</w:t>
      </w:r>
      <w:r w:rsidRPr="00796269">
        <w:rPr>
          <w:rFonts w:cs="Times New Roman"/>
          <w:noProof/>
          <w:color w:val="000000" w:themeColor="text1"/>
          <w:lang w:val="en-US"/>
        </w:rPr>
        <w:t>)</w:t>
      </w:r>
      <w:r w:rsidRPr="00796269">
        <w:rPr>
          <w:rFonts w:cs="Times New Roman"/>
          <w:noProof/>
          <w:color w:val="131413"/>
          <w:lang w:val="en-US"/>
        </w:rPr>
        <w:t xml:space="preserve">; one for </w:t>
      </w:r>
      <w:r>
        <w:rPr>
          <w:rFonts w:cs="Times New Roman"/>
          <w:noProof/>
          <w:color w:val="131413"/>
          <w:lang w:val="en-US"/>
        </w:rPr>
        <w:t xml:space="preserve">the </w:t>
      </w:r>
      <w:r w:rsidRPr="00796269">
        <w:rPr>
          <w:rFonts w:cs="Times New Roman"/>
          <w:noProof/>
          <w:color w:val="131413"/>
          <w:lang w:val="en-US"/>
        </w:rPr>
        <w:t xml:space="preserve">root samples analyzed in positive mode </w:t>
      </w:r>
      <w:r w:rsidRPr="00796269">
        <w:rPr>
          <w:rFonts w:cs="Times New Roman"/>
          <w:noProof/>
          <w:color w:val="000000" w:themeColor="text1"/>
          <w:lang w:val="en-US"/>
        </w:rPr>
        <w:t>(</w:t>
      </w:r>
      <w:r w:rsidRPr="00796269">
        <w:rPr>
          <w:rFonts w:cs="Times New Roman"/>
          <w:b/>
          <w:noProof/>
          <w:color w:val="000000" w:themeColor="text1"/>
          <w:lang w:val="en-US"/>
        </w:rPr>
        <w:t>D</w:t>
      </w:r>
      <w:r w:rsidRPr="00796269">
        <w:rPr>
          <w:rFonts w:cs="Times New Roman"/>
          <w:b/>
          <w:noProof/>
          <w:color w:val="000000" w:themeColor="text1"/>
          <w:vertAlign w:val="subscript"/>
          <w:lang w:val="en-US"/>
        </w:rPr>
        <w:t>RP</w:t>
      </w:r>
      <w:r w:rsidRPr="00796269">
        <w:rPr>
          <w:rFonts w:cs="Times New Roman"/>
          <w:noProof/>
          <w:color w:val="000000" w:themeColor="text1"/>
          <w:lang w:val="en-US"/>
        </w:rPr>
        <w:t>)</w:t>
      </w:r>
      <w:r w:rsidRPr="00796269">
        <w:rPr>
          <w:rFonts w:cs="Times New Roman"/>
          <w:noProof/>
          <w:color w:val="131413"/>
          <w:lang w:val="en-US"/>
        </w:rPr>
        <w:t xml:space="preserve">; and one for </w:t>
      </w:r>
      <w:r>
        <w:rPr>
          <w:rFonts w:cs="Times New Roman"/>
          <w:noProof/>
          <w:color w:val="131413"/>
          <w:lang w:val="en-US"/>
        </w:rPr>
        <w:t xml:space="preserve">the </w:t>
      </w:r>
      <w:r w:rsidRPr="00796269">
        <w:rPr>
          <w:rFonts w:cs="Times New Roman"/>
          <w:noProof/>
          <w:color w:val="131413"/>
          <w:lang w:val="en-US"/>
        </w:rPr>
        <w:t xml:space="preserve">root samples analyzed in negative mode </w:t>
      </w:r>
      <w:r w:rsidRPr="00796269">
        <w:rPr>
          <w:rFonts w:cs="Times New Roman"/>
          <w:noProof/>
          <w:color w:val="000000" w:themeColor="text1"/>
          <w:lang w:val="en-US"/>
        </w:rPr>
        <w:t>(</w:t>
      </w:r>
      <w:r w:rsidRPr="00796269">
        <w:rPr>
          <w:rFonts w:cs="Times New Roman"/>
          <w:b/>
          <w:noProof/>
          <w:color w:val="000000" w:themeColor="text1"/>
          <w:lang w:val="en-US"/>
        </w:rPr>
        <w:t>D</w:t>
      </w:r>
      <w:r w:rsidRPr="00796269">
        <w:rPr>
          <w:rFonts w:cs="Times New Roman"/>
          <w:b/>
          <w:noProof/>
          <w:color w:val="000000" w:themeColor="text1"/>
          <w:vertAlign w:val="subscript"/>
          <w:lang w:val="en-US"/>
        </w:rPr>
        <w:t>RN</w:t>
      </w:r>
      <w:r w:rsidRPr="00796269">
        <w:rPr>
          <w:rFonts w:cs="Times New Roman"/>
          <w:noProof/>
          <w:color w:val="000000" w:themeColor="text1"/>
          <w:lang w:val="en-US"/>
        </w:rPr>
        <w:t>)</w:t>
      </w:r>
      <w:r w:rsidRPr="00796269">
        <w:rPr>
          <w:rFonts w:cs="Times New Roman"/>
          <w:noProof/>
          <w:color w:val="131413"/>
          <w:lang w:val="en-US"/>
        </w:rPr>
        <w:t>.</w:t>
      </w:r>
      <w:r w:rsidRPr="003938A8">
        <w:rPr>
          <w:rFonts w:cs="Times New Roman"/>
          <w:color w:val="131413"/>
          <w:lang w:val="en-US"/>
        </w:rPr>
        <w:t xml:space="preserve"> </w:t>
      </w:r>
      <w:r>
        <w:rPr>
          <w:rFonts w:cs="Times New Roman"/>
          <w:color w:val="131413"/>
          <w:lang w:val="en-US"/>
        </w:rPr>
        <w:t xml:space="preserve">As </w:t>
      </w:r>
      <w:r w:rsidRPr="003938A8">
        <w:rPr>
          <w:rFonts w:cs="Times New Roman"/>
          <w:lang w:val="en-GB"/>
        </w:rPr>
        <w:t xml:space="preserve">individual </w:t>
      </w:r>
      <w:r>
        <w:rPr>
          <w:rFonts w:cs="Times New Roman"/>
          <w:lang w:val="en-GB"/>
        </w:rPr>
        <w:t xml:space="preserve">data </w:t>
      </w:r>
      <w:r w:rsidRPr="003938A8">
        <w:rPr>
          <w:rFonts w:cs="Times New Roman"/>
          <w:lang w:val="en-GB"/>
        </w:rPr>
        <w:t xml:space="preserve">matrices </w:t>
      </w:r>
      <w:r>
        <w:rPr>
          <w:rFonts w:cs="Times New Roman"/>
          <w:lang w:val="en-GB"/>
        </w:rPr>
        <w:t>had</w:t>
      </w:r>
      <w:r w:rsidRPr="003938A8">
        <w:rPr>
          <w:rFonts w:cs="Times New Roman"/>
          <w:lang w:val="en-GB"/>
        </w:rPr>
        <w:t xml:space="preserve"> a different number of ROI </w:t>
      </w:r>
      <w:r w:rsidRPr="003938A8">
        <w:rPr>
          <w:rFonts w:cs="Times New Roman"/>
          <w:i/>
          <w:lang w:val="en-GB"/>
        </w:rPr>
        <w:t>m/z</w:t>
      </w:r>
      <w:r w:rsidRPr="003938A8">
        <w:rPr>
          <w:rFonts w:cs="Times New Roman"/>
          <w:lang w:val="en-GB"/>
        </w:rPr>
        <w:t xml:space="preserve"> values; a preliminary search considering </w:t>
      </w:r>
      <w:r w:rsidRPr="003938A8">
        <w:rPr>
          <w:lang w:val="en-US"/>
        </w:rPr>
        <w:t xml:space="preserve">common and uncommon ROI </w:t>
      </w:r>
      <w:r w:rsidRPr="003938A8">
        <w:rPr>
          <w:i/>
          <w:lang w:val="en-US"/>
        </w:rPr>
        <w:t>m/z</w:t>
      </w:r>
      <w:r w:rsidRPr="003938A8">
        <w:rPr>
          <w:lang w:val="en-US"/>
        </w:rPr>
        <w:t xml:space="preserve"> values among different </w:t>
      </w:r>
      <w:r>
        <w:rPr>
          <w:lang w:val="en-US"/>
        </w:rPr>
        <w:t xml:space="preserve">data </w:t>
      </w:r>
      <w:r w:rsidRPr="003938A8">
        <w:rPr>
          <w:lang w:val="en-US"/>
        </w:rPr>
        <w:t xml:space="preserve">samples </w:t>
      </w:r>
      <w:r w:rsidRPr="00054373">
        <w:rPr>
          <w:noProof/>
          <w:lang w:val="en-US"/>
        </w:rPr>
        <w:t xml:space="preserve">was </w:t>
      </w:r>
      <w:r w:rsidRPr="00054373">
        <w:rPr>
          <w:noProof/>
          <w:lang w:val="en-US"/>
        </w:rPr>
        <w:lastRenderedPageBreak/>
        <w:t>performed</w:t>
      </w:r>
      <w:r w:rsidRPr="003938A8">
        <w:rPr>
          <w:lang w:val="en-US"/>
        </w:rPr>
        <w:t>.</w:t>
      </w:r>
      <w:r>
        <w:rPr>
          <w:lang w:val="en-US"/>
        </w:rPr>
        <w:t xml:space="preserve"> </w:t>
      </w:r>
      <w:r w:rsidRPr="003938A8">
        <w:rPr>
          <w:rFonts w:cs="Times New Roman"/>
          <w:color w:val="131413"/>
          <w:lang w:val="en-US"/>
        </w:rPr>
        <w:t xml:space="preserve">When </w:t>
      </w:r>
      <w:r>
        <w:rPr>
          <w:rFonts w:cs="Times New Roman"/>
          <w:color w:val="131413"/>
          <w:lang w:val="en-US"/>
        </w:rPr>
        <w:t xml:space="preserve">in </w:t>
      </w:r>
      <w:r w:rsidRPr="003938A8">
        <w:rPr>
          <w:rFonts w:cs="Times New Roman"/>
          <w:color w:val="131413"/>
          <w:lang w:val="en-US"/>
        </w:rPr>
        <w:t xml:space="preserve">an individual compressed </w:t>
      </w:r>
      <w:proofErr w:type="gramStart"/>
      <w:r w:rsidRPr="003938A8">
        <w:rPr>
          <w:rFonts w:cs="Times New Roman"/>
          <w:color w:val="131413"/>
          <w:lang w:val="en-US"/>
        </w:rPr>
        <w:t>matrix</w:t>
      </w:r>
      <w:proofErr w:type="gramEnd"/>
      <w:r w:rsidRPr="003938A8">
        <w:rPr>
          <w:rFonts w:cs="Times New Roman"/>
          <w:color w:val="131413"/>
          <w:lang w:val="en-US"/>
        </w:rPr>
        <w:t xml:space="preserve"> </w:t>
      </w:r>
      <w:r>
        <w:rPr>
          <w:rFonts w:cs="Times New Roman"/>
          <w:color w:val="131413"/>
          <w:lang w:val="en-US"/>
        </w:rPr>
        <w:t xml:space="preserve">a particular </w:t>
      </w:r>
      <w:r w:rsidRPr="003938A8">
        <w:rPr>
          <w:rFonts w:cs="Times New Roman"/>
          <w:color w:val="131413"/>
          <w:lang w:val="en-US"/>
        </w:rPr>
        <w:t xml:space="preserve">ROI </w:t>
      </w:r>
      <w:r w:rsidRPr="003938A8">
        <w:rPr>
          <w:rFonts w:cs="Times New Roman"/>
          <w:i/>
          <w:color w:val="131413"/>
          <w:lang w:val="en-US"/>
        </w:rPr>
        <w:t>m/z</w:t>
      </w:r>
      <w:r w:rsidRPr="003938A8">
        <w:rPr>
          <w:rFonts w:cs="Times New Roman"/>
          <w:color w:val="131413"/>
          <w:lang w:val="en-US"/>
        </w:rPr>
        <w:t xml:space="preserve"> value did not</w:t>
      </w:r>
      <w:r>
        <w:rPr>
          <w:rFonts w:cs="Times New Roman"/>
          <w:color w:val="131413"/>
          <w:lang w:val="en-US"/>
        </w:rPr>
        <w:t xml:space="preserve"> exist</w:t>
      </w:r>
      <w:r w:rsidRPr="003938A8">
        <w:rPr>
          <w:rFonts w:cs="Times New Roman"/>
          <w:color w:val="131413"/>
          <w:lang w:val="en-US"/>
        </w:rPr>
        <w:t xml:space="preserve">, </w:t>
      </w:r>
      <w:r>
        <w:rPr>
          <w:rFonts w:cs="Times New Roman"/>
          <w:color w:val="131413"/>
          <w:lang w:val="en-US"/>
        </w:rPr>
        <w:t xml:space="preserve">a </w:t>
      </w:r>
      <w:r w:rsidRPr="003938A8">
        <w:rPr>
          <w:rFonts w:cs="Times New Roman"/>
          <w:color w:val="131413"/>
          <w:lang w:val="en-US"/>
        </w:rPr>
        <w:t>low random intensity value at the noise level w</w:t>
      </w:r>
      <w:r>
        <w:rPr>
          <w:rFonts w:cs="Times New Roman"/>
          <w:color w:val="131413"/>
          <w:lang w:val="en-US"/>
        </w:rPr>
        <w:t>as</w:t>
      </w:r>
      <w:r w:rsidRPr="003938A8">
        <w:rPr>
          <w:rFonts w:cs="Times New Roman"/>
          <w:color w:val="131413"/>
          <w:lang w:val="en-US"/>
        </w:rPr>
        <w:t xml:space="preserve"> assigned (below </w:t>
      </w:r>
      <w:proofErr w:type="spellStart"/>
      <w:r w:rsidRPr="003938A8">
        <w:rPr>
          <w:rFonts w:cs="Times New Roman"/>
          <w:color w:val="000000" w:themeColor="text1"/>
          <w:lang w:val="en-US"/>
        </w:rPr>
        <w:t>SNR</w:t>
      </w:r>
      <w:r w:rsidRPr="003938A8">
        <w:rPr>
          <w:rFonts w:cs="Times New Roman"/>
          <w:color w:val="000000" w:themeColor="text1"/>
          <w:vertAlign w:val="subscript"/>
          <w:lang w:val="en-US"/>
        </w:rPr>
        <w:t>Thr</w:t>
      </w:r>
      <w:proofErr w:type="spellEnd"/>
      <w:r w:rsidRPr="003938A8">
        <w:rPr>
          <w:rFonts w:cs="Times New Roman"/>
          <w:color w:val="131413"/>
          <w:lang w:val="en-US"/>
        </w:rPr>
        <w:t>).</w:t>
      </w:r>
      <w:r>
        <w:rPr>
          <w:rFonts w:cs="Times New Roman"/>
          <w:color w:val="131413"/>
          <w:lang w:val="en-US"/>
        </w:rPr>
        <w:t xml:space="preserve"> In this way, the final </w:t>
      </w:r>
      <w:r w:rsidRPr="00054373">
        <w:rPr>
          <w:rFonts w:cs="Times New Roman"/>
          <w:noProof/>
          <w:color w:val="131413"/>
          <w:lang w:val="en-US"/>
        </w:rPr>
        <w:t>superaugmented</w:t>
      </w:r>
      <w:r>
        <w:rPr>
          <w:rFonts w:cs="Times New Roman"/>
          <w:color w:val="131413"/>
          <w:lang w:val="en-US"/>
        </w:rPr>
        <w:t xml:space="preserve"> data matrices had the same ROI </w:t>
      </w:r>
      <w:r w:rsidRPr="000111E3">
        <w:rPr>
          <w:rFonts w:cs="Times New Roman"/>
          <w:i/>
          <w:color w:val="131413"/>
          <w:lang w:val="en-US"/>
        </w:rPr>
        <w:t>m/z</w:t>
      </w:r>
      <w:r>
        <w:rPr>
          <w:rFonts w:cs="Times New Roman"/>
          <w:color w:val="131413"/>
          <w:lang w:val="en-US"/>
        </w:rPr>
        <w:t xml:space="preserve"> values for the 15 samples simultaneously analyzed. </w:t>
      </w:r>
      <w:r>
        <w:rPr>
          <w:lang w:val="en-US"/>
        </w:rPr>
        <w:t xml:space="preserve">For more details about this ROI matrix augmentation strategy see the Supporting Information and the protocol described </w:t>
      </w:r>
      <w:r>
        <w:rPr>
          <w:noProof/>
          <w:lang w:val="en-US"/>
        </w:rPr>
        <w:t>in</w:t>
      </w:r>
      <w:r>
        <w:rPr>
          <w:lang w:val="en-US"/>
        </w:rPr>
        <w:t xml:space="preserve"> the work of Gorrochategui </w:t>
      </w:r>
      <w:r w:rsidRPr="00320B5C">
        <w:rPr>
          <w:i/>
          <w:lang w:val="en-US"/>
        </w:rPr>
        <w:t>et al.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&lt;EndNote&gt;&lt;Cite&gt;&lt;Author&gt;Gorrochategui&lt;/Author&gt;&lt;Year&gt;2016&lt;/Year&gt;&lt;RecNum&gt;1&lt;/RecNum&gt;&lt;DisplayText&gt;[23]&lt;/DisplayText&gt;&lt;record&gt;&lt;rec-number&gt;1&lt;/rec-number&gt;&lt;foreign-keys&gt;&lt;key app="EN" db-id="9ravzw9x502fvzexvskvdvwjedxsp0rzp0vz" timestamp="1504595198"&gt;1&lt;/key&gt;&lt;/foreign-keys&gt;&lt;ref-type name="Journal Article"&gt;17&lt;/ref-type&gt;&lt;contributors&gt;&lt;authors&gt;&lt;author&gt;Gorrochategui, E.&lt;/author&gt;&lt;author&gt;Jaumot, J.&lt;/author&gt;&lt;author&gt;Lacorte, S.&lt;/author&gt;&lt;author&gt;Tauler, R.&lt;/author&gt;&lt;/authors&gt;&lt;/contributors&gt;&lt;titles&gt;&lt;title&gt;Data analysis strategies for targeted and untargeted LC-MS metabolomic studies: Overview and workflow&lt;/title&gt;&lt;secondary-title&gt;TrAC - Trends in Analytical Chemistry&lt;/secondary-title&gt;&lt;/titles&gt;&lt;periodical&gt;&lt;full-title&gt;TrAC - Trends in Analytical Chemistry&lt;/full-title&gt;&lt;/periodical&gt;&lt;pages&gt;425-442&lt;/pages&gt;&lt;volume&gt;82&lt;/volume&gt;&lt;dates&gt;&lt;year&gt;2016&lt;/year&gt;&lt;/dates&gt;&lt;work-type&gt;Review&lt;/work-type&gt;&lt;urls&gt;&lt;related-urls&gt;&lt;url&gt;https://www.scopus.com/inward/record.uri?eid=2-s2.0-84979695814&amp;amp;partnerID=40&amp;amp;md5=01fc76b7e36bd82c5e96b790e4b48a8b&lt;/url&gt;&lt;/related-urls&gt;&lt;/urls&gt;&lt;electronic-resource-num&gt;10.1016/j.trac.2016.07.004&lt;/electronic-resource-num&gt;&lt;remote-database-name&gt;Scopus&lt;/remote-database-nam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[23]</w:t>
      </w:r>
      <w:r>
        <w:rPr>
          <w:lang w:val="en-US"/>
        </w:rPr>
        <w:fldChar w:fldCharType="end"/>
      </w:r>
      <w:r>
        <w:rPr>
          <w:lang w:val="en-US"/>
        </w:rPr>
        <w:t xml:space="preserve">. Next, every one of these four </w:t>
      </w:r>
      <w:r w:rsidRPr="00054373">
        <w:rPr>
          <w:noProof/>
          <w:lang w:val="en-US"/>
        </w:rPr>
        <w:t>superaugmented</w:t>
      </w:r>
      <w:r>
        <w:rPr>
          <w:lang w:val="en-US"/>
        </w:rPr>
        <w:t xml:space="preserve"> data matrices </w:t>
      </w:r>
      <w:r w:rsidRPr="00054373">
        <w:rPr>
          <w:noProof/>
          <w:lang w:val="en-US"/>
        </w:rPr>
        <w:t>was analyzed</w:t>
      </w:r>
      <w:r>
        <w:rPr>
          <w:lang w:val="en-US"/>
        </w:rPr>
        <w:t xml:space="preserve"> by the MCR-ALS method. </w:t>
      </w:r>
    </w:p>
    <w:p w14:paraId="636D5674" w14:textId="77777777" w:rsidR="00F4170F" w:rsidRDefault="00A24FA1" w:rsidP="005A4CC5">
      <w:pPr>
        <w:spacing w:line="480" w:lineRule="auto"/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3991E76D" wp14:editId="0057E5AE">
            <wp:extent cx="4627660" cy="225175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66" cy="226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A8E0F" w14:textId="235074EE" w:rsidR="008533B8" w:rsidRDefault="000F206C" w:rsidP="00C828A8">
      <w:pPr>
        <w:spacing w:line="480" w:lineRule="auto"/>
        <w:jc w:val="both"/>
        <w:rPr>
          <w:rFonts w:cs="Times New Roman"/>
          <w:lang w:val="en-GB"/>
        </w:rPr>
      </w:pPr>
      <w:r w:rsidRPr="000F206C">
        <w:rPr>
          <w:b/>
          <w:lang w:val="en-GB"/>
        </w:rPr>
        <w:t>Figure 2</w:t>
      </w:r>
      <w:r>
        <w:rPr>
          <w:lang w:val="en-GB"/>
        </w:rPr>
        <w:t>. A) LC</w:t>
      </w:r>
      <w:r>
        <w:rPr>
          <w:rFonts w:cs="Times New Roman"/>
          <w:lang w:val="en-GB"/>
        </w:rPr>
        <w:t xml:space="preserve">×LC-MS </w:t>
      </w:r>
      <w:r w:rsidR="00606729">
        <w:rPr>
          <w:rFonts w:cs="Times New Roman"/>
          <w:lang w:val="en-GB"/>
        </w:rPr>
        <w:t xml:space="preserve">analysis of a </w:t>
      </w:r>
      <w:r>
        <w:rPr>
          <w:rFonts w:cs="Times New Roman"/>
          <w:lang w:val="en-GB"/>
        </w:rPr>
        <w:t xml:space="preserve">single </w:t>
      </w:r>
      <w:r w:rsidR="00606729">
        <w:rPr>
          <w:rFonts w:cs="Times New Roman"/>
          <w:lang w:val="en-GB"/>
        </w:rPr>
        <w:t>sample (</w:t>
      </w:r>
      <w:r>
        <w:rPr>
          <w:rFonts w:cs="Times New Roman"/>
          <w:lang w:val="en-GB"/>
        </w:rPr>
        <w:t>run</w:t>
      </w:r>
      <w:r w:rsidR="00606729">
        <w:rPr>
          <w:rFonts w:cs="Times New Roman"/>
          <w:lang w:val="en-GB"/>
        </w:rPr>
        <w:t>)</w:t>
      </w:r>
      <w:r>
        <w:rPr>
          <w:rFonts w:cs="Times New Roman"/>
          <w:lang w:val="en-GB"/>
        </w:rPr>
        <w:t xml:space="preserve"> arranged in a </w:t>
      </w:r>
      <w:r w:rsidRPr="00796269">
        <w:rPr>
          <w:rFonts w:cs="Times New Roman"/>
          <w:noProof/>
          <w:lang w:val="en-GB"/>
        </w:rPr>
        <w:t>colum</w:t>
      </w:r>
      <w:r w:rsidR="003935E8">
        <w:rPr>
          <w:rFonts w:cs="Times New Roman"/>
          <w:noProof/>
          <w:lang w:val="en-GB"/>
        </w:rPr>
        <w:t>n-</w:t>
      </w:r>
      <w:r w:rsidRPr="00796269">
        <w:rPr>
          <w:rFonts w:cs="Times New Roman"/>
          <w:noProof/>
          <w:lang w:val="en-GB"/>
        </w:rPr>
        <w:t>wise</w:t>
      </w:r>
      <w:r>
        <w:rPr>
          <w:rFonts w:cs="Times New Roman"/>
          <w:lang w:val="en-GB"/>
        </w:rPr>
        <w:t xml:space="preserve"> augmented data matrix (</w:t>
      </w:r>
      <w:proofErr w:type="spellStart"/>
      <w:r w:rsidRPr="000F206C">
        <w:rPr>
          <w:rFonts w:cs="Times New Roman"/>
          <w:b/>
          <w:lang w:val="en-GB"/>
        </w:rPr>
        <w:t>D</w:t>
      </w:r>
      <w:r w:rsidRPr="000F206C">
        <w:rPr>
          <w:rFonts w:cs="Times New Roman"/>
          <w:b/>
          <w:vertAlign w:val="subscript"/>
          <w:lang w:val="en-GB"/>
        </w:rPr>
        <w:t>aug</w:t>
      </w:r>
      <w:proofErr w:type="spellEnd"/>
      <w:r>
        <w:rPr>
          <w:rFonts w:cs="Times New Roman"/>
          <w:lang w:val="en-GB"/>
        </w:rPr>
        <w:t xml:space="preserve">). Every single </w:t>
      </w:r>
      <w:proofErr w:type="spellStart"/>
      <w:r w:rsidRPr="000F206C">
        <w:rPr>
          <w:rFonts w:cs="Times New Roman"/>
          <w:b/>
          <w:lang w:val="en-GB"/>
        </w:rPr>
        <w:t>D</w:t>
      </w:r>
      <w:r w:rsidR="000111E3">
        <w:rPr>
          <w:rFonts w:cs="Times New Roman"/>
          <w:b/>
          <w:vertAlign w:val="subscript"/>
          <w:lang w:val="en-GB"/>
        </w:rPr>
        <w:t>k</w:t>
      </w:r>
      <w:proofErr w:type="spellEnd"/>
      <w:r w:rsidR="003935E8">
        <w:rPr>
          <w:rFonts w:cs="Times New Roman"/>
          <w:lang w:val="en-GB"/>
        </w:rPr>
        <w:t xml:space="preserve"> matrix corresponds to </w:t>
      </w:r>
      <w:r w:rsidR="00606729">
        <w:rPr>
          <w:rFonts w:cs="Times New Roman"/>
          <w:lang w:val="en-GB"/>
        </w:rPr>
        <w:t xml:space="preserve">one </w:t>
      </w:r>
      <w:r>
        <w:rPr>
          <w:rFonts w:cs="Times New Roman"/>
          <w:lang w:val="en-GB"/>
        </w:rPr>
        <w:t xml:space="preserve">LC-MS </w:t>
      </w:r>
      <w:r w:rsidR="00A57069">
        <w:rPr>
          <w:rFonts w:cs="Times New Roman"/>
          <w:lang w:val="en-GB"/>
        </w:rPr>
        <w:t xml:space="preserve">second </w:t>
      </w:r>
      <w:r w:rsidR="00B26438">
        <w:rPr>
          <w:rFonts w:cs="Times New Roman"/>
          <w:lang w:val="en-GB"/>
        </w:rPr>
        <w:t>c</w:t>
      </w:r>
      <w:r w:rsidR="00A57069">
        <w:rPr>
          <w:rFonts w:cs="Times New Roman"/>
          <w:lang w:val="en-GB"/>
        </w:rPr>
        <w:t>olumn</w:t>
      </w:r>
      <w:r>
        <w:rPr>
          <w:rFonts w:cs="Times New Roman"/>
          <w:lang w:val="en-GB"/>
        </w:rPr>
        <w:t xml:space="preserve"> modulation. B)</w:t>
      </w:r>
      <w:r w:rsidR="00606729" w:rsidRPr="00606729">
        <w:rPr>
          <w:lang w:val="en-GB"/>
        </w:rPr>
        <w:t xml:space="preserve"> </w:t>
      </w:r>
      <w:r w:rsidR="00606729">
        <w:rPr>
          <w:lang w:val="en-GB"/>
        </w:rPr>
        <w:t>LC</w:t>
      </w:r>
      <w:r w:rsidR="00606729">
        <w:rPr>
          <w:rFonts w:cs="Times New Roman"/>
          <w:lang w:val="en-GB"/>
        </w:rPr>
        <w:t xml:space="preserve">×LC-MS analysis of multiple samples (runs) arranged in a </w:t>
      </w:r>
      <w:r w:rsidR="00606729">
        <w:rPr>
          <w:rFonts w:cs="Times New Roman"/>
          <w:noProof/>
          <w:lang w:val="en-GB"/>
        </w:rPr>
        <w:t>c</w:t>
      </w:r>
      <w:r w:rsidRPr="00796269">
        <w:rPr>
          <w:rFonts w:cs="Times New Roman"/>
          <w:noProof/>
          <w:lang w:val="en-GB"/>
        </w:rPr>
        <w:t>olum</w:t>
      </w:r>
      <w:r w:rsidR="003935E8">
        <w:rPr>
          <w:rFonts w:cs="Times New Roman"/>
          <w:noProof/>
          <w:lang w:val="en-GB"/>
        </w:rPr>
        <w:t>n-</w:t>
      </w:r>
      <w:r w:rsidRPr="00796269">
        <w:rPr>
          <w:rFonts w:cs="Times New Roman"/>
          <w:noProof/>
          <w:lang w:val="en-GB"/>
        </w:rPr>
        <w:t>wise</w:t>
      </w:r>
      <w:r>
        <w:rPr>
          <w:rFonts w:cs="Times New Roman"/>
          <w:lang w:val="en-GB"/>
        </w:rPr>
        <w:t xml:space="preserve"> </w:t>
      </w:r>
      <w:r w:rsidRPr="00796269">
        <w:rPr>
          <w:rFonts w:cs="Times New Roman"/>
          <w:noProof/>
          <w:lang w:val="en-GB"/>
        </w:rPr>
        <w:t>superaugmented</w:t>
      </w:r>
      <w:r>
        <w:rPr>
          <w:rFonts w:cs="Times New Roman"/>
          <w:lang w:val="en-GB"/>
        </w:rPr>
        <w:t xml:space="preserve"> data matrix (</w:t>
      </w:r>
      <w:proofErr w:type="spellStart"/>
      <w:r w:rsidRPr="000F206C">
        <w:rPr>
          <w:rFonts w:cs="Times New Roman"/>
          <w:b/>
          <w:lang w:val="en-GB"/>
        </w:rPr>
        <w:t>D</w:t>
      </w:r>
      <w:r w:rsidRPr="000F206C">
        <w:rPr>
          <w:rFonts w:cs="Times New Roman"/>
          <w:b/>
          <w:vertAlign w:val="subscript"/>
          <w:lang w:val="en-GB"/>
        </w:rPr>
        <w:t>saug</w:t>
      </w:r>
      <w:proofErr w:type="spellEnd"/>
      <w:r>
        <w:rPr>
          <w:rFonts w:cs="Times New Roman"/>
          <w:lang w:val="en-GB"/>
        </w:rPr>
        <w:t>)</w:t>
      </w:r>
      <w:r w:rsidR="00606729">
        <w:rPr>
          <w:rFonts w:cs="Times New Roman"/>
          <w:lang w:val="en-GB"/>
        </w:rPr>
        <w:t>,</w:t>
      </w:r>
      <w:r>
        <w:rPr>
          <w:rFonts w:cs="Times New Roman"/>
          <w:lang w:val="en-GB"/>
        </w:rPr>
        <w:t xml:space="preserve"> </w:t>
      </w:r>
      <w:r w:rsidR="006868A9">
        <w:rPr>
          <w:rFonts w:cs="Times New Roman"/>
          <w:lang w:val="en-GB"/>
        </w:rPr>
        <w:t>with</w:t>
      </w:r>
      <w:r>
        <w:rPr>
          <w:rFonts w:cs="Times New Roman"/>
          <w:lang w:val="en-GB"/>
        </w:rPr>
        <w:t xml:space="preserve"> all the </w:t>
      </w:r>
      <w:r w:rsidRPr="00796269">
        <w:rPr>
          <w:rFonts w:cs="Times New Roman"/>
          <w:noProof/>
          <w:lang w:val="en-GB"/>
        </w:rPr>
        <w:t>analysed</w:t>
      </w:r>
      <w:r>
        <w:rPr>
          <w:rFonts w:cs="Times New Roman"/>
          <w:lang w:val="en-GB"/>
        </w:rPr>
        <w:t xml:space="preserve"> samples</w:t>
      </w:r>
      <w:r w:rsidR="00A57069">
        <w:rPr>
          <w:rFonts w:cs="Times New Roman"/>
          <w:lang w:val="en-GB"/>
        </w:rPr>
        <w:t xml:space="preserve"> (chromatographic runs)</w:t>
      </w:r>
      <w:r w:rsidR="006868A9">
        <w:rPr>
          <w:rFonts w:cs="Times New Roman"/>
          <w:lang w:val="en-GB"/>
        </w:rPr>
        <w:t xml:space="preserve"> and</w:t>
      </w:r>
      <w:r w:rsidR="00606729">
        <w:rPr>
          <w:rFonts w:cs="Times New Roman"/>
          <w:lang w:val="en-GB"/>
        </w:rPr>
        <w:t xml:space="preserve"> their corresponding second column modulations</w:t>
      </w:r>
      <w:r>
        <w:rPr>
          <w:rFonts w:cs="Times New Roman"/>
          <w:lang w:val="en-GB"/>
        </w:rPr>
        <w:t xml:space="preserve">. C) MCR-ALS resolution of </w:t>
      </w:r>
      <w:r>
        <w:rPr>
          <w:lang w:val="en-GB"/>
        </w:rPr>
        <w:t>LC</w:t>
      </w:r>
      <w:r>
        <w:rPr>
          <w:rFonts w:cs="Times New Roman"/>
          <w:lang w:val="en-GB"/>
        </w:rPr>
        <w:t xml:space="preserve">×LC-MS data. Matrix </w:t>
      </w:r>
      <w:proofErr w:type="spellStart"/>
      <w:r w:rsidRPr="000F206C">
        <w:rPr>
          <w:rFonts w:cs="Times New Roman"/>
          <w:b/>
          <w:lang w:val="en-GB"/>
        </w:rPr>
        <w:t>D</w:t>
      </w:r>
      <w:r w:rsidRPr="000F206C">
        <w:rPr>
          <w:rFonts w:cs="Times New Roman"/>
          <w:b/>
          <w:vertAlign w:val="subscript"/>
          <w:lang w:val="en-GB"/>
        </w:rPr>
        <w:t>saug</w:t>
      </w:r>
      <w:proofErr w:type="spellEnd"/>
      <w:r w:rsidR="00A57069">
        <w:rPr>
          <w:rFonts w:cs="Times New Roman"/>
          <w:lang w:val="en-GB"/>
        </w:rPr>
        <w:t xml:space="preserve"> </w:t>
      </w:r>
      <w:r w:rsidR="00A57069" w:rsidRPr="00796269">
        <w:rPr>
          <w:rFonts w:cs="Times New Roman"/>
          <w:noProof/>
          <w:lang w:val="en-GB"/>
        </w:rPr>
        <w:t>is decomposed</w:t>
      </w:r>
      <w:r w:rsidR="00A57069">
        <w:rPr>
          <w:rFonts w:cs="Times New Roman"/>
          <w:lang w:val="en-GB"/>
        </w:rPr>
        <w:t xml:space="preserve"> into tw</w:t>
      </w:r>
      <w:r>
        <w:rPr>
          <w:rFonts w:cs="Times New Roman"/>
          <w:lang w:val="en-GB"/>
        </w:rPr>
        <w:t>o matrices:</w:t>
      </w:r>
      <w:r w:rsidRPr="00A57069">
        <w:rPr>
          <w:rFonts w:cs="Times New Roman"/>
          <w:b/>
          <w:lang w:val="en-GB"/>
        </w:rPr>
        <w:t xml:space="preserve"> </w:t>
      </w:r>
      <w:proofErr w:type="spellStart"/>
      <w:r w:rsidRPr="00A57069">
        <w:rPr>
          <w:rFonts w:cs="Times New Roman"/>
          <w:b/>
          <w:lang w:val="en-GB"/>
        </w:rPr>
        <w:t>C</w:t>
      </w:r>
      <w:r w:rsidRPr="00A57069">
        <w:rPr>
          <w:rFonts w:cs="Times New Roman"/>
          <w:b/>
          <w:vertAlign w:val="subscript"/>
          <w:lang w:val="en-GB"/>
        </w:rPr>
        <w:t>saug</w:t>
      </w:r>
      <w:proofErr w:type="spellEnd"/>
      <w:r>
        <w:rPr>
          <w:rFonts w:cs="Times New Roman"/>
          <w:lang w:val="en-GB"/>
        </w:rPr>
        <w:t xml:space="preserve"> which has the resolved pure elution profiles of the </w:t>
      </w:r>
      <w:r w:rsidR="00A57069" w:rsidRPr="00A57069">
        <w:rPr>
          <w:rFonts w:cs="Times New Roman"/>
          <w:i/>
          <w:lang w:val="en-GB"/>
        </w:rPr>
        <w:t>N</w:t>
      </w:r>
      <w:r w:rsidR="00A57069">
        <w:rPr>
          <w:rFonts w:cs="Times New Roman"/>
          <w:lang w:val="en-GB"/>
        </w:rPr>
        <w:t xml:space="preserve"> components in </w:t>
      </w:r>
      <w:r w:rsidR="00606729">
        <w:rPr>
          <w:rFonts w:cs="Times New Roman"/>
          <w:lang w:val="en-GB"/>
        </w:rPr>
        <w:t xml:space="preserve">all </w:t>
      </w:r>
      <w:r w:rsidR="00A57069">
        <w:rPr>
          <w:rFonts w:cs="Times New Roman"/>
          <w:lang w:val="en-GB"/>
        </w:rPr>
        <w:t>second column modulation</w:t>
      </w:r>
      <w:r w:rsidR="00606729">
        <w:rPr>
          <w:rFonts w:cs="Times New Roman"/>
          <w:lang w:val="en-GB"/>
        </w:rPr>
        <w:t>s</w:t>
      </w:r>
      <w:r w:rsidR="00A57069">
        <w:rPr>
          <w:rFonts w:cs="Times New Roman"/>
          <w:lang w:val="en-GB"/>
        </w:rPr>
        <w:t xml:space="preserve"> of different samples (chromatographic runs), and </w:t>
      </w:r>
      <w:r w:rsidR="00A57069" w:rsidRPr="00A57069">
        <w:rPr>
          <w:rFonts w:cs="Times New Roman"/>
          <w:b/>
          <w:lang w:val="en-GB"/>
        </w:rPr>
        <w:t>S</w:t>
      </w:r>
      <w:r w:rsidR="00A57069" w:rsidRPr="00A57069">
        <w:rPr>
          <w:rFonts w:cs="Times New Roman"/>
          <w:b/>
          <w:vertAlign w:val="superscript"/>
          <w:lang w:val="en-GB"/>
        </w:rPr>
        <w:t>T</w:t>
      </w:r>
      <w:r w:rsidR="00A57069">
        <w:rPr>
          <w:rFonts w:cs="Times New Roman"/>
          <w:lang w:val="en-GB"/>
        </w:rPr>
        <w:t>, which has the pure mass spectra of the</w:t>
      </w:r>
      <w:r w:rsidR="00606729">
        <w:rPr>
          <w:rFonts w:cs="Times New Roman"/>
          <w:lang w:val="en-GB"/>
        </w:rPr>
        <w:t xml:space="preserve"> corresponding</w:t>
      </w:r>
      <w:r w:rsidR="00A57069">
        <w:rPr>
          <w:rFonts w:cs="Times New Roman"/>
          <w:lang w:val="en-GB"/>
        </w:rPr>
        <w:t xml:space="preserve"> resolved components. </w:t>
      </w:r>
    </w:p>
    <w:p w14:paraId="4A287CCC" w14:textId="77777777" w:rsidR="00F233D6" w:rsidRPr="00B80DC5" w:rsidRDefault="00F233D6" w:rsidP="000111E3">
      <w:pPr>
        <w:pStyle w:val="Ttulo3"/>
        <w:spacing w:line="480" w:lineRule="auto"/>
        <w:rPr>
          <w:lang w:val="en-US"/>
        </w:rPr>
      </w:pPr>
      <w:r>
        <w:rPr>
          <w:lang w:val="en-US"/>
        </w:rPr>
        <w:t>2.4.2. MCR-ALS resolution of LC</w:t>
      </w:r>
      <w:r>
        <w:rPr>
          <w:rFonts w:cs="Times New Roman"/>
          <w:lang w:val="en-US"/>
        </w:rPr>
        <w:t>×</w:t>
      </w:r>
      <w:r>
        <w:rPr>
          <w:lang w:val="en-US"/>
        </w:rPr>
        <w:t xml:space="preserve">LC-MS data. </w:t>
      </w:r>
    </w:p>
    <w:p w14:paraId="0E486B97" w14:textId="08B60177" w:rsidR="008E6E0A" w:rsidRDefault="00C93DC8" w:rsidP="000111E3">
      <w:pPr>
        <w:spacing w:line="480" w:lineRule="auto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MCR-ALS is a chemometric method that allows the resolution of </w:t>
      </w:r>
      <w:r w:rsidRPr="00796269">
        <w:rPr>
          <w:rFonts w:cs="Times New Roman"/>
          <w:noProof/>
          <w:lang w:val="en-GB"/>
        </w:rPr>
        <w:t>pure</w:t>
      </w:r>
      <w:r>
        <w:rPr>
          <w:rFonts w:cs="Times New Roman"/>
          <w:lang w:val="en-GB"/>
        </w:rPr>
        <w:t xml:space="preserve"> contributions present in unresolved complex mixtures. In this work, MCR-ALS </w:t>
      </w:r>
      <w:r w:rsidR="00B932A9">
        <w:rPr>
          <w:rFonts w:cs="Times New Roman"/>
          <w:lang w:val="en-GB"/>
        </w:rPr>
        <w:t>wa</w:t>
      </w:r>
      <w:r w:rsidR="00272F88">
        <w:rPr>
          <w:rFonts w:cs="Times New Roman"/>
          <w:lang w:val="en-GB"/>
        </w:rPr>
        <w:t xml:space="preserve">s applied for </w:t>
      </w:r>
      <w:r>
        <w:rPr>
          <w:rFonts w:cs="Times New Roman"/>
          <w:lang w:val="en-GB"/>
        </w:rPr>
        <w:t xml:space="preserve">the resolution </w:t>
      </w:r>
      <w:bookmarkStart w:id="17" w:name="OLE_LINK7"/>
      <w:r>
        <w:rPr>
          <w:rFonts w:cs="Times New Roman"/>
          <w:lang w:val="en-GB"/>
        </w:rPr>
        <w:t xml:space="preserve">of </w:t>
      </w:r>
      <w:r w:rsidR="00272F88">
        <w:rPr>
          <w:rFonts w:cs="Times New Roman"/>
          <w:lang w:val="en-GB"/>
        </w:rPr>
        <w:t xml:space="preserve">the </w:t>
      </w:r>
      <w:r>
        <w:rPr>
          <w:rFonts w:cs="Times New Roman"/>
          <w:lang w:val="en-GB"/>
        </w:rPr>
        <w:t xml:space="preserve">elution profiles </w:t>
      </w:r>
      <w:r w:rsidR="00272F88">
        <w:rPr>
          <w:rFonts w:cs="Times New Roman"/>
          <w:lang w:val="en-GB"/>
        </w:rPr>
        <w:t xml:space="preserve">of the lipid constituents of the samples </w:t>
      </w:r>
      <w:r>
        <w:rPr>
          <w:rFonts w:cs="Times New Roman"/>
          <w:lang w:val="en-GB"/>
        </w:rPr>
        <w:t>in both chromatographic dimen</w:t>
      </w:r>
      <w:r w:rsidR="00EF7010">
        <w:rPr>
          <w:rFonts w:cs="Times New Roman"/>
          <w:lang w:val="en-GB"/>
        </w:rPr>
        <w:t xml:space="preserve">sions and </w:t>
      </w:r>
      <w:r w:rsidR="00272F88">
        <w:rPr>
          <w:rFonts w:cs="Times New Roman"/>
          <w:lang w:val="en-GB"/>
        </w:rPr>
        <w:t xml:space="preserve">of their </w:t>
      </w:r>
      <w:r w:rsidR="00EF7010">
        <w:rPr>
          <w:rFonts w:cs="Times New Roman"/>
          <w:lang w:val="en-GB"/>
        </w:rPr>
        <w:t>pure mass spectra</w:t>
      </w:r>
      <w:r>
        <w:rPr>
          <w:rFonts w:cs="Times New Roman"/>
          <w:lang w:val="en-GB"/>
        </w:rPr>
        <w:t xml:space="preserve">. </w:t>
      </w:r>
      <w:bookmarkEnd w:id="17"/>
      <w:r>
        <w:rPr>
          <w:rFonts w:cs="Times New Roman"/>
          <w:lang w:val="en-GB"/>
        </w:rPr>
        <w:t xml:space="preserve">The MCR-ALS method has been already extensively described in the </w:t>
      </w:r>
      <w:r>
        <w:rPr>
          <w:rFonts w:cs="Times New Roman"/>
          <w:lang w:val="en-GB"/>
        </w:rPr>
        <w:lastRenderedPageBreak/>
        <w:t>literature</w:t>
      </w:r>
      <w:r w:rsidR="007D060F">
        <w:rPr>
          <w:rFonts w:cs="Times New Roman"/>
          <w:lang w:val="en-GB"/>
        </w:rPr>
        <w:t xml:space="preserve"> </w:t>
      </w:r>
      <w:r w:rsidR="007D060F">
        <w:rPr>
          <w:rFonts w:cs="Times New Roman"/>
          <w:lang w:val="en-GB"/>
        </w:rPr>
        <w:fldChar w:fldCharType="begin">
          <w:fldData xml:space="preserve">PEVuZE5vdGU+PENpdGU+PEF1dGhvcj5SdWNrZWJ1c2NoPC9BdXRob3I+PFllYXI+MjAxMzwvWWVh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</w:fldData>
        </w:fldChar>
      </w:r>
      <w:r w:rsidR="002D71EB">
        <w:rPr>
          <w:rFonts w:cs="Times New Roman"/>
          <w:lang w:val="en-GB"/>
        </w:rPr>
        <w:instrText xml:space="preserve"> ADDIN EN.CITE </w:instrText>
      </w:r>
      <w:r w:rsidR="002D71EB">
        <w:rPr>
          <w:rFonts w:cs="Times New Roman"/>
          <w:lang w:val="en-GB"/>
        </w:rPr>
        <w:fldChar w:fldCharType="begin">
          <w:fldData xml:space="preserve">PEVuZE5vdGU+PENpdGU+PEF1dGhvcj5SdWNrZWJ1c2NoPC9BdXRob3I+PFllYXI+MjAxMzwvWWVh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</w:fldData>
        </w:fldChar>
      </w:r>
      <w:r w:rsidR="002D71EB">
        <w:rPr>
          <w:rFonts w:cs="Times New Roman"/>
          <w:lang w:val="en-GB"/>
        </w:rPr>
        <w:instrText xml:space="preserve"> ADDIN EN.CITE.DATA </w:instrText>
      </w:r>
      <w:r w:rsidR="002D71EB">
        <w:rPr>
          <w:rFonts w:cs="Times New Roman"/>
          <w:lang w:val="en-GB"/>
        </w:rPr>
      </w:r>
      <w:r w:rsidR="002D71EB">
        <w:rPr>
          <w:rFonts w:cs="Times New Roman"/>
          <w:lang w:val="en-GB"/>
        </w:rPr>
        <w:fldChar w:fldCharType="end"/>
      </w:r>
      <w:r w:rsidR="007D060F">
        <w:rPr>
          <w:rFonts w:cs="Times New Roman"/>
          <w:lang w:val="en-GB"/>
        </w:rPr>
      </w:r>
      <w:r w:rsidR="007D060F">
        <w:rPr>
          <w:rFonts w:cs="Times New Roman"/>
          <w:lang w:val="en-GB"/>
        </w:rPr>
        <w:fldChar w:fldCharType="separate"/>
      </w:r>
      <w:r w:rsidR="002D71EB">
        <w:rPr>
          <w:rFonts w:cs="Times New Roman"/>
          <w:noProof/>
          <w:lang w:val="en-GB"/>
        </w:rPr>
        <w:t>[24, 25, 29]</w:t>
      </w:r>
      <w:r w:rsidR="007D060F">
        <w:rPr>
          <w:rFonts w:cs="Times New Roman"/>
          <w:lang w:val="en-GB"/>
        </w:rPr>
        <w:fldChar w:fldCharType="end"/>
      </w:r>
      <w:r>
        <w:rPr>
          <w:rFonts w:cs="Times New Roman"/>
          <w:lang w:val="en-GB"/>
        </w:rPr>
        <w:t xml:space="preserve"> </w:t>
      </w:r>
      <w:r w:rsidRPr="00796269">
        <w:rPr>
          <w:rFonts w:cs="Times New Roman"/>
          <w:noProof/>
          <w:lang w:val="en-GB"/>
        </w:rPr>
        <w:t>and</w:t>
      </w:r>
      <w:r>
        <w:rPr>
          <w:rFonts w:cs="Times New Roman"/>
          <w:lang w:val="en-GB"/>
        </w:rPr>
        <w:t xml:space="preserve"> is only briefly explained here focusing on the particular case of untargeted </w:t>
      </w:r>
      <w:proofErr w:type="spellStart"/>
      <w:r>
        <w:rPr>
          <w:rFonts w:cs="Times New Roman"/>
          <w:lang w:val="en-GB"/>
        </w:rPr>
        <w:t>multisample</w:t>
      </w:r>
      <w:proofErr w:type="spellEnd"/>
      <w:r>
        <w:rPr>
          <w:rFonts w:cs="Times New Roman"/>
          <w:lang w:val="en-GB"/>
        </w:rPr>
        <w:t xml:space="preserve"> LC×LC-MS data.   </w:t>
      </w:r>
    </w:p>
    <w:p w14:paraId="0B542C4B" w14:textId="4BBB6BD3" w:rsidR="00886C46" w:rsidRDefault="00886C46" w:rsidP="00A95D69">
      <w:pPr>
        <w:spacing w:line="480" w:lineRule="auto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MCR-ALS decomposes the experimental data sets according to a bilinear </w:t>
      </w:r>
      <w:r w:rsidR="0055708B">
        <w:rPr>
          <w:rFonts w:cs="Times New Roman"/>
          <w:lang w:val="en-GB"/>
        </w:rPr>
        <w:t xml:space="preserve">model </w:t>
      </w:r>
      <w:r w:rsidR="0055708B" w:rsidRPr="00796269">
        <w:rPr>
          <w:rFonts w:cs="Times New Roman"/>
          <w:noProof/>
          <w:lang w:val="en-GB"/>
        </w:rPr>
        <w:t>extended</w:t>
      </w:r>
      <w:r>
        <w:rPr>
          <w:rFonts w:cs="Times New Roman"/>
          <w:lang w:val="en-GB"/>
        </w:rPr>
        <w:t xml:space="preserve"> to the simultaneous analysis of </w:t>
      </w:r>
      <w:r w:rsidR="00272F88">
        <w:rPr>
          <w:rFonts w:cs="Times New Roman"/>
          <w:lang w:val="en-GB"/>
        </w:rPr>
        <w:t xml:space="preserve">a large number of </w:t>
      </w:r>
      <w:r>
        <w:rPr>
          <w:rFonts w:cs="Times New Roman"/>
          <w:lang w:val="en-GB"/>
        </w:rPr>
        <w:t>chromatographic runs (</w:t>
      </w:r>
      <w:r w:rsidR="00272F88">
        <w:rPr>
          <w:rFonts w:cs="Times New Roman"/>
          <w:lang w:val="en-GB"/>
        </w:rPr>
        <w:t xml:space="preserve">multiple second column </w:t>
      </w:r>
      <w:r>
        <w:rPr>
          <w:rFonts w:cs="Times New Roman"/>
          <w:lang w:val="en-GB"/>
        </w:rPr>
        <w:t xml:space="preserve">modulations </w:t>
      </w:r>
      <w:r w:rsidR="00272F88">
        <w:rPr>
          <w:rFonts w:cs="Times New Roman"/>
          <w:lang w:val="en-GB"/>
        </w:rPr>
        <w:t xml:space="preserve">from </w:t>
      </w:r>
      <w:r>
        <w:rPr>
          <w:rFonts w:cs="Times New Roman"/>
          <w:lang w:val="en-GB"/>
        </w:rPr>
        <w:t>several samples). For instance</w:t>
      </w:r>
      <w:r w:rsidR="00FD69A6">
        <w:rPr>
          <w:rFonts w:cs="Times New Roman"/>
          <w:lang w:val="en-GB"/>
        </w:rPr>
        <w:t>,</w:t>
      </w:r>
      <w:r>
        <w:rPr>
          <w:rFonts w:cs="Times New Roman"/>
          <w:lang w:val="en-GB"/>
        </w:rPr>
        <w:t xml:space="preserve"> in the case of this work,</w:t>
      </w:r>
      <w:r w:rsidR="00FD69A6">
        <w:rPr>
          <w:rFonts w:cs="Times New Roman"/>
          <w:lang w:val="en-GB"/>
        </w:rPr>
        <w:t xml:space="preserve"> each of the four column</w:t>
      </w:r>
      <w:r w:rsidR="000F27B3">
        <w:rPr>
          <w:rFonts w:cs="Times New Roman"/>
          <w:lang w:val="en-GB"/>
        </w:rPr>
        <w:t>-</w:t>
      </w:r>
      <w:r w:rsidR="00FD69A6">
        <w:rPr>
          <w:rFonts w:cs="Times New Roman"/>
          <w:lang w:val="en-GB"/>
        </w:rPr>
        <w:t xml:space="preserve">wise </w:t>
      </w:r>
      <w:r w:rsidR="00FD69A6" w:rsidRPr="003939C0">
        <w:rPr>
          <w:rFonts w:cs="Times New Roman"/>
          <w:noProof/>
          <w:lang w:val="en-GB"/>
        </w:rPr>
        <w:t>superaugmented</w:t>
      </w:r>
      <w:r w:rsidR="00FD69A6">
        <w:rPr>
          <w:rFonts w:cs="Times New Roman"/>
          <w:lang w:val="en-GB"/>
        </w:rPr>
        <w:t xml:space="preserve"> data matrices (</w:t>
      </w:r>
      <w:proofErr w:type="spellStart"/>
      <w:r w:rsidR="00FD69A6" w:rsidRPr="00FD69A6">
        <w:rPr>
          <w:rFonts w:cs="Times New Roman"/>
          <w:b/>
          <w:lang w:val="en-GB"/>
        </w:rPr>
        <w:t>D</w:t>
      </w:r>
      <w:r w:rsidR="00FD69A6" w:rsidRPr="00FD69A6">
        <w:rPr>
          <w:rFonts w:cs="Times New Roman"/>
          <w:b/>
          <w:vertAlign w:val="subscript"/>
          <w:lang w:val="en-GB"/>
        </w:rPr>
        <w:t>saug</w:t>
      </w:r>
      <w:proofErr w:type="spellEnd"/>
      <w:r w:rsidR="00FD69A6">
        <w:rPr>
          <w:rFonts w:cs="Times New Roman"/>
          <w:lang w:val="en-GB"/>
        </w:rPr>
        <w:t xml:space="preserve">, Figure </w:t>
      </w:r>
      <w:proofErr w:type="spellStart"/>
      <w:r w:rsidR="00FD69A6">
        <w:rPr>
          <w:rFonts w:cs="Times New Roman"/>
          <w:lang w:val="en-GB"/>
        </w:rPr>
        <w:t>2B</w:t>
      </w:r>
      <w:proofErr w:type="spellEnd"/>
      <w:r w:rsidR="00FD69A6">
        <w:rPr>
          <w:rFonts w:cs="Times New Roman"/>
          <w:lang w:val="en-GB"/>
        </w:rPr>
        <w:t xml:space="preserve">) </w:t>
      </w:r>
      <w:r w:rsidR="00272F88">
        <w:rPr>
          <w:rFonts w:cs="Times New Roman"/>
          <w:lang w:val="en-GB"/>
        </w:rPr>
        <w:t>ha</w:t>
      </w:r>
      <w:r w:rsidR="00A12E60">
        <w:rPr>
          <w:rFonts w:cs="Times New Roman"/>
          <w:lang w:val="en-GB"/>
        </w:rPr>
        <w:t>d</w:t>
      </w:r>
      <w:r w:rsidR="00272F88">
        <w:rPr>
          <w:rFonts w:cs="Times New Roman"/>
          <w:lang w:val="en-GB"/>
        </w:rPr>
        <w:t xml:space="preserve"> </w:t>
      </w:r>
      <w:r w:rsidR="00FD69A6">
        <w:rPr>
          <w:rFonts w:cs="Times New Roman"/>
          <w:lang w:val="en-GB"/>
        </w:rPr>
        <w:t xml:space="preserve">information related to the </w:t>
      </w:r>
      <w:r w:rsidR="00A12E60">
        <w:rPr>
          <w:rFonts w:cs="Times New Roman"/>
          <w:lang w:val="en-GB"/>
        </w:rPr>
        <w:t>15</w:t>
      </w:r>
      <w:r w:rsidR="00272F88">
        <w:rPr>
          <w:rFonts w:cs="Times New Roman"/>
          <w:lang w:val="en-GB"/>
        </w:rPr>
        <w:t xml:space="preserve"> </w:t>
      </w:r>
      <w:r w:rsidR="00A12E60">
        <w:rPr>
          <w:rFonts w:cs="Times New Roman"/>
          <w:lang w:val="en-GB"/>
        </w:rPr>
        <w:t>single</w:t>
      </w:r>
      <w:r w:rsidR="00272F88">
        <w:rPr>
          <w:rFonts w:cs="Times New Roman"/>
          <w:lang w:val="en-GB"/>
        </w:rPr>
        <w:t xml:space="preserve"> sample </w:t>
      </w:r>
      <w:r w:rsidR="00FD69A6">
        <w:rPr>
          <w:rFonts w:cs="Times New Roman"/>
          <w:lang w:val="en-GB"/>
        </w:rPr>
        <w:t>augmented</w:t>
      </w:r>
      <w:r w:rsidR="005A4CC5">
        <w:rPr>
          <w:rFonts w:cs="Times New Roman"/>
          <w:lang w:val="en-GB"/>
        </w:rPr>
        <w:t xml:space="preserve"> LC×LC-MS</w:t>
      </w:r>
      <w:r w:rsidR="00FD69A6">
        <w:rPr>
          <w:rFonts w:cs="Times New Roman"/>
          <w:lang w:val="en-GB"/>
        </w:rPr>
        <w:t xml:space="preserve"> data matrices (</w:t>
      </w:r>
      <w:proofErr w:type="spellStart"/>
      <w:r w:rsidR="00FD69A6" w:rsidRPr="00FD69A6">
        <w:rPr>
          <w:rFonts w:cs="Times New Roman"/>
          <w:b/>
          <w:lang w:val="en-GB"/>
        </w:rPr>
        <w:t>D</w:t>
      </w:r>
      <w:r w:rsidR="00FD69A6" w:rsidRPr="00FD69A6">
        <w:rPr>
          <w:rFonts w:cs="Times New Roman"/>
          <w:b/>
          <w:vertAlign w:val="subscript"/>
          <w:lang w:val="en-GB"/>
        </w:rPr>
        <w:t>aug</w:t>
      </w:r>
      <w:proofErr w:type="spellEnd"/>
      <w:r w:rsidR="00A12E60">
        <w:rPr>
          <w:rFonts w:cs="Times New Roman"/>
          <w:lang w:val="en-GB"/>
        </w:rPr>
        <w:t xml:space="preserve">, Figure </w:t>
      </w:r>
      <w:proofErr w:type="spellStart"/>
      <w:r w:rsidR="00A12E60">
        <w:rPr>
          <w:rFonts w:cs="Times New Roman"/>
          <w:lang w:val="en-GB"/>
        </w:rPr>
        <w:t>2A</w:t>
      </w:r>
      <w:proofErr w:type="spellEnd"/>
      <w:r w:rsidR="00A12E60">
        <w:rPr>
          <w:rFonts w:cs="Times New Roman"/>
          <w:lang w:val="en-GB"/>
        </w:rPr>
        <w:t>)</w:t>
      </w:r>
      <w:r w:rsidR="00A12E60">
        <w:rPr>
          <w:rFonts w:cs="Times New Roman"/>
          <w:noProof/>
          <w:lang w:val="en-GB"/>
        </w:rPr>
        <w:t>.</w:t>
      </w:r>
      <w:r w:rsidR="00FD69A6">
        <w:rPr>
          <w:rFonts w:cs="Times New Roman"/>
          <w:lang w:val="en-GB"/>
        </w:rPr>
        <w:t xml:space="preserve"> </w:t>
      </w:r>
      <w:r w:rsidR="00626B87" w:rsidRPr="003939C0">
        <w:rPr>
          <w:rFonts w:cs="Times New Roman"/>
          <w:b/>
          <w:noProof/>
          <w:lang w:val="en-GB"/>
        </w:rPr>
        <w:t>D</w:t>
      </w:r>
      <w:r w:rsidR="00626B87" w:rsidRPr="003939C0">
        <w:rPr>
          <w:rFonts w:cs="Times New Roman"/>
          <w:b/>
          <w:noProof/>
          <w:vertAlign w:val="subscript"/>
          <w:lang w:val="en-GB"/>
        </w:rPr>
        <w:t>saug</w:t>
      </w:r>
      <w:r w:rsidR="00626B87">
        <w:rPr>
          <w:rFonts w:cs="Times New Roman"/>
          <w:lang w:val="en-GB"/>
        </w:rPr>
        <w:t xml:space="preserve"> matrices were decomposed by MCR-ALS method us</w:t>
      </w:r>
      <w:r w:rsidR="0098399E">
        <w:rPr>
          <w:rFonts w:cs="Times New Roman"/>
          <w:lang w:val="en-GB"/>
        </w:rPr>
        <w:t>ing a bilinear model as shown i</w:t>
      </w:r>
      <w:r w:rsidR="00626B87">
        <w:rPr>
          <w:rFonts w:cs="Times New Roman"/>
          <w:lang w:val="en-GB"/>
        </w:rPr>
        <w:t xml:space="preserve">n Equation 1 and Figure </w:t>
      </w:r>
      <w:proofErr w:type="spellStart"/>
      <w:r w:rsidR="00626B87">
        <w:rPr>
          <w:rFonts w:cs="Times New Roman"/>
          <w:lang w:val="en-GB"/>
        </w:rPr>
        <w:t>2C</w:t>
      </w:r>
      <w:proofErr w:type="spellEnd"/>
      <w:r w:rsidR="00626B87">
        <w:rPr>
          <w:rFonts w:cs="Times New Roman"/>
          <w:lang w:val="en-GB"/>
        </w:rPr>
        <w:t xml:space="preserve">.  </w:t>
      </w:r>
      <w:r w:rsidR="00FD69A6">
        <w:rPr>
          <w:rFonts w:cs="Times New Roman"/>
          <w:lang w:val="en-GB"/>
        </w:rPr>
        <w:t xml:space="preserve">   </w:t>
      </w:r>
      <w:r>
        <w:rPr>
          <w:rFonts w:cs="Times New Roman"/>
          <w:lang w:val="en-GB"/>
        </w:rPr>
        <w:t xml:space="preserve">  </w:t>
      </w:r>
    </w:p>
    <w:p w14:paraId="1282526D" w14:textId="3DA8E772" w:rsidR="00272F88" w:rsidRDefault="00B32DAC" w:rsidP="00272F88">
      <w:pPr>
        <w:spacing w:line="480" w:lineRule="auto"/>
        <w:jc w:val="both"/>
        <w:rPr>
          <w:rFonts w:cs="Times New Roman"/>
          <w:lang w:val="en-US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saug</m:t>
            </m:r>
          </m:sub>
        </m:sSub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b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1</m:t>
                      </m:r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b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</m:eqAr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b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</m:eqAr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15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72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b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1</m:t>
                      </m:r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b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eqAr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b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eqAr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15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72</m:t>
                      </m:r>
                    </m:sub>
                  </m:sSub>
                </m:e>
              </m:mr>
            </m:m>
          </m:e>
        </m:d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b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1</m:t>
                      </m:r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eastAsia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b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eqAr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b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⋮</m:t>
                          </m:r>
                        </m: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</m:eqAr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15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72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saug</m:t>
            </m:r>
          </m:sub>
        </m:sSub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 xml:space="preserve">+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saug</m:t>
            </m:r>
          </m:sub>
        </m:sSub>
      </m:oMath>
      <w:r w:rsidR="000F045A" w:rsidRPr="00DB015D">
        <w:rPr>
          <w:rFonts w:eastAsiaTheme="minorEastAsia" w:cs="Times New Roman"/>
          <w:b/>
          <w:lang w:val="en-US"/>
        </w:rPr>
        <w:t xml:space="preserve"> </w:t>
      </w:r>
      <w:r w:rsidR="000F045A">
        <w:rPr>
          <w:rFonts w:eastAsiaTheme="minorEastAsia" w:cs="Times New Roman"/>
          <w:b/>
          <w:lang w:val="en-US"/>
        </w:rPr>
        <w:tab/>
      </w:r>
      <w:r w:rsidR="000F045A">
        <w:rPr>
          <w:rFonts w:eastAsiaTheme="minorEastAsia" w:cs="Times New Roman"/>
          <w:b/>
          <w:lang w:val="en-US"/>
        </w:rPr>
        <w:tab/>
      </w:r>
      <w:r w:rsidR="000F045A">
        <w:rPr>
          <w:rFonts w:eastAsiaTheme="minorEastAsia" w:cs="Times New Roman"/>
          <w:b/>
          <w:lang w:val="en-US"/>
        </w:rPr>
        <w:tab/>
      </w:r>
      <w:r w:rsidR="000F045A">
        <w:rPr>
          <w:rFonts w:cs="Times New Roman"/>
          <w:lang w:val="en-US"/>
        </w:rPr>
        <w:t>Equation (1</w:t>
      </w:r>
      <w:r w:rsidR="000F045A" w:rsidRPr="00460560">
        <w:rPr>
          <w:rFonts w:cs="Times New Roman"/>
          <w:lang w:val="en-US"/>
        </w:rPr>
        <w:t>)</w:t>
      </w:r>
    </w:p>
    <w:p w14:paraId="5C66B9E3" w14:textId="2291312A" w:rsidR="00CE6E92" w:rsidRPr="00A40DCD" w:rsidRDefault="00A40DCD" w:rsidP="00272F88">
      <w:pPr>
        <w:spacing w:line="480" w:lineRule="auto"/>
        <w:jc w:val="both"/>
        <w:rPr>
          <w:rFonts w:cs="Times New Roman"/>
          <w:color w:val="000000"/>
          <w:szCs w:val="20"/>
          <w:lang w:val="en-US"/>
        </w:rPr>
      </w:pPr>
      <w:r>
        <w:rPr>
          <w:rFonts w:cs="Times New Roman"/>
          <w:color w:val="000000"/>
          <w:szCs w:val="20"/>
          <w:lang w:val="en-US"/>
        </w:rPr>
        <w:t xml:space="preserve">MCR-ALS decomposition of </w:t>
      </w:r>
      <w:r w:rsidR="00CE6E92" w:rsidRPr="00A40DCD">
        <w:rPr>
          <w:rFonts w:cs="Times New Roman"/>
          <w:color w:val="000000"/>
          <w:szCs w:val="20"/>
          <w:lang w:val="en-US"/>
        </w:rPr>
        <w:t xml:space="preserve">matrix </w:t>
      </w:r>
      <w:proofErr w:type="spellStart"/>
      <w:r w:rsidR="00CE6E92" w:rsidRPr="00A40DCD">
        <w:rPr>
          <w:rFonts w:cs="Times New Roman"/>
          <w:b/>
          <w:color w:val="000000"/>
          <w:szCs w:val="20"/>
          <w:lang w:val="en-US"/>
        </w:rPr>
        <w:t>D</w:t>
      </w:r>
      <w:r w:rsidR="00CE6E92" w:rsidRPr="00A40DCD">
        <w:rPr>
          <w:rFonts w:cs="Times New Roman"/>
          <w:b/>
          <w:color w:val="000000"/>
          <w:szCs w:val="20"/>
          <w:vertAlign w:val="subscript"/>
          <w:lang w:val="en-US"/>
        </w:rPr>
        <w:t>saug</w:t>
      </w:r>
      <w:proofErr w:type="spellEnd"/>
      <w:r w:rsidR="00CE6E92" w:rsidRPr="00A40DCD">
        <w:rPr>
          <w:rFonts w:cs="Times New Roman"/>
          <w:color w:val="000000"/>
          <w:szCs w:val="20"/>
          <w:lang w:val="en-US"/>
        </w:rPr>
        <w:t xml:space="preserve"> (</w:t>
      </w:r>
      <w:r w:rsidR="00CE6E92" w:rsidRPr="00A40DCD">
        <w:rPr>
          <w:rFonts w:cs="Times New Roman"/>
          <w:i/>
          <w:color w:val="000000"/>
          <w:szCs w:val="20"/>
          <w:lang w:val="en-US"/>
        </w:rPr>
        <w:t>IKL</w:t>
      </w:r>
      <w:r w:rsidR="00CE6E92" w:rsidRPr="00A40DCD">
        <w:rPr>
          <w:rFonts w:cs="Times New Roman"/>
          <w:color w:val="000000"/>
          <w:szCs w:val="20"/>
          <w:lang w:val="en-US"/>
        </w:rPr>
        <w:t>×</w:t>
      </w:r>
      <w:r w:rsidR="00CE6E92" w:rsidRPr="00A40DCD">
        <w:rPr>
          <w:rFonts w:cs="Times New Roman"/>
          <w:i/>
          <w:color w:val="000000"/>
          <w:szCs w:val="20"/>
          <w:lang w:val="en-US"/>
        </w:rPr>
        <w:t>J</w:t>
      </w:r>
      <w:r w:rsidR="00CE6E92" w:rsidRPr="00A40DCD">
        <w:rPr>
          <w:rFonts w:cs="Times New Roman"/>
          <w:color w:val="000000"/>
          <w:szCs w:val="20"/>
          <w:lang w:val="en-US"/>
        </w:rPr>
        <w:t>) g</w:t>
      </w:r>
      <w:r w:rsidR="00A12E60">
        <w:rPr>
          <w:rFonts w:cs="Times New Roman"/>
          <w:color w:val="000000"/>
          <w:szCs w:val="20"/>
          <w:lang w:val="en-US"/>
        </w:rPr>
        <w:t>ave</w:t>
      </w:r>
      <w:r w:rsidR="00CE6E92" w:rsidRPr="00A40DCD">
        <w:rPr>
          <w:rFonts w:cs="Times New Roman"/>
          <w:color w:val="000000"/>
          <w:szCs w:val="20"/>
          <w:lang w:val="en-US"/>
        </w:rPr>
        <w:t xml:space="preserve"> </w:t>
      </w:r>
      <w:r w:rsidR="00CE6E92" w:rsidRPr="003939C0">
        <w:rPr>
          <w:rFonts w:cs="Times New Roman"/>
          <w:b/>
          <w:noProof/>
          <w:color w:val="000000"/>
          <w:szCs w:val="20"/>
          <w:lang w:val="en-US"/>
        </w:rPr>
        <w:t>C</w:t>
      </w:r>
      <w:r w:rsidR="00CE6E92" w:rsidRPr="003939C0">
        <w:rPr>
          <w:rFonts w:cs="Times New Roman"/>
          <w:b/>
          <w:noProof/>
          <w:color w:val="000000"/>
          <w:szCs w:val="20"/>
          <w:vertAlign w:val="subscript"/>
          <w:lang w:val="en-US"/>
        </w:rPr>
        <w:t>saug</w:t>
      </w:r>
      <w:r w:rsidR="00CE6E92" w:rsidRPr="00A40DCD">
        <w:rPr>
          <w:rFonts w:cs="Times New Roman"/>
          <w:color w:val="000000"/>
          <w:szCs w:val="20"/>
          <w:lang w:val="en-US"/>
        </w:rPr>
        <w:t xml:space="preserve"> (</w:t>
      </w:r>
      <w:r w:rsidR="00CE6E92" w:rsidRPr="00A40DCD">
        <w:rPr>
          <w:rFonts w:cs="Times New Roman"/>
          <w:i/>
          <w:color w:val="000000"/>
          <w:szCs w:val="20"/>
          <w:lang w:val="en-US"/>
        </w:rPr>
        <w:t>IKL</w:t>
      </w:r>
      <w:r w:rsidR="00CE6E92" w:rsidRPr="00A40DCD">
        <w:rPr>
          <w:rFonts w:cs="Times New Roman"/>
          <w:color w:val="000000"/>
          <w:szCs w:val="20"/>
          <w:lang w:val="en-US"/>
        </w:rPr>
        <w:t>×</w:t>
      </w:r>
      <w:r w:rsidR="00CE6E92" w:rsidRPr="00A40DCD">
        <w:rPr>
          <w:rFonts w:cs="Times New Roman"/>
          <w:i/>
          <w:color w:val="000000"/>
          <w:szCs w:val="20"/>
          <w:lang w:val="en-US"/>
        </w:rPr>
        <w:t>N</w:t>
      </w:r>
      <w:r w:rsidR="00CE6E92" w:rsidRPr="00A40DCD">
        <w:rPr>
          <w:rFonts w:cs="Times New Roman"/>
          <w:color w:val="000000"/>
          <w:szCs w:val="20"/>
          <w:lang w:val="en-US"/>
        </w:rPr>
        <w:t xml:space="preserve">) and </w:t>
      </w:r>
      <w:r w:rsidR="00CE6E92" w:rsidRPr="00A40DCD">
        <w:rPr>
          <w:rFonts w:cs="Times New Roman"/>
          <w:b/>
          <w:color w:val="000000"/>
          <w:szCs w:val="20"/>
          <w:lang w:val="en-US"/>
        </w:rPr>
        <w:t>S</w:t>
      </w:r>
      <w:r w:rsidR="00CE6E92" w:rsidRPr="00A40DCD">
        <w:rPr>
          <w:rFonts w:cs="Times New Roman"/>
          <w:b/>
          <w:color w:val="000000"/>
          <w:szCs w:val="20"/>
          <w:vertAlign w:val="superscript"/>
          <w:lang w:val="en-US"/>
        </w:rPr>
        <w:t>T</w:t>
      </w:r>
      <w:r w:rsidR="00CE6E92" w:rsidRPr="00A40DCD">
        <w:rPr>
          <w:rFonts w:cs="Times New Roman"/>
          <w:color w:val="000000"/>
          <w:szCs w:val="20"/>
          <w:lang w:val="en-US"/>
        </w:rPr>
        <w:t xml:space="preserve"> (</w:t>
      </w:r>
      <w:r w:rsidR="00CE6E92" w:rsidRPr="00A40DCD">
        <w:rPr>
          <w:rFonts w:cs="Times New Roman"/>
          <w:i/>
          <w:color w:val="000000"/>
          <w:szCs w:val="20"/>
          <w:lang w:val="en-US"/>
        </w:rPr>
        <w:t>N</w:t>
      </w:r>
      <w:r w:rsidR="00CE6E92" w:rsidRPr="00A40DCD">
        <w:rPr>
          <w:rFonts w:cs="Times New Roman"/>
          <w:color w:val="000000"/>
          <w:szCs w:val="20"/>
          <w:lang w:val="en-US"/>
        </w:rPr>
        <w:t>×</w:t>
      </w:r>
      <w:r w:rsidR="00CE6E92" w:rsidRPr="00A40DCD">
        <w:rPr>
          <w:rFonts w:cs="Times New Roman"/>
          <w:i/>
          <w:color w:val="000000"/>
          <w:szCs w:val="20"/>
          <w:lang w:val="en-US"/>
        </w:rPr>
        <w:t>J</w:t>
      </w:r>
      <w:r w:rsidR="00CE6E92" w:rsidRPr="00A40DCD">
        <w:rPr>
          <w:rFonts w:cs="Times New Roman"/>
          <w:color w:val="000000"/>
          <w:szCs w:val="20"/>
          <w:lang w:val="en-US"/>
        </w:rPr>
        <w:t>).</w:t>
      </w:r>
      <w:r w:rsidR="00A95D69" w:rsidRPr="00A40DCD">
        <w:rPr>
          <w:rFonts w:cs="Times New Roman"/>
          <w:color w:val="000000"/>
          <w:szCs w:val="20"/>
          <w:lang w:val="en-US"/>
        </w:rPr>
        <w:t xml:space="preserve"> </w:t>
      </w:r>
      <w:r w:rsidR="00A95D69" w:rsidRPr="003939C0">
        <w:rPr>
          <w:rFonts w:cs="Times New Roman"/>
          <w:b/>
          <w:noProof/>
          <w:color w:val="000000"/>
          <w:szCs w:val="20"/>
          <w:lang w:val="en-US"/>
        </w:rPr>
        <w:t>C</w:t>
      </w:r>
      <w:r w:rsidR="00A95D69" w:rsidRPr="003939C0">
        <w:rPr>
          <w:rFonts w:cs="Times New Roman"/>
          <w:b/>
          <w:noProof/>
          <w:color w:val="000000"/>
          <w:szCs w:val="20"/>
          <w:vertAlign w:val="subscript"/>
          <w:lang w:val="en-US"/>
        </w:rPr>
        <w:t>saug</w:t>
      </w:r>
      <w:r w:rsidR="00A95D69" w:rsidRPr="00A40DCD">
        <w:rPr>
          <w:rFonts w:cs="Times New Roman"/>
          <w:color w:val="000000"/>
          <w:szCs w:val="20"/>
          <w:lang w:val="en-US"/>
        </w:rPr>
        <w:t xml:space="preserve"> (</w:t>
      </w:r>
      <w:r w:rsidR="00A95D69" w:rsidRPr="00A40DCD">
        <w:rPr>
          <w:rFonts w:cs="Times New Roman"/>
          <w:i/>
          <w:color w:val="000000"/>
          <w:szCs w:val="20"/>
          <w:lang w:val="en-US"/>
        </w:rPr>
        <w:t>IKL</w:t>
      </w:r>
      <w:r w:rsidR="00A95D69" w:rsidRPr="00A40DCD">
        <w:rPr>
          <w:rFonts w:cs="Times New Roman"/>
          <w:color w:val="000000"/>
          <w:szCs w:val="20"/>
          <w:lang w:val="en-US"/>
        </w:rPr>
        <w:t>×</w:t>
      </w:r>
      <w:r w:rsidR="00A95D69" w:rsidRPr="00A40DCD">
        <w:rPr>
          <w:rFonts w:cs="Times New Roman"/>
          <w:i/>
          <w:color w:val="000000"/>
          <w:szCs w:val="20"/>
          <w:lang w:val="en-US"/>
        </w:rPr>
        <w:t>N</w:t>
      </w:r>
      <w:r w:rsidR="00A95D69" w:rsidRPr="00A40DCD">
        <w:rPr>
          <w:rFonts w:cs="Times New Roman"/>
          <w:color w:val="000000"/>
          <w:szCs w:val="20"/>
          <w:lang w:val="en-US"/>
        </w:rPr>
        <w:t>) contain</w:t>
      </w:r>
      <w:r w:rsidR="00A12E60">
        <w:rPr>
          <w:rFonts w:cs="Times New Roman"/>
          <w:color w:val="000000"/>
          <w:szCs w:val="20"/>
          <w:lang w:val="en-US"/>
        </w:rPr>
        <w:t>ed</w:t>
      </w:r>
      <w:r w:rsidR="00A95D69" w:rsidRPr="00A40DCD">
        <w:rPr>
          <w:rFonts w:cs="Times New Roman"/>
          <w:color w:val="000000"/>
          <w:szCs w:val="20"/>
          <w:lang w:val="en-US"/>
        </w:rPr>
        <w:t xml:space="preserve"> second-dimension resolved elution profiles of the </w:t>
      </w:r>
      <w:r w:rsidR="00A95D69" w:rsidRPr="00A40DCD">
        <w:rPr>
          <w:rFonts w:cs="Times New Roman"/>
          <w:i/>
          <w:color w:val="000000"/>
          <w:szCs w:val="20"/>
          <w:lang w:val="en-US"/>
        </w:rPr>
        <w:t>N</w:t>
      </w:r>
      <w:r w:rsidR="00A95D69" w:rsidRPr="00A40DCD">
        <w:rPr>
          <w:rFonts w:cs="Times New Roman"/>
          <w:color w:val="000000"/>
          <w:szCs w:val="20"/>
          <w:lang w:val="en-US"/>
        </w:rPr>
        <w:t xml:space="preserve"> components at all retention </w:t>
      </w:r>
      <w:r w:rsidR="00A95D69" w:rsidRPr="00BE1C99">
        <w:rPr>
          <w:rFonts w:cs="Times New Roman"/>
          <w:color w:val="000000"/>
          <w:szCs w:val="20"/>
          <w:lang w:val="en-US"/>
        </w:rPr>
        <w:t>times (</w:t>
      </w:r>
      <w:r w:rsidR="00A95D69" w:rsidRPr="00BE1C99">
        <w:rPr>
          <w:rFonts w:cs="Times New Roman"/>
          <w:i/>
          <w:color w:val="000000"/>
          <w:szCs w:val="20"/>
          <w:lang w:val="en-US"/>
        </w:rPr>
        <w:t>I</w:t>
      </w:r>
      <w:r w:rsidR="00272F88" w:rsidRPr="00BE1C99">
        <w:rPr>
          <w:rFonts w:cs="Times New Roman"/>
          <w:i/>
          <w:color w:val="000000"/>
          <w:szCs w:val="20"/>
          <w:lang w:val="en-US"/>
        </w:rPr>
        <w:t>=</w:t>
      </w:r>
      <w:r w:rsidR="00BE1C99" w:rsidRPr="00BE1C99">
        <w:rPr>
          <w:rFonts w:cs="Times New Roman"/>
          <w:i/>
          <w:color w:val="000000"/>
          <w:szCs w:val="20"/>
          <w:lang w:val="en-US"/>
        </w:rPr>
        <w:t>59</w:t>
      </w:r>
      <w:r w:rsidR="00A95D69" w:rsidRPr="00BE1C99">
        <w:rPr>
          <w:rFonts w:cs="Times New Roman"/>
          <w:color w:val="000000"/>
          <w:szCs w:val="20"/>
          <w:lang w:val="en-US"/>
        </w:rPr>
        <w:t>) for</w:t>
      </w:r>
      <w:r w:rsidR="00A95D69" w:rsidRPr="00A40DCD">
        <w:rPr>
          <w:rFonts w:cs="Times New Roman"/>
          <w:color w:val="000000"/>
          <w:szCs w:val="20"/>
          <w:lang w:val="en-US"/>
        </w:rPr>
        <w:t xml:space="preserve"> each </w:t>
      </w:r>
      <w:r w:rsidR="00A95D69" w:rsidRPr="00BE1C99">
        <w:rPr>
          <w:rFonts w:cs="Times New Roman"/>
          <w:color w:val="000000"/>
          <w:szCs w:val="20"/>
          <w:lang w:val="en-US"/>
        </w:rPr>
        <w:t>modulation (</w:t>
      </w:r>
      <w:r w:rsidR="00A95D69" w:rsidRPr="00BE1C99">
        <w:rPr>
          <w:rFonts w:cs="Times New Roman"/>
          <w:i/>
          <w:color w:val="000000"/>
          <w:szCs w:val="20"/>
          <w:lang w:val="en-US"/>
        </w:rPr>
        <w:t>K</w:t>
      </w:r>
      <w:r w:rsidR="00272F88" w:rsidRPr="00BE1C99">
        <w:rPr>
          <w:rFonts w:cs="Times New Roman"/>
          <w:i/>
          <w:color w:val="000000"/>
          <w:szCs w:val="20"/>
          <w:lang w:val="en-US"/>
        </w:rPr>
        <w:t>=72</w:t>
      </w:r>
      <w:r w:rsidR="00A95D69" w:rsidRPr="00BE1C99">
        <w:rPr>
          <w:rFonts w:cs="Times New Roman"/>
          <w:color w:val="000000"/>
          <w:szCs w:val="20"/>
          <w:lang w:val="en-US"/>
        </w:rPr>
        <w:t>) and sample (</w:t>
      </w:r>
      <w:r w:rsidR="00A95D69" w:rsidRPr="00BE1C99">
        <w:rPr>
          <w:rFonts w:cs="Times New Roman"/>
          <w:i/>
          <w:color w:val="000000"/>
          <w:szCs w:val="20"/>
          <w:lang w:val="en-US"/>
        </w:rPr>
        <w:t>L</w:t>
      </w:r>
      <w:r w:rsidR="00BE1C99" w:rsidRPr="00BE1C99">
        <w:rPr>
          <w:rFonts w:cs="Times New Roman"/>
          <w:i/>
          <w:color w:val="000000"/>
          <w:szCs w:val="20"/>
          <w:lang w:val="en-US"/>
        </w:rPr>
        <w:t>=</w:t>
      </w:r>
      <w:r w:rsidR="00272F88" w:rsidRPr="00BE1C99">
        <w:rPr>
          <w:rFonts w:cs="Times New Roman"/>
          <w:i/>
          <w:color w:val="000000"/>
          <w:szCs w:val="20"/>
          <w:lang w:val="en-US"/>
        </w:rPr>
        <w:t>15</w:t>
      </w:r>
      <w:r w:rsidR="00A95D69" w:rsidRPr="00BE1C99">
        <w:rPr>
          <w:rFonts w:cs="Times New Roman"/>
          <w:color w:val="000000"/>
          <w:szCs w:val="20"/>
          <w:lang w:val="en-US"/>
        </w:rPr>
        <w:t>).</w:t>
      </w:r>
      <w:r w:rsidR="00C50AAA" w:rsidRPr="00A40DCD">
        <w:rPr>
          <w:rFonts w:cs="Times New Roman"/>
          <w:color w:val="000000"/>
          <w:szCs w:val="20"/>
          <w:lang w:val="en-US"/>
        </w:rPr>
        <w:t xml:space="preserve"> </w:t>
      </w:r>
      <w:r w:rsidR="00C50AAA" w:rsidRPr="00A40DCD">
        <w:rPr>
          <w:rFonts w:cs="Times New Roman"/>
          <w:szCs w:val="20"/>
          <w:lang w:val="en-US"/>
        </w:rPr>
        <w:t xml:space="preserve">From this </w:t>
      </w:r>
      <w:proofErr w:type="spellStart"/>
      <w:r w:rsidR="00C50AAA" w:rsidRPr="00A40DCD">
        <w:rPr>
          <w:rFonts w:cs="Times New Roman"/>
          <w:b/>
          <w:szCs w:val="20"/>
          <w:lang w:val="en-US"/>
        </w:rPr>
        <w:t>C</w:t>
      </w:r>
      <w:r w:rsidR="00C50AAA" w:rsidRPr="00A40DCD">
        <w:rPr>
          <w:rFonts w:cs="Times New Roman"/>
          <w:b/>
          <w:szCs w:val="20"/>
          <w:vertAlign w:val="subscript"/>
          <w:lang w:val="en-US"/>
        </w:rPr>
        <w:t>saug</w:t>
      </w:r>
      <w:proofErr w:type="spellEnd"/>
      <w:r w:rsidR="00C50AAA" w:rsidRPr="00A40DCD">
        <w:rPr>
          <w:rFonts w:cs="Times New Roman"/>
          <w:szCs w:val="20"/>
          <w:lang w:val="en-US"/>
        </w:rPr>
        <w:t xml:space="preserve"> matrix, </w:t>
      </w:r>
      <w:r w:rsidR="00986A0A" w:rsidRPr="00A40DCD">
        <w:rPr>
          <w:rFonts w:cs="Times New Roman"/>
          <w:szCs w:val="20"/>
          <w:lang w:val="en-US"/>
        </w:rPr>
        <w:t xml:space="preserve">chromatographic peak areas of the resolved profiles </w:t>
      </w:r>
      <w:r w:rsidR="00986A0A">
        <w:rPr>
          <w:rFonts w:cs="Times New Roman"/>
          <w:szCs w:val="20"/>
          <w:lang w:val="en-US"/>
        </w:rPr>
        <w:t xml:space="preserve">of </w:t>
      </w:r>
      <w:r w:rsidR="00986A0A" w:rsidRPr="00A40DCD">
        <w:rPr>
          <w:rFonts w:cs="Times New Roman"/>
          <w:szCs w:val="20"/>
          <w:lang w:val="en-US"/>
        </w:rPr>
        <w:t xml:space="preserve">the different lipids </w:t>
      </w:r>
      <w:r w:rsidR="00986A0A">
        <w:rPr>
          <w:rFonts w:cs="Times New Roman"/>
          <w:szCs w:val="20"/>
          <w:lang w:val="en-US"/>
        </w:rPr>
        <w:t xml:space="preserve">and their </w:t>
      </w:r>
      <w:r w:rsidR="00C50AAA" w:rsidRPr="00A40DCD">
        <w:rPr>
          <w:rFonts w:cs="Times New Roman"/>
          <w:szCs w:val="20"/>
          <w:lang w:val="en-US"/>
        </w:rPr>
        <w:t>relative quantitative information in the 1</w:t>
      </w:r>
      <w:r w:rsidR="00334630">
        <w:rPr>
          <w:rFonts w:cs="Times New Roman"/>
          <w:szCs w:val="20"/>
          <w:lang w:val="en-US"/>
        </w:rPr>
        <w:t>5</w:t>
      </w:r>
      <w:r w:rsidR="00986A0A">
        <w:rPr>
          <w:rFonts w:cs="Times New Roman"/>
          <w:szCs w:val="20"/>
          <w:lang w:val="en-US"/>
        </w:rPr>
        <w:t xml:space="preserve"> analyzed</w:t>
      </w:r>
      <w:r w:rsidR="00C50AAA" w:rsidRPr="00A40DCD">
        <w:rPr>
          <w:rFonts w:cs="Times New Roman"/>
          <w:szCs w:val="20"/>
          <w:lang w:val="en-US"/>
        </w:rPr>
        <w:t xml:space="preserve"> samples can </w:t>
      </w:r>
      <w:r w:rsidR="00C50AAA" w:rsidRPr="003939C0">
        <w:rPr>
          <w:rFonts w:cs="Times New Roman"/>
          <w:noProof/>
          <w:szCs w:val="20"/>
          <w:lang w:val="en-US"/>
        </w:rPr>
        <w:t>be obtained</w:t>
      </w:r>
      <w:r w:rsidR="00986A0A">
        <w:rPr>
          <w:rFonts w:cs="Times New Roman"/>
          <w:noProof/>
          <w:szCs w:val="20"/>
          <w:lang w:val="en-US"/>
        </w:rPr>
        <w:t>.</w:t>
      </w:r>
      <w:r w:rsidR="00C50AAA" w:rsidRPr="00A40DCD">
        <w:rPr>
          <w:rFonts w:cs="Times New Roman"/>
          <w:szCs w:val="20"/>
          <w:lang w:val="en-US"/>
        </w:rPr>
        <w:t xml:space="preserve"> On the other hand, </w:t>
      </w:r>
      <w:r w:rsidR="00C50AAA" w:rsidRPr="00A40DCD">
        <w:rPr>
          <w:rFonts w:cs="Times New Roman"/>
          <w:b/>
          <w:szCs w:val="20"/>
          <w:lang w:val="en-US"/>
        </w:rPr>
        <w:t>S</w:t>
      </w:r>
      <w:r w:rsidR="00C50AAA" w:rsidRPr="00A40DCD">
        <w:rPr>
          <w:rFonts w:cs="Times New Roman"/>
          <w:b/>
          <w:szCs w:val="20"/>
          <w:vertAlign w:val="superscript"/>
          <w:lang w:val="en-US"/>
        </w:rPr>
        <w:t>T</w:t>
      </w:r>
      <w:r w:rsidR="00C50AAA" w:rsidRPr="00A40DCD">
        <w:rPr>
          <w:rFonts w:cs="Times New Roman"/>
          <w:szCs w:val="20"/>
          <w:lang w:val="en-US"/>
        </w:rPr>
        <w:t xml:space="preserve"> </w:t>
      </w:r>
      <w:r w:rsidR="00C50AAA" w:rsidRPr="00A40DCD">
        <w:rPr>
          <w:rFonts w:cs="Times New Roman"/>
          <w:color w:val="000000"/>
          <w:szCs w:val="20"/>
          <w:lang w:val="en-US"/>
        </w:rPr>
        <w:t>(</w:t>
      </w:r>
      <w:r w:rsidR="00C50AAA" w:rsidRPr="00A40DCD">
        <w:rPr>
          <w:rFonts w:cs="Times New Roman"/>
          <w:i/>
          <w:color w:val="000000"/>
          <w:szCs w:val="20"/>
          <w:lang w:val="en-US"/>
        </w:rPr>
        <w:t>N</w:t>
      </w:r>
      <w:r w:rsidR="00C50AAA" w:rsidRPr="00A40DCD">
        <w:rPr>
          <w:rFonts w:cs="Times New Roman"/>
          <w:color w:val="000000"/>
          <w:szCs w:val="20"/>
          <w:lang w:val="en-US"/>
        </w:rPr>
        <w:t>×</w:t>
      </w:r>
      <w:r w:rsidR="00C50AAA" w:rsidRPr="00A40DCD">
        <w:rPr>
          <w:rFonts w:cs="Times New Roman"/>
          <w:i/>
          <w:color w:val="000000"/>
          <w:szCs w:val="20"/>
          <w:lang w:val="en-US"/>
        </w:rPr>
        <w:t>J</w:t>
      </w:r>
      <w:r w:rsidR="00C50AAA" w:rsidRPr="00A40DCD">
        <w:rPr>
          <w:rFonts w:cs="Times New Roman"/>
          <w:color w:val="000000"/>
          <w:szCs w:val="20"/>
          <w:lang w:val="en-US"/>
        </w:rPr>
        <w:t xml:space="preserve">) </w:t>
      </w:r>
      <w:r w:rsidR="000F1B78">
        <w:rPr>
          <w:rFonts w:cs="Times New Roman"/>
          <w:color w:val="000000"/>
          <w:szCs w:val="20"/>
          <w:lang w:val="en-US"/>
        </w:rPr>
        <w:t>contained</w:t>
      </w:r>
      <w:r w:rsidR="00986A0A">
        <w:rPr>
          <w:rFonts w:cs="Times New Roman"/>
          <w:color w:val="000000"/>
          <w:szCs w:val="20"/>
          <w:lang w:val="en-US"/>
        </w:rPr>
        <w:t xml:space="preserve"> </w:t>
      </w:r>
      <w:r w:rsidR="00C50AAA" w:rsidRPr="00A40DCD">
        <w:rPr>
          <w:rFonts w:cs="Times New Roman"/>
          <w:szCs w:val="20"/>
          <w:lang w:val="en-US"/>
        </w:rPr>
        <w:t xml:space="preserve">the pure mass spectra of the resolved components. </w:t>
      </w:r>
      <w:proofErr w:type="spellStart"/>
      <w:r w:rsidR="00733FE3" w:rsidRPr="00D922AE">
        <w:rPr>
          <w:rFonts w:cs="Times New Roman"/>
          <w:b/>
          <w:szCs w:val="20"/>
          <w:lang w:val="en-US"/>
        </w:rPr>
        <w:t>E</w:t>
      </w:r>
      <w:r w:rsidR="00733FE3" w:rsidRPr="00D922AE">
        <w:rPr>
          <w:rFonts w:cs="Times New Roman"/>
          <w:b/>
          <w:szCs w:val="20"/>
          <w:vertAlign w:val="subscript"/>
          <w:lang w:val="en-US"/>
        </w:rPr>
        <w:t>saug</w:t>
      </w:r>
      <w:proofErr w:type="spellEnd"/>
      <w:r w:rsidR="00733FE3">
        <w:rPr>
          <w:rFonts w:cs="Times New Roman"/>
          <w:szCs w:val="20"/>
          <w:lang w:val="en-US"/>
        </w:rPr>
        <w:t xml:space="preserve"> contains the residual error not explained by the model.</w:t>
      </w:r>
      <w:r w:rsidR="00A95D69" w:rsidRPr="00A40DCD">
        <w:rPr>
          <w:rFonts w:cs="Times New Roman"/>
          <w:color w:val="000000"/>
          <w:szCs w:val="20"/>
          <w:lang w:val="en-US"/>
        </w:rPr>
        <w:t xml:space="preserve">  </w:t>
      </w:r>
      <w:r w:rsidR="00CE6E92" w:rsidRPr="00A40DCD">
        <w:rPr>
          <w:rFonts w:cs="Times New Roman"/>
          <w:color w:val="000000"/>
          <w:szCs w:val="20"/>
          <w:lang w:val="en-US"/>
        </w:rPr>
        <w:t xml:space="preserve"> </w:t>
      </w:r>
    </w:p>
    <w:p w14:paraId="6BF63133" w14:textId="77777777" w:rsidR="00256408" w:rsidRDefault="00C50AAA" w:rsidP="0025640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 w:themeColor="text1"/>
          <w:lang w:val="en-US"/>
        </w:rPr>
      </w:pPr>
      <w:r>
        <w:rPr>
          <w:color w:val="000000" w:themeColor="text1"/>
          <w:lang w:val="en-US"/>
        </w:rPr>
        <w:t>More d</w:t>
      </w:r>
      <w:r w:rsidRPr="009B25CF">
        <w:rPr>
          <w:color w:val="000000" w:themeColor="text1"/>
          <w:lang w:val="en-US"/>
        </w:rPr>
        <w:t>etails regarding the initial</w:t>
      </w:r>
      <w:r>
        <w:rPr>
          <w:color w:val="000000" w:themeColor="text1"/>
          <w:lang w:val="en-US"/>
        </w:rPr>
        <w:t>ization</w:t>
      </w:r>
      <w:r w:rsidRPr="009B25CF">
        <w:rPr>
          <w:color w:val="000000" w:themeColor="text1"/>
          <w:lang w:val="en-US"/>
        </w:rPr>
        <w:t xml:space="preserve"> and constraints for the MCR-ALS op</w:t>
      </w:r>
      <w:r>
        <w:rPr>
          <w:color w:val="000000" w:themeColor="text1"/>
          <w:lang w:val="en-US"/>
        </w:rPr>
        <w:t xml:space="preserve">timization can </w:t>
      </w:r>
      <w:r w:rsidRPr="003939C0">
        <w:rPr>
          <w:noProof/>
          <w:color w:val="000000" w:themeColor="text1"/>
          <w:lang w:val="en-US"/>
        </w:rPr>
        <w:t>be found</w:t>
      </w:r>
      <w:r>
        <w:rPr>
          <w:color w:val="000000" w:themeColor="text1"/>
          <w:lang w:val="en-US"/>
        </w:rPr>
        <w:t xml:space="preserve"> </w:t>
      </w:r>
      <w:r w:rsidRPr="00D92B44">
        <w:rPr>
          <w:color w:val="000000" w:themeColor="text1"/>
          <w:lang w:val="en-US"/>
        </w:rPr>
        <w:t>in the S</w:t>
      </w:r>
      <w:r>
        <w:rPr>
          <w:color w:val="000000" w:themeColor="text1"/>
          <w:lang w:val="en-US"/>
        </w:rPr>
        <w:t>upplementary Information</w:t>
      </w:r>
      <w:r w:rsidRPr="00D92B44">
        <w:rPr>
          <w:color w:val="000000" w:themeColor="text1"/>
          <w:lang w:val="en-US"/>
        </w:rPr>
        <w:t xml:space="preserve"> and references therein.</w:t>
      </w:r>
      <w:r w:rsidRPr="009B25CF">
        <w:rPr>
          <w:rFonts w:cs="Times New Roman"/>
          <w:color w:val="000000" w:themeColor="text1"/>
          <w:lang w:val="en-US"/>
        </w:rPr>
        <w:t xml:space="preserve"> </w:t>
      </w:r>
      <w:r w:rsidR="00256408" w:rsidRPr="009B25CF">
        <w:rPr>
          <w:rFonts w:cs="Times New Roman"/>
          <w:color w:val="000000" w:themeColor="text1"/>
          <w:lang w:val="en-US"/>
        </w:rPr>
        <w:t xml:space="preserve">MCR-ALS analyses were carried out using the MCR-ALS 2.0 toolbox available at </w:t>
      </w:r>
      <w:hyperlink r:id="rId11" w:history="1">
        <w:r w:rsidR="00256408" w:rsidRPr="009B25CF">
          <w:rPr>
            <w:rStyle w:val="Hipervnculo"/>
            <w:rFonts w:cs="Times New Roman"/>
            <w:color w:val="000000" w:themeColor="text1"/>
            <w:lang w:val="en-US"/>
          </w:rPr>
          <w:t>www.mcrals.info</w:t>
        </w:r>
      </w:hyperlink>
      <w:r w:rsidR="00256408">
        <w:rPr>
          <w:rFonts w:cs="Times New Roman"/>
          <w:color w:val="000000" w:themeColor="text1"/>
          <w:lang w:val="en-US"/>
        </w:rPr>
        <w:t>.</w:t>
      </w:r>
    </w:p>
    <w:p w14:paraId="5ECA5568" w14:textId="77777777" w:rsidR="00A03572" w:rsidRDefault="00A03572" w:rsidP="00A03572">
      <w:pPr>
        <w:pStyle w:val="Ttulo3"/>
        <w:spacing w:line="480" w:lineRule="auto"/>
        <w:jc w:val="both"/>
        <w:rPr>
          <w:lang w:val="en-US"/>
        </w:rPr>
      </w:pPr>
      <w:r>
        <w:rPr>
          <w:lang w:val="en-US"/>
        </w:rPr>
        <w:t xml:space="preserve">2.4.3. Statistical </w:t>
      </w:r>
      <w:r w:rsidR="001628C9">
        <w:rPr>
          <w:color w:val="000000" w:themeColor="text1"/>
          <w:lang w:val="en-US"/>
        </w:rPr>
        <w:t xml:space="preserve">assessment of </w:t>
      </w:r>
      <w:proofErr w:type="gramStart"/>
      <w:r w:rsidR="001628C9">
        <w:rPr>
          <w:color w:val="000000" w:themeColor="text1"/>
          <w:lang w:val="en-US"/>
        </w:rPr>
        <w:t>As</w:t>
      </w:r>
      <w:proofErr w:type="gramEnd"/>
      <w:r w:rsidR="001628C9">
        <w:rPr>
          <w:color w:val="000000" w:themeColor="text1"/>
          <w:lang w:val="en-US"/>
        </w:rPr>
        <w:t xml:space="preserve"> effects on rice </w:t>
      </w:r>
      <w:proofErr w:type="spellStart"/>
      <w:r w:rsidR="001628C9">
        <w:rPr>
          <w:color w:val="000000" w:themeColor="text1"/>
          <w:lang w:val="en-US"/>
        </w:rPr>
        <w:t>lipidome</w:t>
      </w:r>
      <w:proofErr w:type="spellEnd"/>
    </w:p>
    <w:p w14:paraId="133B5592" w14:textId="5786903B" w:rsidR="00A03572" w:rsidRDefault="00A03572" w:rsidP="00A03572">
      <w:pPr>
        <w:spacing w:line="480" w:lineRule="auto"/>
        <w:jc w:val="both"/>
        <w:rPr>
          <w:lang w:val="en-US"/>
        </w:rPr>
      </w:pPr>
      <w:r w:rsidRPr="00A64301">
        <w:rPr>
          <w:lang w:val="en-US"/>
        </w:rPr>
        <w:t xml:space="preserve">Chromatographic peak areas of the resolved lipids </w:t>
      </w:r>
      <w:r w:rsidR="00986A0A">
        <w:rPr>
          <w:lang w:val="en-US"/>
        </w:rPr>
        <w:t>(</w:t>
      </w:r>
      <w:r w:rsidR="00986A0A" w:rsidRPr="00E94FA4">
        <w:rPr>
          <w:i/>
          <w:lang w:val="en-US"/>
        </w:rPr>
        <w:t>N</w:t>
      </w:r>
      <w:r w:rsidR="00986A0A">
        <w:rPr>
          <w:lang w:val="en-US"/>
        </w:rPr>
        <w:t xml:space="preserve">, in the columns) </w:t>
      </w:r>
      <w:r w:rsidR="005C6C26">
        <w:rPr>
          <w:lang w:val="en-US"/>
        </w:rPr>
        <w:t>in</w:t>
      </w:r>
      <w:r w:rsidR="00986A0A">
        <w:rPr>
          <w:lang w:val="en-US"/>
        </w:rPr>
        <w:t xml:space="preserve"> all samples (</w:t>
      </w:r>
      <w:r w:rsidR="00986A0A" w:rsidRPr="00E94FA4">
        <w:rPr>
          <w:i/>
          <w:lang w:val="en-US"/>
        </w:rPr>
        <w:t>L</w:t>
      </w:r>
      <w:r w:rsidR="00986A0A">
        <w:rPr>
          <w:lang w:val="en-US"/>
        </w:rPr>
        <w:t xml:space="preserve">, in the rows) </w:t>
      </w:r>
      <w:r w:rsidRPr="00A64301">
        <w:rPr>
          <w:noProof/>
          <w:lang w:val="en-US"/>
        </w:rPr>
        <w:t>were arranged</w:t>
      </w:r>
      <w:r w:rsidRPr="00A64301">
        <w:rPr>
          <w:lang w:val="en-US"/>
        </w:rPr>
        <w:t xml:space="preserve"> in a new data matrix (</w:t>
      </w:r>
      <w:r w:rsidRPr="00A64301">
        <w:rPr>
          <w:b/>
          <w:lang w:val="en-US"/>
        </w:rPr>
        <w:t>A</w:t>
      </w:r>
      <w:r w:rsidR="005C2FBA">
        <w:rPr>
          <w:lang w:val="en-US"/>
        </w:rPr>
        <w:t>)</w:t>
      </w:r>
      <w:r w:rsidRPr="00A64301">
        <w:rPr>
          <w:lang w:val="en-US"/>
        </w:rPr>
        <w:t>. In total, four p</w:t>
      </w:r>
      <w:r w:rsidR="00BD40CD" w:rsidRPr="00A64301">
        <w:rPr>
          <w:lang w:val="en-US"/>
        </w:rPr>
        <w:t xml:space="preserve">eak area matrices </w:t>
      </w:r>
      <w:r w:rsidR="00BD40CD" w:rsidRPr="00A64301">
        <w:rPr>
          <w:noProof/>
          <w:lang w:val="en-US"/>
        </w:rPr>
        <w:t>were obtained</w:t>
      </w:r>
      <w:r w:rsidR="00BD40CD" w:rsidRPr="00A64301">
        <w:rPr>
          <w:lang w:val="en-US"/>
        </w:rPr>
        <w:t xml:space="preserve">: </w:t>
      </w:r>
      <w:r w:rsidR="00BD40CD" w:rsidRPr="00A64301">
        <w:rPr>
          <w:rFonts w:cs="Times New Roman"/>
          <w:color w:val="131413"/>
          <w:lang w:val="en-US"/>
        </w:rPr>
        <w:t>aerial part samples analyzed in positive mode (</w:t>
      </w:r>
      <w:r w:rsidR="00BD40CD" w:rsidRPr="00A64301">
        <w:rPr>
          <w:rFonts w:cs="Times New Roman"/>
          <w:b/>
          <w:color w:val="131413"/>
          <w:lang w:val="en-US"/>
        </w:rPr>
        <w:t>A</w:t>
      </w:r>
      <w:r w:rsidR="00BD40CD" w:rsidRPr="00A64301">
        <w:rPr>
          <w:rFonts w:cs="Times New Roman"/>
          <w:b/>
          <w:color w:val="131413"/>
          <w:vertAlign w:val="subscript"/>
          <w:lang w:val="en-US"/>
        </w:rPr>
        <w:t>AP</w:t>
      </w:r>
      <w:r w:rsidR="00BD40CD" w:rsidRPr="00A64301">
        <w:rPr>
          <w:rFonts w:cs="Times New Roman"/>
          <w:color w:val="131413"/>
          <w:lang w:val="en-US"/>
        </w:rPr>
        <w:t xml:space="preserve">); aerial part samples analyzed in negative </w:t>
      </w:r>
      <w:r w:rsidR="00BD40CD" w:rsidRPr="00A64301">
        <w:rPr>
          <w:rFonts w:cs="Times New Roman"/>
          <w:color w:val="131413"/>
          <w:lang w:val="en-US"/>
        </w:rPr>
        <w:lastRenderedPageBreak/>
        <w:t>mode (</w:t>
      </w:r>
      <w:r w:rsidR="00BD40CD" w:rsidRPr="00A64301">
        <w:rPr>
          <w:rFonts w:cs="Times New Roman"/>
          <w:b/>
          <w:color w:val="131413"/>
          <w:lang w:val="en-US"/>
        </w:rPr>
        <w:t>A</w:t>
      </w:r>
      <w:r w:rsidR="00BD40CD" w:rsidRPr="00A64301">
        <w:rPr>
          <w:rFonts w:cs="Times New Roman"/>
          <w:b/>
          <w:color w:val="131413"/>
          <w:vertAlign w:val="subscript"/>
          <w:lang w:val="en-US"/>
        </w:rPr>
        <w:t>AN</w:t>
      </w:r>
      <w:r w:rsidR="00BD40CD" w:rsidRPr="00A64301">
        <w:rPr>
          <w:rFonts w:cs="Times New Roman"/>
          <w:color w:val="131413"/>
          <w:lang w:val="en-US"/>
        </w:rPr>
        <w:t>); root samples analyzed in positive mode (</w:t>
      </w:r>
      <w:r w:rsidR="00BD40CD" w:rsidRPr="00A64301">
        <w:rPr>
          <w:rFonts w:cs="Times New Roman"/>
          <w:b/>
          <w:color w:val="131413"/>
          <w:lang w:val="en-US"/>
        </w:rPr>
        <w:t>A</w:t>
      </w:r>
      <w:r w:rsidR="00BD40CD" w:rsidRPr="00A64301">
        <w:rPr>
          <w:rFonts w:cs="Times New Roman"/>
          <w:b/>
          <w:color w:val="131413"/>
          <w:vertAlign w:val="subscript"/>
          <w:lang w:val="en-US"/>
        </w:rPr>
        <w:t>RP</w:t>
      </w:r>
      <w:r w:rsidR="00BD40CD" w:rsidRPr="00A64301">
        <w:rPr>
          <w:rFonts w:cs="Times New Roman"/>
          <w:color w:val="131413"/>
          <w:lang w:val="en-US"/>
        </w:rPr>
        <w:t>)</w:t>
      </w:r>
      <w:r w:rsidR="00BD40CD" w:rsidRPr="00A64301">
        <w:rPr>
          <w:rFonts w:cs="Times New Roman"/>
          <w:noProof/>
          <w:color w:val="131413"/>
          <w:lang w:val="en-US"/>
        </w:rPr>
        <w:t>; and</w:t>
      </w:r>
      <w:r w:rsidR="00BD40CD" w:rsidRPr="00A64301">
        <w:rPr>
          <w:rFonts w:cs="Times New Roman"/>
          <w:color w:val="131413"/>
          <w:lang w:val="en-US"/>
        </w:rPr>
        <w:t xml:space="preserve"> root samples analyzed in negative mode (</w:t>
      </w:r>
      <w:r w:rsidR="00BD40CD" w:rsidRPr="00A64301">
        <w:rPr>
          <w:rFonts w:cs="Times New Roman"/>
          <w:b/>
          <w:color w:val="131413"/>
          <w:lang w:val="en-US"/>
        </w:rPr>
        <w:t>A</w:t>
      </w:r>
      <w:r w:rsidR="00BD40CD" w:rsidRPr="00A64301">
        <w:rPr>
          <w:rFonts w:cs="Times New Roman"/>
          <w:b/>
          <w:color w:val="131413"/>
          <w:vertAlign w:val="subscript"/>
          <w:lang w:val="en-US"/>
        </w:rPr>
        <w:t>RN</w:t>
      </w:r>
      <w:r w:rsidR="00BD40CD" w:rsidRPr="00A64301">
        <w:rPr>
          <w:rFonts w:cs="Times New Roman"/>
          <w:color w:val="131413"/>
          <w:lang w:val="en-US"/>
        </w:rPr>
        <w:t xml:space="preserve">). </w:t>
      </w:r>
      <w:r w:rsidR="001628C9" w:rsidRPr="00A64301">
        <w:rPr>
          <w:lang w:val="en-US"/>
        </w:rPr>
        <w:t>T</w:t>
      </w:r>
      <w:r w:rsidRPr="00A64301">
        <w:rPr>
          <w:lang w:val="en-US"/>
        </w:rPr>
        <w:t>hese peak are</w:t>
      </w:r>
      <w:r w:rsidR="00A00CE6" w:rsidRPr="00A64301">
        <w:rPr>
          <w:lang w:val="en-US"/>
        </w:rPr>
        <w:t>a</w:t>
      </w:r>
      <w:r w:rsidRPr="00A64301">
        <w:rPr>
          <w:lang w:val="en-US"/>
        </w:rPr>
        <w:t xml:space="preserve"> matrices were analyzed using PCA</w:t>
      </w:r>
      <w:r w:rsidR="00767FD3" w:rsidRPr="00A64301">
        <w:rPr>
          <w:lang w:val="en-US"/>
        </w:rPr>
        <w:t xml:space="preserve"> </w:t>
      </w:r>
      <w:r w:rsidR="00767FD3" w:rsidRPr="00A64301">
        <w:rPr>
          <w:lang w:val="en-US"/>
        </w:rPr>
        <w:fldChar w:fldCharType="begin"/>
      </w:r>
      <w:r w:rsidR="00C50F0B">
        <w:rPr>
          <w:lang w:val="en-US"/>
        </w:rPr>
        <w:instrText xml:space="preserve"> ADDIN EN.CITE &lt;EndNote&gt;&lt;Cite&gt;&lt;Author&gt;Wold&lt;/Author&gt;&lt;Year&gt;1987&lt;/Year&gt;&lt;RecNum&gt;9&lt;/RecNum&gt;&lt;DisplayText&gt;[26]&lt;/DisplayText&gt;&lt;record&gt;&lt;rec-number&gt;9&lt;/rec-number&gt;&lt;foreign-keys&gt;&lt;key app="EN" db-id="9ravzw9x502fvzexvskvdvwjedxsp0rzp0vz" timestamp="1504616231"&gt;9&lt;/key&gt;&lt;/foreign-keys&gt;&lt;ref-type name="Journal Article"&gt;17&lt;/ref-type&gt;&lt;contributors&gt;&lt;authors&gt;&lt;author&gt;Wold, S.&lt;/author&gt;&lt;author&gt;Esbensen, K.&lt;/author&gt;&lt;author&gt;Geladi, P.&lt;/author&gt;&lt;/authors&gt;&lt;/contributors&gt;&lt;titles&gt;&lt;title&gt;Principal component analysis&lt;/title&gt;&lt;secondary-title&gt;Chemometrics Intell. Lab. Syst.&lt;/secondary-title&gt;&lt;/titles&gt;&lt;periodical&gt;&lt;full-title&gt;Chemometrics Intell. Lab. Syst.&lt;/full-title&gt;&lt;/periodical&gt;&lt;pages&gt;37-52&lt;/pages&gt;&lt;volume&gt;2&lt;/volume&gt;&lt;number&gt;1-3&lt;/number&gt;&lt;dates&gt;&lt;year&gt;1987&lt;/year&gt;&lt;/dates&gt;&lt;urls&gt;&lt;related-urls&gt;&lt;url&gt;http://www.scopus.com/inward/record.url?eid=2-s2.0-45949123735&amp;amp;partnerID=40&amp;amp;md5=2accbaceeebab5bc7bb563c823dd962d&lt;/url&gt;&lt;/related-urls&gt;&lt;/urls&gt;&lt;remote-database-name&gt;Scopus&lt;/remote-database-name&gt;&lt;/record&gt;&lt;/Cite&gt;&lt;/EndNote&gt;</w:instrText>
      </w:r>
      <w:r w:rsidR="00767FD3" w:rsidRPr="00A64301">
        <w:rPr>
          <w:lang w:val="en-US"/>
        </w:rPr>
        <w:fldChar w:fldCharType="separate"/>
      </w:r>
      <w:r w:rsidR="00C50F0B">
        <w:rPr>
          <w:noProof/>
          <w:lang w:val="en-US"/>
        </w:rPr>
        <w:t>[26]</w:t>
      </w:r>
      <w:r w:rsidR="00767FD3" w:rsidRPr="00A64301">
        <w:rPr>
          <w:lang w:val="en-US"/>
        </w:rPr>
        <w:fldChar w:fldCharType="end"/>
      </w:r>
      <w:r w:rsidRPr="00A64301">
        <w:rPr>
          <w:lang w:val="en-US"/>
        </w:rPr>
        <w:t xml:space="preserve"> and ASCA</w:t>
      </w:r>
      <w:r w:rsidR="00767FD3" w:rsidRPr="00A64301">
        <w:rPr>
          <w:lang w:val="en-US"/>
        </w:rPr>
        <w:t xml:space="preserve"> </w:t>
      </w:r>
      <w:r w:rsidR="00767FD3" w:rsidRPr="00A64301">
        <w:rPr>
          <w:lang w:val="en-US"/>
        </w:rPr>
        <w:fldChar w:fldCharType="begin"/>
      </w:r>
      <w:r w:rsidR="00C50F0B">
        <w:rPr>
          <w:lang w:val="en-US"/>
        </w:rPr>
        <w:instrText xml:space="preserve"> ADDIN EN.CITE &lt;EndNote&gt;&lt;Cite&gt;&lt;Author&gt;Jansen&lt;/Author&gt;&lt;Year&gt;2005&lt;/Year&gt;&lt;RecNum&gt;10&lt;/RecNum&gt;&lt;DisplayText&gt;[27]&lt;/DisplayText&gt;&lt;record&gt;&lt;rec-number&gt;10&lt;/rec-number&gt;&lt;foreign-keys&gt;&lt;key app="EN" db-id="9ravzw9x502fvzexvskvdvwjedxsp0rzp0vz" timestamp="1504616290"&gt;10&lt;/key&gt;&lt;/foreign-keys&gt;&lt;ref-type name="Journal Article"&gt;17&lt;/ref-type&gt;&lt;contributors&gt;&lt;authors&gt;&lt;author&gt;Jansen, J. J.&lt;/author&gt;&lt;author&gt;Hoefsloot, H. C. J.&lt;/author&gt;&lt;author&gt;Van Der Greef, J.&lt;/author&gt;&lt;author&gt;Timmerman, M. E.&lt;/author&gt;&lt;author&gt;Westerhuis, J. A.&lt;/author&gt;&lt;author&gt;Smilde, A. K.&lt;/author&gt;&lt;/authors&gt;&lt;/contributors&gt;&lt;titles&gt;&lt;title&gt;ASCA: Analysis of multivariate data obtained from an experimental design&lt;/title&gt;&lt;secondary-title&gt;J. Chemometr.&lt;/secondary-title&gt;&lt;/titles&gt;&lt;periodical&gt;&lt;full-title&gt;J. Chemometr.&lt;/full-title&gt;&lt;/periodical&gt;&lt;pages&gt;469-481&lt;/pages&gt;&lt;volume&gt;19&lt;/volume&gt;&lt;number&gt;9&lt;/number&gt;&lt;dates&gt;&lt;year&gt;2005&lt;/year&gt;&lt;/dates&gt;&lt;urls&gt;&lt;related-urls&gt;&lt;url&gt;http://www.scopus.com/inward/record.url?eid=2-s2.0-32444450572&amp;amp;partnerID=40&amp;amp;md5=ecc88a78abc18912b84ac28e2d34b739&lt;/url&gt;&lt;/related-urls&gt;&lt;/urls&gt;&lt;remote-database-name&gt;Scopus&lt;/remote-database-name&gt;&lt;/record&gt;&lt;/Cite&gt;&lt;/EndNote&gt;</w:instrText>
      </w:r>
      <w:r w:rsidR="00767FD3" w:rsidRPr="00A64301">
        <w:rPr>
          <w:lang w:val="en-US"/>
        </w:rPr>
        <w:fldChar w:fldCharType="separate"/>
      </w:r>
      <w:r w:rsidR="00C50F0B">
        <w:rPr>
          <w:noProof/>
          <w:lang w:val="en-US"/>
        </w:rPr>
        <w:t>[27]</w:t>
      </w:r>
      <w:r w:rsidR="00767FD3" w:rsidRPr="00A64301">
        <w:rPr>
          <w:lang w:val="en-US"/>
        </w:rPr>
        <w:fldChar w:fldCharType="end"/>
      </w:r>
      <w:r w:rsidR="001628C9" w:rsidRPr="00A64301">
        <w:rPr>
          <w:lang w:val="en-US"/>
        </w:rPr>
        <w:t xml:space="preserve"> </w:t>
      </w:r>
      <w:r w:rsidR="001628C9" w:rsidRPr="00A64301">
        <w:rPr>
          <w:noProof/>
          <w:lang w:val="en-US"/>
        </w:rPr>
        <w:t xml:space="preserve">to </w:t>
      </w:r>
      <w:r w:rsidR="000F1B78">
        <w:rPr>
          <w:noProof/>
          <w:lang w:val="en-US"/>
        </w:rPr>
        <w:t>evaluate</w:t>
      </w:r>
      <w:r w:rsidR="00986A0A">
        <w:rPr>
          <w:noProof/>
          <w:lang w:val="en-US"/>
        </w:rPr>
        <w:t xml:space="preserve"> </w:t>
      </w:r>
      <w:r w:rsidR="001628C9" w:rsidRPr="00A64301">
        <w:rPr>
          <w:noProof/>
          <w:lang w:val="en-US"/>
        </w:rPr>
        <w:t xml:space="preserve">the effects of As </w:t>
      </w:r>
      <w:r w:rsidR="00CE41AA" w:rsidRPr="00A64301">
        <w:rPr>
          <w:noProof/>
          <w:lang w:val="en-US"/>
        </w:rPr>
        <w:t>exposure</w:t>
      </w:r>
      <w:r w:rsidR="001628C9" w:rsidRPr="00A64301">
        <w:rPr>
          <w:noProof/>
          <w:lang w:val="en-US"/>
        </w:rPr>
        <w:t xml:space="preserve"> on rice</w:t>
      </w:r>
      <w:r w:rsidR="001628C9" w:rsidRPr="00A64301">
        <w:rPr>
          <w:lang w:val="en-US"/>
        </w:rPr>
        <w:t>.</w:t>
      </w:r>
    </w:p>
    <w:p w14:paraId="664E6CE5" w14:textId="6057FEE0" w:rsidR="00767FD3" w:rsidRDefault="00767FD3" w:rsidP="00A03572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PCA </w:t>
      </w:r>
      <w:r w:rsidRPr="00241EAC">
        <w:rPr>
          <w:lang w:val="en-GB"/>
        </w:rPr>
        <w:t>compresses the information of the original variables into a smaller number of uncorrelated variables known as prin</w:t>
      </w:r>
      <w:r>
        <w:rPr>
          <w:lang w:val="en-GB"/>
        </w:rPr>
        <w:t xml:space="preserve">cipal components </w:t>
      </w:r>
      <w:r>
        <w:rPr>
          <w:lang w:val="en-GB"/>
        </w:rPr>
        <w:fldChar w:fldCharType="begin"/>
      </w:r>
      <w:r w:rsidR="00C50F0B">
        <w:rPr>
          <w:lang w:val="en-GB"/>
        </w:rPr>
        <w:instrText xml:space="preserve"> ADDIN EN.CITE &lt;EndNote&gt;&lt;Cite&gt;&lt;Author&gt;Wold&lt;/Author&gt;&lt;Year&gt;1987&lt;/Year&gt;&lt;RecNum&gt;9&lt;/RecNum&gt;&lt;DisplayText&gt;[26]&lt;/DisplayText&gt;&lt;record&gt;&lt;rec-number&gt;9&lt;/rec-number&gt;&lt;foreign-keys&gt;&lt;key app="EN" db-id="9ravzw9x502fvzexvskvdvwjedxsp0rzp0vz" timestamp="1504616231"&gt;9&lt;/key&gt;&lt;/foreign-keys&gt;&lt;ref-type name="Journal Article"&gt;17&lt;/ref-type&gt;&lt;contributors&gt;&lt;authors&gt;&lt;author&gt;Wold, S.&lt;/author&gt;&lt;author&gt;Esbensen, K.&lt;/author&gt;&lt;author&gt;Geladi, P.&lt;/author&gt;&lt;/authors&gt;&lt;/contributors&gt;&lt;titles&gt;&lt;title&gt;Principal component analysis&lt;/title&gt;&lt;secondary-title&gt;Chemometrics Intell. Lab. Syst.&lt;/secondary-title&gt;&lt;/titles&gt;&lt;periodical&gt;&lt;full-title&gt;Chemometrics Intell. Lab. Syst.&lt;/full-title&gt;&lt;/periodical&gt;&lt;pages&gt;37-52&lt;/pages&gt;&lt;volume&gt;2&lt;/volume&gt;&lt;number&gt;1-3&lt;/number&gt;&lt;dates&gt;&lt;year&gt;1987&lt;/year&gt;&lt;/dates&gt;&lt;urls&gt;&lt;related-urls&gt;&lt;url&gt;http://www.scopus.com/inward/record.url?eid=2-s2.0-45949123735&amp;amp;partnerID=40&amp;amp;md5=2accbaceeebab5bc7bb563c823dd962d&lt;/url&gt;&lt;/related-urls&gt;&lt;/urls&gt;&lt;remote-database-name&gt;Scopus&lt;/remote-database-name&gt;&lt;/record&gt;&lt;/Cite&gt;&lt;/EndNote&gt;</w:instrText>
      </w:r>
      <w:r>
        <w:rPr>
          <w:lang w:val="en-GB"/>
        </w:rPr>
        <w:fldChar w:fldCharType="separate"/>
      </w:r>
      <w:r w:rsidR="00C50F0B">
        <w:rPr>
          <w:noProof/>
          <w:lang w:val="en-GB"/>
        </w:rPr>
        <w:t>[26]</w:t>
      </w:r>
      <w:r>
        <w:rPr>
          <w:lang w:val="en-GB"/>
        </w:rPr>
        <w:fldChar w:fldCharType="end"/>
      </w:r>
      <w:r w:rsidRPr="00241EAC">
        <w:rPr>
          <w:lang w:val="en-GB"/>
        </w:rPr>
        <w:t>.</w:t>
      </w:r>
      <w:r>
        <w:rPr>
          <w:lang w:val="en-GB"/>
        </w:rPr>
        <w:t xml:space="preserve"> The representation of these components both in samples (scores maps) and variables (loadings) modes are </w:t>
      </w:r>
      <w:r w:rsidR="005C6C26">
        <w:rPr>
          <w:lang w:val="en-GB"/>
        </w:rPr>
        <w:t xml:space="preserve">useful </w:t>
      </w:r>
      <w:r>
        <w:rPr>
          <w:lang w:val="en-GB"/>
        </w:rPr>
        <w:t>to explore</w:t>
      </w:r>
      <w:r w:rsidR="00256408">
        <w:rPr>
          <w:lang w:val="en-GB"/>
        </w:rPr>
        <w:t xml:space="preserve"> and interpret</w:t>
      </w:r>
      <w:r>
        <w:rPr>
          <w:lang w:val="en-GB"/>
        </w:rPr>
        <w:t xml:space="preserve"> the </w:t>
      </w:r>
      <w:r w:rsidR="00256408">
        <w:rPr>
          <w:lang w:val="en-GB"/>
        </w:rPr>
        <w:t xml:space="preserve">variance </w:t>
      </w:r>
      <w:r>
        <w:rPr>
          <w:lang w:val="en-GB"/>
        </w:rPr>
        <w:t xml:space="preserve">sources in the </w:t>
      </w:r>
      <w:r w:rsidRPr="003939C0">
        <w:rPr>
          <w:noProof/>
          <w:lang w:val="en-GB"/>
        </w:rPr>
        <w:t>analysed</w:t>
      </w:r>
      <w:r>
        <w:rPr>
          <w:lang w:val="en-GB"/>
        </w:rPr>
        <w:t xml:space="preserve"> data.</w:t>
      </w:r>
    </w:p>
    <w:p w14:paraId="69B4897F" w14:textId="68756892" w:rsidR="00607B51" w:rsidRDefault="00607B51" w:rsidP="00607B51">
      <w:pPr>
        <w:spacing w:line="480" w:lineRule="auto"/>
        <w:jc w:val="both"/>
        <w:rPr>
          <w:lang w:val="en-US"/>
        </w:rPr>
      </w:pPr>
      <w:r>
        <w:rPr>
          <w:lang w:val="en-GB"/>
        </w:rPr>
        <w:t xml:space="preserve">ASCA </w:t>
      </w:r>
      <w:r>
        <w:rPr>
          <w:lang w:val="en-US"/>
        </w:rPr>
        <w:t>is a</w:t>
      </w:r>
      <w:r w:rsidR="00D3311F">
        <w:rPr>
          <w:lang w:val="en-US"/>
        </w:rPr>
        <w:t>n extension of the</w:t>
      </w:r>
      <w:r>
        <w:rPr>
          <w:lang w:val="en-US"/>
        </w:rPr>
        <w:t xml:space="preserve"> multivariate analysis of variance method that combines the power of ANOVA to separate variance sources with the advantages of simultaneous component analysis (SCA) </w:t>
      </w:r>
      <w:r w:rsidR="000F1B78">
        <w:rPr>
          <w:lang w:val="en-US"/>
        </w:rPr>
        <w:t>for</w:t>
      </w:r>
      <w:r>
        <w:rPr>
          <w:lang w:val="en-US"/>
        </w:rPr>
        <w:t xml:space="preserve"> the </w:t>
      </w:r>
      <w:r w:rsidRPr="00054373">
        <w:rPr>
          <w:noProof/>
          <w:lang w:val="en-US"/>
        </w:rPr>
        <w:t>modelling</w:t>
      </w:r>
      <w:r>
        <w:rPr>
          <w:lang w:val="en-US"/>
        </w:rPr>
        <w:t xml:space="preserve"> of the individual separate </w:t>
      </w:r>
      <w:r w:rsidR="00986A0A">
        <w:rPr>
          <w:lang w:val="en-US"/>
        </w:rPr>
        <w:t xml:space="preserve">factor </w:t>
      </w:r>
      <w:r>
        <w:rPr>
          <w:lang w:val="en-US"/>
        </w:rPr>
        <w:t>effect</w:t>
      </w:r>
      <w:r w:rsidR="00986A0A">
        <w:rPr>
          <w:lang w:val="en-US"/>
        </w:rPr>
        <w:t>s</w:t>
      </w:r>
      <w:r>
        <w:rPr>
          <w:lang w:val="en-US"/>
        </w:rPr>
        <w:t xml:space="preserve"> matrices. In this work, ASCA was applied </w:t>
      </w:r>
      <w:r w:rsidRPr="00796269">
        <w:rPr>
          <w:noProof/>
          <w:lang w:val="en-US"/>
        </w:rPr>
        <w:t xml:space="preserve">to </w:t>
      </w:r>
      <w:r w:rsidR="000F1B78">
        <w:rPr>
          <w:noProof/>
          <w:lang w:val="en-US"/>
        </w:rPr>
        <w:t xml:space="preserve">statistically </w:t>
      </w:r>
      <w:r w:rsidRPr="00796269">
        <w:rPr>
          <w:noProof/>
          <w:lang w:val="en-US"/>
        </w:rPr>
        <w:t xml:space="preserve">assess the significance of As </w:t>
      </w:r>
      <w:r w:rsidR="00CE41AA" w:rsidRPr="00796269">
        <w:rPr>
          <w:noProof/>
          <w:lang w:val="en-US"/>
        </w:rPr>
        <w:t>exposure</w:t>
      </w:r>
      <w:r w:rsidR="000F1B78">
        <w:rPr>
          <w:noProof/>
          <w:lang w:val="en-US"/>
        </w:rPr>
        <w:t xml:space="preserve"> by using a permutation </w:t>
      </w:r>
      <w:proofErr w:type="gramStart"/>
      <w:r w:rsidR="000F1B78">
        <w:rPr>
          <w:noProof/>
          <w:lang w:val="en-US"/>
        </w:rPr>
        <w:t xml:space="preserve">test </w:t>
      </w:r>
      <w:r w:rsidR="00780BA8">
        <w:rPr>
          <w:lang w:val="en-US"/>
        </w:rPr>
        <w:t xml:space="preserve"> </w:t>
      </w:r>
      <w:r w:rsidR="00780BA8" w:rsidRPr="00241EAC">
        <w:rPr>
          <w:lang w:val="en-GB"/>
        </w:rPr>
        <w:t>in</w:t>
      </w:r>
      <w:proofErr w:type="gramEnd"/>
      <w:r w:rsidR="00780BA8" w:rsidRPr="00241EAC">
        <w:rPr>
          <w:lang w:val="en-GB"/>
        </w:rPr>
        <w:t xml:space="preserve"> which </w:t>
      </w:r>
      <w:r w:rsidR="00780BA8" w:rsidRPr="00241EAC">
        <w:rPr>
          <w:lang w:val="en-US"/>
        </w:rPr>
        <w:t>the null hypothesis (</w:t>
      </w:r>
      <w:proofErr w:type="spellStart"/>
      <w:r w:rsidR="00780BA8" w:rsidRPr="00241EAC">
        <w:rPr>
          <w:lang w:val="en-US"/>
        </w:rPr>
        <w:t>H</w:t>
      </w:r>
      <w:r w:rsidR="00780BA8" w:rsidRPr="00241EAC">
        <w:rPr>
          <w:vertAlign w:val="subscript"/>
          <w:lang w:val="en-US"/>
        </w:rPr>
        <w:t>0</w:t>
      </w:r>
      <w:proofErr w:type="spellEnd"/>
      <w:r w:rsidR="00780BA8" w:rsidRPr="00241EAC">
        <w:rPr>
          <w:lang w:val="en-US"/>
        </w:rPr>
        <w:t xml:space="preserve">) </w:t>
      </w:r>
      <w:r w:rsidR="00780BA8">
        <w:rPr>
          <w:lang w:val="en-US"/>
        </w:rPr>
        <w:t>assumes</w:t>
      </w:r>
      <w:r w:rsidR="00780BA8" w:rsidRPr="00241EAC">
        <w:rPr>
          <w:lang w:val="en-US"/>
        </w:rPr>
        <w:t xml:space="preserve"> that there is no effect of the </w:t>
      </w:r>
      <w:r w:rsidR="00780BA8">
        <w:rPr>
          <w:lang w:val="en-US"/>
        </w:rPr>
        <w:t xml:space="preserve">considered </w:t>
      </w:r>
      <w:r w:rsidR="00780BA8" w:rsidRPr="00241EAC">
        <w:rPr>
          <w:lang w:val="en-US"/>
        </w:rPr>
        <w:t>factor.</w:t>
      </w:r>
      <w:r w:rsidR="00780BA8" w:rsidRPr="00241EAC">
        <w:rPr>
          <w:lang w:val="en-GB"/>
        </w:rPr>
        <w:t xml:space="preserve"> </w:t>
      </w:r>
      <w:r w:rsidR="00780BA8">
        <w:rPr>
          <w:lang w:val="en-US"/>
        </w:rPr>
        <w:t xml:space="preserve">More details regarding the statistical assessment of ASCA results by using a permutation test can be found at the work of Vis </w:t>
      </w:r>
      <w:r w:rsidR="00780BA8" w:rsidRPr="0059633A">
        <w:rPr>
          <w:i/>
          <w:lang w:val="en-US"/>
        </w:rPr>
        <w:t>et. al.</w:t>
      </w:r>
      <w:r w:rsidR="00780BA8" w:rsidRPr="00241EAC">
        <w:rPr>
          <w:lang w:val="en-US"/>
        </w:rPr>
        <w:t xml:space="preserve">  </w:t>
      </w:r>
      <w:r w:rsidR="00780BA8" w:rsidRPr="00241EAC">
        <w:rPr>
          <w:lang w:val="en-US"/>
        </w:rPr>
        <w:fldChar w:fldCharType="begin"/>
      </w:r>
      <w:r w:rsidR="00906B4A">
        <w:rPr>
          <w:lang w:val="en-US"/>
        </w:rPr>
        <w:instrText xml:space="preserve"> ADDIN EN.CITE &lt;EndNote&gt;&lt;Cite&gt;&lt;Author&gt;Vis&lt;/Author&gt;&lt;Year&gt;2007&lt;/Year&gt;&lt;RecNum&gt;34&lt;/RecNum&gt;&lt;DisplayText&gt;[30]&lt;/DisplayText&gt;&lt;record&gt;&lt;rec-number&gt;34&lt;/rec-number&gt;&lt;foreign-keys&gt;&lt;key app="EN" db-id="2vxt9trp8rt2zhes0ea5da2fx0ezazvztt2x" timestamp="1424444243"&gt;34&lt;/key&gt;&lt;/foreign-keys&gt;&lt;ref-type name="Journal Article"&gt;17&lt;/ref-type&gt;&lt;contributors&gt;&lt;authors&gt;&lt;author&gt;Vis, D. J.&lt;/author&gt;&lt;author&gt;Westerhuis, J. A.&lt;/author&gt;&lt;author&gt;Smilde, A. K.&lt;/author&gt;&lt;author&gt;van der Greef, J.&lt;/author&gt;&lt;/authors&gt;&lt;/contributors&gt;&lt;titles&gt;&lt;title&gt;Statistical validation of megavariate effects in ASCA&lt;/title&gt;&lt;secondary-title&gt;BMC Bioinformatics&lt;/secondary-title&gt;&lt;/titles&gt;&lt;periodical&gt;&lt;full-title&gt;BMC Bioinformatics&lt;/full-title&gt;&lt;/periodical&gt;&lt;pages&gt;322&lt;/pages&gt;&lt;volume&gt;8&lt;/volume&gt;&lt;dates&gt;&lt;year&gt;2007&lt;/year&gt;&lt;/dates&gt;&lt;urls&gt;&lt;related-urls&gt;&lt;url&gt;http://www.scopus.com/inward/record.url?eid=2-s2.0-38549132351&amp;amp;partnerID=40&amp;amp;md5=5c0da8361783bac27850d87a529e954a&lt;/url&gt;&lt;/related-urls&gt;&lt;/urls&gt;&lt;custom7&gt;322&lt;/custom7&gt;&lt;remote-database-name&gt;Scopus&lt;/remote-database-name&gt;&lt;/record&gt;&lt;/Cite&gt;&lt;/EndNote&gt;</w:instrText>
      </w:r>
      <w:r w:rsidR="00780BA8" w:rsidRPr="00241EAC">
        <w:rPr>
          <w:lang w:val="en-US"/>
        </w:rPr>
        <w:fldChar w:fldCharType="separate"/>
      </w:r>
      <w:r w:rsidR="00906B4A">
        <w:rPr>
          <w:noProof/>
          <w:lang w:val="en-US"/>
        </w:rPr>
        <w:t>[30]</w:t>
      </w:r>
      <w:r w:rsidR="00780BA8" w:rsidRPr="00241EAC">
        <w:rPr>
          <w:lang w:val="en-US"/>
        </w:rPr>
        <w:fldChar w:fldCharType="end"/>
      </w:r>
      <w:r w:rsidR="00780BA8">
        <w:rPr>
          <w:lang w:val="en-US"/>
        </w:rPr>
        <w:t xml:space="preserve">. In this work 1000 permutations </w:t>
      </w:r>
      <w:proofErr w:type="gramStart"/>
      <w:r w:rsidR="00780BA8">
        <w:rPr>
          <w:lang w:val="en-US"/>
        </w:rPr>
        <w:t>has</w:t>
      </w:r>
      <w:proofErr w:type="gramEnd"/>
      <w:r w:rsidR="00780BA8">
        <w:rPr>
          <w:lang w:val="en-US"/>
        </w:rPr>
        <w:t xml:space="preserve"> been used. </w:t>
      </w:r>
      <w:r w:rsidR="000F1B78">
        <w:rPr>
          <w:lang w:val="en-US"/>
        </w:rPr>
        <w:t>Experimental design allowed performing ASCA analysis to well-balanced peak area matrices (</w:t>
      </w:r>
      <w:r w:rsidR="000F1B78" w:rsidRPr="00B932A9">
        <w:rPr>
          <w:i/>
          <w:lang w:val="en-US"/>
        </w:rPr>
        <w:t>i.e.</w:t>
      </w:r>
      <w:r w:rsidR="00B932A9" w:rsidRPr="00B932A9">
        <w:rPr>
          <w:i/>
          <w:lang w:val="en-US"/>
        </w:rPr>
        <w:t>,</w:t>
      </w:r>
      <w:r w:rsidR="000F1B78">
        <w:rPr>
          <w:lang w:val="en-US"/>
        </w:rPr>
        <w:t xml:space="preserve"> </w:t>
      </w:r>
      <w:r w:rsidR="00C3073D">
        <w:rPr>
          <w:lang w:val="en-US"/>
        </w:rPr>
        <w:t xml:space="preserve">same number of samples for each analyzed </w:t>
      </w:r>
      <w:r w:rsidR="00B932A9">
        <w:rPr>
          <w:lang w:val="en-US"/>
        </w:rPr>
        <w:t>condition</w:t>
      </w:r>
      <w:r w:rsidR="00C3073D">
        <w:rPr>
          <w:lang w:val="en-US"/>
        </w:rPr>
        <w:t>)</w:t>
      </w:r>
      <w:r>
        <w:rPr>
          <w:lang w:val="en-US"/>
        </w:rPr>
        <w:t xml:space="preserve">. </w:t>
      </w:r>
      <w:r>
        <w:rPr>
          <w:lang w:val="en-GB"/>
        </w:rPr>
        <w:t xml:space="preserve">For a more detailed description of </w:t>
      </w:r>
      <w:r w:rsidR="00986A0A">
        <w:rPr>
          <w:lang w:val="en-GB"/>
        </w:rPr>
        <w:t xml:space="preserve">the </w:t>
      </w:r>
      <w:r>
        <w:rPr>
          <w:lang w:val="en-GB"/>
        </w:rPr>
        <w:t>ASCA procedure and permutation test</w:t>
      </w:r>
      <w:r w:rsidR="00986A0A">
        <w:rPr>
          <w:lang w:val="en-GB"/>
        </w:rPr>
        <w:t>s</w:t>
      </w:r>
      <w:r>
        <w:rPr>
          <w:lang w:val="en-GB"/>
        </w:rPr>
        <w:t xml:space="preserve"> </w:t>
      </w:r>
      <w:r w:rsidR="00F07422">
        <w:rPr>
          <w:lang w:val="en-GB"/>
        </w:rPr>
        <w:t xml:space="preserve">to assess the significance of factors </w:t>
      </w:r>
      <w:r>
        <w:rPr>
          <w:lang w:val="en-GB"/>
        </w:rPr>
        <w:t xml:space="preserve">see the works of </w:t>
      </w:r>
      <w:proofErr w:type="spellStart"/>
      <w:r>
        <w:rPr>
          <w:lang w:val="en-GB"/>
        </w:rPr>
        <w:t>Smilde</w:t>
      </w:r>
      <w:proofErr w:type="spellEnd"/>
      <w:r w:rsidR="00B932A9">
        <w:rPr>
          <w:lang w:val="en-GB"/>
        </w:rPr>
        <w:t xml:space="preserve"> </w:t>
      </w:r>
      <w:r w:rsidR="001C5E17">
        <w:rPr>
          <w:lang w:val="en-GB"/>
        </w:rPr>
        <w:fldChar w:fldCharType="begin"/>
      </w:r>
      <w:r w:rsidR="00906B4A">
        <w:rPr>
          <w:lang w:val="en-GB"/>
        </w:rPr>
        <w:instrText xml:space="preserve"> ADDIN EN.CITE &lt;EndNote&gt;&lt;Cite&gt;&lt;Author&gt;Smilde&lt;/Author&gt;&lt;Year&gt;2005&lt;/Year&gt;&lt;RecNum&gt;12&lt;/RecNum&gt;&lt;DisplayText&gt;[31]&lt;/DisplayText&gt;&lt;record&gt;&lt;rec-number&gt;12&lt;/rec-number&gt;&lt;foreign-keys&gt;&lt;key app="EN" db-id="9ravzw9x502fvzexvskvdvwjedxsp0rzp0vz" timestamp="1504616856"&gt;12&lt;/key&gt;&lt;/foreign-keys&gt;&lt;ref-type name="Journal Article"&gt;17&lt;/ref-type&gt;&lt;contributors&gt;&lt;authors&gt;&lt;author&gt;Smilde, A. K.&lt;/author&gt;&lt;author&gt;Jansen, J. J.&lt;/author&gt;&lt;author&gt;Hoefsloot, H. C. J.&lt;/author&gt;&lt;author&gt;Lamers, R. J. A. N.&lt;/author&gt;&lt;author&gt;van der Greef, J.&lt;/author&gt;&lt;author&gt;Timmerman, M. E.&lt;/author&gt;&lt;/authors&gt;&lt;/contributors&gt;&lt;titles&gt;&lt;title&gt;ANOVA-simultaneous component analysis (ASCA): A new tool for analyzing designed metabolomics data&lt;/title&gt;&lt;secondary-title&gt;Bioinformatics&lt;/secondary-title&gt;&lt;/titles&gt;&lt;periodical&gt;&lt;full-title&gt;Bioinformatics&lt;/full-title&gt;&lt;/periodical&gt;&lt;pages&gt;3043-3048&lt;/pages&gt;&lt;volume&gt;21&lt;/volume&gt;&lt;number&gt;13&lt;/number&gt;&lt;dates&gt;&lt;year&gt;2005&lt;/year&gt;&lt;/dates&gt;&lt;urls&gt;&lt;related-urls&gt;&lt;url&gt;http://www.scopus.com/inward/record.url?eid=2-s2.0-21444443325&amp;amp;partnerID=40&amp;amp;md5=03db1879dc3b0c8485854b97486d61ff&lt;/url&gt;&lt;/related-urls&gt;&lt;/urls&gt;&lt;remote-database-name&gt;Scopus&lt;/remote-database-name&gt;&lt;/record&gt;&lt;/Cite&gt;&lt;/EndNote&gt;</w:instrText>
      </w:r>
      <w:r w:rsidR="001C5E17">
        <w:rPr>
          <w:lang w:val="en-GB"/>
        </w:rPr>
        <w:fldChar w:fldCharType="separate"/>
      </w:r>
      <w:r w:rsidR="00906B4A">
        <w:rPr>
          <w:noProof/>
          <w:lang w:val="en-GB"/>
        </w:rPr>
        <w:t>[31]</w:t>
      </w:r>
      <w:r w:rsidR="001C5E17">
        <w:rPr>
          <w:lang w:val="en-GB"/>
        </w:rPr>
        <w:fldChar w:fldCharType="end"/>
      </w:r>
      <w:r>
        <w:rPr>
          <w:lang w:val="en-GB"/>
        </w:rPr>
        <w:t>, Jansen</w:t>
      </w:r>
      <w:r w:rsidR="00B932A9">
        <w:rPr>
          <w:lang w:val="en-GB"/>
        </w:rPr>
        <w:t xml:space="preserve"> </w:t>
      </w:r>
      <w:r w:rsidR="001C5E17">
        <w:rPr>
          <w:lang w:val="en-GB"/>
        </w:rPr>
        <w:fldChar w:fldCharType="begin"/>
      </w:r>
      <w:r w:rsidR="00C50F0B">
        <w:rPr>
          <w:lang w:val="en-GB"/>
        </w:rPr>
        <w:instrText xml:space="preserve"> ADDIN EN.CITE &lt;EndNote&gt;&lt;Cite&gt;&lt;Author&gt;Jansen&lt;/Author&gt;&lt;Year&gt;2005&lt;/Year&gt;&lt;RecNum&gt;10&lt;/RecNum&gt;&lt;DisplayText&gt;[27]&lt;/DisplayText&gt;&lt;record&gt;&lt;rec-number&gt;10&lt;/rec-number&gt;&lt;foreign-keys&gt;&lt;key app="EN" db-id="9ravzw9x502fvzexvskvdvwjedxsp0rzp0vz" timestamp="1504616290"&gt;10&lt;/key&gt;&lt;/foreign-keys&gt;&lt;ref-type name="Journal Article"&gt;17&lt;/ref-type&gt;&lt;contributors&gt;&lt;authors&gt;&lt;author&gt;Jansen, J. J.&lt;/author&gt;&lt;author&gt;Hoefsloot, H. C. J.&lt;/author&gt;&lt;author&gt;Van Der Greef, J.&lt;/author&gt;&lt;author&gt;Timmerman, M. E.&lt;/author&gt;&lt;author&gt;Westerhuis, J. A.&lt;/author&gt;&lt;author&gt;Smilde, A. K.&lt;/author&gt;&lt;/authors&gt;&lt;/contributors&gt;&lt;titles&gt;&lt;title&gt;ASCA: Analysis of multivariate data obtained from an experimental design&lt;/title&gt;&lt;secondary-title&gt;J. Chemometr.&lt;/secondary-title&gt;&lt;/titles&gt;&lt;periodical&gt;&lt;full-title&gt;J. Chemometr.&lt;/full-title&gt;&lt;/periodical&gt;&lt;pages&gt;469-481&lt;/pages&gt;&lt;volume&gt;19&lt;/volume&gt;&lt;number&gt;9&lt;/number&gt;&lt;dates&gt;&lt;year&gt;2005&lt;/year&gt;&lt;/dates&gt;&lt;urls&gt;&lt;related-urls&gt;&lt;url&gt;http://www.scopus.com/inward/record.url?eid=2-s2.0-32444450572&amp;amp;partnerID=40&amp;amp;md5=ecc88a78abc18912b84ac28e2d34b739&lt;/url&gt;&lt;/related-urls&gt;&lt;/urls&gt;&lt;remote-database-name&gt;Scopus&lt;/remote-database-name&gt;&lt;/record&gt;&lt;/Cite&gt;&lt;/EndNote&gt;</w:instrText>
      </w:r>
      <w:r w:rsidR="001C5E17">
        <w:rPr>
          <w:lang w:val="en-GB"/>
        </w:rPr>
        <w:fldChar w:fldCharType="separate"/>
      </w:r>
      <w:r w:rsidR="00C50F0B">
        <w:rPr>
          <w:noProof/>
          <w:lang w:val="en-GB"/>
        </w:rPr>
        <w:t>[27]</w:t>
      </w:r>
      <w:r w:rsidR="001C5E17">
        <w:rPr>
          <w:lang w:val="en-GB"/>
        </w:rPr>
        <w:fldChar w:fldCharType="end"/>
      </w:r>
      <w:r w:rsidR="001C5E17">
        <w:rPr>
          <w:lang w:val="en-GB"/>
        </w:rPr>
        <w:t xml:space="preserve"> </w:t>
      </w:r>
      <w:r>
        <w:rPr>
          <w:lang w:val="en-GB"/>
        </w:rPr>
        <w:t xml:space="preserve">and </w:t>
      </w:r>
      <w:r>
        <w:rPr>
          <w:lang w:val="en-US"/>
        </w:rPr>
        <w:t>Vis</w:t>
      </w:r>
      <w:r w:rsidR="001C5E17">
        <w:rPr>
          <w:lang w:val="en-US"/>
        </w:rPr>
        <w:t xml:space="preserve"> </w:t>
      </w:r>
      <w:r w:rsidR="001C5E17">
        <w:rPr>
          <w:lang w:val="en-US"/>
        </w:rPr>
        <w:fldChar w:fldCharType="begin"/>
      </w:r>
      <w:r w:rsidR="00906B4A">
        <w:rPr>
          <w:lang w:val="en-US"/>
        </w:rPr>
        <w:instrText xml:space="preserve"> ADDIN EN.CITE &lt;EndNote&gt;&lt;Cite&gt;&lt;Author&gt;Vis&lt;/Author&gt;&lt;Year&gt;2007&lt;/Year&gt;&lt;RecNum&gt;11&lt;/RecNum&gt;&lt;DisplayText&gt;[32]&lt;/DisplayText&gt;&lt;record&gt;&lt;rec-number&gt;11&lt;/rec-number&gt;&lt;foreign-keys&gt;&lt;key app="EN" db-id="9ravzw9x502fvzexvskvdvwjedxsp0rzp0vz" timestamp="1504616833"&gt;11&lt;/key&gt;&lt;/foreign-keys&gt;&lt;ref-type name="Journal Article"&gt;17&lt;/ref-type&gt;&lt;contributors&gt;&lt;authors&gt;&lt;author&gt;Vis, D. J.&lt;/author&gt;&lt;author&gt;Westerhuis, J. A.&lt;/author&gt;&lt;author&gt;Smilde, A. K.&lt;/author&gt;&lt;author&gt;van der Greef, J.&lt;/author&gt;&lt;/authors&gt;&lt;/contributors&gt;&lt;titles&gt;&lt;title&gt;Statistical validation of megavariate effects in ASCA&lt;/title&gt;&lt;secondary-title&gt;BMC Bioinformatics&lt;/secondary-title&gt;&lt;/titles&gt;&lt;periodical&gt;&lt;full-title&gt;BMC Bioinformatics&lt;/full-title&gt;&lt;/periodical&gt;&lt;volume&gt;8&lt;/volume&gt;&lt;dates&gt;&lt;year&gt;2007&lt;/year&gt;&lt;/dates&gt;&lt;urls&gt;&lt;related-urls&gt;&lt;url&gt;http://www.scopus.com/inward/record.url?eid=2-s2.0-38549132351&amp;amp;partnerID=40&amp;amp;md5=5c0da8361783bac27850d87a529e954a&lt;/url&gt;&lt;/related-urls&gt;&lt;/urls&gt;&lt;custom7&gt;322&lt;/custom7&gt;&lt;remote-database-name&gt;Scopus&lt;/remote-database-name&gt;&lt;/record&gt;&lt;/Cite&gt;&lt;/EndNote&gt;</w:instrText>
      </w:r>
      <w:r w:rsidR="001C5E17">
        <w:rPr>
          <w:lang w:val="en-US"/>
        </w:rPr>
        <w:fldChar w:fldCharType="separate"/>
      </w:r>
      <w:r w:rsidR="00906B4A">
        <w:rPr>
          <w:noProof/>
          <w:lang w:val="en-US"/>
        </w:rPr>
        <w:t>[32]</w:t>
      </w:r>
      <w:r w:rsidR="001C5E17">
        <w:rPr>
          <w:lang w:val="en-US"/>
        </w:rPr>
        <w:fldChar w:fldCharType="end"/>
      </w:r>
      <w:r>
        <w:rPr>
          <w:lang w:val="en-US"/>
        </w:rPr>
        <w:t xml:space="preserve">. </w:t>
      </w:r>
    </w:p>
    <w:p w14:paraId="4E0BB416" w14:textId="4C78FB0F" w:rsidR="00256408" w:rsidRDefault="00256408" w:rsidP="0025640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t xml:space="preserve">Data was </w:t>
      </w:r>
      <w:proofErr w:type="spellStart"/>
      <w:r>
        <w:rPr>
          <w:rFonts w:cs="Times New Roman"/>
          <w:color w:val="000000" w:themeColor="text1"/>
          <w:lang w:val="en-US"/>
        </w:rPr>
        <w:t>autoscaled</w:t>
      </w:r>
      <w:proofErr w:type="spellEnd"/>
      <w:r>
        <w:rPr>
          <w:rFonts w:cs="Times New Roman"/>
          <w:color w:val="000000" w:themeColor="text1"/>
          <w:lang w:val="en-US"/>
        </w:rPr>
        <w:t xml:space="preserve"> </w:t>
      </w:r>
      <w:r w:rsidR="00C3073D">
        <w:rPr>
          <w:rFonts w:cs="Times New Roman"/>
          <w:color w:val="000000" w:themeColor="text1"/>
          <w:lang w:val="en-US"/>
        </w:rPr>
        <w:t>before</w:t>
      </w:r>
      <w:r w:rsidR="00986A0A">
        <w:rPr>
          <w:rFonts w:cs="Times New Roman"/>
          <w:color w:val="000000" w:themeColor="text1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 xml:space="preserve">the application of PCA and </w:t>
      </w:r>
      <w:r w:rsidR="00986A0A">
        <w:rPr>
          <w:rFonts w:cs="Times New Roman"/>
          <w:color w:val="000000" w:themeColor="text1"/>
          <w:lang w:val="en-US"/>
        </w:rPr>
        <w:t>only mean-</w:t>
      </w:r>
      <w:r w:rsidR="004F269C">
        <w:rPr>
          <w:rFonts w:cs="Times New Roman"/>
          <w:color w:val="000000" w:themeColor="text1"/>
          <w:lang w:val="en-US"/>
        </w:rPr>
        <w:t xml:space="preserve">centered before applying ASCA. </w:t>
      </w:r>
      <w:r>
        <w:rPr>
          <w:rFonts w:cs="Times New Roman"/>
          <w:color w:val="000000" w:themeColor="text1"/>
          <w:lang w:val="en-US"/>
        </w:rPr>
        <w:t>Both</w:t>
      </w:r>
      <w:r w:rsidRPr="009B25CF">
        <w:rPr>
          <w:rFonts w:cs="Times New Roman"/>
          <w:color w:val="000000" w:themeColor="text1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 xml:space="preserve">methods </w:t>
      </w:r>
      <w:r w:rsidRPr="009B25CF">
        <w:rPr>
          <w:rFonts w:cs="Times New Roman"/>
          <w:color w:val="000000" w:themeColor="text1"/>
          <w:lang w:val="en-US"/>
        </w:rPr>
        <w:t xml:space="preserve">were </w:t>
      </w:r>
      <w:r>
        <w:rPr>
          <w:rFonts w:cs="Times New Roman"/>
          <w:color w:val="000000" w:themeColor="text1"/>
          <w:lang w:val="en-US"/>
        </w:rPr>
        <w:t xml:space="preserve">applied </w:t>
      </w:r>
      <w:r w:rsidRPr="009B25CF">
        <w:rPr>
          <w:rFonts w:cs="Times New Roman"/>
          <w:color w:val="000000" w:themeColor="text1"/>
          <w:lang w:val="en-US"/>
        </w:rPr>
        <w:t xml:space="preserve">using PLS Toolbox 8.0.2 (Eigenvector Research </w:t>
      </w:r>
      <w:proofErr w:type="spellStart"/>
      <w:r w:rsidRPr="009B25CF">
        <w:rPr>
          <w:rFonts w:cs="Times New Roman"/>
          <w:color w:val="000000" w:themeColor="text1"/>
          <w:lang w:val="en-US"/>
        </w:rPr>
        <w:t>Inc</w:t>
      </w:r>
      <w:proofErr w:type="spellEnd"/>
      <w:r w:rsidRPr="009B25CF">
        <w:rPr>
          <w:rFonts w:cs="Times New Roman"/>
          <w:color w:val="000000" w:themeColor="text1"/>
          <w:lang w:val="en-US"/>
        </w:rPr>
        <w:t xml:space="preserve">, Wenatchee, WA, USA) working under MATLAB </w:t>
      </w:r>
      <w:proofErr w:type="spellStart"/>
      <w:r w:rsidRPr="009B25CF">
        <w:rPr>
          <w:rFonts w:cs="Times New Roman"/>
          <w:color w:val="000000" w:themeColor="text1"/>
          <w:lang w:val="en-US"/>
        </w:rPr>
        <w:t>2015b</w:t>
      </w:r>
      <w:proofErr w:type="spellEnd"/>
      <w:r w:rsidRPr="009B25CF">
        <w:rPr>
          <w:rFonts w:cs="Times New Roman"/>
          <w:color w:val="000000" w:themeColor="text1"/>
          <w:lang w:val="en-US"/>
        </w:rPr>
        <w:t xml:space="preserve">. </w:t>
      </w:r>
    </w:p>
    <w:p w14:paraId="32089FDC" w14:textId="77777777" w:rsidR="0096609F" w:rsidRDefault="0096609F" w:rsidP="007553C8">
      <w:pPr>
        <w:pStyle w:val="Ttulo3"/>
        <w:spacing w:line="480" w:lineRule="auto"/>
        <w:jc w:val="both"/>
        <w:rPr>
          <w:lang w:val="en-US"/>
        </w:rPr>
      </w:pPr>
      <w:r>
        <w:rPr>
          <w:lang w:val="en-US"/>
        </w:rPr>
        <w:t>2.4.</w:t>
      </w:r>
      <w:r w:rsidR="00A03572">
        <w:rPr>
          <w:lang w:val="en-US"/>
        </w:rPr>
        <w:t>4</w:t>
      </w:r>
      <w:r>
        <w:rPr>
          <w:lang w:val="en-US"/>
        </w:rPr>
        <w:t xml:space="preserve"> </w:t>
      </w:r>
      <w:r w:rsidR="00F746A5">
        <w:rPr>
          <w:lang w:val="en-US"/>
        </w:rPr>
        <w:t>Feature detection</w:t>
      </w:r>
    </w:p>
    <w:p w14:paraId="0FE99C08" w14:textId="29418D69" w:rsidR="00F746A5" w:rsidRDefault="00C3073D" w:rsidP="00F746A5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After statistical evaluation of As effects on rice </w:t>
      </w:r>
      <w:proofErr w:type="spellStart"/>
      <w:r>
        <w:rPr>
          <w:lang w:val="en-US"/>
        </w:rPr>
        <w:t>lipidome</w:t>
      </w:r>
      <w:proofErr w:type="spellEnd"/>
      <w:r w:rsidR="00F746A5" w:rsidRPr="00A64301">
        <w:rPr>
          <w:lang w:val="en-US"/>
        </w:rPr>
        <w:t xml:space="preserve">, </w:t>
      </w:r>
      <w:r w:rsidR="001A65B2" w:rsidRPr="00A64301">
        <w:rPr>
          <w:lang w:val="en-US"/>
        </w:rPr>
        <w:t>PLS-DA</w:t>
      </w:r>
      <w:r w:rsidR="00B52977" w:rsidRPr="00A64301">
        <w:rPr>
          <w:lang w:val="en-US"/>
        </w:rPr>
        <w:t xml:space="preserve"> </w:t>
      </w:r>
      <w:r w:rsidR="00B52977" w:rsidRPr="00A64301">
        <w:rPr>
          <w:lang w:val="en-US"/>
        </w:rPr>
        <w:fldChar w:fldCharType="begin"/>
      </w:r>
      <w:r w:rsidR="00C50F0B">
        <w:rPr>
          <w:lang w:val="en-US"/>
        </w:rPr>
        <w:instrText xml:space="preserve"> ADDIN EN.CITE &lt;EndNote&gt;&lt;Cite&gt;&lt;Author&gt;Barker&lt;/Author&gt;&lt;Year&gt;2003&lt;/Year&gt;&lt;RecNum&gt;5&lt;/RecNum&gt;&lt;DisplayText&gt;[28]&lt;/DisplayText&gt;&lt;record&gt;&lt;rec-number&gt;5&lt;/rec-number&gt;&lt;foreign-keys&gt;&lt;key app="EN" db-id="9ravzw9x502fvzexvskvdvwjedxsp0rzp0vz" timestamp="1504606472"&gt;5&lt;/key&gt;&lt;/foreign-keys&gt;&lt;ref-type name="Journal Article"&gt;17&lt;/ref-type&gt;&lt;contributors&gt;&lt;authors&gt;&lt;author&gt;Barker, M.&lt;/author&gt;&lt;author&gt;Rayens, W.&lt;/author&gt;&lt;/authors&gt;&lt;/contributors&gt;&lt;titles&gt;&lt;title&gt;Partial least squares for discrimination&lt;/title&gt;&lt;secondary-title&gt;J. Chemometr.&lt;/secondary-title&gt;&lt;/titles&gt;&lt;periodical&gt;&lt;full-title&gt;J. Chemometr.&lt;/full-title&gt;&lt;/periodical&gt;&lt;pages&gt;166-173&lt;/pages&gt;&lt;volume&gt;17&lt;/volume&gt;&lt;number&gt;3&lt;/number&gt;&lt;dates&gt;&lt;year&gt;2003&lt;/year&gt;&lt;/dates&gt;&lt;urls&gt;&lt;related-urls&gt;&lt;url&gt;http://www.scopus.com/inward/record.url?eid=2-s2.0-0037350844&amp;amp;partnerID=40&amp;amp;md5=d13c39eb825beccdd88a4cd1b1f1de2f&lt;/url&gt;&lt;/related-urls&gt;&lt;/urls&gt;&lt;remote-database-name&gt;Scopus&lt;/remote-database-name&gt;&lt;/record&gt;&lt;/Cite&gt;&lt;/EndNote&gt;</w:instrText>
      </w:r>
      <w:r w:rsidR="00B52977" w:rsidRPr="00A64301">
        <w:rPr>
          <w:lang w:val="en-US"/>
        </w:rPr>
        <w:fldChar w:fldCharType="separate"/>
      </w:r>
      <w:r w:rsidR="00C50F0B">
        <w:rPr>
          <w:noProof/>
          <w:lang w:val="en-US"/>
        </w:rPr>
        <w:t>[28]</w:t>
      </w:r>
      <w:r w:rsidR="00B52977" w:rsidRPr="00A64301">
        <w:rPr>
          <w:lang w:val="en-US"/>
        </w:rPr>
        <w:fldChar w:fldCharType="end"/>
      </w:r>
      <w:r w:rsidR="007553C8" w:rsidRPr="00A64301">
        <w:rPr>
          <w:lang w:val="en-US"/>
        </w:rPr>
        <w:t xml:space="preserve"> </w:t>
      </w:r>
      <w:r w:rsidR="00F746A5" w:rsidRPr="00A64301">
        <w:rPr>
          <w:lang w:val="en-US"/>
        </w:rPr>
        <w:t xml:space="preserve">was used to detect </w:t>
      </w:r>
      <w:r w:rsidR="00F07422">
        <w:rPr>
          <w:lang w:val="en-US"/>
        </w:rPr>
        <w:t>what</w:t>
      </w:r>
      <w:r w:rsidR="00F746A5" w:rsidRPr="00A64301">
        <w:rPr>
          <w:lang w:val="en-US"/>
        </w:rPr>
        <w:t xml:space="preserve"> variables (lipids)</w:t>
      </w:r>
      <w:r w:rsidR="00F07422">
        <w:rPr>
          <w:lang w:val="en-US"/>
        </w:rPr>
        <w:t xml:space="preserve"> were</w:t>
      </w:r>
      <w:r w:rsidR="00F746A5" w:rsidRPr="00A64301">
        <w:rPr>
          <w:lang w:val="en-US"/>
        </w:rPr>
        <w:t xml:space="preserve"> responsible </w:t>
      </w:r>
      <w:r>
        <w:rPr>
          <w:lang w:val="en-US"/>
        </w:rPr>
        <w:t>for</w:t>
      </w:r>
      <w:r w:rsidR="00986A0A">
        <w:rPr>
          <w:lang w:val="en-US"/>
        </w:rPr>
        <w:t xml:space="preserve"> the observed </w:t>
      </w:r>
      <w:r w:rsidR="00F746A5" w:rsidRPr="00A64301">
        <w:rPr>
          <w:lang w:val="en-US"/>
        </w:rPr>
        <w:t>differences between control and As-treated samples.</w:t>
      </w:r>
      <w:r w:rsidR="00F746A5">
        <w:rPr>
          <w:lang w:val="en-US"/>
        </w:rPr>
        <w:t xml:space="preserve"> </w:t>
      </w:r>
    </w:p>
    <w:p w14:paraId="1013A1F8" w14:textId="61C6B411" w:rsidR="00CC49B2" w:rsidRPr="004369F8" w:rsidRDefault="00CC49B2" w:rsidP="001A65B2">
      <w:p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PLS-DA is a supervised multivariate regression method oriented to discriminate among different groups </w:t>
      </w:r>
      <w:r w:rsidR="00F746A5">
        <w:rPr>
          <w:lang w:val="en-US"/>
        </w:rPr>
        <w:t xml:space="preserve">of samples. </w:t>
      </w:r>
      <w:r w:rsidR="00C3073D">
        <w:rPr>
          <w:lang w:val="en-US"/>
        </w:rPr>
        <w:t>I</w:t>
      </w:r>
      <w:r w:rsidR="00F746A5" w:rsidRPr="00054373">
        <w:rPr>
          <w:noProof/>
          <w:lang w:val="en-US"/>
        </w:rPr>
        <w:t>n this</w:t>
      </w:r>
      <w:r w:rsidRPr="00054373">
        <w:rPr>
          <w:noProof/>
          <w:lang w:val="en-US"/>
        </w:rPr>
        <w:t xml:space="preserve"> work</w:t>
      </w:r>
      <w:r w:rsidR="00054373" w:rsidRPr="00054373">
        <w:rPr>
          <w:noProof/>
          <w:lang w:val="en-US"/>
        </w:rPr>
        <w:t>,</w:t>
      </w:r>
      <w:r>
        <w:rPr>
          <w:lang w:val="en-US"/>
        </w:rPr>
        <w:t xml:space="preserve"> PLS-DA discriminated between control and</w:t>
      </w:r>
      <w:r w:rsidR="00F746A5">
        <w:rPr>
          <w:lang w:val="en-US"/>
        </w:rPr>
        <w:t xml:space="preserve"> </w:t>
      </w:r>
      <w:r>
        <w:rPr>
          <w:lang w:val="en-US"/>
        </w:rPr>
        <w:t xml:space="preserve">As-treated samples. </w:t>
      </w:r>
      <w:r w:rsidR="00F746A5">
        <w:rPr>
          <w:lang w:val="en-US"/>
        </w:rPr>
        <w:t>Here</w:t>
      </w:r>
      <w:r>
        <w:rPr>
          <w:lang w:val="en-US"/>
        </w:rPr>
        <w:t>,</w:t>
      </w:r>
      <w:r w:rsidR="00F746A5">
        <w:rPr>
          <w:lang w:val="en-US"/>
        </w:rPr>
        <w:t xml:space="preserve"> PLS-DA </w:t>
      </w:r>
      <w:r w:rsidR="00986A0A">
        <w:rPr>
          <w:lang w:val="en-US"/>
        </w:rPr>
        <w:t xml:space="preserve">was used to </w:t>
      </w:r>
      <w:r w:rsidR="00F746A5">
        <w:rPr>
          <w:lang w:val="en-US"/>
        </w:rPr>
        <w:t>correlate</w:t>
      </w:r>
      <w:r>
        <w:rPr>
          <w:lang w:val="en-US"/>
        </w:rPr>
        <w:t xml:space="preserve"> the matrix of peak areas (</w:t>
      </w:r>
      <w:r w:rsidRPr="00CC49B2">
        <w:rPr>
          <w:b/>
          <w:lang w:val="en-US"/>
        </w:rPr>
        <w:t>A</w:t>
      </w:r>
      <w:r>
        <w:rPr>
          <w:lang w:val="en-US"/>
        </w:rPr>
        <w:t xml:space="preserve">, predictor variable) </w:t>
      </w:r>
      <w:r>
        <w:rPr>
          <w:rFonts w:cs="Times New Roman"/>
          <w:color w:val="131413"/>
          <w:lang w:val="en-US"/>
        </w:rPr>
        <w:t>with the vector describing the sample type class membership (</w:t>
      </w:r>
      <w:r w:rsidRPr="00360769">
        <w:rPr>
          <w:rFonts w:cs="Times New Roman"/>
          <w:b/>
          <w:color w:val="131413"/>
          <w:lang w:val="en-US"/>
        </w:rPr>
        <w:t>y</w:t>
      </w:r>
      <w:r>
        <w:rPr>
          <w:rFonts w:cs="Times New Roman"/>
          <w:color w:val="131413"/>
          <w:lang w:val="en-US"/>
        </w:rPr>
        <w:t xml:space="preserve">, predicted variable) </w:t>
      </w:r>
      <w:r>
        <w:rPr>
          <w:rFonts w:cs="Times New Roman"/>
          <w:color w:val="131413"/>
          <w:lang w:val="en-US"/>
        </w:rPr>
        <w:fldChar w:fldCharType="begin"/>
      </w:r>
      <w:r w:rsidR="00906B4A">
        <w:rPr>
          <w:rFonts w:cs="Times New Roman"/>
          <w:color w:val="131413"/>
          <w:lang w:val="en-US"/>
        </w:rPr>
        <w:instrText xml:space="preserve"> ADDIN EN.CITE &lt;EndNote&gt;&lt;Cite&gt;&lt;Author&gt;Geladi&lt;/Author&gt;&lt;Year&gt;1986&lt;/Year&gt;&lt;RecNum&gt;6&lt;/RecNum&gt;&lt;DisplayText&gt;[33]&lt;/DisplayText&gt;&lt;record&gt;&lt;rec-number&gt;6&lt;/rec-number&gt;&lt;foreign-keys&gt;&lt;key app="EN" db-id="9ravzw9x502fvzexvskvdvwjedxsp0rzp0vz" timestamp="1504607134"&gt;6&lt;/key&gt;&lt;/foreign-keys&gt;&lt;ref-type name="Journal Article"&gt;17&lt;/ref-type&gt;&lt;contributors&gt;&lt;authors&gt;&lt;author&gt;Geladi, P.&lt;/author&gt;&lt;author&gt;Kowalski, B. R.&lt;/author&gt;&lt;/authors&gt;&lt;/contributors&gt;&lt;titles&gt;&lt;title&gt;Partial least-squares regression: a tutorial&lt;/title&gt;&lt;secondary-title&gt;Anal. Chim. Acta&lt;/secondary-title&gt;&lt;/titles&gt;&lt;periodical&gt;&lt;full-title&gt;Anal. Chim. Acta&lt;/full-title&gt;&lt;/periodical&gt;&lt;pages&gt;1-17&lt;/pages&gt;&lt;volume&gt;185&lt;/volume&gt;&lt;number&gt;C&lt;/number&gt;&lt;dates&gt;&lt;year&gt;1986&lt;/year&gt;&lt;/dates&gt;&lt;urls&gt;&lt;related-urls&gt;&lt;url&gt;http://www.scopus.com/inward/record.url?eid=2-s2.0-11144325691&amp;amp;partnerID=40&amp;amp;md5=7aebf009e014cf172fe7198280680ff5&lt;/url&gt;&lt;/related-urls&gt;&lt;/urls&gt;&lt;remote-database-name&gt;Scopus&lt;/remote-database-name&gt;&lt;/record&gt;&lt;/Cite&gt;&lt;/EndNote&gt;</w:instrText>
      </w:r>
      <w:r>
        <w:rPr>
          <w:rFonts w:cs="Times New Roman"/>
          <w:color w:val="131413"/>
          <w:lang w:val="en-US"/>
        </w:rPr>
        <w:fldChar w:fldCharType="separate"/>
      </w:r>
      <w:r w:rsidR="00906B4A">
        <w:rPr>
          <w:rFonts w:cs="Times New Roman"/>
          <w:noProof/>
          <w:color w:val="131413"/>
          <w:lang w:val="en-US"/>
        </w:rPr>
        <w:t>[33]</w:t>
      </w:r>
      <w:r>
        <w:rPr>
          <w:rFonts w:cs="Times New Roman"/>
          <w:color w:val="131413"/>
          <w:lang w:val="en-US"/>
        </w:rPr>
        <w:fldChar w:fldCharType="end"/>
      </w:r>
      <w:r>
        <w:rPr>
          <w:rFonts w:cs="Times New Roman"/>
          <w:color w:val="131413"/>
          <w:lang w:val="en-US"/>
        </w:rPr>
        <w:t xml:space="preserve">. Apart from sample class discrimination, PLS-DA also provides information about which are the most relevant variables for achieving this </w:t>
      </w:r>
      <w:r w:rsidR="00F07422">
        <w:rPr>
          <w:rFonts w:cs="Times New Roman"/>
          <w:color w:val="131413"/>
          <w:lang w:val="en-US"/>
        </w:rPr>
        <w:t>discrimination</w:t>
      </w:r>
      <w:r w:rsidR="00F746A5">
        <w:rPr>
          <w:rFonts w:cs="Times New Roman"/>
          <w:color w:val="131413"/>
          <w:lang w:val="en-US"/>
        </w:rPr>
        <w:t xml:space="preserve">. </w:t>
      </w:r>
      <w:r w:rsidR="002B33A0">
        <w:rPr>
          <w:lang w:val="en-US"/>
        </w:rPr>
        <w:t xml:space="preserve">For instance, variable importance on projection (VIP) scores can </w:t>
      </w:r>
      <w:r w:rsidR="002B33A0" w:rsidRPr="003939C0">
        <w:rPr>
          <w:noProof/>
          <w:lang w:val="en-US"/>
        </w:rPr>
        <w:t>be used</w:t>
      </w:r>
      <w:r w:rsidR="002B33A0">
        <w:rPr>
          <w:lang w:val="en-US"/>
        </w:rPr>
        <w:t xml:space="preserve"> for this purpose </w:t>
      </w:r>
      <w:r w:rsidR="002B33A0">
        <w:rPr>
          <w:lang w:val="en-US"/>
        </w:rPr>
        <w:fldChar w:fldCharType="begin"/>
      </w:r>
      <w:r w:rsidR="00906B4A">
        <w:rPr>
          <w:lang w:val="en-US"/>
        </w:rPr>
        <w:instrText xml:space="preserve"> ADDIN EN.CITE &lt;EndNote&gt;&lt;Cite&gt;&lt;Author&gt;Wold&lt;/Author&gt;&lt;Year&gt;1993&lt;/Year&gt;&lt;RecNum&gt;7&lt;/RecNum&gt;&lt;DisplayText&gt;[34]&lt;/DisplayText&gt;&lt;record&gt;&lt;rec-number&gt;7&lt;/rec-number&gt;&lt;foreign-keys&gt;&lt;key app="EN" db-id="9ravzw9x502fvzexvskvdvwjedxsp0rzp0vz" timestamp="1504615787"&gt;7&lt;/key&gt;&lt;/foreign-keys&gt;&lt;ref-type name="Book Section"&gt;5&lt;/ref-type&gt;&lt;contributors&gt;&lt;authors&gt;&lt;author&gt;Wold, S. &lt;/author&gt;&lt;author&gt;Johansson, A.&lt;/author&gt;&lt;author&gt;Cocchi, M. &lt;/author&gt;&lt;/authors&gt;&lt;secondary-authors&gt;&lt;author&gt;Kubiny, H&lt;/author&gt;&lt;/secondary-authors&gt;&lt;/contributors&gt;&lt;titles&gt;&lt;title&gt;PLS-partial least squares projections to latent structures&lt;/title&gt;&lt;secondary-title&gt;3D QSAR in Drug Design&lt;/secondary-title&gt;&lt;/titles&gt;&lt;pages&gt;583-618&lt;/pages&gt;&lt;volume&gt;Theory Methods and Applications&lt;/volume&gt;&lt;num-vols&gt;1&lt;/num-vols&gt;&lt;dates&gt;&lt;year&gt;1993&lt;/year&gt;&lt;/dates&gt;&lt;pub-location&gt;Leiden&lt;/pub-location&gt;&lt;publisher&gt;ESCOM  Science Publishers&lt;/publisher&gt;&lt;isbn&gt;90-72199-14-6&lt;/isbn&gt;&lt;urls&gt;&lt;/urls&gt;&lt;/record&gt;&lt;/Cite&gt;&lt;/EndNote&gt;</w:instrText>
      </w:r>
      <w:r w:rsidR="002B33A0">
        <w:rPr>
          <w:lang w:val="en-US"/>
        </w:rPr>
        <w:fldChar w:fldCharType="separate"/>
      </w:r>
      <w:r w:rsidR="00906B4A">
        <w:rPr>
          <w:noProof/>
          <w:lang w:val="en-US"/>
        </w:rPr>
        <w:t>[34]</w:t>
      </w:r>
      <w:r w:rsidR="002B33A0">
        <w:rPr>
          <w:lang w:val="en-US"/>
        </w:rPr>
        <w:fldChar w:fldCharType="end"/>
      </w:r>
      <w:r w:rsidR="002B33A0">
        <w:rPr>
          <w:lang w:val="en-US"/>
        </w:rPr>
        <w:t xml:space="preserve">. </w:t>
      </w:r>
      <w:r w:rsidR="002B33A0" w:rsidRPr="007147DD">
        <w:rPr>
          <w:rFonts w:cs="Times New Roman"/>
          <w:color w:val="131413"/>
          <w:lang w:val="en-US"/>
        </w:rPr>
        <w:t xml:space="preserve">VIP scores measure the importance of each predictor variable into the final PLS model </w:t>
      </w:r>
      <w:r w:rsidR="002B33A0">
        <w:rPr>
          <w:rFonts w:cs="Times New Roman"/>
          <w:color w:val="131413"/>
          <w:lang w:val="en-US"/>
        </w:rPr>
        <w:t xml:space="preserve">and </w:t>
      </w:r>
      <w:r w:rsidR="002B33A0" w:rsidRPr="003939C0">
        <w:rPr>
          <w:rFonts w:cs="Times New Roman"/>
          <w:noProof/>
          <w:color w:val="131413"/>
          <w:lang w:val="en-US"/>
        </w:rPr>
        <w:t>are calculated</w:t>
      </w:r>
      <w:r w:rsidR="002B33A0">
        <w:rPr>
          <w:rFonts w:cs="Times New Roman"/>
          <w:color w:val="131413"/>
          <w:lang w:val="en-US"/>
        </w:rPr>
        <w:t xml:space="preserve"> as the</w:t>
      </w:r>
      <w:r w:rsidR="002B33A0" w:rsidRPr="007147DD">
        <w:rPr>
          <w:rFonts w:cs="Times New Roman"/>
          <w:color w:val="131413"/>
          <w:lang w:val="en-US"/>
        </w:rPr>
        <w:t xml:space="preserve"> weighted sum of squared PLS variable weights. </w:t>
      </w:r>
      <w:r w:rsidR="002B33A0">
        <w:rPr>
          <w:rFonts w:cs="Times New Roman"/>
          <w:color w:val="131413"/>
          <w:lang w:val="en-US"/>
        </w:rPr>
        <w:t>The “greater than one” rule is used as</w:t>
      </w:r>
      <w:r w:rsidR="00F746A5">
        <w:rPr>
          <w:rFonts w:cs="Times New Roman"/>
          <w:color w:val="131413"/>
          <w:lang w:val="en-US"/>
        </w:rPr>
        <w:t xml:space="preserve"> the</w:t>
      </w:r>
      <w:r w:rsidR="002B33A0">
        <w:rPr>
          <w:rFonts w:cs="Times New Roman"/>
          <w:color w:val="131413"/>
          <w:lang w:val="en-US"/>
        </w:rPr>
        <w:t xml:space="preserve"> criterion to identify the most </w:t>
      </w:r>
      <w:r w:rsidR="002B33A0" w:rsidRPr="003939C0">
        <w:rPr>
          <w:rFonts w:cs="Times New Roman"/>
          <w:noProof/>
          <w:color w:val="131413"/>
          <w:lang w:val="en-US"/>
        </w:rPr>
        <w:t>important</w:t>
      </w:r>
      <w:r w:rsidR="002B33A0">
        <w:rPr>
          <w:rFonts w:cs="Times New Roman"/>
          <w:color w:val="131413"/>
          <w:lang w:val="en-US"/>
        </w:rPr>
        <w:t xml:space="preserve"> variables for a given </w:t>
      </w:r>
      <w:r w:rsidR="002B33A0" w:rsidRPr="00054373">
        <w:rPr>
          <w:rFonts w:cs="Times New Roman"/>
          <w:noProof/>
          <w:color w:val="131413"/>
          <w:lang w:val="en-US"/>
        </w:rPr>
        <w:t>model</w:t>
      </w:r>
      <w:r w:rsidR="002B33A0">
        <w:rPr>
          <w:rFonts w:cs="Times New Roman"/>
          <w:color w:val="131413"/>
          <w:lang w:val="en-US"/>
        </w:rPr>
        <w:t xml:space="preserve"> because the average of </w:t>
      </w:r>
      <w:r w:rsidR="002B33A0" w:rsidRPr="007147DD">
        <w:rPr>
          <w:rFonts w:cs="Times New Roman"/>
          <w:color w:val="131413"/>
          <w:lang w:val="en-US"/>
        </w:rPr>
        <w:t>squared VIP score</w:t>
      </w:r>
      <w:r w:rsidR="002B33A0">
        <w:rPr>
          <w:rFonts w:cs="Times New Roman"/>
          <w:color w:val="131413"/>
          <w:lang w:val="en-US"/>
        </w:rPr>
        <w:t>s</w:t>
      </w:r>
      <w:r w:rsidR="002B33A0" w:rsidRPr="007147DD">
        <w:rPr>
          <w:rFonts w:cs="Times New Roman"/>
          <w:color w:val="131413"/>
          <w:lang w:val="en-US"/>
        </w:rPr>
        <w:t xml:space="preserve"> is equal to 1</w:t>
      </w:r>
      <w:r w:rsidR="002B33A0">
        <w:rPr>
          <w:rFonts w:cs="Times New Roman"/>
          <w:color w:val="131413"/>
          <w:lang w:val="en-US"/>
        </w:rPr>
        <w:t xml:space="preserve"> </w:t>
      </w:r>
      <w:r w:rsidR="002B33A0">
        <w:rPr>
          <w:rFonts w:cs="Times New Roman"/>
          <w:color w:val="131413"/>
          <w:lang w:val="en-US"/>
        </w:rPr>
        <w:fldChar w:fldCharType="begin"/>
      </w:r>
      <w:r w:rsidR="00906B4A">
        <w:rPr>
          <w:rFonts w:cs="Times New Roman"/>
          <w:color w:val="131413"/>
          <w:lang w:val="en-US"/>
        </w:rPr>
        <w:instrText xml:space="preserve"> ADDIN EN.CITE &lt;EndNote&gt;&lt;Cite&gt;&lt;Author&gt;Chong&lt;/Author&gt;&lt;Year&gt;2005&lt;/Year&gt;&lt;RecNum&gt;8&lt;/RecNum&gt;&lt;DisplayText&gt;[35]&lt;/DisplayText&gt;&lt;record&gt;&lt;rec-number&gt;8&lt;/rec-number&gt;&lt;foreign-keys&gt;&lt;key app="EN" db-id="9ravzw9x502fvzexvskvdvwjedxsp0rzp0vz" timestamp="1504615850"&gt;8&lt;/key&gt;&lt;/foreign-keys&gt;&lt;ref-type name="Journal Article"&gt;17&lt;/ref-type&gt;&lt;contributors&gt;&lt;authors&gt;&lt;author&gt;Chong, I. G.&lt;/author&gt;&lt;author&gt;Jun, C. H.&lt;/author&gt;&lt;/authors&gt;&lt;/contributors&gt;&lt;titles&gt;&lt;title&gt;Performance of some variable selection methods when multicollinearity is present&lt;/title&gt;&lt;secondary-title&gt;Chemometrics Intell. Lab. Syst.&lt;/secondary-title&gt;&lt;/titles&gt;&lt;periodical&gt;&lt;full-title&gt;Chemometrics Intell. Lab. Syst.&lt;/full-title&gt;&lt;/periodical&gt;&lt;pages&gt;103-112&lt;/pages&gt;&lt;volume&gt;78&lt;/volume&gt;&lt;number&gt;1&lt;/number&gt;&lt;dates&gt;&lt;year&gt;2005&lt;/year&gt;&lt;/dates&gt;&lt;urls&gt;&lt;related-urls&gt;&lt;url&gt;http://www.scopus.com/inward/record.url?eid=2-s2.0-21244436700&amp;amp;partnerID=40&amp;amp;md5=345969b1e48cc5b33893a1fb78fcb9e7&lt;/url&gt;&lt;/related-urls&gt;&lt;/urls&gt;&lt;electronic-resource-num&gt;10.1016/j.chemolab.2004.12.011&lt;/electronic-resource-num&gt;&lt;remote-database-name&gt;Scopus&lt;/remote-database-name&gt;&lt;/record&gt;&lt;/Cite&gt;&lt;/EndNote&gt;</w:instrText>
      </w:r>
      <w:r w:rsidR="002B33A0">
        <w:rPr>
          <w:rFonts w:cs="Times New Roman"/>
          <w:color w:val="131413"/>
          <w:lang w:val="en-US"/>
        </w:rPr>
        <w:fldChar w:fldCharType="separate"/>
      </w:r>
      <w:r w:rsidR="00906B4A">
        <w:rPr>
          <w:rFonts w:cs="Times New Roman"/>
          <w:noProof/>
          <w:color w:val="131413"/>
          <w:lang w:val="en-US"/>
        </w:rPr>
        <w:t>[35]</w:t>
      </w:r>
      <w:r w:rsidR="002B33A0">
        <w:rPr>
          <w:rFonts w:cs="Times New Roman"/>
          <w:color w:val="131413"/>
          <w:lang w:val="en-US"/>
        </w:rPr>
        <w:fldChar w:fldCharType="end"/>
      </w:r>
      <w:r w:rsidR="002B33A0">
        <w:rPr>
          <w:rFonts w:cs="Times New Roman"/>
          <w:color w:val="131413"/>
          <w:lang w:val="en-US"/>
        </w:rPr>
        <w:t xml:space="preserve">.   </w:t>
      </w:r>
      <w:r w:rsidR="002B33A0">
        <w:rPr>
          <w:lang w:val="en-US"/>
        </w:rPr>
        <w:t xml:space="preserve"> </w:t>
      </w:r>
      <w:r w:rsidR="00CD5FB2">
        <w:rPr>
          <w:lang w:val="en-US"/>
        </w:rPr>
        <w:t xml:space="preserve">  </w:t>
      </w:r>
    </w:p>
    <w:p w14:paraId="5C39705F" w14:textId="16DFEDAF" w:rsidR="00A00CE6" w:rsidRDefault="00A00CE6" w:rsidP="00A00CE6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t>Data w</w:t>
      </w:r>
      <w:r w:rsidR="00E1727A">
        <w:rPr>
          <w:rFonts w:cs="Times New Roman"/>
          <w:color w:val="000000" w:themeColor="text1"/>
          <w:lang w:val="en-US"/>
        </w:rPr>
        <w:t>ere</w:t>
      </w:r>
      <w:r>
        <w:rPr>
          <w:rFonts w:cs="Times New Roman"/>
          <w:color w:val="000000" w:themeColor="text1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lang w:val="en-US"/>
        </w:rPr>
        <w:t>autoscaled</w:t>
      </w:r>
      <w:proofErr w:type="spellEnd"/>
      <w:r>
        <w:rPr>
          <w:rFonts w:cs="Times New Roman"/>
          <w:color w:val="000000" w:themeColor="text1"/>
          <w:lang w:val="en-US"/>
        </w:rPr>
        <w:t xml:space="preserve"> prior the application </w:t>
      </w:r>
      <w:r w:rsidR="004F269C">
        <w:rPr>
          <w:rFonts w:cs="Times New Roman"/>
          <w:color w:val="000000" w:themeColor="text1"/>
          <w:lang w:val="en-US"/>
        </w:rPr>
        <w:t xml:space="preserve">of </w:t>
      </w:r>
      <w:r w:rsidR="00256408">
        <w:rPr>
          <w:rFonts w:cs="Times New Roman"/>
          <w:color w:val="000000" w:themeColor="text1"/>
          <w:lang w:val="en-US"/>
        </w:rPr>
        <w:t>PLS-DA.</w:t>
      </w:r>
      <w:r>
        <w:rPr>
          <w:rFonts w:cs="Times New Roman"/>
          <w:color w:val="000000" w:themeColor="text1"/>
          <w:lang w:val="en-US"/>
        </w:rPr>
        <w:t xml:space="preserve"> </w:t>
      </w:r>
      <w:r w:rsidR="00256408">
        <w:rPr>
          <w:rFonts w:cs="Times New Roman"/>
          <w:color w:val="000000" w:themeColor="text1"/>
          <w:lang w:val="en-US"/>
        </w:rPr>
        <w:t xml:space="preserve">This </w:t>
      </w:r>
      <w:r>
        <w:rPr>
          <w:rFonts w:cs="Times New Roman"/>
          <w:color w:val="000000" w:themeColor="text1"/>
          <w:lang w:val="en-US"/>
        </w:rPr>
        <w:t xml:space="preserve">method </w:t>
      </w:r>
      <w:r w:rsidR="00256408">
        <w:rPr>
          <w:rFonts w:cs="Times New Roman"/>
          <w:color w:val="000000" w:themeColor="text1"/>
          <w:lang w:val="en-US"/>
        </w:rPr>
        <w:t>was</w:t>
      </w:r>
      <w:r w:rsidRPr="009B25CF">
        <w:rPr>
          <w:rFonts w:cs="Times New Roman"/>
          <w:color w:val="000000" w:themeColor="text1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 xml:space="preserve">applied </w:t>
      </w:r>
      <w:r w:rsidRPr="009B25CF">
        <w:rPr>
          <w:rFonts w:cs="Times New Roman"/>
          <w:color w:val="000000" w:themeColor="text1"/>
          <w:lang w:val="en-US"/>
        </w:rPr>
        <w:t xml:space="preserve">using PLS Toolbox 8.0.2 (Eigenvector Research </w:t>
      </w:r>
      <w:proofErr w:type="spellStart"/>
      <w:r w:rsidRPr="009B25CF">
        <w:rPr>
          <w:rFonts w:cs="Times New Roman"/>
          <w:color w:val="000000" w:themeColor="text1"/>
          <w:lang w:val="en-US"/>
        </w:rPr>
        <w:t>Inc</w:t>
      </w:r>
      <w:proofErr w:type="spellEnd"/>
      <w:r w:rsidRPr="009B25CF">
        <w:rPr>
          <w:rFonts w:cs="Times New Roman"/>
          <w:color w:val="000000" w:themeColor="text1"/>
          <w:lang w:val="en-US"/>
        </w:rPr>
        <w:t xml:space="preserve">, Wenatchee, WA, USA). </w:t>
      </w:r>
    </w:p>
    <w:p w14:paraId="2298DF14" w14:textId="77777777" w:rsidR="001C4F40" w:rsidRDefault="001C4F40" w:rsidP="001C4F40">
      <w:pPr>
        <w:pStyle w:val="Ttulo3"/>
        <w:spacing w:line="480" w:lineRule="auto"/>
        <w:jc w:val="both"/>
        <w:rPr>
          <w:lang w:val="en-US"/>
        </w:rPr>
      </w:pPr>
      <w:r>
        <w:rPr>
          <w:lang w:val="en-US"/>
        </w:rPr>
        <w:t>2.4.5 Lipid identification</w:t>
      </w:r>
    </w:p>
    <w:p w14:paraId="5DB2D1B0" w14:textId="1277C3D3" w:rsidR="00C83062" w:rsidRPr="00A64301" w:rsidRDefault="00C83062" w:rsidP="00C83062">
      <w:pPr>
        <w:spacing w:line="480" w:lineRule="auto"/>
        <w:jc w:val="both"/>
        <w:rPr>
          <w:lang w:val="en-US"/>
        </w:rPr>
      </w:pPr>
      <w:r w:rsidRPr="00A64301">
        <w:rPr>
          <w:lang w:val="en-US"/>
        </w:rPr>
        <w:t xml:space="preserve">Finally, the selected </w:t>
      </w:r>
      <w:r w:rsidR="00C3073D">
        <w:rPr>
          <w:noProof/>
          <w:lang w:val="en-US"/>
        </w:rPr>
        <w:t xml:space="preserve">VIP </w:t>
      </w:r>
      <w:r w:rsidRPr="00A64301">
        <w:rPr>
          <w:lang w:val="en-US"/>
        </w:rPr>
        <w:t xml:space="preserve">lipids were identified using their MS/MS spectra. These MS/MS spectra </w:t>
      </w:r>
      <w:r w:rsidRPr="00A64301">
        <w:rPr>
          <w:noProof/>
          <w:lang w:val="en-US"/>
        </w:rPr>
        <w:t>were obtained</w:t>
      </w:r>
      <w:r w:rsidRPr="00A64301">
        <w:rPr>
          <w:lang w:val="en-US"/>
        </w:rPr>
        <w:t xml:space="preserve"> reinjecting rice samples and using as parent ion the most intense </w:t>
      </w:r>
      <w:r w:rsidRPr="00A64301">
        <w:rPr>
          <w:i/>
          <w:lang w:val="en-US"/>
        </w:rPr>
        <w:t>m/z</w:t>
      </w:r>
      <w:r w:rsidRPr="00A64301">
        <w:rPr>
          <w:lang w:val="en-US"/>
        </w:rPr>
        <w:t xml:space="preserve"> signal for each </w:t>
      </w:r>
      <w:r w:rsidR="00C3073D" w:rsidRPr="00A64301">
        <w:rPr>
          <w:lang w:val="en-US"/>
        </w:rPr>
        <w:t xml:space="preserve">previously detected </w:t>
      </w:r>
      <w:r w:rsidRPr="00A64301">
        <w:rPr>
          <w:lang w:val="en-US"/>
        </w:rPr>
        <w:t>comp</w:t>
      </w:r>
      <w:r w:rsidR="00C3073D">
        <w:rPr>
          <w:lang w:val="en-US"/>
        </w:rPr>
        <w:t>onent</w:t>
      </w:r>
      <w:r w:rsidRPr="00A64301">
        <w:rPr>
          <w:lang w:val="en-US"/>
        </w:rPr>
        <w:t xml:space="preserve">. </w:t>
      </w:r>
      <w:r w:rsidR="00C3073D">
        <w:rPr>
          <w:lang w:val="en-US"/>
        </w:rPr>
        <w:t xml:space="preserve">These </w:t>
      </w:r>
      <w:r w:rsidR="00C3073D" w:rsidRPr="00C3073D">
        <w:rPr>
          <w:i/>
          <w:lang w:val="en-US"/>
        </w:rPr>
        <w:t>m/z</w:t>
      </w:r>
      <w:r w:rsidR="00C3073D">
        <w:rPr>
          <w:lang w:val="en-US"/>
        </w:rPr>
        <w:t xml:space="preserve"> signals were retrieved from the MCR-ALS resolved mass spectra corresponding to the VIP selected components</w:t>
      </w:r>
      <w:r w:rsidR="00EF6E79" w:rsidRPr="00A64301">
        <w:rPr>
          <w:lang w:val="en-US"/>
        </w:rPr>
        <w:t xml:space="preserve">. </w:t>
      </w:r>
    </w:p>
    <w:p w14:paraId="30233B75" w14:textId="01E89C16" w:rsidR="00EF2608" w:rsidRPr="00A64301" w:rsidRDefault="00E1727A" w:rsidP="00EF2608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In </w:t>
      </w:r>
      <w:r w:rsidR="00C83062" w:rsidRPr="00A64301">
        <w:rPr>
          <w:lang w:val="en-US"/>
        </w:rPr>
        <w:t>untargeted studies, there is no information about wh</w:t>
      </w:r>
      <w:r>
        <w:rPr>
          <w:lang w:val="en-US"/>
        </w:rPr>
        <w:t>at</w:t>
      </w:r>
      <w:r w:rsidR="00C83062" w:rsidRPr="00A64301">
        <w:rPr>
          <w:lang w:val="en-US"/>
        </w:rPr>
        <w:t xml:space="preserve"> daughter ions should </w:t>
      </w:r>
      <w:r w:rsidR="00C83062" w:rsidRPr="00A64301">
        <w:rPr>
          <w:noProof/>
          <w:lang w:val="en-US"/>
        </w:rPr>
        <w:t xml:space="preserve">be </w:t>
      </w:r>
      <w:r>
        <w:rPr>
          <w:noProof/>
          <w:lang w:val="en-US"/>
        </w:rPr>
        <w:t>selected for the analysis</w:t>
      </w:r>
      <w:r w:rsidR="00C83062" w:rsidRPr="00A64301">
        <w:rPr>
          <w:lang w:val="en-US"/>
        </w:rPr>
        <w:t>. Theref</w:t>
      </w:r>
      <w:r w:rsidR="004755CE">
        <w:rPr>
          <w:lang w:val="en-US"/>
        </w:rPr>
        <w:t xml:space="preserve">ore, </w:t>
      </w:r>
      <w:r w:rsidR="00EF2608" w:rsidRPr="00A64301">
        <w:rPr>
          <w:lang w:val="en-US"/>
        </w:rPr>
        <w:t>optimization of CE was not possible</w:t>
      </w:r>
      <w:r w:rsidR="004755CE">
        <w:rPr>
          <w:lang w:val="en-US"/>
        </w:rPr>
        <w:t xml:space="preserve"> and</w:t>
      </w:r>
      <w:r w:rsidR="009A3368">
        <w:rPr>
          <w:lang w:val="en-US"/>
        </w:rPr>
        <w:t xml:space="preserve"> </w:t>
      </w:r>
      <w:r w:rsidR="004755CE">
        <w:rPr>
          <w:lang w:val="en-US"/>
        </w:rPr>
        <w:t>a</w:t>
      </w:r>
      <w:r w:rsidR="00EF2608" w:rsidRPr="00A64301">
        <w:rPr>
          <w:lang w:val="en-US"/>
        </w:rPr>
        <w:t xml:space="preserve">ll MS/MS spectra </w:t>
      </w:r>
      <w:r w:rsidR="00EF2608" w:rsidRPr="00A64301">
        <w:rPr>
          <w:noProof/>
          <w:lang w:val="en-US"/>
        </w:rPr>
        <w:t>were recorded</w:t>
      </w:r>
      <w:r w:rsidR="00C3073D">
        <w:rPr>
          <w:lang w:val="en-US"/>
        </w:rPr>
        <w:t xml:space="preserve"> at four different</w:t>
      </w:r>
      <w:r w:rsidR="00EF2608" w:rsidRPr="00A64301">
        <w:rPr>
          <w:lang w:val="en-US"/>
        </w:rPr>
        <w:t xml:space="preserve"> CE </w:t>
      </w:r>
      <w:r w:rsidR="00EF6E79" w:rsidRPr="00A64301">
        <w:rPr>
          <w:lang w:val="en-US"/>
        </w:rPr>
        <w:t xml:space="preserve">(10, 20, 30 and 40 eV). </w:t>
      </w:r>
    </w:p>
    <w:p w14:paraId="52ACCE45" w14:textId="7B39A976" w:rsidR="0096161A" w:rsidRDefault="00C3073D" w:rsidP="00E07CD3">
      <w:pPr>
        <w:spacing w:line="480" w:lineRule="auto"/>
        <w:jc w:val="both"/>
        <w:rPr>
          <w:lang w:val="en-US"/>
        </w:rPr>
      </w:pPr>
      <w:r>
        <w:rPr>
          <w:lang w:val="en-US"/>
        </w:rPr>
        <w:t>Finally, e</w:t>
      </w:r>
      <w:r w:rsidR="00EF6E79" w:rsidRPr="00A64301">
        <w:rPr>
          <w:lang w:val="en-US"/>
        </w:rPr>
        <w:t xml:space="preserve">xperimentally obtained MS/MS spectra </w:t>
      </w:r>
      <w:r w:rsidR="00EF6E79" w:rsidRPr="00A64301">
        <w:rPr>
          <w:noProof/>
          <w:lang w:val="en-US"/>
        </w:rPr>
        <w:t>were compared</w:t>
      </w:r>
      <w:r w:rsidR="00EF6E79" w:rsidRPr="00A64301">
        <w:rPr>
          <w:lang w:val="en-US"/>
        </w:rPr>
        <w:t xml:space="preserve"> with </w:t>
      </w:r>
      <w:r w:rsidR="00761D3A" w:rsidRPr="00A64301">
        <w:rPr>
          <w:i/>
          <w:lang w:val="en-US"/>
        </w:rPr>
        <w:t>in-</w:t>
      </w:r>
      <w:proofErr w:type="spellStart"/>
      <w:r w:rsidR="00761D3A" w:rsidRPr="00A64301">
        <w:rPr>
          <w:i/>
          <w:lang w:val="en-US"/>
        </w:rPr>
        <w:t>silico</w:t>
      </w:r>
      <w:proofErr w:type="spellEnd"/>
      <w:r w:rsidR="00761D3A" w:rsidRPr="00A64301">
        <w:rPr>
          <w:lang w:val="en-US"/>
        </w:rPr>
        <w:t xml:space="preserve"> MS/MS spectra</w:t>
      </w:r>
      <w:r w:rsidR="00EF6E79" w:rsidRPr="00A64301">
        <w:rPr>
          <w:lang w:val="en-US"/>
        </w:rPr>
        <w:t xml:space="preserve"> available in</w:t>
      </w:r>
      <w:r w:rsidR="00A40DCD" w:rsidRPr="00A64301">
        <w:rPr>
          <w:lang w:val="en-US"/>
        </w:rPr>
        <w:t xml:space="preserve"> public</w:t>
      </w:r>
      <w:r w:rsidR="00EF6E79" w:rsidRPr="00A64301">
        <w:rPr>
          <w:lang w:val="en-US"/>
        </w:rPr>
        <w:t xml:space="preserve"> databases, such as</w:t>
      </w:r>
      <w:r w:rsidR="002F0966" w:rsidRPr="00A64301">
        <w:rPr>
          <w:lang w:val="en-US"/>
        </w:rPr>
        <w:t xml:space="preserve"> </w:t>
      </w:r>
      <w:r w:rsidR="002F0966" w:rsidRPr="00A64301">
        <w:rPr>
          <w:noProof/>
          <w:lang w:val="en-US"/>
        </w:rPr>
        <w:t>Metlin</w:t>
      </w:r>
      <w:r w:rsidR="00890546" w:rsidRPr="00A64301">
        <w:rPr>
          <w:lang w:val="en-US"/>
        </w:rPr>
        <w:t xml:space="preserve"> </w:t>
      </w:r>
      <w:r w:rsidR="00890546" w:rsidRPr="00A64301">
        <w:rPr>
          <w:lang w:val="en-US"/>
        </w:rPr>
        <w:fldChar w:fldCharType="begin"/>
      </w:r>
      <w:r w:rsidR="00906B4A">
        <w:rPr>
          <w:lang w:val="en-US"/>
        </w:rPr>
        <w:instrText xml:space="preserve"> ADDIN EN.CITE &lt;EndNote&gt;&lt;Cite&gt;&lt;Author&gt;Tautenhahn&lt;/Author&gt;&lt;Year&gt;2012&lt;/Year&gt;&lt;RecNum&gt;33&lt;/RecNum&gt;&lt;DisplayText&gt;[36]&lt;/DisplayText&gt;&lt;record&gt;&lt;rec-number&gt;33&lt;/rec-number&gt;&lt;foreign-keys&gt;&lt;key app="EN" db-id="9ravzw9x502fvzexvskvdvwjedxsp0rzp0vz" timestamp="1513251015"&gt;33&lt;/key&gt;&lt;/foreign-keys&gt;&lt;ref-type name="Journal Article"&gt;17&lt;/ref-type&gt;&lt;contributors&gt;&lt;authors&gt;&lt;author&gt;Tautenhahn, Ralf&lt;/author&gt;&lt;author&gt;Cho, Kevin&lt;/author&gt;&lt;author&gt;Uritboonthai, Winnie&lt;/author&gt;&lt;author&gt;Zhu, Zhengjiang&lt;/author&gt;&lt;author&gt;Patti, Gary J.&lt;/author&gt;&lt;author&gt;Siuzdak, Gary&lt;/author&gt;&lt;/authors&gt;&lt;/contributors&gt;&lt;titles&gt;&lt;title&gt;An accelerated workflow for untargeted metabolomics using the METLIN database&lt;/title&gt;&lt;secondary-title&gt;Nature Biotechnology&lt;/secondary-title&gt;&lt;/titles&gt;&lt;periodical&gt;&lt;full-title&gt;Nature Biotechnology&lt;/full-title&gt;&lt;/periodical&gt;&lt;pages&gt;826&lt;/pages&gt;&lt;volume&gt;30&lt;/volume&gt;&lt;dates&gt;&lt;year&gt;2012&lt;/year&gt;&lt;pub-dates&gt;&lt;date&gt;09/10/online&lt;/date&gt;&lt;/pub-dates&gt;&lt;/dates&gt;&lt;publisher&gt;Nature Publishing Group, a division of Macmillan Publishers Limited. All Rights Reserved.&lt;/publisher&gt;&lt;urls&gt;&lt;related-urls&gt;&lt;url&gt;http://dx.doi.org/10.1038/nbt.2348&lt;/url&gt;&lt;/related-urls&gt;&lt;/urls&gt;&lt;electronic-resource-num&gt;10.1038/nbt.2348&amp;#xD;https://www.nature.com/articles/nbt.2348#supplementary-information&lt;/electronic-resource-num&gt;&lt;/record&gt;&lt;/Cite&gt;&lt;/EndNote&gt;</w:instrText>
      </w:r>
      <w:r w:rsidR="00890546" w:rsidRPr="00A64301">
        <w:rPr>
          <w:lang w:val="en-US"/>
        </w:rPr>
        <w:fldChar w:fldCharType="separate"/>
      </w:r>
      <w:r w:rsidR="00906B4A">
        <w:rPr>
          <w:noProof/>
          <w:lang w:val="en-US"/>
        </w:rPr>
        <w:t>[36]</w:t>
      </w:r>
      <w:r w:rsidR="00890546" w:rsidRPr="00A64301">
        <w:rPr>
          <w:lang w:val="en-US"/>
        </w:rPr>
        <w:fldChar w:fldCharType="end"/>
      </w:r>
      <w:r w:rsidR="005B354B" w:rsidRPr="00A64301">
        <w:rPr>
          <w:lang w:val="en-US"/>
        </w:rPr>
        <w:t>.</w:t>
      </w:r>
      <w:r w:rsidR="0096161A" w:rsidRPr="00A64301">
        <w:rPr>
          <w:lang w:val="en-US"/>
        </w:rPr>
        <w:t xml:space="preserve"> </w:t>
      </w:r>
      <w:r w:rsidR="00A85F67" w:rsidRPr="00A64301">
        <w:rPr>
          <w:lang w:val="en-US"/>
        </w:rPr>
        <w:t xml:space="preserve">The identification </w:t>
      </w:r>
      <w:r w:rsidR="00A85F67" w:rsidRPr="00A64301">
        <w:rPr>
          <w:noProof/>
          <w:lang w:val="en-US"/>
        </w:rPr>
        <w:t>was considered</w:t>
      </w:r>
      <w:r w:rsidR="00A85F67" w:rsidRPr="00A64301">
        <w:rPr>
          <w:lang w:val="en-US"/>
        </w:rPr>
        <w:t xml:space="preserve"> satisfactory when at least two daughter ions of the experimental MS/MS spectra coincided </w:t>
      </w:r>
      <w:r>
        <w:rPr>
          <w:noProof/>
          <w:lang w:val="en-US"/>
        </w:rPr>
        <w:t>with</w:t>
      </w:r>
      <w:r w:rsidR="00A85F67" w:rsidRPr="00A64301">
        <w:rPr>
          <w:lang w:val="en-US"/>
        </w:rPr>
        <w:t xml:space="preserve"> </w:t>
      </w:r>
      <w:r w:rsidR="00E1727A">
        <w:rPr>
          <w:lang w:val="en-US"/>
        </w:rPr>
        <w:t xml:space="preserve">their </w:t>
      </w:r>
      <w:r w:rsidR="00A85F67" w:rsidRPr="00A64301">
        <w:rPr>
          <w:i/>
          <w:lang w:val="en-US"/>
        </w:rPr>
        <w:t>m/z</w:t>
      </w:r>
      <w:r w:rsidR="00A85F67" w:rsidRPr="00A64301">
        <w:rPr>
          <w:lang w:val="en-US"/>
        </w:rPr>
        <w:t xml:space="preserve"> value</w:t>
      </w:r>
      <w:r>
        <w:rPr>
          <w:lang w:val="en-US"/>
        </w:rPr>
        <w:t xml:space="preserve">s </w:t>
      </w:r>
      <w:r w:rsidR="00A85F67" w:rsidRPr="00A64301">
        <w:rPr>
          <w:lang w:val="en-US"/>
        </w:rPr>
        <w:t xml:space="preserve">and </w:t>
      </w:r>
      <w:r w:rsidR="00E1727A">
        <w:rPr>
          <w:lang w:val="en-US"/>
        </w:rPr>
        <w:t xml:space="preserve">their </w:t>
      </w:r>
      <w:r w:rsidR="00A85F67" w:rsidRPr="00A64301">
        <w:rPr>
          <w:lang w:val="en-US"/>
        </w:rPr>
        <w:t>relative abundance</w:t>
      </w:r>
      <w:r w:rsidR="00E1727A">
        <w:rPr>
          <w:lang w:val="en-US"/>
        </w:rPr>
        <w:t>s</w:t>
      </w:r>
      <w:r w:rsidR="00A85F67" w:rsidRPr="00A64301">
        <w:rPr>
          <w:lang w:val="en-US"/>
        </w:rPr>
        <w:t xml:space="preserve"> with the fragments of </w:t>
      </w:r>
      <w:r w:rsidR="00A85F67" w:rsidRPr="00A64301">
        <w:rPr>
          <w:i/>
          <w:lang w:val="en-US"/>
        </w:rPr>
        <w:t>in-</w:t>
      </w:r>
      <w:proofErr w:type="spellStart"/>
      <w:r w:rsidR="00A85F67" w:rsidRPr="00A64301">
        <w:rPr>
          <w:i/>
          <w:lang w:val="en-US"/>
        </w:rPr>
        <w:t>silico</w:t>
      </w:r>
      <w:proofErr w:type="spellEnd"/>
      <w:r w:rsidR="00A85F67" w:rsidRPr="00A64301">
        <w:rPr>
          <w:lang w:val="en-US"/>
        </w:rPr>
        <w:t xml:space="preserve"> MS/MS spectra.</w:t>
      </w:r>
      <w:r w:rsidR="00A85F67">
        <w:rPr>
          <w:lang w:val="en-US"/>
        </w:rPr>
        <w:t xml:space="preserve"> </w:t>
      </w:r>
    </w:p>
    <w:p w14:paraId="4A7213F1" w14:textId="77777777" w:rsidR="002F0966" w:rsidRDefault="002F0966" w:rsidP="008C064F">
      <w:pPr>
        <w:pStyle w:val="Ttulo1"/>
        <w:spacing w:line="480" w:lineRule="auto"/>
        <w:jc w:val="both"/>
        <w:rPr>
          <w:rStyle w:val="Ttulo1Car"/>
          <w:b/>
          <w:bCs/>
          <w:lang w:val="en-US"/>
        </w:rPr>
      </w:pPr>
      <w:r w:rsidRPr="000125E7">
        <w:rPr>
          <w:rStyle w:val="Ttulo1Car"/>
          <w:b/>
          <w:bCs/>
          <w:lang w:val="en-US"/>
        </w:rPr>
        <w:lastRenderedPageBreak/>
        <w:t>3. Results and Discussion</w:t>
      </w:r>
    </w:p>
    <w:p w14:paraId="1573ED74" w14:textId="37423AD8" w:rsidR="00BE3BAA" w:rsidRDefault="00BE3BAA" w:rsidP="008C064F">
      <w:pPr>
        <w:pStyle w:val="Ttulo2"/>
        <w:spacing w:line="480" w:lineRule="auto"/>
        <w:rPr>
          <w:lang w:val="en-US"/>
        </w:rPr>
      </w:pPr>
      <w:bookmarkStart w:id="18" w:name="OLE_LINK36"/>
      <w:r>
        <w:rPr>
          <w:lang w:val="en-US"/>
        </w:rPr>
        <w:t>3.1. Resolution of LC</w:t>
      </w:r>
      <w:r>
        <w:rPr>
          <w:rFonts w:cs="Times New Roman"/>
          <w:lang w:val="en-US"/>
        </w:rPr>
        <w:t>×</w:t>
      </w:r>
      <w:r>
        <w:rPr>
          <w:lang w:val="en-US"/>
        </w:rPr>
        <w:t xml:space="preserve">LC-MS </w:t>
      </w:r>
      <w:proofErr w:type="spellStart"/>
      <w:r>
        <w:rPr>
          <w:lang w:val="en-US"/>
        </w:rPr>
        <w:t>lipidomic</w:t>
      </w:r>
      <w:proofErr w:type="spellEnd"/>
      <w:r>
        <w:rPr>
          <w:lang w:val="en-US"/>
        </w:rPr>
        <w:t xml:space="preserve"> data</w:t>
      </w:r>
    </w:p>
    <w:bookmarkEnd w:id="18"/>
    <w:p w14:paraId="2EE3216A" w14:textId="076E80BE" w:rsidR="00AA4070" w:rsidRDefault="000125E7" w:rsidP="00BE3BAA">
      <w:pPr>
        <w:spacing w:line="480" w:lineRule="auto"/>
        <w:jc w:val="both"/>
        <w:rPr>
          <w:rFonts w:cs="Times New Roman"/>
          <w:color w:val="131413"/>
          <w:lang w:val="en-US"/>
        </w:rPr>
      </w:pPr>
      <w:r>
        <w:rPr>
          <w:rFonts w:cs="Times New Roman"/>
          <w:noProof/>
          <w:color w:val="000000" w:themeColor="text1"/>
          <w:lang w:val="en-US"/>
        </w:rPr>
        <w:t>From</w:t>
      </w:r>
      <w:r w:rsidR="001D605D">
        <w:rPr>
          <w:rFonts w:cs="Times New Roman"/>
          <w:noProof/>
          <w:color w:val="000000" w:themeColor="text1"/>
          <w:lang w:val="en-US"/>
        </w:rPr>
        <w:t xml:space="preserve"> the large number of m/z values acquired by the MS instrument, </w:t>
      </w:r>
      <w:r w:rsidR="00E43D89" w:rsidRPr="00E43D89">
        <w:rPr>
          <w:rFonts w:cs="Times New Roman"/>
          <w:noProof/>
          <w:color w:val="000000" w:themeColor="text1"/>
          <w:lang w:val="en-US"/>
        </w:rPr>
        <w:t xml:space="preserve">ROI strategy </w:t>
      </w:r>
      <w:r w:rsidR="00275599">
        <w:rPr>
          <w:rFonts w:cs="Times New Roman"/>
          <w:noProof/>
          <w:color w:val="000000" w:themeColor="text1"/>
          <w:lang w:val="en-US"/>
        </w:rPr>
        <w:t>selected</w:t>
      </w:r>
      <w:r w:rsidR="00C3073D">
        <w:rPr>
          <w:rFonts w:cs="Times New Roman"/>
          <w:noProof/>
          <w:color w:val="000000" w:themeColor="text1"/>
          <w:lang w:val="en-US"/>
        </w:rPr>
        <w:t xml:space="preserve"> </w:t>
      </w:r>
      <w:r w:rsidR="002161E6" w:rsidRPr="00E43D89">
        <w:rPr>
          <w:rFonts w:cs="Times New Roman"/>
          <w:color w:val="000000" w:themeColor="text1"/>
          <w:lang w:val="en-US"/>
        </w:rPr>
        <w:t xml:space="preserve">a relatively low number of </w:t>
      </w:r>
      <w:r w:rsidR="002161E6" w:rsidRPr="00E43D89">
        <w:rPr>
          <w:rFonts w:cs="Times New Roman"/>
          <w:i/>
          <w:color w:val="000000" w:themeColor="text1"/>
          <w:lang w:val="en-US"/>
        </w:rPr>
        <w:t>m/z</w:t>
      </w:r>
      <w:r w:rsidR="002161E6" w:rsidRPr="00E43D89">
        <w:rPr>
          <w:rFonts w:cs="Times New Roman"/>
          <w:color w:val="000000" w:themeColor="text1"/>
          <w:lang w:val="en-US"/>
        </w:rPr>
        <w:t xml:space="preserve"> values</w:t>
      </w:r>
      <w:r w:rsidR="001E212C" w:rsidRPr="00E43D89">
        <w:rPr>
          <w:rFonts w:cs="Times New Roman"/>
          <w:color w:val="000000" w:themeColor="text1"/>
          <w:lang w:val="en-US"/>
        </w:rPr>
        <w:t xml:space="preserve"> </w:t>
      </w:r>
      <w:r w:rsidR="00C3073D">
        <w:rPr>
          <w:rFonts w:cs="Times New Roman"/>
          <w:color w:val="000000" w:themeColor="text1"/>
          <w:lang w:val="en-US"/>
        </w:rPr>
        <w:t>for statistical analysis</w:t>
      </w:r>
      <w:r w:rsidR="001D605D">
        <w:rPr>
          <w:rFonts w:cs="Times New Roman"/>
          <w:color w:val="000000" w:themeColor="text1"/>
          <w:lang w:val="en-US"/>
        </w:rPr>
        <w:t xml:space="preserve">. </w:t>
      </w:r>
      <w:r w:rsidR="001A1FC7" w:rsidRPr="00E43D89">
        <w:rPr>
          <w:rFonts w:cs="Times New Roman"/>
          <w:color w:val="000000" w:themeColor="text1"/>
          <w:lang w:val="en-US"/>
        </w:rPr>
        <w:t xml:space="preserve">After applying ROI augmentation, four LC×LC-MS augmented data matrices </w:t>
      </w:r>
      <w:r w:rsidR="001A1FC7" w:rsidRPr="00E43D89">
        <w:rPr>
          <w:rFonts w:cs="Times New Roman"/>
          <w:noProof/>
          <w:color w:val="000000" w:themeColor="text1"/>
          <w:lang w:val="en-US"/>
        </w:rPr>
        <w:t>were obtained</w:t>
      </w:r>
      <w:r w:rsidR="00623CCA" w:rsidRPr="00E43D89">
        <w:rPr>
          <w:rFonts w:cs="Times New Roman"/>
          <w:color w:val="000000" w:themeColor="text1"/>
          <w:lang w:val="en-US"/>
        </w:rPr>
        <w:t xml:space="preserve"> as described </w:t>
      </w:r>
      <w:r w:rsidR="00623CCA" w:rsidRPr="00E43D89">
        <w:rPr>
          <w:rFonts w:cs="Times New Roman"/>
          <w:noProof/>
          <w:color w:val="000000" w:themeColor="text1"/>
          <w:lang w:val="en-US"/>
        </w:rPr>
        <w:t>before</w:t>
      </w:r>
      <w:r w:rsidR="001A1FC7" w:rsidRPr="00E43D89">
        <w:rPr>
          <w:rFonts w:cs="Times New Roman"/>
          <w:noProof/>
          <w:color w:val="000000" w:themeColor="text1"/>
          <w:lang w:val="en-US"/>
        </w:rPr>
        <w:t>:</w:t>
      </w:r>
      <w:r w:rsidR="001A1FC7" w:rsidRPr="00E43D89">
        <w:rPr>
          <w:rFonts w:cs="Times New Roman"/>
          <w:color w:val="000000" w:themeColor="text1"/>
          <w:lang w:val="en-US"/>
        </w:rPr>
        <w:t xml:space="preserve"> </w:t>
      </w:r>
      <w:bookmarkStart w:id="19" w:name="OLE_LINK3"/>
      <w:bookmarkStart w:id="20" w:name="OLE_LINK6"/>
      <w:r w:rsidR="001A1FC7" w:rsidRPr="00E43D89">
        <w:rPr>
          <w:rFonts w:cs="Times New Roman"/>
          <w:b/>
          <w:color w:val="000000" w:themeColor="text1"/>
          <w:lang w:val="en-US"/>
        </w:rPr>
        <w:t>D</w:t>
      </w:r>
      <w:r w:rsidR="001A1FC7" w:rsidRPr="00E43D89">
        <w:rPr>
          <w:rFonts w:cs="Times New Roman"/>
          <w:b/>
          <w:color w:val="000000" w:themeColor="text1"/>
          <w:vertAlign w:val="subscript"/>
          <w:lang w:val="en-US"/>
        </w:rPr>
        <w:t>AP</w:t>
      </w:r>
      <w:bookmarkEnd w:id="19"/>
      <w:bookmarkEnd w:id="20"/>
      <w:r w:rsidR="00623CCA" w:rsidRPr="00E43D89">
        <w:rPr>
          <w:rFonts w:cs="Times New Roman"/>
          <w:color w:val="000000" w:themeColor="text1"/>
          <w:lang w:val="en-US"/>
        </w:rPr>
        <w:t xml:space="preserve">, </w:t>
      </w:r>
      <w:r w:rsidR="001A1FC7" w:rsidRPr="00E43D89">
        <w:rPr>
          <w:rFonts w:cs="Times New Roman"/>
          <w:b/>
          <w:color w:val="000000" w:themeColor="text1"/>
          <w:lang w:val="en-US"/>
        </w:rPr>
        <w:t>D</w:t>
      </w:r>
      <w:r w:rsidR="001A1FC7" w:rsidRPr="00E43D89">
        <w:rPr>
          <w:rFonts w:cs="Times New Roman"/>
          <w:b/>
          <w:color w:val="000000" w:themeColor="text1"/>
          <w:vertAlign w:val="subscript"/>
          <w:lang w:val="en-US"/>
        </w:rPr>
        <w:t>AN</w:t>
      </w:r>
      <w:r w:rsidR="00623CCA" w:rsidRPr="00E43D89">
        <w:rPr>
          <w:rFonts w:cs="Times New Roman"/>
          <w:color w:val="000000" w:themeColor="text1"/>
          <w:lang w:val="en-US"/>
        </w:rPr>
        <w:t xml:space="preserve">, </w:t>
      </w:r>
      <w:proofErr w:type="gramStart"/>
      <w:r w:rsidR="00623CCA" w:rsidRPr="00E43D89">
        <w:rPr>
          <w:rFonts w:cs="Times New Roman"/>
          <w:b/>
          <w:color w:val="000000" w:themeColor="text1"/>
          <w:lang w:val="en-US"/>
        </w:rPr>
        <w:t>D</w:t>
      </w:r>
      <w:r w:rsidR="00623CCA" w:rsidRPr="00E43D89">
        <w:rPr>
          <w:rFonts w:cs="Times New Roman"/>
          <w:b/>
          <w:color w:val="000000" w:themeColor="text1"/>
          <w:vertAlign w:val="subscript"/>
          <w:lang w:val="en-US"/>
        </w:rPr>
        <w:t xml:space="preserve">RP </w:t>
      </w:r>
      <w:r>
        <w:rPr>
          <w:rFonts w:cs="Times New Roman"/>
          <w:b/>
          <w:color w:val="000000" w:themeColor="text1"/>
          <w:vertAlign w:val="subscript"/>
          <w:lang w:val="en-US"/>
        </w:rPr>
        <w:t>,</w:t>
      </w:r>
      <w:proofErr w:type="gramEnd"/>
      <w:r>
        <w:rPr>
          <w:rFonts w:cs="Times New Roman"/>
          <w:b/>
          <w:color w:val="000000" w:themeColor="text1"/>
          <w:vertAlign w:val="subscript"/>
          <w:lang w:val="en-US"/>
        </w:rPr>
        <w:t xml:space="preserve"> </w:t>
      </w:r>
      <w:r w:rsidR="00623CCA" w:rsidRPr="00E43D89">
        <w:rPr>
          <w:rFonts w:cs="Times New Roman"/>
          <w:noProof/>
          <w:color w:val="000000" w:themeColor="text1"/>
          <w:lang w:val="en-US"/>
        </w:rPr>
        <w:t>and</w:t>
      </w:r>
      <w:r w:rsidR="00623CCA" w:rsidRPr="00E43D89">
        <w:rPr>
          <w:rFonts w:cs="Times New Roman"/>
          <w:b/>
          <w:color w:val="000000" w:themeColor="text1"/>
          <w:lang w:val="en-US"/>
        </w:rPr>
        <w:t xml:space="preserve"> </w:t>
      </w:r>
      <w:r w:rsidR="001A1FC7" w:rsidRPr="00E43D89">
        <w:rPr>
          <w:rFonts w:cs="Times New Roman"/>
          <w:b/>
          <w:color w:val="000000" w:themeColor="text1"/>
          <w:lang w:val="en-US"/>
        </w:rPr>
        <w:t>D</w:t>
      </w:r>
      <w:r w:rsidR="001A1FC7" w:rsidRPr="00E43D89">
        <w:rPr>
          <w:rFonts w:cs="Times New Roman"/>
          <w:b/>
          <w:color w:val="000000" w:themeColor="text1"/>
          <w:vertAlign w:val="subscript"/>
          <w:lang w:val="en-US"/>
        </w:rPr>
        <w:t>RN</w:t>
      </w:r>
      <w:r w:rsidR="00623CCA" w:rsidRPr="00E43D89">
        <w:rPr>
          <w:rFonts w:cs="Times New Roman"/>
          <w:color w:val="000000" w:themeColor="text1"/>
          <w:lang w:val="en-US"/>
        </w:rPr>
        <w:t>.</w:t>
      </w:r>
      <w:r w:rsidR="001A1FC7" w:rsidRPr="00E43D89">
        <w:rPr>
          <w:rFonts w:cs="Times New Roman"/>
          <w:color w:val="131413"/>
          <w:lang w:val="en-US"/>
        </w:rPr>
        <w:t xml:space="preserve"> </w:t>
      </w:r>
      <w:r w:rsidR="00BE3BAA" w:rsidRPr="00E43D89">
        <w:rPr>
          <w:rFonts w:cs="Times New Roman"/>
          <w:color w:val="131413"/>
          <w:lang w:val="en-US"/>
        </w:rPr>
        <w:t>Each one of these four column-wise augmented data matrices</w:t>
      </w:r>
      <w:r w:rsidR="00FA5CD8" w:rsidRPr="00E43D89">
        <w:rPr>
          <w:rFonts w:cs="Times New Roman"/>
          <w:color w:val="131413"/>
          <w:lang w:val="en-US"/>
        </w:rPr>
        <w:t xml:space="preserve"> contained the LC×LC-MS analysis of the studied samples. These matrices </w:t>
      </w:r>
      <w:r w:rsidR="00BE3BAA" w:rsidRPr="00E43D89">
        <w:rPr>
          <w:rFonts w:cs="Times New Roman"/>
          <w:color w:val="131413"/>
          <w:lang w:val="en-US"/>
        </w:rPr>
        <w:t>had</w:t>
      </w:r>
      <w:r w:rsidR="00623CCA" w:rsidRPr="00E43D89">
        <w:rPr>
          <w:rFonts w:cs="Times New Roman"/>
          <w:color w:val="131413"/>
          <w:lang w:val="en-US"/>
        </w:rPr>
        <w:t xml:space="preserve"> a final size of</w:t>
      </w:r>
      <w:r w:rsidR="00BE3BAA" w:rsidRPr="00E43D89">
        <w:rPr>
          <w:rFonts w:cs="Times New Roman"/>
          <w:color w:val="131413"/>
          <w:lang w:val="en-US"/>
        </w:rPr>
        <w:t xml:space="preserve"> </w:t>
      </w:r>
      <w:r w:rsidR="00334630" w:rsidRPr="00E43D89">
        <w:rPr>
          <w:rFonts w:cs="Times New Roman"/>
          <w:color w:val="131413"/>
          <w:lang w:val="en-US"/>
        </w:rPr>
        <w:t>63060</w:t>
      </w:r>
      <w:r w:rsidR="00BE3BAA" w:rsidRPr="00E43D89">
        <w:rPr>
          <w:rFonts w:cs="Times New Roman"/>
          <w:color w:val="131413"/>
          <w:lang w:val="en-US"/>
        </w:rPr>
        <w:t xml:space="preserve"> rows </w:t>
      </w:r>
      <w:r w:rsidR="00FA5CD8" w:rsidRPr="00E43D89">
        <w:rPr>
          <w:rFonts w:cs="Times New Roman"/>
          <w:color w:val="131413"/>
          <w:lang w:val="en-US"/>
        </w:rPr>
        <w:t>(total number of retention time channels</w:t>
      </w:r>
      <w:r w:rsidR="00BE3BAA" w:rsidRPr="00E43D89">
        <w:rPr>
          <w:rFonts w:cs="Times New Roman"/>
          <w:color w:val="131413"/>
          <w:lang w:val="en-US"/>
        </w:rPr>
        <w:t xml:space="preserve">) and </w:t>
      </w:r>
      <w:r w:rsidR="00FA5CD8" w:rsidRPr="00E43D89">
        <w:rPr>
          <w:rFonts w:cs="Times New Roman"/>
          <w:color w:val="131413"/>
          <w:lang w:val="en-US"/>
        </w:rPr>
        <w:t>1505</w:t>
      </w:r>
      <w:r w:rsidR="00BE3BAA" w:rsidRPr="00E43D89">
        <w:rPr>
          <w:rFonts w:cs="Times New Roman"/>
          <w:color w:val="131413"/>
          <w:lang w:val="en-US"/>
        </w:rPr>
        <w:t xml:space="preserve">, </w:t>
      </w:r>
      <w:r w:rsidR="00FA5CD8" w:rsidRPr="00E43D89">
        <w:rPr>
          <w:rFonts w:cs="Times New Roman"/>
          <w:color w:val="131413"/>
          <w:lang w:val="en-US"/>
        </w:rPr>
        <w:t>1502</w:t>
      </w:r>
      <w:r w:rsidR="00BE3BAA" w:rsidRPr="00E43D89">
        <w:rPr>
          <w:rFonts w:cs="Times New Roman"/>
          <w:color w:val="131413"/>
          <w:lang w:val="en-US"/>
        </w:rPr>
        <w:t xml:space="preserve">, </w:t>
      </w:r>
      <w:r w:rsidR="00FA5CD8" w:rsidRPr="00E43D89">
        <w:rPr>
          <w:rFonts w:cs="Times New Roman"/>
          <w:color w:val="131413"/>
          <w:lang w:val="en-US"/>
        </w:rPr>
        <w:t>1482 and 1225</w:t>
      </w:r>
      <w:r w:rsidR="00BE3BAA" w:rsidRPr="00E43D89">
        <w:rPr>
          <w:rFonts w:cs="Times New Roman"/>
          <w:color w:val="131413"/>
          <w:lang w:val="en-US"/>
        </w:rPr>
        <w:t xml:space="preserve"> columns (number of </w:t>
      </w:r>
      <w:r w:rsidR="001D605D">
        <w:rPr>
          <w:rFonts w:cs="Times New Roman"/>
          <w:color w:val="131413"/>
          <w:lang w:val="en-US"/>
        </w:rPr>
        <w:t xml:space="preserve">finally selected </w:t>
      </w:r>
      <w:r w:rsidR="00BE3BAA" w:rsidRPr="00E43D89">
        <w:rPr>
          <w:rFonts w:cs="Times New Roman"/>
          <w:i/>
          <w:color w:val="131413"/>
          <w:lang w:val="en-US"/>
        </w:rPr>
        <w:t>m/z</w:t>
      </w:r>
      <w:r w:rsidR="00BE3BAA" w:rsidRPr="00E43D89">
        <w:rPr>
          <w:rFonts w:cs="Times New Roman"/>
          <w:color w:val="131413"/>
          <w:lang w:val="en-US"/>
        </w:rPr>
        <w:t xml:space="preserve"> ROI values)</w:t>
      </w:r>
      <w:r w:rsidR="00623CCA" w:rsidRPr="00E43D89">
        <w:rPr>
          <w:rFonts w:cs="Times New Roman"/>
          <w:color w:val="131413"/>
          <w:lang w:val="en-US"/>
        </w:rPr>
        <w:t>,</w:t>
      </w:r>
      <w:r w:rsidR="00BE3BAA" w:rsidRPr="00E43D89">
        <w:rPr>
          <w:rFonts w:cs="Times New Roman"/>
          <w:color w:val="131413"/>
          <w:lang w:val="en-US"/>
        </w:rPr>
        <w:t xml:space="preserve"> respectively.</w:t>
      </w:r>
      <w:r w:rsidR="00FA5CD8">
        <w:rPr>
          <w:rFonts w:cs="Times New Roman"/>
          <w:color w:val="131413"/>
          <w:lang w:val="en-US"/>
        </w:rPr>
        <w:t xml:space="preserve"> </w:t>
      </w:r>
      <w:r w:rsidR="00BE3BAA">
        <w:rPr>
          <w:rFonts w:cs="Times New Roman"/>
          <w:color w:val="131413"/>
          <w:lang w:val="en-US"/>
        </w:rPr>
        <w:t xml:space="preserve"> </w:t>
      </w:r>
    </w:p>
    <w:p w14:paraId="5A85AC4F" w14:textId="16A95610" w:rsidR="009C53D7" w:rsidRDefault="00BD6223" w:rsidP="00BE3BAA">
      <w:pPr>
        <w:spacing w:line="480" w:lineRule="auto"/>
        <w:jc w:val="both"/>
        <w:rPr>
          <w:rFonts w:cs="Times New Roman"/>
          <w:color w:val="131413"/>
          <w:lang w:val="en-US"/>
        </w:rPr>
      </w:pPr>
      <w:r>
        <w:rPr>
          <w:rFonts w:cs="Times New Roman"/>
          <w:color w:val="131413"/>
          <w:lang w:val="en-US"/>
        </w:rPr>
        <w:t>Figure 3 shows an example of</w:t>
      </w:r>
      <w:r w:rsidR="009C53D7">
        <w:rPr>
          <w:rFonts w:cs="Times New Roman"/>
          <w:color w:val="131413"/>
          <w:lang w:val="en-US"/>
        </w:rPr>
        <w:t xml:space="preserve"> an obtained</w:t>
      </w:r>
      <w:r>
        <w:rPr>
          <w:rFonts w:cs="Times New Roman"/>
          <w:color w:val="131413"/>
          <w:lang w:val="en-US"/>
        </w:rPr>
        <w:t xml:space="preserve"> </w:t>
      </w:r>
      <w:r w:rsidR="009C53D7">
        <w:rPr>
          <w:rFonts w:cs="Times New Roman"/>
          <w:color w:val="131413"/>
          <w:lang w:val="en-US"/>
        </w:rPr>
        <w:t xml:space="preserve">LC×LC-MS ROI chromatogram for </w:t>
      </w:r>
      <w:r w:rsidR="003C0FD7">
        <w:rPr>
          <w:rFonts w:cs="Times New Roman"/>
          <w:color w:val="131413"/>
          <w:lang w:val="en-US"/>
        </w:rPr>
        <w:t>the</w:t>
      </w:r>
      <w:r w:rsidR="009C53D7">
        <w:rPr>
          <w:rFonts w:cs="Times New Roman"/>
          <w:color w:val="131413"/>
          <w:lang w:val="en-US"/>
        </w:rPr>
        <w:t xml:space="preserve"> control aerial part </w:t>
      </w:r>
      <w:r w:rsidR="003C0FD7">
        <w:rPr>
          <w:rFonts w:cs="Times New Roman"/>
          <w:color w:val="131413"/>
          <w:lang w:val="en-US"/>
        </w:rPr>
        <w:t>of one</w:t>
      </w:r>
      <w:r w:rsidR="009A3368">
        <w:rPr>
          <w:rFonts w:cs="Times New Roman"/>
          <w:color w:val="131413"/>
          <w:lang w:val="en-US"/>
        </w:rPr>
        <w:t xml:space="preserve"> of</w:t>
      </w:r>
      <w:r w:rsidR="003C0FD7">
        <w:rPr>
          <w:rFonts w:cs="Times New Roman"/>
          <w:color w:val="131413"/>
          <w:lang w:val="en-US"/>
        </w:rPr>
        <w:t xml:space="preserve"> the rice </w:t>
      </w:r>
      <w:r w:rsidR="009C53D7">
        <w:rPr>
          <w:rFonts w:cs="Times New Roman"/>
          <w:color w:val="131413"/>
          <w:lang w:val="en-US"/>
        </w:rPr>
        <w:t>sample</w:t>
      </w:r>
      <w:r w:rsidR="003C0FD7">
        <w:rPr>
          <w:rFonts w:cs="Times New Roman"/>
          <w:color w:val="131413"/>
          <w:lang w:val="en-US"/>
        </w:rPr>
        <w:t>s</w:t>
      </w:r>
      <w:r w:rsidR="009C53D7">
        <w:rPr>
          <w:rFonts w:cs="Times New Roman"/>
          <w:color w:val="131413"/>
          <w:lang w:val="en-US"/>
        </w:rPr>
        <w:t xml:space="preserve"> analyzed in positive mode.</w:t>
      </w:r>
      <w:r w:rsidR="00D21A63">
        <w:rPr>
          <w:rFonts w:cs="Times New Roman"/>
          <w:color w:val="131413"/>
          <w:lang w:val="en-US"/>
        </w:rPr>
        <w:t xml:space="preserve"> In this Figure, the chromatograms obtained for each ROI </w:t>
      </w:r>
      <w:r w:rsidR="00D21A63" w:rsidRPr="00D922AE">
        <w:rPr>
          <w:rFonts w:cs="Times New Roman"/>
          <w:i/>
          <w:color w:val="131413"/>
          <w:lang w:val="en-US"/>
        </w:rPr>
        <w:t>m/z</w:t>
      </w:r>
      <w:r w:rsidR="00D21A63">
        <w:rPr>
          <w:rFonts w:cs="Times New Roman"/>
          <w:color w:val="131413"/>
          <w:lang w:val="en-US"/>
        </w:rPr>
        <w:t xml:space="preserve"> values are depicted in different colors.</w:t>
      </w:r>
      <w:r w:rsidR="009C53D7">
        <w:rPr>
          <w:rFonts w:cs="Times New Roman"/>
          <w:color w:val="131413"/>
          <w:lang w:val="en-US"/>
        </w:rPr>
        <w:t xml:space="preserve"> This </w:t>
      </w:r>
      <w:r w:rsidR="00623CCA">
        <w:rPr>
          <w:rFonts w:cs="Times New Roman"/>
          <w:color w:val="131413"/>
          <w:lang w:val="en-US"/>
        </w:rPr>
        <w:t>f</w:t>
      </w:r>
      <w:r w:rsidR="009C53D7">
        <w:rPr>
          <w:rFonts w:cs="Times New Roman"/>
          <w:color w:val="131413"/>
          <w:lang w:val="en-US"/>
        </w:rPr>
        <w:t xml:space="preserve">igure reveals that despite the </w:t>
      </w:r>
      <w:r w:rsidR="003C0FD7">
        <w:rPr>
          <w:rFonts w:cs="Times New Roman"/>
          <w:color w:val="131413"/>
          <w:lang w:val="en-US"/>
        </w:rPr>
        <w:t xml:space="preserve">data compression achieved by </w:t>
      </w:r>
      <w:r w:rsidR="009C53D7">
        <w:rPr>
          <w:rFonts w:cs="Times New Roman"/>
          <w:color w:val="131413"/>
          <w:lang w:val="en-US"/>
        </w:rPr>
        <w:t>selection of mass traces</w:t>
      </w:r>
      <w:r w:rsidR="003C0FD7">
        <w:rPr>
          <w:rFonts w:cs="Times New Roman"/>
          <w:color w:val="131413"/>
          <w:lang w:val="en-US"/>
        </w:rPr>
        <w:t xml:space="preserve"> by the ROI procedure</w:t>
      </w:r>
      <w:r w:rsidR="009C53D7">
        <w:rPr>
          <w:rFonts w:cs="Times New Roman"/>
          <w:color w:val="131413"/>
          <w:lang w:val="en-US"/>
        </w:rPr>
        <w:t xml:space="preserve">, LC×LC-MS chromatograms </w:t>
      </w:r>
      <w:r w:rsidR="003C0FD7">
        <w:rPr>
          <w:rFonts w:cs="Times New Roman"/>
          <w:color w:val="131413"/>
          <w:lang w:val="en-US"/>
        </w:rPr>
        <w:t xml:space="preserve">still </w:t>
      </w:r>
      <w:r w:rsidR="009C53D7">
        <w:rPr>
          <w:rFonts w:cs="Times New Roman"/>
          <w:color w:val="131413"/>
          <w:lang w:val="en-US"/>
        </w:rPr>
        <w:t xml:space="preserve">presented </w:t>
      </w:r>
      <w:r w:rsidR="003C0FD7">
        <w:rPr>
          <w:rFonts w:cs="Times New Roman"/>
          <w:color w:val="131413"/>
          <w:lang w:val="en-US"/>
        </w:rPr>
        <w:t xml:space="preserve">rather </w:t>
      </w:r>
      <w:r w:rsidR="009C53D7">
        <w:rPr>
          <w:rFonts w:cs="Times New Roman"/>
          <w:color w:val="131413"/>
          <w:lang w:val="en-US"/>
        </w:rPr>
        <w:t xml:space="preserve">complex profiles with multiple </w:t>
      </w:r>
      <w:proofErr w:type="spellStart"/>
      <w:r w:rsidR="009C53D7">
        <w:rPr>
          <w:rFonts w:cs="Times New Roman"/>
          <w:color w:val="131413"/>
          <w:lang w:val="en-US"/>
        </w:rPr>
        <w:t>coeluted</w:t>
      </w:r>
      <w:proofErr w:type="spellEnd"/>
      <w:r w:rsidR="009C53D7">
        <w:rPr>
          <w:rFonts w:cs="Times New Roman"/>
          <w:color w:val="131413"/>
          <w:lang w:val="en-US"/>
        </w:rPr>
        <w:t xml:space="preserve"> compounds. Consequently, the detection and identification of lipids </w:t>
      </w:r>
      <w:r w:rsidR="003C0FD7">
        <w:rPr>
          <w:rFonts w:cs="Times New Roman"/>
          <w:color w:val="131413"/>
          <w:lang w:val="en-US"/>
        </w:rPr>
        <w:t xml:space="preserve">cannot be performed directly. </w:t>
      </w:r>
      <w:r w:rsidR="009C53D7">
        <w:rPr>
          <w:rFonts w:cs="Times New Roman"/>
          <w:color w:val="131413"/>
          <w:lang w:val="en-US"/>
        </w:rPr>
        <w:t xml:space="preserve">For this reason, </w:t>
      </w:r>
      <w:r w:rsidR="003C0FD7">
        <w:rPr>
          <w:rFonts w:cs="Times New Roman"/>
          <w:color w:val="131413"/>
          <w:lang w:val="en-US"/>
        </w:rPr>
        <w:t xml:space="preserve">the application of the </w:t>
      </w:r>
      <w:r w:rsidR="009C53D7">
        <w:rPr>
          <w:rFonts w:cs="Times New Roman"/>
          <w:color w:val="131413"/>
          <w:lang w:val="en-US"/>
        </w:rPr>
        <w:t xml:space="preserve">MCR-ALS </w:t>
      </w:r>
      <w:r w:rsidR="00275599">
        <w:rPr>
          <w:rFonts w:cs="Times New Roman"/>
          <w:color w:val="131413"/>
          <w:lang w:val="en-US"/>
        </w:rPr>
        <w:t>procedure wa</w:t>
      </w:r>
      <w:r w:rsidR="003C0FD7">
        <w:rPr>
          <w:rFonts w:cs="Times New Roman"/>
          <w:color w:val="131413"/>
          <w:lang w:val="en-US"/>
        </w:rPr>
        <w:t>s</w:t>
      </w:r>
      <w:r w:rsidR="009C53D7">
        <w:rPr>
          <w:rFonts w:cs="Times New Roman"/>
          <w:color w:val="131413"/>
          <w:lang w:val="en-US"/>
        </w:rPr>
        <w:t xml:space="preserve"> </w:t>
      </w:r>
      <w:r w:rsidR="003C0FD7">
        <w:rPr>
          <w:rFonts w:cs="Times New Roman"/>
          <w:color w:val="131413"/>
          <w:lang w:val="en-US"/>
        </w:rPr>
        <w:t xml:space="preserve">proposed </w:t>
      </w:r>
      <w:r w:rsidR="009C53D7">
        <w:rPr>
          <w:rFonts w:cs="Times New Roman"/>
          <w:color w:val="131413"/>
          <w:lang w:val="en-US"/>
        </w:rPr>
        <w:t xml:space="preserve">to get </w:t>
      </w:r>
      <w:r w:rsidR="009C53D7" w:rsidRPr="003939C0">
        <w:rPr>
          <w:rFonts w:cs="Times New Roman"/>
          <w:noProof/>
          <w:color w:val="131413"/>
          <w:lang w:val="en-US"/>
        </w:rPr>
        <w:t>a deeper</w:t>
      </w:r>
      <w:r w:rsidR="009C53D7">
        <w:rPr>
          <w:rFonts w:cs="Times New Roman"/>
          <w:color w:val="131413"/>
          <w:lang w:val="en-US"/>
        </w:rPr>
        <w:t xml:space="preserve"> insight into this experimental </w:t>
      </w:r>
      <w:proofErr w:type="spellStart"/>
      <w:r w:rsidR="009C53D7">
        <w:rPr>
          <w:rFonts w:cs="Times New Roman"/>
          <w:color w:val="131413"/>
          <w:lang w:val="en-US"/>
        </w:rPr>
        <w:t>lipidomic</w:t>
      </w:r>
      <w:proofErr w:type="spellEnd"/>
      <w:r w:rsidR="009C53D7">
        <w:rPr>
          <w:rFonts w:cs="Times New Roman"/>
          <w:color w:val="131413"/>
          <w:lang w:val="en-US"/>
        </w:rPr>
        <w:t xml:space="preserve"> data.         </w:t>
      </w:r>
    </w:p>
    <w:p w14:paraId="55303381" w14:textId="652658CE" w:rsidR="00334630" w:rsidRDefault="00334630" w:rsidP="00BE3BAA">
      <w:pPr>
        <w:spacing w:line="480" w:lineRule="auto"/>
        <w:jc w:val="both"/>
        <w:rPr>
          <w:rFonts w:cs="Times New Roman"/>
          <w:color w:val="131413"/>
          <w:lang w:val="en-US"/>
        </w:rPr>
      </w:pPr>
      <w:r w:rsidRPr="00A64301">
        <w:rPr>
          <w:rFonts w:cs="Times New Roman"/>
          <w:noProof/>
          <w:color w:val="131413"/>
          <w:lang w:val="en-US"/>
        </w:rPr>
        <w:t xml:space="preserve">Quality </w:t>
      </w:r>
      <w:r w:rsidR="003C0FD7">
        <w:rPr>
          <w:rFonts w:cs="Times New Roman"/>
          <w:noProof/>
          <w:color w:val="131413"/>
          <w:lang w:val="en-US"/>
        </w:rPr>
        <w:t xml:space="preserve">assessment </w:t>
      </w:r>
      <w:r w:rsidRPr="00A64301">
        <w:rPr>
          <w:rFonts w:cs="Times New Roman"/>
          <w:noProof/>
          <w:color w:val="131413"/>
          <w:lang w:val="en-US"/>
        </w:rPr>
        <w:t xml:space="preserve">of the chromatographic runs was </w:t>
      </w:r>
      <w:r w:rsidR="003C0FD7">
        <w:rPr>
          <w:rFonts w:cs="Times New Roman"/>
          <w:noProof/>
          <w:color w:val="131413"/>
          <w:lang w:val="en-US"/>
        </w:rPr>
        <w:t xml:space="preserve">performed using </w:t>
      </w:r>
      <w:r w:rsidRPr="00A64301">
        <w:rPr>
          <w:rFonts w:cs="Times New Roman"/>
          <w:noProof/>
          <w:color w:val="131413"/>
          <w:lang w:val="en-US"/>
        </w:rPr>
        <w:t xml:space="preserve">QC </w:t>
      </w:r>
      <w:r w:rsidRPr="007C124B">
        <w:rPr>
          <w:rFonts w:cs="Times New Roman"/>
          <w:noProof/>
          <w:color w:val="131413"/>
          <w:lang w:val="en-US"/>
        </w:rPr>
        <w:t>samples</w:t>
      </w:r>
      <w:r w:rsidR="003C0FD7" w:rsidRPr="007C124B">
        <w:rPr>
          <w:rFonts w:cs="Times New Roman"/>
          <w:noProof/>
          <w:color w:val="131413"/>
          <w:lang w:val="en-US"/>
        </w:rPr>
        <w:t xml:space="preserve"> (see Method</w:t>
      </w:r>
      <w:r w:rsidR="00C3073D">
        <w:rPr>
          <w:rFonts w:cs="Times New Roman"/>
          <w:noProof/>
          <w:color w:val="131413"/>
          <w:lang w:val="en-US"/>
        </w:rPr>
        <w:t>s</w:t>
      </w:r>
      <w:r w:rsidR="003C0FD7" w:rsidRPr="007C124B">
        <w:rPr>
          <w:rFonts w:cs="Times New Roman"/>
          <w:noProof/>
          <w:color w:val="131413"/>
          <w:lang w:val="en-US"/>
        </w:rPr>
        <w:t xml:space="preserve"> section)</w:t>
      </w:r>
      <w:r w:rsidRPr="007C124B">
        <w:rPr>
          <w:rFonts w:cs="Times New Roman"/>
          <w:color w:val="131413"/>
          <w:lang w:val="en-US"/>
        </w:rPr>
        <w:t>. Instrument</w:t>
      </w:r>
      <w:r w:rsidRPr="00A64301">
        <w:rPr>
          <w:rFonts w:cs="Times New Roman"/>
          <w:color w:val="131413"/>
          <w:lang w:val="en-US"/>
        </w:rPr>
        <w:t>al conditions during the entire LC</w:t>
      </w:r>
      <w:r w:rsidR="00A64301" w:rsidRPr="00A64301">
        <w:rPr>
          <w:rFonts w:cs="Times New Roman"/>
          <w:color w:val="131413"/>
          <w:lang w:val="en-US"/>
        </w:rPr>
        <w:t>×</w:t>
      </w:r>
      <w:r w:rsidRPr="00A64301">
        <w:rPr>
          <w:rFonts w:cs="Times New Roman"/>
          <w:color w:val="131413"/>
          <w:lang w:val="en-US"/>
        </w:rPr>
        <w:t xml:space="preserve">LC-MS sequence were stable, and therefore, no further corrections were </w:t>
      </w:r>
      <w:r w:rsidR="00953598">
        <w:rPr>
          <w:rFonts w:cs="Times New Roman"/>
          <w:color w:val="131413"/>
          <w:lang w:val="en-US"/>
        </w:rPr>
        <w:t>required</w:t>
      </w:r>
      <w:r w:rsidRPr="00A64301">
        <w:rPr>
          <w:rFonts w:cs="Times New Roman"/>
          <w:color w:val="131413"/>
          <w:lang w:val="en-US"/>
        </w:rPr>
        <w:t>.</w:t>
      </w:r>
      <w:r>
        <w:rPr>
          <w:rFonts w:cs="Times New Roman"/>
          <w:color w:val="131413"/>
          <w:lang w:val="en-US"/>
        </w:rPr>
        <w:t xml:space="preserve"> </w:t>
      </w:r>
    </w:p>
    <w:p w14:paraId="3534CFC7" w14:textId="59E02EF0" w:rsidR="00BD6223" w:rsidRPr="00BD6223" w:rsidRDefault="004A5444" w:rsidP="00EF6E79">
      <w:pPr>
        <w:spacing w:line="480" w:lineRule="auto"/>
        <w:jc w:val="both"/>
        <w:rPr>
          <w:rFonts w:cs="Times New Roman"/>
          <w:color w:val="131413"/>
          <w:lang w:val="en-US"/>
        </w:rPr>
      </w:pPr>
      <w:r>
        <w:rPr>
          <w:rFonts w:cs="Times New Roman"/>
          <w:noProof/>
          <w:color w:val="131413"/>
          <w:lang w:eastAsia="es-ES"/>
        </w:rPr>
        <w:lastRenderedPageBreak/>
        <w:drawing>
          <wp:inline distT="0" distB="0" distL="0" distR="0" wp14:anchorId="0CF935CE" wp14:editId="4F91CCCB">
            <wp:extent cx="5267325" cy="3285884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706" cy="328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223" w:rsidRPr="00BD6223">
        <w:rPr>
          <w:rFonts w:cs="Times New Roman"/>
          <w:b/>
          <w:color w:val="131413"/>
          <w:lang w:val="en-US"/>
        </w:rPr>
        <w:t xml:space="preserve">Figure 3. </w:t>
      </w:r>
      <w:r w:rsidR="00953598">
        <w:rPr>
          <w:rFonts w:cs="Times New Roman"/>
          <w:color w:val="131413"/>
          <w:lang w:val="en-US"/>
        </w:rPr>
        <w:t xml:space="preserve">Example of a processed </w:t>
      </w:r>
      <w:r w:rsidR="00BD6223">
        <w:rPr>
          <w:rFonts w:cs="Times New Roman"/>
          <w:color w:val="131413"/>
          <w:lang w:val="en-US"/>
        </w:rPr>
        <w:t>LC×LC-MS ROI chromatogram</w:t>
      </w:r>
      <w:r w:rsidR="00953598">
        <w:rPr>
          <w:rFonts w:cs="Times New Roman"/>
          <w:color w:val="131413"/>
          <w:lang w:val="en-US"/>
        </w:rPr>
        <w:t xml:space="preserve">: </w:t>
      </w:r>
      <w:r w:rsidR="00BD6223">
        <w:rPr>
          <w:rFonts w:cs="Times New Roman"/>
          <w:color w:val="131413"/>
          <w:lang w:val="en-US"/>
        </w:rPr>
        <w:t>control aerial part sample</w:t>
      </w:r>
      <w:r w:rsidR="009C53D7">
        <w:rPr>
          <w:rFonts w:cs="Times New Roman"/>
          <w:color w:val="131413"/>
          <w:lang w:val="en-US"/>
        </w:rPr>
        <w:t xml:space="preserve"> analyzed in positive mode</w:t>
      </w:r>
      <w:r w:rsidR="00BD6223">
        <w:rPr>
          <w:rFonts w:cs="Times New Roman"/>
          <w:color w:val="131413"/>
          <w:lang w:val="en-US"/>
        </w:rPr>
        <w:t xml:space="preserve">. </w:t>
      </w:r>
      <w:r w:rsidR="00D21A63">
        <w:rPr>
          <w:rFonts w:cs="Times New Roman"/>
          <w:color w:val="131413"/>
          <w:lang w:val="en-US"/>
        </w:rPr>
        <w:t xml:space="preserve">Different colors show the chromatograms obtained for each ROI </w:t>
      </w:r>
      <w:r w:rsidR="00D21A63" w:rsidRPr="00FA1875">
        <w:rPr>
          <w:rFonts w:cs="Times New Roman"/>
          <w:i/>
          <w:color w:val="131413"/>
          <w:lang w:val="en-US"/>
        </w:rPr>
        <w:t>m/z</w:t>
      </w:r>
      <w:r w:rsidR="00D21A63">
        <w:rPr>
          <w:rFonts w:cs="Times New Roman"/>
          <w:color w:val="131413"/>
          <w:lang w:val="en-US"/>
        </w:rPr>
        <w:t xml:space="preserve"> value. </w:t>
      </w:r>
    </w:p>
    <w:p w14:paraId="3BCD0E78" w14:textId="215308B6" w:rsidR="00714AFD" w:rsidRDefault="00714AFD" w:rsidP="00EF6E79">
      <w:pPr>
        <w:spacing w:line="480" w:lineRule="auto"/>
        <w:jc w:val="both"/>
        <w:rPr>
          <w:rFonts w:cs="Times New Roman"/>
          <w:noProof/>
          <w:color w:val="131413"/>
          <w:lang w:val="en-US"/>
        </w:rPr>
      </w:pPr>
      <w:r>
        <w:rPr>
          <w:rFonts w:cs="Times New Roman"/>
          <w:noProof/>
          <w:color w:val="131413"/>
          <w:lang w:val="en-US"/>
        </w:rPr>
        <w:t xml:space="preserve">Moreover the </w:t>
      </w:r>
      <w:r w:rsidRPr="008F7297">
        <w:rPr>
          <w:rFonts w:cs="Times New Roman"/>
          <w:color w:val="1F497D" w:themeColor="text2"/>
          <w:lang w:val="en-US"/>
        </w:rPr>
        <w:t>repeatability</w:t>
      </w:r>
      <w:r>
        <w:rPr>
          <w:rFonts w:cs="Times New Roman"/>
          <w:color w:val="1F497D" w:themeColor="text2"/>
          <w:lang w:val="en-US"/>
        </w:rPr>
        <w:t xml:space="preserve"> of the performed LCLC-MS analysis was assessed using the retention times and the chromatographic areas of the eight </w:t>
      </w:r>
      <w:r w:rsidR="004C0CEF">
        <w:rPr>
          <w:rFonts w:cs="Times New Roman"/>
          <w:color w:val="1F497D" w:themeColor="text2"/>
          <w:lang w:val="en-US"/>
        </w:rPr>
        <w:t>extraction standards in all the samples. A relative standard deviation (RSD %) between 1% and 4% was obtained for retention times, and between 8% and 16% for chromatographic areas</w:t>
      </w:r>
      <w:r w:rsidR="00CD00E5">
        <w:rPr>
          <w:rFonts w:cs="Times New Roman"/>
          <w:color w:val="1F497D" w:themeColor="text2"/>
          <w:lang w:val="en-US"/>
        </w:rPr>
        <w:t xml:space="preserve">. </w:t>
      </w:r>
      <w:r w:rsidR="00EE72A8">
        <w:rPr>
          <w:rFonts w:cs="Times New Roman"/>
          <w:color w:val="1F497D" w:themeColor="text2"/>
          <w:lang w:val="en-US"/>
        </w:rPr>
        <w:t xml:space="preserve">Taking into account the high complexity of </w:t>
      </w:r>
      <w:proofErr w:type="spellStart"/>
      <w:r w:rsidR="00EE72A8">
        <w:rPr>
          <w:rFonts w:cs="Times New Roman"/>
          <w:color w:val="1F497D" w:themeColor="text2"/>
          <w:lang w:val="en-US"/>
        </w:rPr>
        <w:t>LCxLC</w:t>
      </w:r>
      <w:proofErr w:type="spellEnd"/>
      <w:r w:rsidR="00EE72A8">
        <w:rPr>
          <w:rFonts w:cs="Times New Roman"/>
          <w:color w:val="1F497D" w:themeColor="text2"/>
          <w:lang w:val="en-US"/>
        </w:rPr>
        <w:t xml:space="preserve"> performance the obtained repeatability is acceptable. Supplementary tables </w:t>
      </w:r>
      <w:proofErr w:type="spellStart"/>
      <w:r w:rsidR="00EE72A8">
        <w:rPr>
          <w:rFonts w:cs="Times New Roman"/>
          <w:color w:val="1F497D" w:themeColor="text2"/>
          <w:lang w:val="en-US"/>
        </w:rPr>
        <w:t>S1</w:t>
      </w:r>
      <w:proofErr w:type="spellEnd"/>
      <w:r w:rsidR="00EE72A8">
        <w:rPr>
          <w:rFonts w:cs="Times New Roman"/>
          <w:color w:val="1F497D" w:themeColor="text2"/>
          <w:lang w:val="en-US"/>
        </w:rPr>
        <w:t xml:space="preserve"> and </w:t>
      </w:r>
      <w:proofErr w:type="spellStart"/>
      <w:r w:rsidR="00EE72A8">
        <w:rPr>
          <w:rFonts w:cs="Times New Roman"/>
          <w:color w:val="1F497D" w:themeColor="text2"/>
          <w:lang w:val="en-US"/>
        </w:rPr>
        <w:t>S2</w:t>
      </w:r>
      <w:proofErr w:type="spellEnd"/>
      <w:r w:rsidR="00EE72A8">
        <w:rPr>
          <w:rFonts w:cs="Times New Roman"/>
          <w:color w:val="1F497D" w:themeColor="text2"/>
          <w:lang w:val="en-US"/>
        </w:rPr>
        <w:t xml:space="preserve"> contain the values of retention times and chromatographic areas of the standards in all the </w:t>
      </w:r>
      <w:r w:rsidR="00FB49DE">
        <w:rPr>
          <w:rFonts w:cs="Times New Roman"/>
          <w:color w:val="1F497D" w:themeColor="text2"/>
          <w:lang w:val="en-US"/>
        </w:rPr>
        <w:t>analyzed</w:t>
      </w:r>
      <w:r w:rsidR="00EE72A8">
        <w:rPr>
          <w:rFonts w:cs="Times New Roman"/>
          <w:color w:val="1F497D" w:themeColor="text2"/>
          <w:lang w:val="en-US"/>
        </w:rPr>
        <w:t xml:space="preserve"> samples. </w:t>
      </w:r>
    </w:p>
    <w:p w14:paraId="4613DF0F" w14:textId="25BD07A4" w:rsidR="000E4D86" w:rsidRPr="000E4D86" w:rsidRDefault="005E15BE" w:rsidP="00EF6E79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 w:rsidRPr="00A64301">
        <w:rPr>
          <w:rFonts w:cs="Times New Roman"/>
          <w:noProof/>
          <w:color w:val="131413"/>
          <w:lang w:val="en-US"/>
        </w:rPr>
        <w:t>In order to</w:t>
      </w:r>
      <w:r w:rsidRPr="00A64301">
        <w:rPr>
          <w:rFonts w:cs="Times New Roman"/>
          <w:color w:val="131413"/>
          <w:lang w:val="en-US"/>
        </w:rPr>
        <w:t xml:space="preserve"> resolve the pure elution profiles </w:t>
      </w:r>
      <w:r w:rsidR="003C0FD7">
        <w:rPr>
          <w:rFonts w:cs="Times New Roman"/>
          <w:color w:val="131413"/>
          <w:lang w:val="en-US"/>
        </w:rPr>
        <w:t xml:space="preserve">of the lipids present in the analyzed sample </w:t>
      </w:r>
      <w:r w:rsidRPr="00A64301">
        <w:rPr>
          <w:rFonts w:cs="Times New Roman"/>
          <w:color w:val="131413"/>
          <w:lang w:val="en-US"/>
        </w:rPr>
        <w:t xml:space="preserve">in </w:t>
      </w:r>
      <w:r w:rsidRPr="00A64301">
        <w:rPr>
          <w:rFonts w:cs="Times New Roman"/>
          <w:lang w:val="en-GB"/>
        </w:rPr>
        <w:t xml:space="preserve">both chromatographic dimensions and </w:t>
      </w:r>
      <w:r w:rsidR="003C0FD7">
        <w:rPr>
          <w:rFonts w:cs="Times New Roman"/>
          <w:lang w:val="en-GB"/>
        </w:rPr>
        <w:t xml:space="preserve">their </w:t>
      </w:r>
      <w:r w:rsidRPr="00A64301">
        <w:rPr>
          <w:rFonts w:cs="Times New Roman"/>
          <w:lang w:val="en-GB"/>
        </w:rPr>
        <w:t xml:space="preserve">mass spectra, </w:t>
      </w:r>
      <w:r w:rsidR="00BC275B" w:rsidRPr="00A64301">
        <w:rPr>
          <w:rFonts w:cs="Times New Roman"/>
          <w:color w:val="131413"/>
          <w:lang w:val="en-US"/>
        </w:rPr>
        <w:t xml:space="preserve">MCR-ALS </w:t>
      </w:r>
      <w:r w:rsidR="00BC275B" w:rsidRPr="00A64301">
        <w:rPr>
          <w:rFonts w:cs="Times New Roman"/>
          <w:noProof/>
          <w:color w:val="131413"/>
          <w:lang w:val="en-US"/>
        </w:rPr>
        <w:t>was applied</w:t>
      </w:r>
      <w:r w:rsidR="00953598">
        <w:rPr>
          <w:rFonts w:cs="Times New Roman"/>
          <w:noProof/>
          <w:color w:val="131413"/>
          <w:lang w:val="en-US"/>
        </w:rPr>
        <w:t xml:space="preserve"> separately</w:t>
      </w:r>
      <w:r w:rsidR="00BC275B" w:rsidRPr="00A64301">
        <w:rPr>
          <w:rFonts w:cs="Times New Roman"/>
          <w:color w:val="131413"/>
          <w:lang w:val="en-US"/>
        </w:rPr>
        <w:t xml:space="preserve"> </w:t>
      </w:r>
      <w:r w:rsidR="00953598">
        <w:rPr>
          <w:rFonts w:cs="Times New Roman"/>
          <w:color w:val="131413"/>
          <w:lang w:val="en-US"/>
        </w:rPr>
        <w:t>t</w:t>
      </w:r>
      <w:r w:rsidR="00BC275B" w:rsidRPr="00A64301">
        <w:rPr>
          <w:rFonts w:cs="Times New Roman"/>
          <w:color w:val="131413"/>
          <w:lang w:val="en-US"/>
        </w:rPr>
        <w:t xml:space="preserve">o the four data matrices </w:t>
      </w:r>
      <w:r w:rsidR="002E7EBC">
        <w:rPr>
          <w:rFonts w:cs="Times New Roman"/>
          <w:color w:val="131413"/>
          <w:lang w:val="en-US"/>
        </w:rPr>
        <w:t xml:space="preserve">obtained in the analysis of the </w:t>
      </w:r>
      <w:r w:rsidR="003C0FD7">
        <w:rPr>
          <w:rFonts w:cs="Times New Roman"/>
          <w:color w:val="131413"/>
          <w:lang w:val="en-US"/>
        </w:rPr>
        <w:t xml:space="preserve">aerial </w:t>
      </w:r>
      <w:r w:rsidR="007407CE">
        <w:rPr>
          <w:rFonts w:cs="Times New Roman"/>
          <w:color w:val="131413"/>
          <w:lang w:val="en-US"/>
        </w:rPr>
        <w:t xml:space="preserve">parts </w:t>
      </w:r>
      <w:r w:rsidR="003C0FD7">
        <w:rPr>
          <w:rFonts w:cs="Times New Roman"/>
          <w:color w:val="131413"/>
          <w:lang w:val="en-US"/>
        </w:rPr>
        <w:t>and root</w:t>
      </w:r>
      <w:r w:rsidR="007407CE">
        <w:rPr>
          <w:rFonts w:cs="Times New Roman"/>
          <w:color w:val="131413"/>
          <w:lang w:val="en-US"/>
        </w:rPr>
        <w:t>s</w:t>
      </w:r>
      <w:r w:rsidR="003C0FD7">
        <w:rPr>
          <w:rFonts w:cs="Times New Roman"/>
          <w:color w:val="131413"/>
          <w:lang w:val="en-US"/>
        </w:rPr>
        <w:t xml:space="preserve"> </w:t>
      </w:r>
      <w:r w:rsidR="007407CE">
        <w:rPr>
          <w:rFonts w:cs="Times New Roman"/>
          <w:color w:val="131413"/>
          <w:lang w:val="en-US"/>
        </w:rPr>
        <w:t xml:space="preserve">of the rice samples, both in </w:t>
      </w:r>
      <w:r w:rsidR="002E7EBC">
        <w:rPr>
          <w:rFonts w:cs="Times New Roman"/>
          <w:color w:val="131413"/>
          <w:lang w:val="en-US"/>
        </w:rPr>
        <w:t xml:space="preserve">positive and negative </w:t>
      </w:r>
      <w:r w:rsidR="007407CE">
        <w:rPr>
          <w:rFonts w:cs="Times New Roman"/>
          <w:color w:val="131413"/>
          <w:lang w:val="en-US"/>
        </w:rPr>
        <w:t xml:space="preserve">ionization </w:t>
      </w:r>
      <w:r w:rsidR="002E7EBC">
        <w:rPr>
          <w:rFonts w:cs="Times New Roman"/>
          <w:color w:val="131413"/>
          <w:lang w:val="en-US"/>
        </w:rPr>
        <w:t xml:space="preserve">modes </w:t>
      </w:r>
      <w:r w:rsidR="00BC275B" w:rsidRPr="00A64301">
        <w:rPr>
          <w:rFonts w:cs="Times New Roman"/>
          <w:color w:val="131413"/>
          <w:lang w:val="en-US"/>
        </w:rPr>
        <w:t>(</w:t>
      </w:r>
      <w:bookmarkStart w:id="21" w:name="OLE_LINK33"/>
      <w:bookmarkStart w:id="22" w:name="OLE_LINK34"/>
      <w:bookmarkStart w:id="23" w:name="OLE_LINK35"/>
      <w:r w:rsidR="00BC275B" w:rsidRPr="00A64301">
        <w:rPr>
          <w:rFonts w:cs="Times New Roman"/>
          <w:b/>
          <w:color w:val="131413"/>
          <w:lang w:val="en-US"/>
        </w:rPr>
        <w:t>D</w:t>
      </w:r>
      <w:r w:rsidR="00BC275B" w:rsidRPr="00A64301">
        <w:rPr>
          <w:rFonts w:cs="Times New Roman"/>
          <w:b/>
          <w:color w:val="131413"/>
          <w:vertAlign w:val="subscript"/>
          <w:lang w:val="en-US"/>
        </w:rPr>
        <w:t>AP</w:t>
      </w:r>
      <w:bookmarkEnd w:id="21"/>
      <w:bookmarkEnd w:id="22"/>
      <w:bookmarkEnd w:id="23"/>
      <w:r w:rsidR="00BC275B" w:rsidRPr="00A64301">
        <w:rPr>
          <w:rFonts w:cs="Times New Roman"/>
          <w:color w:val="131413"/>
          <w:lang w:val="en-US"/>
        </w:rPr>
        <w:t xml:space="preserve">, </w:t>
      </w:r>
      <w:r w:rsidR="00BC275B" w:rsidRPr="00A64301">
        <w:rPr>
          <w:rFonts w:cs="Times New Roman"/>
          <w:b/>
          <w:color w:val="131413"/>
          <w:lang w:val="en-US"/>
        </w:rPr>
        <w:t>D</w:t>
      </w:r>
      <w:r w:rsidR="00BC275B" w:rsidRPr="00A64301">
        <w:rPr>
          <w:rFonts w:cs="Times New Roman"/>
          <w:b/>
          <w:color w:val="131413"/>
          <w:vertAlign w:val="subscript"/>
          <w:lang w:val="en-US"/>
        </w:rPr>
        <w:t>AN</w:t>
      </w:r>
      <w:r w:rsidR="00BC275B" w:rsidRPr="00A64301">
        <w:rPr>
          <w:rFonts w:cs="Times New Roman"/>
          <w:color w:val="131413"/>
          <w:lang w:val="en-US"/>
        </w:rPr>
        <w:t xml:space="preserve">, </w:t>
      </w:r>
      <w:bookmarkStart w:id="24" w:name="OLE_LINK25"/>
      <w:bookmarkStart w:id="25" w:name="OLE_LINK26"/>
      <w:bookmarkStart w:id="26" w:name="OLE_LINK27"/>
      <w:r w:rsidR="00BC275B" w:rsidRPr="00A64301">
        <w:rPr>
          <w:rFonts w:cs="Times New Roman"/>
          <w:b/>
          <w:color w:val="131413"/>
          <w:lang w:val="en-US"/>
        </w:rPr>
        <w:t>D</w:t>
      </w:r>
      <w:r w:rsidR="00BC275B" w:rsidRPr="00A64301">
        <w:rPr>
          <w:rFonts w:cs="Times New Roman"/>
          <w:b/>
          <w:color w:val="131413"/>
          <w:vertAlign w:val="subscript"/>
          <w:lang w:val="en-US"/>
        </w:rPr>
        <w:t>R</w:t>
      </w:r>
      <w:bookmarkEnd w:id="24"/>
      <w:bookmarkEnd w:id="25"/>
      <w:bookmarkEnd w:id="26"/>
      <w:r w:rsidR="00BC275B" w:rsidRPr="00A64301">
        <w:rPr>
          <w:rFonts w:cs="Times New Roman"/>
          <w:b/>
          <w:color w:val="131413"/>
          <w:vertAlign w:val="subscript"/>
          <w:lang w:val="en-US"/>
        </w:rPr>
        <w:t>P</w:t>
      </w:r>
      <w:r w:rsidR="00BC275B" w:rsidRPr="00A64301">
        <w:rPr>
          <w:rFonts w:cs="Times New Roman"/>
          <w:color w:val="131413"/>
          <w:lang w:val="en-US"/>
        </w:rPr>
        <w:t xml:space="preserve"> </w:t>
      </w:r>
      <w:r w:rsidR="00BC275B" w:rsidRPr="00A64301">
        <w:rPr>
          <w:rFonts w:cs="Times New Roman"/>
          <w:noProof/>
          <w:color w:val="131413"/>
          <w:lang w:val="en-US"/>
        </w:rPr>
        <w:t>and</w:t>
      </w:r>
      <w:r w:rsidR="00BC275B" w:rsidRPr="00A64301">
        <w:rPr>
          <w:rFonts w:cs="Times New Roman"/>
          <w:color w:val="131413"/>
          <w:lang w:val="en-US"/>
        </w:rPr>
        <w:t xml:space="preserve"> </w:t>
      </w:r>
      <w:bookmarkStart w:id="27" w:name="OLE_LINK28"/>
      <w:bookmarkStart w:id="28" w:name="OLE_LINK29"/>
      <w:bookmarkStart w:id="29" w:name="OLE_LINK30"/>
      <w:r w:rsidR="00BC275B" w:rsidRPr="00A64301">
        <w:rPr>
          <w:rFonts w:cs="Times New Roman"/>
          <w:b/>
          <w:color w:val="131413"/>
          <w:lang w:val="en-US"/>
        </w:rPr>
        <w:t>D</w:t>
      </w:r>
      <w:r w:rsidR="00BC275B" w:rsidRPr="00A64301">
        <w:rPr>
          <w:rFonts w:cs="Times New Roman"/>
          <w:b/>
          <w:color w:val="131413"/>
          <w:vertAlign w:val="subscript"/>
          <w:lang w:val="en-US"/>
        </w:rPr>
        <w:t>RN</w:t>
      </w:r>
      <w:bookmarkEnd w:id="27"/>
      <w:bookmarkEnd w:id="28"/>
      <w:bookmarkEnd w:id="29"/>
      <w:r w:rsidR="00BC275B" w:rsidRPr="00A64301">
        <w:rPr>
          <w:rFonts w:cs="Times New Roman"/>
          <w:color w:val="131413"/>
          <w:lang w:val="en-US"/>
        </w:rPr>
        <w:t>)</w:t>
      </w:r>
      <w:r w:rsidRPr="00A64301">
        <w:rPr>
          <w:rFonts w:cs="Times New Roman"/>
          <w:color w:val="131413"/>
          <w:lang w:val="en-US"/>
        </w:rPr>
        <w:t>.</w:t>
      </w:r>
      <w:r w:rsidR="00BC275B" w:rsidRPr="00A64301">
        <w:rPr>
          <w:rFonts w:cs="Times New Roman"/>
          <w:color w:val="131413"/>
          <w:lang w:val="en-US"/>
        </w:rPr>
        <w:t xml:space="preserve"> </w:t>
      </w:r>
      <w:r w:rsidR="00E03C7A" w:rsidRPr="00A64301">
        <w:rPr>
          <w:rFonts w:cs="Times New Roman"/>
          <w:color w:val="131413"/>
          <w:lang w:val="en-US"/>
        </w:rPr>
        <w:t>The</w:t>
      </w:r>
      <w:r w:rsidR="00953598">
        <w:rPr>
          <w:rFonts w:cs="Times New Roman"/>
          <w:color w:val="131413"/>
          <w:lang w:val="en-US"/>
        </w:rPr>
        <w:t>se</w:t>
      </w:r>
      <w:r w:rsidR="00E03C7A" w:rsidRPr="00A64301">
        <w:rPr>
          <w:rFonts w:cs="Times New Roman"/>
          <w:color w:val="131413"/>
          <w:lang w:val="en-US"/>
        </w:rPr>
        <w:t xml:space="preserve"> four matrices </w:t>
      </w:r>
      <w:r w:rsidR="00E03C7A" w:rsidRPr="00A64301">
        <w:rPr>
          <w:rFonts w:cs="Times New Roman"/>
          <w:noProof/>
          <w:color w:val="131413"/>
          <w:lang w:val="en-US"/>
        </w:rPr>
        <w:t>were resolved</w:t>
      </w:r>
      <w:r w:rsidR="00E03C7A" w:rsidRPr="00A64301">
        <w:rPr>
          <w:rFonts w:cs="Times New Roman"/>
          <w:color w:val="131413"/>
          <w:lang w:val="en-US"/>
        </w:rPr>
        <w:t xml:space="preserve"> by an MCR-ALS model using </w:t>
      </w:r>
      <w:r w:rsidR="002E7EBC">
        <w:rPr>
          <w:rFonts w:cs="Times New Roman"/>
          <w:color w:val="131413"/>
          <w:lang w:val="en-US"/>
        </w:rPr>
        <w:t xml:space="preserve">a total number of </w:t>
      </w:r>
      <w:r w:rsidR="00E03C7A" w:rsidRPr="00A64301">
        <w:rPr>
          <w:rFonts w:cs="Times New Roman"/>
          <w:color w:val="131413"/>
          <w:lang w:val="en-US"/>
        </w:rPr>
        <w:t>250 components.</w:t>
      </w:r>
      <w:r w:rsidR="00F47043" w:rsidRPr="00A64301">
        <w:rPr>
          <w:rFonts w:cs="Times New Roman"/>
          <w:color w:val="131413"/>
          <w:lang w:val="en-US"/>
        </w:rPr>
        <w:t xml:space="preserve"> </w:t>
      </w:r>
      <w:r w:rsidR="000E4D86" w:rsidRPr="00A64301">
        <w:rPr>
          <w:rFonts w:cs="Times New Roman"/>
          <w:color w:val="131413"/>
          <w:lang w:val="en-US"/>
        </w:rPr>
        <w:t>This large number of resolved</w:t>
      </w:r>
      <w:r w:rsidR="000E0AEE" w:rsidRPr="00A64301">
        <w:rPr>
          <w:rFonts w:cs="Times New Roman"/>
          <w:color w:val="131413"/>
          <w:lang w:val="en-US"/>
        </w:rPr>
        <w:t xml:space="preserve"> components include</w:t>
      </w:r>
      <w:r w:rsidR="002E7EBC">
        <w:rPr>
          <w:rFonts w:cs="Times New Roman"/>
          <w:color w:val="131413"/>
          <w:lang w:val="en-US"/>
        </w:rPr>
        <w:t>d</w:t>
      </w:r>
      <w:r w:rsidR="000E0AEE" w:rsidRPr="00A64301">
        <w:rPr>
          <w:rFonts w:cs="Times New Roman"/>
          <w:color w:val="131413"/>
          <w:lang w:val="en-US"/>
        </w:rPr>
        <w:t xml:space="preserve"> all detected lipid contributions as well as other noisy chromatographic signals, </w:t>
      </w:r>
      <w:r w:rsidR="000E0AEE" w:rsidRPr="00A64301">
        <w:rPr>
          <w:rFonts w:cs="Times New Roman"/>
          <w:color w:val="000000" w:themeColor="text1"/>
          <w:lang w:val="en-US"/>
        </w:rPr>
        <w:t xml:space="preserve">such as </w:t>
      </w:r>
      <w:r w:rsidR="000E0AEE" w:rsidRPr="00A64301">
        <w:rPr>
          <w:rFonts w:cs="Times New Roman"/>
          <w:noProof/>
          <w:color w:val="000000" w:themeColor="text1"/>
          <w:lang w:val="en-US"/>
        </w:rPr>
        <w:t>instrumental</w:t>
      </w:r>
      <w:r w:rsidR="000E0AEE" w:rsidRPr="00A64301">
        <w:rPr>
          <w:rFonts w:cs="Times New Roman"/>
          <w:color w:val="000000" w:themeColor="text1"/>
          <w:lang w:val="en-US"/>
        </w:rPr>
        <w:t xml:space="preserve"> background and solvent contributions. </w:t>
      </w:r>
      <w:r w:rsidR="00694E52" w:rsidRPr="00A64301">
        <w:rPr>
          <w:rFonts w:cs="Times New Roman"/>
          <w:color w:val="000000" w:themeColor="text1"/>
          <w:lang w:val="en-US"/>
        </w:rPr>
        <w:t xml:space="preserve">In this case, </w:t>
      </w:r>
      <w:r w:rsidR="00694E52" w:rsidRPr="00A64301">
        <w:rPr>
          <w:rFonts w:cs="Times New Roman"/>
          <w:color w:val="000000" w:themeColor="text1"/>
          <w:lang w:val="en-US"/>
        </w:rPr>
        <w:lastRenderedPageBreak/>
        <w:t xml:space="preserve">approximately 200 resolved components </w:t>
      </w:r>
      <w:r w:rsidR="00694E52" w:rsidRPr="00A64301">
        <w:rPr>
          <w:rFonts w:cs="Times New Roman"/>
          <w:noProof/>
          <w:color w:val="000000" w:themeColor="text1"/>
          <w:lang w:val="en-US"/>
        </w:rPr>
        <w:t>were finally assigned</w:t>
      </w:r>
      <w:r w:rsidR="00694E52" w:rsidRPr="00A64301">
        <w:rPr>
          <w:rFonts w:cs="Times New Roman"/>
          <w:color w:val="000000" w:themeColor="text1"/>
          <w:lang w:val="en-US"/>
        </w:rPr>
        <w:t xml:space="preserve"> to individual lipids for each one of the analyzed matrices</w:t>
      </w:r>
      <w:bookmarkStart w:id="30" w:name="OLE_LINK32"/>
      <w:bookmarkStart w:id="31" w:name="OLE_LINK37"/>
      <w:r w:rsidR="00694E52" w:rsidRPr="00A64301">
        <w:rPr>
          <w:rFonts w:cs="Times New Roman"/>
          <w:color w:val="000000" w:themeColor="text1"/>
          <w:lang w:val="en-US"/>
        </w:rPr>
        <w:t>.</w:t>
      </w:r>
      <w:r w:rsidR="000E4D86" w:rsidRPr="00A64301">
        <w:rPr>
          <w:rFonts w:cs="Times New Roman"/>
          <w:color w:val="000000" w:themeColor="text1"/>
          <w:lang w:val="en-US"/>
        </w:rPr>
        <w:t xml:space="preserve"> T</w:t>
      </w:r>
      <w:r w:rsidR="000E4D86" w:rsidRPr="00A64301">
        <w:rPr>
          <w:rFonts w:cs="Times New Roman"/>
          <w:color w:val="131413"/>
          <w:lang w:val="en-US"/>
        </w:rPr>
        <w:t>he percentage of explained variance (</w:t>
      </w:r>
      <w:proofErr w:type="spellStart"/>
      <w:r w:rsidR="000E4D86" w:rsidRPr="00A64301">
        <w:rPr>
          <w:rFonts w:cs="Times New Roman"/>
          <w:color w:val="131413"/>
          <w:lang w:val="en-US"/>
        </w:rPr>
        <w:t>R</w:t>
      </w:r>
      <w:r w:rsidR="000E4D86" w:rsidRPr="00A64301">
        <w:rPr>
          <w:rFonts w:cs="Times New Roman"/>
          <w:color w:val="131413"/>
          <w:vertAlign w:val="superscript"/>
          <w:lang w:val="en-US"/>
        </w:rPr>
        <w:t>2</w:t>
      </w:r>
      <w:proofErr w:type="spellEnd"/>
      <w:r w:rsidR="000E4D86" w:rsidRPr="00A64301">
        <w:rPr>
          <w:rFonts w:cs="Times New Roman"/>
          <w:color w:val="131413"/>
          <w:lang w:val="en-US"/>
        </w:rPr>
        <w:t xml:space="preserve">) and the lack of fit (LOF) </w:t>
      </w:r>
      <w:r w:rsidR="000E4D86" w:rsidRPr="00A64301">
        <w:rPr>
          <w:rFonts w:cs="Times New Roman"/>
          <w:noProof/>
          <w:color w:val="131413"/>
          <w:lang w:val="en-US"/>
        </w:rPr>
        <w:t xml:space="preserve">were </w:t>
      </w:r>
      <w:bookmarkEnd w:id="30"/>
      <w:bookmarkEnd w:id="31"/>
      <w:r w:rsidR="000E4D86" w:rsidRPr="00A64301">
        <w:rPr>
          <w:rFonts w:cs="Times New Roman"/>
          <w:color w:val="131413"/>
          <w:lang w:val="en-US"/>
        </w:rPr>
        <w:t xml:space="preserve">considered satisfactory. For instance, matrix </w:t>
      </w:r>
      <w:bookmarkStart w:id="32" w:name="OLE_LINK12"/>
      <w:bookmarkStart w:id="33" w:name="OLE_LINK13"/>
      <w:r w:rsidR="000E4D86" w:rsidRPr="00A64301">
        <w:rPr>
          <w:rFonts w:cs="Times New Roman"/>
          <w:b/>
          <w:color w:val="131413"/>
          <w:lang w:val="en-US"/>
        </w:rPr>
        <w:t>D</w:t>
      </w:r>
      <w:r w:rsidR="000E4D86" w:rsidRPr="00A64301">
        <w:rPr>
          <w:rFonts w:cs="Times New Roman"/>
          <w:b/>
          <w:color w:val="131413"/>
          <w:vertAlign w:val="subscript"/>
          <w:lang w:val="en-US"/>
        </w:rPr>
        <w:t>AP</w:t>
      </w:r>
      <w:bookmarkEnd w:id="32"/>
      <w:bookmarkEnd w:id="33"/>
      <w:r w:rsidR="000E4D86" w:rsidRPr="00A64301">
        <w:rPr>
          <w:rFonts w:cs="Times New Roman"/>
          <w:b/>
          <w:color w:val="131413"/>
          <w:vertAlign w:val="subscript"/>
          <w:lang w:val="en-US"/>
        </w:rPr>
        <w:t xml:space="preserve"> </w:t>
      </w:r>
      <w:r w:rsidR="000E4D86" w:rsidRPr="00A64301">
        <w:rPr>
          <w:rFonts w:cs="Times New Roman"/>
          <w:noProof/>
          <w:color w:val="131413"/>
          <w:lang w:val="en-US"/>
        </w:rPr>
        <w:t>was resolved</w:t>
      </w:r>
      <w:r w:rsidR="000E4D86" w:rsidRPr="00A64301">
        <w:rPr>
          <w:rFonts w:cs="Times New Roman"/>
          <w:color w:val="131413"/>
          <w:lang w:val="en-US"/>
        </w:rPr>
        <w:t xml:space="preserve"> with </w:t>
      </w:r>
      <w:r w:rsidR="002E7EBC">
        <w:rPr>
          <w:rFonts w:cs="Times New Roman"/>
          <w:color w:val="131413"/>
          <w:lang w:val="en-US"/>
        </w:rPr>
        <w:t>a total variance explained (</w:t>
      </w:r>
      <w:proofErr w:type="spellStart"/>
      <w:r w:rsidR="000E4D86" w:rsidRPr="00A64301">
        <w:rPr>
          <w:rFonts w:cs="Times New Roman"/>
          <w:color w:val="131413"/>
          <w:lang w:val="en-US"/>
        </w:rPr>
        <w:t>R</w:t>
      </w:r>
      <w:r w:rsidR="000E4D86" w:rsidRPr="00A64301">
        <w:rPr>
          <w:rFonts w:cs="Times New Roman"/>
          <w:color w:val="131413"/>
          <w:vertAlign w:val="superscript"/>
          <w:lang w:val="en-US"/>
        </w:rPr>
        <w:t>2</w:t>
      </w:r>
      <w:proofErr w:type="spellEnd"/>
      <w:r w:rsidR="002E7EBC">
        <w:rPr>
          <w:rFonts w:cs="Times New Roman"/>
          <w:color w:val="131413"/>
          <w:lang w:val="en-US"/>
        </w:rPr>
        <w:t>)</w:t>
      </w:r>
      <w:r w:rsidR="000E4D86" w:rsidRPr="00A64301">
        <w:rPr>
          <w:rFonts w:cs="Times New Roman"/>
          <w:color w:val="131413"/>
          <w:lang w:val="en-US"/>
        </w:rPr>
        <w:t xml:space="preserve"> of 97.3% and </w:t>
      </w:r>
      <w:r w:rsidR="002E7EBC">
        <w:rPr>
          <w:rFonts w:cs="Times New Roman"/>
          <w:color w:val="131413"/>
          <w:lang w:val="en-US"/>
        </w:rPr>
        <w:t>with a lack of fit (</w:t>
      </w:r>
      <w:r w:rsidR="000E4D86" w:rsidRPr="00A64301">
        <w:rPr>
          <w:rFonts w:cs="Times New Roman"/>
          <w:color w:val="131413"/>
          <w:lang w:val="en-US"/>
        </w:rPr>
        <w:t>LOF</w:t>
      </w:r>
      <w:r w:rsidR="002E7EBC">
        <w:rPr>
          <w:rFonts w:cs="Times New Roman"/>
          <w:color w:val="131413"/>
          <w:lang w:val="en-US"/>
        </w:rPr>
        <w:t>)</w:t>
      </w:r>
      <w:r w:rsidR="000E4D86" w:rsidRPr="00A64301">
        <w:rPr>
          <w:rFonts w:cs="Times New Roman"/>
          <w:color w:val="131413"/>
          <w:lang w:val="en-US"/>
        </w:rPr>
        <w:t xml:space="preserve"> equal to 16.5%. </w:t>
      </w:r>
      <w:r w:rsidR="002E7EBC">
        <w:rPr>
          <w:rFonts w:cs="Times New Roman"/>
          <w:color w:val="131413"/>
          <w:lang w:val="en-US"/>
        </w:rPr>
        <w:t>Similar r</w:t>
      </w:r>
      <w:r w:rsidR="004965D5" w:rsidRPr="00A64301">
        <w:rPr>
          <w:rFonts w:cs="Times New Roman"/>
          <w:color w:val="131413"/>
          <w:lang w:val="en-US"/>
        </w:rPr>
        <w:t xml:space="preserve">esults </w:t>
      </w:r>
      <w:r w:rsidR="002E7EBC">
        <w:rPr>
          <w:rFonts w:cs="Times New Roman"/>
          <w:color w:val="131413"/>
          <w:lang w:val="en-US"/>
        </w:rPr>
        <w:t xml:space="preserve">were obtained </w:t>
      </w:r>
      <w:r w:rsidR="004965D5" w:rsidRPr="00A64301">
        <w:rPr>
          <w:rFonts w:cs="Times New Roman"/>
          <w:color w:val="131413"/>
          <w:lang w:val="en-US"/>
        </w:rPr>
        <w:t xml:space="preserve">for the </w:t>
      </w:r>
      <w:r w:rsidR="003939C0" w:rsidRPr="00A64301">
        <w:rPr>
          <w:rFonts w:cs="Times New Roman"/>
          <w:noProof/>
          <w:color w:val="131413"/>
          <w:lang w:val="en-US"/>
        </w:rPr>
        <w:t>o</w:t>
      </w:r>
      <w:r w:rsidR="004965D5" w:rsidRPr="00A64301">
        <w:rPr>
          <w:rFonts w:cs="Times New Roman"/>
          <w:noProof/>
          <w:color w:val="131413"/>
          <w:lang w:val="en-US"/>
        </w:rPr>
        <w:t>ther</w:t>
      </w:r>
      <w:r w:rsidR="004965D5" w:rsidRPr="00A64301">
        <w:rPr>
          <w:rFonts w:cs="Times New Roman"/>
          <w:color w:val="131413"/>
          <w:lang w:val="en-US"/>
        </w:rPr>
        <w:t xml:space="preserve"> three matrices</w:t>
      </w:r>
      <w:r w:rsidR="002E7EBC">
        <w:rPr>
          <w:rFonts w:cs="Times New Roman"/>
          <w:color w:val="131413"/>
          <w:lang w:val="en-US"/>
        </w:rPr>
        <w:t xml:space="preserve">, </w:t>
      </w:r>
      <w:r w:rsidR="007407CE">
        <w:rPr>
          <w:rFonts w:cs="Times New Roman"/>
          <w:color w:val="131413"/>
          <w:lang w:val="en-US"/>
        </w:rPr>
        <w:t>which</w:t>
      </w:r>
      <w:r w:rsidR="004965D5" w:rsidRPr="00A64301">
        <w:rPr>
          <w:rFonts w:cs="Times New Roman"/>
          <w:color w:val="131413"/>
          <w:lang w:val="en-US"/>
        </w:rPr>
        <w:t xml:space="preserve"> </w:t>
      </w:r>
      <w:r w:rsidR="004965D5" w:rsidRPr="00A64301">
        <w:rPr>
          <w:rFonts w:cs="Times New Roman"/>
          <w:noProof/>
          <w:color w:val="131413"/>
          <w:lang w:val="en-US"/>
        </w:rPr>
        <w:t xml:space="preserve">are </w:t>
      </w:r>
      <w:r w:rsidR="002E7EBC">
        <w:rPr>
          <w:rFonts w:cs="Times New Roman"/>
          <w:noProof/>
          <w:color w:val="131413"/>
          <w:lang w:val="en-US"/>
        </w:rPr>
        <w:t>given</w:t>
      </w:r>
      <w:r w:rsidR="004965D5" w:rsidRPr="00A64301">
        <w:rPr>
          <w:rFonts w:cs="Times New Roman"/>
          <w:color w:val="131413"/>
          <w:lang w:val="en-US"/>
        </w:rPr>
        <w:t xml:space="preserve"> in </w:t>
      </w:r>
      <w:r w:rsidR="004965D5" w:rsidRPr="00A64301">
        <w:rPr>
          <w:rFonts w:cs="Times New Roman"/>
          <w:color w:val="000000" w:themeColor="text1"/>
          <w:lang w:val="en-US"/>
        </w:rPr>
        <w:t>Supplementary Information.</w:t>
      </w:r>
      <w:r w:rsidR="004965D5">
        <w:rPr>
          <w:rFonts w:cs="Times New Roman"/>
          <w:color w:val="000000" w:themeColor="text1"/>
          <w:lang w:val="en-US"/>
        </w:rPr>
        <w:t xml:space="preserve"> </w:t>
      </w:r>
    </w:p>
    <w:p w14:paraId="03610D28" w14:textId="6E711B28" w:rsidR="00643DB0" w:rsidRDefault="00643DB0" w:rsidP="00C27069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Figure 4 shows an example </w:t>
      </w:r>
      <w:r w:rsidR="004C5AF8">
        <w:rPr>
          <w:lang w:val="en-US"/>
        </w:rPr>
        <w:t xml:space="preserve">of MCR-ALS resolution of the pure elution </w:t>
      </w:r>
      <w:r w:rsidR="004C5AF8" w:rsidRPr="003939C0">
        <w:rPr>
          <w:noProof/>
          <w:lang w:val="en-US"/>
        </w:rPr>
        <w:t>and</w:t>
      </w:r>
      <w:r w:rsidR="004C5AF8">
        <w:rPr>
          <w:lang w:val="en-US"/>
        </w:rPr>
        <w:t xml:space="preserve"> mass spectra</w:t>
      </w:r>
      <w:r w:rsidR="00366E01">
        <w:rPr>
          <w:lang w:val="en-US"/>
        </w:rPr>
        <w:t xml:space="preserve"> profiles</w:t>
      </w:r>
      <w:r w:rsidR="004C5AF8">
        <w:rPr>
          <w:lang w:val="en-US"/>
        </w:rPr>
        <w:t xml:space="preserve"> of </w:t>
      </w:r>
      <w:r w:rsidR="00366E01">
        <w:rPr>
          <w:lang w:val="en-US"/>
        </w:rPr>
        <w:t>five</w:t>
      </w:r>
      <w:r w:rsidR="004C5AF8">
        <w:rPr>
          <w:lang w:val="en-US"/>
        </w:rPr>
        <w:t xml:space="preserve"> lipids in </w:t>
      </w:r>
      <w:r w:rsidR="002E7EBC">
        <w:rPr>
          <w:lang w:val="en-US"/>
        </w:rPr>
        <w:t xml:space="preserve">the </w:t>
      </w:r>
      <w:r w:rsidR="004C5AF8" w:rsidRPr="003939C0">
        <w:rPr>
          <w:noProof/>
          <w:lang w:val="en-US"/>
        </w:rPr>
        <w:t>aerial</w:t>
      </w:r>
      <w:r w:rsidR="004C5AF8">
        <w:rPr>
          <w:lang w:val="en-US"/>
        </w:rPr>
        <w:t xml:space="preserve"> part </w:t>
      </w:r>
      <w:r w:rsidR="002E7EBC">
        <w:rPr>
          <w:lang w:val="en-US"/>
        </w:rPr>
        <w:t xml:space="preserve">of the rice </w:t>
      </w:r>
      <w:r w:rsidR="004C5AF8">
        <w:rPr>
          <w:lang w:val="en-US"/>
        </w:rPr>
        <w:t>samples analyzed in positive mode (</w:t>
      </w:r>
      <w:r w:rsidR="004C5AF8" w:rsidRPr="00BC275B">
        <w:rPr>
          <w:rFonts w:cs="Times New Roman"/>
          <w:b/>
          <w:color w:val="131413"/>
          <w:lang w:val="en-US"/>
        </w:rPr>
        <w:t>D</w:t>
      </w:r>
      <w:r w:rsidR="004C5AF8" w:rsidRPr="00BC275B">
        <w:rPr>
          <w:rFonts w:cs="Times New Roman"/>
          <w:b/>
          <w:color w:val="131413"/>
          <w:vertAlign w:val="subscript"/>
          <w:lang w:val="en-US"/>
        </w:rPr>
        <w:t>AP</w:t>
      </w:r>
      <w:r w:rsidR="004C5AF8">
        <w:rPr>
          <w:rFonts w:cs="Times New Roman"/>
          <w:color w:val="131413"/>
          <w:lang w:val="en-US"/>
        </w:rPr>
        <w:t xml:space="preserve"> matrix).</w:t>
      </w:r>
      <w:r w:rsidR="00892312">
        <w:rPr>
          <w:rFonts w:cs="Times New Roman"/>
          <w:color w:val="131413"/>
          <w:lang w:val="en-US"/>
        </w:rPr>
        <w:t xml:space="preserve"> Figure </w:t>
      </w:r>
      <w:proofErr w:type="spellStart"/>
      <w:r w:rsidR="00892312">
        <w:rPr>
          <w:rFonts w:cs="Times New Roman"/>
          <w:color w:val="131413"/>
          <w:lang w:val="en-US"/>
        </w:rPr>
        <w:t>4A</w:t>
      </w:r>
      <w:proofErr w:type="spellEnd"/>
      <w:r w:rsidR="00892312">
        <w:rPr>
          <w:rFonts w:cs="Times New Roman"/>
          <w:color w:val="131413"/>
          <w:lang w:val="en-US"/>
        </w:rPr>
        <w:t xml:space="preserve"> </w:t>
      </w:r>
      <w:r w:rsidR="00476C9A">
        <w:rPr>
          <w:rFonts w:cs="Times New Roman"/>
          <w:color w:val="131413"/>
          <w:lang w:val="en-US"/>
        </w:rPr>
        <w:t>shows</w:t>
      </w:r>
      <w:r w:rsidR="00275599">
        <w:rPr>
          <w:rFonts w:cs="Times New Roman"/>
          <w:color w:val="131413"/>
          <w:lang w:val="en-US"/>
        </w:rPr>
        <w:t xml:space="preserve"> the resolved elution profiles. The </w:t>
      </w:r>
      <w:r w:rsidR="00476C9A">
        <w:rPr>
          <w:rFonts w:cs="Times New Roman"/>
          <w:color w:val="131413"/>
          <w:lang w:val="en-US"/>
        </w:rPr>
        <w:t>dash</w:t>
      </w:r>
      <w:r w:rsidR="00275599">
        <w:rPr>
          <w:rFonts w:cs="Times New Roman"/>
          <w:color w:val="131413"/>
          <w:lang w:val="en-US"/>
        </w:rPr>
        <w:t>ed</w:t>
      </w:r>
      <w:r w:rsidR="00476C9A">
        <w:rPr>
          <w:rFonts w:cs="Times New Roman"/>
          <w:color w:val="131413"/>
          <w:lang w:val="en-US"/>
        </w:rPr>
        <w:t xml:space="preserve"> lines represent the </w:t>
      </w:r>
      <w:r w:rsidR="001D605D">
        <w:rPr>
          <w:rFonts w:cs="Times New Roman"/>
          <w:color w:val="131413"/>
          <w:lang w:val="en-US"/>
        </w:rPr>
        <w:t xml:space="preserve">elution profiles in </w:t>
      </w:r>
      <w:r w:rsidR="00476C9A">
        <w:rPr>
          <w:rFonts w:cs="Times New Roman"/>
          <w:color w:val="131413"/>
          <w:lang w:val="en-US"/>
        </w:rPr>
        <w:t xml:space="preserve">the first chromatographic dimension, which can be </w:t>
      </w:r>
      <w:r w:rsidR="001D605D">
        <w:rPr>
          <w:rFonts w:cs="Times New Roman"/>
          <w:color w:val="131413"/>
          <w:lang w:val="en-US"/>
        </w:rPr>
        <w:t>recovered</w:t>
      </w:r>
      <w:r w:rsidR="00476C9A">
        <w:rPr>
          <w:rFonts w:cs="Times New Roman"/>
          <w:color w:val="131413"/>
          <w:lang w:val="en-US"/>
        </w:rPr>
        <w:t xml:space="preserve"> </w:t>
      </w:r>
      <w:r w:rsidR="000E2691">
        <w:rPr>
          <w:rFonts w:cs="Times New Roman"/>
          <w:color w:val="131413"/>
          <w:lang w:val="en-US"/>
        </w:rPr>
        <w:t>by properly refolding</w:t>
      </w:r>
      <w:r w:rsidR="00476C9A">
        <w:rPr>
          <w:rFonts w:cs="Times New Roman"/>
          <w:color w:val="131413"/>
          <w:lang w:val="en-US"/>
        </w:rPr>
        <w:t xml:space="preserve"> the </w:t>
      </w:r>
      <w:r w:rsidR="00DE4EC5">
        <w:rPr>
          <w:rFonts w:cs="Times New Roman"/>
          <w:color w:val="131413"/>
          <w:lang w:val="en-US"/>
        </w:rPr>
        <w:t xml:space="preserve">modulations in the second-dimension column. </w:t>
      </w:r>
      <w:r w:rsidR="000E2691">
        <w:rPr>
          <w:rFonts w:cs="Times New Roman"/>
          <w:color w:val="131413"/>
          <w:lang w:val="en-US"/>
        </w:rPr>
        <w:t xml:space="preserve">Each first-dimension peak was divided at least in four modulations, which are represented in Figure </w:t>
      </w:r>
      <w:proofErr w:type="spellStart"/>
      <w:r w:rsidR="000E2691">
        <w:rPr>
          <w:rFonts w:cs="Times New Roman"/>
          <w:color w:val="131413"/>
          <w:lang w:val="en-US"/>
        </w:rPr>
        <w:t>4A</w:t>
      </w:r>
      <w:proofErr w:type="spellEnd"/>
      <w:r w:rsidR="000E2691">
        <w:rPr>
          <w:rFonts w:cs="Times New Roman"/>
          <w:color w:val="131413"/>
          <w:lang w:val="en-US"/>
        </w:rPr>
        <w:t xml:space="preserve"> with the solid lines</w:t>
      </w:r>
      <w:r w:rsidR="00275599">
        <w:rPr>
          <w:rFonts w:cs="Times New Roman"/>
          <w:color w:val="131413"/>
          <w:lang w:val="en-US"/>
        </w:rPr>
        <w:t>, and</w:t>
      </w:r>
      <w:r w:rsidR="000E2691">
        <w:rPr>
          <w:rFonts w:cs="Times New Roman"/>
          <w:color w:val="131413"/>
          <w:lang w:val="en-US"/>
        </w:rPr>
        <w:t xml:space="preserve"> show the separation achieved at the second-dimensio</w:t>
      </w:r>
      <w:r w:rsidR="00275599">
        <w:rPr>
          <w:rFonts w:cs="Times New Roman"/>
          <w:color w:val="131413"/>
          <w:lang w:val="en-US"/>
        </w:rPr>
        <w:t xml:space="preserve">n column. Inserts in Figure </w:t>
      </w:r>
      <w:proofErr w:type="spellStart"/>
      <w:r w:rsidR="00275599">
        <w:rPr>
          <w:rFonts w:cs="Times New Roman"/>
          <w:color w:val="131413"/>
          <w:lang w:val="en-US"/>
        </w:rPr>
        <w:t>4A</w:t>
      </w:r>
      <w:proofErr w:type="spellEnd"/>
      <w:r w:rsidR="00275599">
        <w:rPr>
          <w:rFonts w:cs="Times New Roman"/>
          <w:color w:val="131413"/>
          <w:lang w:val="en-US"/>
        </w:rPr>
        <w:t xml:space="preserve"> depict</w:t>
      </w:r>
      <w:r w:rsidR="000E2691">
        <w:rPr>
          <w:rFonts w:cs="Times New Roman"/>
          <w:color w:val="131413"/>
          <w:lang w:val="en-US"/>
        </w:rPr>
        <w:t xml:space="preserve"> zoomed views of </w:t>
      </w:r>
      <w:r w:rsidR="00953598">
        <w:rPr>
          <w:rFonts w:cs="Times New Roman"/>
          <w:color w:val="131413"/>
          <w:lang w:val="en-US"/>
        </w:rPr>
        <w:t xml:space="preserve">the </w:t>
      </w:r>
      <w:r w:rsidR="000E2691">
        <w:rPr>
          <w:rFonts w:cs="Times New Roman"/>
          <w:color w:val="131413"/>
          <w:lang w:val="en-US"/>
        </w:rPr>
        <w:t xml:space="preserve">second-column modulations. </w:t>
      </w:r>
      <w:r w:rsidR="00275599">
        <w:rPr>
          <w:rFonts w:cs="Times New Roman"/>
          <w:color w:val="131413"/>
          <w:lang w:val="en-US"/>
        </w:rPr>
        <w:t xml:space="preserve">Finally, </w:t>
      </w:r>
      <w:r w:rsidR="00400653">
        <w:rPr>
          <w:rFonts w:cs="Times New Roman"/>
          <w:color w:val="131413"/>
          <w:lang w:val="en-US"/>
        </w:rPr>
        <w:t xml:space="preserve">Figure </w:t>
      </w:r>
      <w:proofErr w:type="spellStart"/>
      <w:r w:rsidR="00400653">
        <w:rPr>
          <w:rFonts w:cs="Times New Roman"/>
          <w:color w:val="131413"/>
          <w:lang w:val="en-US"/>
        </w:rPr>
        <w:t>4B</w:t>
      </w:r>
      <w:proofErr w:type="spellEnd"/>
      <w:r w:rsidR="00400653">
        <w:rPr>
          <w:rFonts w:cs="Times New Roman"/>
          <w:color w:val="131413"/>
          <w:lang w:val="en-US"/>
        </w:rPr>
        <w:t xml:space="preserve"> displays t</w:t>
      </w:r>
      <w:r>
        <w:rPr>
          <w:lang w:val="en-US"/>
        </w:rPr>
        <w:t xml:space="preserve">he mass spectra of each </w:t>
      </w:r>
      <w:r w:rsidR="00953598">
        <w:rPr>
          <w:lang w:val="en-US"/>
        </w:rPr>
        <w:t>component</w:t>
      </w:r>
      <w:r>
        <w:rPr>
          <w:lang w:val="en-US"/>
        </w:rPr>
        <w:t xml:space="preserve">. </w:t>
      </w:r>
    </w:p>
    <w:p w14:paraId="4E62FE36" w14:textId="07A5413F" w:rsidR="006B54AC" w:rsidRDefault="007407CE" w:rsidP="00C27069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In </w:t>
      </w:r>
      <w:r w:rsidR="00953598">
        <w:rPr>
          <w:lang w:val="en-US"/>
        </w:rPr>
        <w:t>F</w:t>
      </w:r>
      <w:r w:rsidR="006B54AC">
        <w:rPr>
          <w:lang w:val="en-US"/>
        </w:rPr>
        <w:t>igure 4</w:t>
      </w:r>
      <w:r w:rsidR="00953598">
        <w:rPr>
          <w:lang w:val="en-US"/>
        </w:rPr>
        <w:t>,</w:t>
      </w:r>
      <w:r w:rsidR="006B54AC">
        <w:rPr>
          <w:lang w:val="en-US"/>
        </w:rPr>
        <w:t xml:space="preserve"> the three typical LC</w:t>
      </w:r>
      <w:r w:rsidR="006B54AC">
        <w:rPr>
          <w:rFonts w:cs="Times New Roman"/>
          <w:lang w:val="en-US"/>
        </w:rPr>
        <w:t>×</w:t>
      </w:r>
      <w:r w:rsidR="006B54AC">
        <w:rPr>
          <w:lang w:val="en-US"/>
        </w:rPr>
        <w:t xml:space="preserve">LC-MS </w:t>
      </w:r>
      <w:r>
        <w:rPr>
          <w:lang w:val="en-US"/>
        </w:rPr>
        <w:t xml:space="preserve">elution cases can be </w:t>
      </w:r>
      <w:r w:rsidR="00953598">
        <w:rPr>
          <w:lang w:val="en-US"/>
        </w:rPr>
        <w:t xml:space="preserve">clearly </w:t>
      </w:r>
      <w:r>
        <w:rPr>
          <w:lang w:val="en-US"/>
        </w:rPr>
        <w:t>appreciated</w:t>
      </w:r>
      <w:r w:rsidR="006B54AC">
        <w:rPr>
          <w:lang w:val="en-US"/>
        </w:rPr>
        <w:t xml:space="preserve">: </w:t>
      </w:r>
      <w:r w:rsidR="00953598">
        <w:rPr>
          <w:lang w:val="en-US"/>
        </w:rPr>
        <w:t xml:space="preserve">i) </w:t>
      </w:r>
      <w:r w:rsidR="006B54AC">
        <w:rPr>
          <w:lang w:val="en-US"/>
        </w:rPr>
        <w:t xml:space="preserve">no </w:t>
      </w:r>
      <w:proofErr w:type="spellStart"/>
      <w:r w:rsidR="006B54AC">
        <w:rPr>
          <w:lang w:val="en-US"/>
        </w:rPr>
        <w:t>coelution</w:t>
      </w:r>
      <w:proofErr w:type="spellEnd"/>
      <w:r w:rsidR="006B54AC">
        <w:rPr>
          <w:lang w:val="en-US"/>
        </w:rPr>
        <w:t xml:space="preserve"> (yellow signals in Figure </w:t>
      </w:r>
      <w:proofErr w:type="spellStart"/>
      <w:r w:rsidR="001D605D">
        <w:rPr>
          <w:lang w:val="en-US"/>
        </w:rPr>
        <w:t>4</w:t>
      </w:r>
      <w:r w:rsidR="00400653">
        <w:rPr>
          <w:lang w:val="en-US"/>
        </w:rPr>
        <w:t>A</w:t>
      </w:r>
      <w:proofErr w:type="spellEnd"/>
      <w:r w:rsidR="00400653">
        <w:rPr>
          <w:lang w:val="en-US"/>
        </w:rPr>
        <w:t>);</w:t>
      </w:r>
      <w:r w:rsidR="006B54AC">
        <w:rPr>
          <w:lang w:val="en-US"/>
        </w:rPr>
        <w:t xml:space="preserve"> </w:t>
      </w:r>
      <w:r w:rsidR="00953598">
        <w:rPr>
          <w:lang w:val="en-US"/>
        </w:rPr>
        <w:t xml:space="preserve">ii) </w:t>
      </w:r>
      <w:proofErr w:type="spellStart"/>
      <w:r w:rsidR="006B54AC">
        <w:rPr>
          <w:lang w:val="en-US"/>
        </w:rPr>
        <w:t>coelution</w:t>
      </w:r>
      <w:proofErr w:type="spellEnd"/>
      <w:r w:rsidR="006B54AC">
        <w:rPr>
          <w:lang w:val="en-US"/>
        </w:rPr>
        <w:t xml:space="preserve"> only in the first chromatographic dimension (red and blue signals in Figure </w:t>
      </w:r>
      <w:proofErr w:type="spellStart"/>
      <w:r w:rsidR="006B54AC">
        <w:rPr>
          <w:lang w:val="en-US"/>
        </w:rPr>
        <w:t>4A</w:t>
      </w:r>
      <w:proofErr w:type="spellEnd"/>
      <w:r w:rsidR="006B54AC">
        <w:rPr>
          <w:lang w:val="en-US"/>
        </w:rPr>
        <w:t>)</w:t>
      </w:r>
      <w:r w:rsidR="00400653">
        <w:rPr>
          <w:lang w:val="en-US"/>
        </w:rPr>
        <w:t>;</w:t>
      </w:r>
      <w:r w:rsidR="006B54AC">
        <w:rPr>
          <w:lang w:val="en-US"/>
        </w:rPr>
        <w:t xml:space="preserve"> </w:t>
      </w:r>
      <w:r w:rsidR="00953598">
        <w:rPr>
          <w:lang w:val="en-US"/>
        </w:rPr>
        <w:t>iii)</w:t>
      </w:r>
      <w:r w:rsidR="006B54AC">
        <w:rPr>
          <w:lang w:val="en-US"/>
        </w:rPr>
        <w:t xml:space="preserve"> total </w:t>
      </w:r>
      <w:proofErr w:type="spellStart"/>
      <w:r w:rsidR="006B54AC">
        <w:rPr>
          <w:lang w:val="en-US"/>
        </w:rPr>
        <w:t>coelution</w:t>
      </w:r>
      <w:proofErr w:type="spellEnd"/>
      <w:r w:rsidR="006B54AC" w:rsidRPr="0057194C">
        <w:rPr>
          <w:lang w:val="en-US"/>
        </w:rPr>
        <w:t xml:space="preserve"> </w:t>
      </w:r>
      <w:r w:rsidR="006B54AC">
        <w:rPr>
          <w:lang w:val="en-US"/>
        </w:rPr>
        <w:t xml:space="preserve">with embedded peaks (purple and green signals in Figure </w:t>
      </w:r>
      <w:proofErr w:type="spellStart"/>
      <w:r w:rsidR="006B54AC">
        <w:rPr>
          <w:lang w:val="en-US"/>
        </w:rPr>
        <w:t>4A</w:t>
      </w:r>
      <w:proofErr w:type="spellEnd"/>
      <w:r w:rsidR="006B54AC">
        <w:rPr>
          <w:lang w:val="en-US"/>
        </w:rPr>
        <w:t xml:space="preserve">). These three situations are </w:t>
      </w:r>
      <w:r w:rsidR="00953598">
        <w:rPr>
          <w:lang w:val="en-US"/>
        </w:rPr>
        <w:t>detaile</w:t>
      </w:r>
      <w:r w:rsidR="006B54AC">
        <w:rPr>
          <w:lang w:val="en-US"/>
        </w:rPr>
        <w:t xml:space="preserve">d below. </w:t>
      </w:r>
    </w:p>
    <w:p w14:paraId="3D426EAE" w14:textId="14E0DF96" w:rsidR="00BD1C46" w:rsidRDefault="00095494" w:rsidP="0033455F">
      <w:pPr>
        <w:spacing w:line="480" w:lineRule="auto"/>
        <w:jc w:val="center"/>
        <w:rPr>
          <w:noProof/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 wp14:anchorId="11EE395D" wp14:editId="7B1B5D47">
            <wp:extent cx="5332780" cy="5356552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3" r="17765"/>
                    <a:stretch/>
                  </pic:blipFill>
                  <pic:spPr bwMode="auto">
                    <a:xfrm>
                      <a:off x="0" y="0"/>
                      <a:ext cx="5337782" cy="536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35015" w14:textId="6E2720CE" w:rsidR="00366E01" w:rsidRDefault="00366E01" w:rsidP="00BA2391">
      <w:pPr>
        <w:spacing w:line="480" w:lineRule="auto"/>
        <w:jc w:val="both"/>
        <w:rPr>
          <w:lang w:val="en-US"/>
        </w:rPr>
      </w:pPr>
      <w:r w:rsidRPr="00366E01">
        <w:rPr>
          <w:b/>
          <w:lang w:val="en-US"/>
        </w:rPr>
        <w:t>Figure 4.</w:t>
      </w:r>
      <w:r>
        <w:rPr>
          <w:lang w:val="en-US"/>
        </w:rPr>
        <w:t xml:space="preserve"> Example of MCR-ALS results of five lipids in </w:t>
      </w:r>
      <w:r w:rsidRPr="003939C0">
        <w:rPr>
          <w:noProof/>
          <w:lang w:val="en-US"/>
        </w:rPr>
        <w:t>aerial</w:t>
      </w:r>
      <w:r>
        <w:rPr>
          <w:lang w:val="en-US"/>
        </w:rPr>
        <w:t xml:space="preserve"> part samples analyzed in positive mode. A) Pure </w:t>
      </w:r>
      <w:r w:rsidR="00BD1C46">
        <w:rPr>
          <w:lang w:val="en-US"/>
        </w:rPr>
        <w:t xml:space="preserve">resolved </w:t>
      </w:r>
      <w:r>
        <w:rPr>
          <w:lang w:val="en-US"/>
        </w:rPr>
        <w:t xml:space="preserve">elution profiles. </w:t>
      </w:r>
      <w:r w:rsidR="00B85B5C">
        <w:rPr>
          <w:lang w:val="en-US"/>
        </w:rPr>
        <w:t>Inserts show z</w:t>
      </w:r>
      <w:r w:rsidRPr="003939C0">
        <w:rPr>
          <w:noProof/>
          <w:lang w:val="en-US"/>
        </w:rPr>
        <w:t>oomed view</w:t>
      </w:r>
      <w:r w:rsidR="00B85B5C">
        <w:rPr>
          <w:noProof/>
          <w:lang w:val="en-US"/>
        </w:rPr>
        <w:t>s</w:t>
      </w:r>
      <w:r w:rsidRPr="003939C0">
        <w:rPr>
          <w:noProof/>
          <w:lang w:val="en-US"/>
        </w:rPr>
        <w:t xml:space="preserve"> of elution profiles between 74</w:t>
      </w:r>
      <w:r w:rsidR="00BD1C46" w:rsidRPr="003939C0">
        <w:rPr>
          <w:noProof/>
          <w:lang w:val="en-US"/>
        </w:rPr>
        <w:t>.9 and 76.2 minutes</w:t>
      </w:r>
      <w:r w:rsidR="00B85B5C">
        <w:rPr>
          <w:noProof/>
          <w:lang w:val="en-US"/>
        </w:rPr>
        <w:t xml:space="preserve"> and</w:t>
      </w:r>
      <w:r w:rsidR="00BD1C46" w:rsidRPr="003939C0">
        <w:rPr>
          <w:noProof/>
          <w:lang w:val="en-US"/>
        </w:rPr>
        <w:t xml:space="preserve"> between 93.3 and 94.1 minutes.</w:t>
      </w:r>
      <w:r w:rsidR="00BD1C46">
        <w:rPr>
          <w:lang w:val="en-US"/>
        </w:rPr>
        <w:t xml:space="preserve"> </w:t>
      </w:r>
      <w:r w:rsidR="002E7EBC">
        <w:rPr>
          <w:lang w:val="en-US"/>
        </w:rPr>
        <w:t>B</w:t>
      </w:r>
      <w:r w:rsidR="00B85B5C">
        <w:rPr>
          <w:lang w:val="en-US"/>
        </w:rPr>
        <w:t>) Pure resolved mass spectra. Insert shows</w:t>
      </w:r>
      <w:r w:rsidR="00BD1C46">
        <w:rPr>
          <w:lang w:val="en-US"/>
        </w:rPr>
        <w:t xml:space="preserve"> </w:t>
      </w:r>
      <w:r w:rsidR="00B85B5C">
        <w:rPr>
          <w:lang w:val="en-US"/>
        </w:rPr>
        <w:t>z</w:t>
      </w:r>
      <w:r w:rsidR="00BD1C46" w:rsidRPr="003939C0">
        <w:rPr>
          <w:noProof/>
          <w:lang w:val="en-US"/>
        </w:rPr>
        <w:t xml:space="preserve">oomed view of mass spectra between 700 and 850 </w:t>
      </w:r>
      <w:r w:rsidR="00BD1C46" w:rsidRPr="003939C0">
        <w:rPr>
          <w:i/>
          <w:noProof/>
          <w:lang w:val="en-US"/>
        </w:rPr>
        <w:t>m/z</w:t>
      </w:r>
      <w:r w:rsidR="00BD1C46" w:rsidRPr="003939C0">
        <w:rPr>
          <w:noProof/>
          <w:lang w:val="en-US"/>
        </w:rPr>
        <w:t>.</w:t>
      </w:r>
      <w:r>
        <w:rPr>
          <w:lang w:val="en-US"/>
        </w:rPr>
        <w:t xml:space="preserve"> </w:t>
      </w:r>
      <w:r w:rsidR="00761D3A">
        <w:rPr>
          <w:lang w:val="en-US"/>
        </w:rPr>
        <w:t xml:space="preserve">Yellow signals correspond to a non </w:t>
      </w:r>
      <w:proofErr w:type="spellStart"/>
      <w:r w:rsidR="00761D3A">
        <w:rPr>
          <w:lang w:val="en-US"/>
        </w:rPr>
        <w:t>coeluted</w:t>
      </w:r>
      <w:proofErr w:type="spellEnd"/>
      <w:r w:rsidR="00761D3A">
        <w:rPr>
          <w:lang w:val="en-US"/>
        </w:rPr>
        <w:t xml:space="preserve"> lipid. Red and blue signals show an example of two </w:t>
      </w:r>
      <w:proofErr w:type="spellStart"/>
      <w:r w:rsidR="00761D3A">
        <w:rPr>
          <w:lang w:val="en-US"/>
        </w:rPr>
        <w:t>lipipids</w:t>
      </w:r>
      <w:proofErr w:type="spellEnd"/>
      <w:r w:rsidR="00761D3A">
        <w:rPr>
          <w:lang w:val="en-US"/>
        </w:rPr>
        <w:t xml:space="preserve"> </w:t>
      </w:r>
      <w:proofErr w:type="spellStart"/>
      <w:r w:rsidR="00761D3A">
        <w:rPr>
          <w:lang w:val="en-US"/>
        </w:rPr>
        <w:t>coeluting</w:t>
      </w:r>
      <w:proofErr w:type="spellEnd"/>
      <w:r w:rsidR="00761D3A">
        <w:rPr>
          <w:lang w:val="en-US"/>
        </w:rPr>
        <w:t xml:space="preserve"> only in the first chromatographic dimension. Purple and green signals are two totally </w:t>
      </w:r>
      <w:proofErr w:type="spellStart"/>
      <w:r w:rsidR="00761D3A">
        <w:rPr>
          <w:lang w:val="en-US"/>
        </w:rPr>
        <w:t>coeluted</w:t>
      </w:r>
      <w:proofErr w:type="spellEnd"/>
      <w:r w:rsidR="00761D3A">
        <w:rPr>
          <w:lang w:val="en-US"/>
        </w:rPr>
        <w:t xml:space="preserve"> lipids with embedded peaks. </w:t>
      </w:r>
      <w:r w:rsidR="00FF7E50">
        <w:rPr>
          <w:lang w:val="en-US"/>
        </w:rPr>
        <w:t xml:space="preserve">The </w:t>
      </w:r>
      <w:r w:rsidR="00943CDF">
        <w:rPr>
          <w:lang w:val="en-US"/>
        </w:rPr>
        <w:t xml:space="preserve">no </w:t>
      </w:r>
      <w:proofErr w:type="spellStart"/>
      <w:r w:rsidR="00943CDF">
        <w:rPr>
          <w:lang w:val="en-US"/>
        </w:rPr>
        <w:t>coelution</w:t>
      </w:r>
      <w:proofErr w:type="spellEnd"/>
      <w:r w:rsidR="007B372E">
        <w:rPr>
          <w:lang w:val="en-US"/>
        </w:rPr>
        <w:t xml:space="preserve"> case</w:t>
      </w:r>
      <w:r w:rsidR="00275599">
        <w:rPr>
          <w:lang w:val="en-US"/>
        </w:rPr>
        <w:t xml:space="preserve"> wa</w:t>
      </w:r>
      <w:r w:rsidR="00FF7E50">
        <w:rPr>
          <w:lang w:val="en-US"/>
        </w:rPr>
        <w:t xml:space="preserve">s the simplest one and </w:t>
      </w:r>
      <w:r w:rsidR="006B54AC">
        <w:rPr>
          <w:lang w:val="en-US"/>
        </w:rPr>
        <w:t>could be</w:t>
      </w:r>
      <w:r w:rsidR="00FF7E50">
        <w:rPr>
          <w:lang w:val="en-US"/>
        </w:rPr>
        <w:t xml:space="preserve"> </w:t>
      </w:r>
      <w:r w:rsidR="00CD6ABC">
        <w:rPr>
          <w:lang w:val="en-US"/>
        </w:rPr>
        <w:t xml:space="preserve">easily </w:t>
      </w:r>
      <w:r w:rsidR="00FF7E50">
        <w:rPr>
          <w:lang w:val="en-US"/>
        </w:rPr>
        <w:t xml:space="preserve">resolved by </w:t>
      </w:r>
      <w:r w:rsidR="00CD6ABC">
        <w:rPr>
          <w:lang w:val="en-US"/>
        </w:rPr>
        <w:t xml:space="preserve">traditional </w:t>
      </w:r>
      <w:r w:rsidR="0057194C">
        <w:rPr>
          <w:lang w:val="en-US"/>
        </w:rPr>
        <w:t>means</w:t>
      </w:r>
      <w:r w:rsidR="00FF7E50">
        <w:rPr>
          <w:lang w:val="en-US"/>
        </w:rPr>
        <w:t xml:space="preserve">. Signals colored in </w:t>
      </w:r>
      <w:r w:rsidR="00095494">
        <w:rPr>
          <w:lang w:val="en-US"/>
        </w:rPr>
        <w:t>yellow</w:t>
      </w:r>
      <w:r w:rsidR="00FF7E50">
        <w:rPr>
          <w:lang w:val="en-US"/>
        </w:rPr>
        <w:t xml:space="preserve"> in Figure </w:t>
      </w:r>
      <w:proofErr w:type="spellStart"/>
      <w:r w:rsidR="00FF7E50">
        <w:rPr>
          <w:lang w:val="en-US"/>
        </w:rPr>
        <w:t>4A</w:t>
      </w:r>
      <w:proofErr w:type="spellEnd"/>
      <w:r w:rsidR="00FF7E50">
        <w:rPr>
          <w:lang w:val="en-US"/>
        </w:rPr>
        <w:t xml:space="preserve"> are an example of this case of no </w:t>
      </w:r>
      <w:proofErr w:type="spellStart"/>
      <w:r w:rsidR="00FF7E50">
        <w:rPr>
          <w:lang w:val="en-US"/>
        </w:rPr>
        <w:t>coelution</w:t>
      </w:r>
      <w:proofErr w:type="spellEnd"/>
      <w:r w:rsidR="00FF7E50">
        <w:rPr>
          <w:lang w:val="en-US"/>
        </w:rPr>
        <w:t xml:space="preserve">. The four </w:t>
      </w:r>
      <w:r w:rsidR="00095494">
        <w:rPr>
          <w:lang w:val="en-US"/>
        </w:rPr>
        <w:t>yellow</w:t>
      </w:r>
      <w:r w:rsidR="00FF7E50">
        <w:rPr>
          <w:lang w:val="en-US"/>
        </w:rPr>
        <w:t xml:space="preserve"> chromatographic peaks </w:t>
      </w:r>
      <w:r w:rsidR="00B85D97">
        <w:rPr>
          <w:lang w:val="en-US"/>
        </w:rPr>
        <w:t xml:space="preserve">are </w:t>
      </w:r>
      <w:r w:rsidR="00FF7E50">
        <w:rPr>
          <w:lang w:val="en-US"/>
        </w:rPr>
        <w:t>the four modulations in the second</w:t>
      </w:r>
      <w:r w:rsidR="00B26438">
        <w:rPr>
          <w:lang w:val="en-US"/>
        </w:rPr>
        <w:t>-</w:t>
      </w:r>
      <w:r w:rsidR="00FF7E50">
        <w:rPr>
          <w:lang w:val="en-US"/>
        </w:rPr>
        <w:t xml:space="preserve">dimension column of a lipid that eluted between </w:t>
      </w:r>
      <w:r w:rsidR="00EF241E">
        <w:rPr>
          <w:lang w:val="en-US"/>
        </w:rPr>
        <w:t>100 and 10</w:t>
      </w:r>
      <w:r w:rsidR="00FF7E50">
        <w:rPr>
          <w:lang w:val="en-US"/>
        </w:rPr>
        <w:t>5 minutes</w:t>
      </w:r>
      <w:r w:rsidR="00B85D97">
        <w:rPr>
          <w:lang w:val="en-US"/>
        </w:rPr>
        <w:t xml:space="preserve"> of the first</w:t>
      </w:r>
      <w:r w:rsidR="00B26438">
        <w:rPr>
          <w:lang w:val="en-US"/>
        </w:rPr>
        <w:t>-</w:t>
      </w:r>
      <w:r w:rsidR="00B85D97">
        <w:rPr>
          <w:lang w:val="en-US"/>
        </w:rPr>
        <w:t>dimension</w:t>
      </w:r>
      <w:r w:rsidR="00FF7E50">
        <w:rPr>
          <w:lang w:val="en-US"/>
        </w:rPr>
        <w:t xml:space="preserve"> </w:t>
      </w:r>
      <w:r w:rsidR="00FF7E50">
        <w:rPr>
          <w:lang w:val="en-US"/>
        </w:rPr>
        <w:lastRenderedPageBreak/>
        <w:t>column.</w:t>
      </w:r>
      <w:r w:rsidR="00B85D97">
        <w:rPr>
          <w:lang w:val="en-US"/>
        </w:rPr>
        <w:t xml:space="preserve"> </w:t>
      </w:r>
      <w:r w:rsidR="00BA2391">
        <w:rPr>
          <w:lang w:val="en-US"/>
        </w:rPr>
        <w:t xml:space="preserve">The resolved mass spectrum of this lipid </w:t>
      </w:r>
      <w:r w:rsidR="00BA2391" w:rsidRPr="003939C0">
        <w:rPr>
          <w:noProof/>
          <w:lang w:val="en-US"/>
        </w:rPr>
        <w:t>is colored</w:t>
      </w:r>
      <w:r w:rsidR="00BA2391">
        <w:rPr>
          <w:lang w:val="en-US"/>
        </w:rPr>
        <w:t xml:space="preserve"> in </w:t>
      </w:r>
      <w:r w:rsidR="00095494">
        <w:rPr>
          <w:lang w:val="en-US"/>
        </w:rPr>
        <w:t>yellow</w:t>
      </w:r>
      <w:r w:rsidR="00BA2391">
        <w:rPr>
          <w:lang w:val="en-US"/>
        </w:rPr>
        <w:t xml:space="preserve"> in Figure</w:t>
      </w:r>
      <w:r w:rsidR="009A6531">
        <w:rPr>
          <w:lang w:val="en-US"/>
        </w:rPr>
        <w:t xml:space="preserve"> </w:t>
      </w:r>
      <w:proofErr w:type="spellStart"/>
      <w:r w:rsidR="009A6531">
        <w:rPr>
          <w:lang w:val="en-US"/>
        </w:rPr>
        <w:t>4B</w:t>
      </w:r>
      <w:proofErr w:type="spellEnd"/>
      <w:r w:rsidR="00BA2391">
        <w:rPr>
          <w:lang w:val="en-US"/>
        </w:rPr>
        <w:t xml:space="preserve">. This spectrum allowed the selection of the ion at 793 </w:t>
      </w:r>
      <w:r w:rsidR="00BA2391" w:rsidRPr="00DE40F5">
        <w:rPr>
          <w:i/>
          <w:lang w:val="en-US"/>
        </w:rPr>
        <w:t>m/z</w:t>
      </w:r>
      <w:r w:rsidR="00BA2391">
        <w:rPr>
          <w:lang w:val="en-US"/>
        </w:rPr>
        <w:t xml:space="preserve"> as the parent ion to be used </w:t>
      </w:r>
      <w:r w:rsidR="007B372E">
        <w:rPr>
          <w:lang w:val="en-US"/>
        </w:rPr>
        <w:t>for</w:t>
      </w:r>
      <w:r w:rsidR="00BA2391">
        <w:rPr>
          <w:lang w:val="en-US"/>
        </w:rPr>
        <w:t xml:space="preserve"> MS/MS </w:t>
      </w:r>
      <w:r w:rsidR="007B372E">
        <w:rPr>
          <w:lang w:val="en-US"/>
        </w:rPr>
        <w:t>analysis</w:t>
      </w:r>
      <w:r w:rsidR="00BA2391">
        <w:rPr>
          <w:lang w:val="en-US"/>
        </w:rPr>
        <w:t>.</w:t>
      </w:r>
    </w:p>
    <w:p w14:paraId="58543C93" w14:textId="777F5DB9" w:rsidR="00BA2391" w:rsidRDefault="00DE40F5" w:rsidP="00BA2391">
      <w:pPr>
        <w:spacing w:line="480" w:lineRule="auto"/>
        <w:jc w:val="both"/>
        <w:rPr>
          <w:lang w:val="en-US"/>
        </w:rPr>
      </w:pPr>
      <w:r>
        <w:rPr>
          <w:lang w:val="en-US"/>
        </w:rPr>
        <w:t>The two chromatographic peaks e</w:t>
      </w:r>
      <w:r w:rsidR="00A841E6">
        <w:rPr>
          <w:lang w:val="en-US"/>
        </w:rPr>
        <w:t>luted</w:t>
      </w:r>
      <w:r>
        <w:rPr>
          <w:lang w:val="en-US"/>
        </w:rPr>
        <w:t xml:space="preserve"> at 75 minutes (blue and red signals in Figure </w:t>
      </w:r>
      <w:proofErr w:type="spellStart"/>
      <w:r>
        <w:rPr>
          <w:lang w:val="en-US"/>
        </w:rPr>
        <w:t>4A</w:t>
      </w:r>
      <w:proofErr w:type="spellEnd"/>
      <w:r>
        <w:rPr>
          <w:lang w:val="en-US"/>
        </w:rPr>
        <w:t xml:space="preserve">) </w:t>
      </w:r>
      <w:r w:rsidR="00CC18B1">
        <w:rPr>
          <w:lang w:val="en-US"/>
        </w:rPr>
        <w:t>we</w:t>
      </w:r>
      <w:r>
        <w:rPr>
          <w:lang w:val="en-US"/>
        </w:rPr>
        <w:t xml:space="preserve">re an example of </w:t>
      </w:r>
      <w:proofErr w:type="spellStart"/>
      <w:r w:rsidR="00F129B0">
        <w:rPr>
          <w:lang w:val="en-US"/>
        </w:rPr>
        <w:t>coelution</w:t>
      </w:r>
      <w:proofErr w:type="spellEnd"/>
      <w:r w:rsidR="00F129B0">
        <w:rPr>
          <w:lang w:val="en-US"/>
        </w:rPr>
        <w:t xml:space="preserve"> only in the first chromatographic dimension</w:t>
      </w:r>
      <w:r w:rsidR="00A127A7">
        <w:rPr>
          <w:lang w:val="en-US"/>
        </w:rPr>
        <w:t xml:space="preserve"> (dashed lines)</w:t>
      </w:r>
      <w:r>
        <w:rPr>
          <w:lang w:val="en-US"/>
        </w:rPr>
        <w:t xml:space="preserve">. </w:t>
      </w:r>
      <w:r w:rsidR="00DD3C73">
        <w:rPr>
          <w:lang w:val="en-US"/>
        </w:rPr>
        <w:t xml:space="preserve">Figure </w:t>
      </w:r>
      <w:proofErr w:type="spellStart"/>
      <w:r w:rsidR="00DD3C73">
        <w:rPr>
          <w:lang w:val="en-US"/>
        </w:rPr>
        <w:t>4A</w:t>
      </w:r>
      <w:proofErr w:type="spellEnd"/>
      <w:r w:rsidR="00DD3C73">
        <w:rPr>
          <w:lang w:val="en-US"/>
        </w:rPr>
        <w:t xml:space="preserve"> shows that these two lipids </w:t>
      </w:r>
      <w:proofErr w:type="spellStart"/>
      <w:r w:rsidR="00DD3C73">
        <w:rPr>
          <w:lang w:val="en-US"/>
        </w:rPr>
        <w:t>coeluted</w:t>
      </w:r>
      <w:proofErr w:type="spellEnd"/>
      <w:r w:rsidR="00DD3C73">
        <w:rPr>
          <w:lang w:val="en-US"/>
        </w:rPr>
        <w:t xml:space="preserve"> in the first chromatographic column, both eluted between 70 and 80 minutes. However, as shown in </w:t>
      </w:r>
      <w:r w:rsidR="009A6531">
        <w:rPr>
          <w:lang w:val="en-US"/>
        </w:rPr>
        <w:t>the zoomed view</w:t>
      </w:r>
      <w:r w:rsidR="00DD3C73">
        <w:rPr>
          <w:lang w:val="en-US"/>
        </w:rPr>
        <w:t xml:space="preserve">, </w:t>
      </w:r>
      <w:r w:rsidR="007B372E">
        <w:rPr>
          <w:lang w:val="en-US"/>
        </w:rPr>
        <w:t xml:space="preserve">in the second chromatographic dimension the two lipids </w:t>
      </w:r>
      <w:r w:rsidR="00DD3C73">
        <w:rPr>
          <w:lang w:val="en-US"/>
        </w:rPr>
        <w:t>were separated</w:t>
      </w:r>
      <w:r w:rsidR="00CC18B1">
        <w:rPr>
          <w:lang w:val="en-US"/>
        </w:rPr>
        <w:t>. This example revealed</w:t>
      </w:r>
      <w:r w:rsidR="007B372E">
        <w:rPr>
          <w:lang w:val="en-US"/>
        </w:rPr>
        <w:t xml:space="preserve"> one benefit</w:t>
      </w:r>
      <w:r w:rsidR="00DD3C73">
        <w:rPr>
          <w:lang w:val="en-US"/>
        </w:rPr>
        <w:t xml:space="preserve"> </w:t>
      </w:r>
      <w:r w:rsidR="003814CA">
        <w:rPr>
          <w:lang w:val="en-US"/>
        </w:rPr>
        <w:t>of using LC</w:t>
      </w:r>
      <w:r w:rsidR="003814CA">
        <w:rPr>
          <w:rFonts w:cs="Times New Roman"/>
          <w:lang w:val="en-US"/>
        </w:rPr>
        <w:t>×</w:t>
      </w:r>
      <w:r w:rsidR="003814CA">
        <w:rPr>
          <w:lang w:val="en-US"/>
        </w:rPr>
        <w:t>LC instead of LC</w:t>
      </w:r>
      <w:r w:rsidR="007407CE">
        <w:rPr>
          <w:lang w:val="en-US"/>
        </w:rPr>
        <w:t>, because their chromatographic separation was achieved on the second dimension</w:t>
      </w:r>
      <w:r w:rsidR="003814CA">
        <w:rPr>
          <w:lang w:val="en-US"/>
        </w:rPr>
        <w:t xml:space="preserve">. </w:t>
      </w:r>
      <w:r w:rsidR="007B372E">
        <w:rPr>
          <w:lang w:val="en-US"/>
        </w:rPr>
        <w:t>R</w:t>
      </w:r>
      <w:r w:rsidR="0030672B">
        <w:rPr>
          <w:lang w:val="en-US"/>
        </w:rPr>
        <w:t xml:space="preserve">esolved mass spectra of these lipids </w:t>
      </w:r>
      <w:r w:rsidR="0030672B" w:rsidRPr="003939C0">
        <w:rPr>
          <w:noProof/>
          <w:lang w:val="en-US"/>
        </w:rPr>
        <w:t>are colored</w:t>
      </w:r>
      <w:r w:rsidR="0030672B">
        <w:rPr>
          <w:lang w:val="en-US"/>
        </w:rPr>
        <w:t xml:space="preserve"> in blue and red in Figure</w:t>
      </w:r>
      <w:r w:rsidR="009A6531">
        <w:rPr>
          <w:lang w:val="en-US"/>
        </w:rPr>
        <w:t xml:space="preserve"> </w:t>
      </w:r>
      <w:proofErr w:type="spellStart"/>
      <w:r w:rsidR="009A6531">
        <w:rPr>
          <w:lang w:val="en-US"/>
        </w:rPr>
        <w:t>4B</w:t>
      </w:r>
      <w:proofErr w:type="spellEnd"/>
      <w:r w:rsidR="0030672B">
        <w:rPr>
          <w:lang w:val="en-US"/>
        </w:rPr>
        <w:t xml:space="preserve">. </w:t>
      </w:r>
      <w:r w:rsidR="0040700D">
        <w:rPr>
          <w:lang w:val="en-US"/>
        </w:rPr>
        <w:t>In this case</w:t>
      </w:r>
      <w:r w:rsidR="00141CD6">
        <w:rPr>
          <w:lang w:val="en-US"/>
        </w:rPr>
        <w:t>,</w:t>
      </w:r>
      <w:r w:rsidR="0040700D">
        <w:rPr>
          <w:lang w:val="en-US"/>
        </w:rPr>
        <w:t xml:space="preserve"> the selected parent ions were 75</w:t>
      </w:r>
      <w:r w:rsidR="001A4C40">
        <w:rPr>
          <w:lang w:val="en-US"/>
        </w:rPr>
        <w:t>6</w:t>
      </w:r>
      <w:r w:rsidR="0040700D">
        <w:rPr>
          <w:lang w:val="en-US"/>
        </w:rPr>
        <w:t xml:space="preserve"> and 758 </w:t>
      </w:r>
      <w:r w:rsidR="0040700D" w:rsidRPr="0040700D">
        <w:rPr>
          <w:i/>
          <w:lang w:val="en-US"/>
        </w:rPr>
        <w:t>m/z</w:t>
      </w:r>
      <w:r w:rsidR="0040700D">
        <w:rPr>
          <w:lang w:val="en-US"/>
        </w:rPr>
        <w:t xml:space="preserve">. </w:t>
      </w:r>
      <w:r w:rsidR="0030672B">
        <w:rPr>
          <w:lang w:val="en-US"/>
        </w:rPr>
        <w:t xml:space="preserve">  </w:t>
      </w:r>
    </w:p>
    <w:p w14:paraId="32A4B27D" w14:textId="360AE201" w:rsidR="00141CD6" w:rsidRDefault="00A841E6" w:rsidP="00141CD6">
      <w:pPr>
        <w:spacing w:line="480" w:lineRule="auto"/>
        <w:jc w:val="both"/>
        <w:rPr>
          <w:lang w:val="en-US"/>
        </w:rPr>
      </w:pPr>
      <w:r>
        <w:rPr>
          <w:lang w:val="en-US"/>
        </w:rPr>
        <w:t>Finally, the two chromatographic peaks present at 9</w:t>
      </w:r>
      <w:r w:rsidR="00EF241E">
        <w:rPr>
          <w:lang w:val="en-US"/>
        </w:rPr>
        <w:t>0</w:t>
      </w:r>
      <w:r>
        <w:rPr>
          <w:lang w:val="en-US"/>
        </w:rPr>
        <w:t xml:space="preserve"> minutes (purple and </w:t>
      </w:r>
      <w:r w:rsidR="00095494">
        <w:rPr>
          <w:lang w:val="en-US"/>
        </w:rPr>
        <w:t>green</w:t>
      </w:r>
      <w:r w:rsidR="00CC18B1">
        <w:rPr>
          <w:lang w:val="en-US"/>
        </w:rPr>
        <w:t xml:space="preserve"> signals in Figure </w:t>
      </w:r>
      <w:proofErr w:type="spellStart"/>
      <w:r w:rsidR="00CC18B1">
        <w:rPr>
          <w:lang w:val="en-US"/>
        </w:rPr>
        <w:t>4A</w:t>
      </w:r>
      <w:proofErr w:type="spellEnd"/>
      <w:r w:rsidR="00CC18B1">
        <w:rPr>
          <w:lang w:val="en-US"/>
        </w:rPr>
        <w:t>) we</w:t>
      </w:r>
      <w:r>
        <w:rPr>
          <w:lang w:val="en-US"/>
        </w:rPr>
        <w:t xml:space="preserve">re an example of the total </w:t>
      </w:r>
      <w:proofErr w:type="spellStart"/>
      <w:r>
        <w:rPr>
          <w:lang w:val="en-US"/>
        </w:rPr>
        <w:t>coelution</w:t>
      </w:r>
      <w:proofErr w:type="spellEnd"/>
      <w:r>
        <w:rPr>
          <w:lang w:val="en-US"/>
        </w:rPr>
        <w:t xml:space="preserve"> case. In Figure </w:t>
      </w:r>
      <w:proofErr w:type="spellStart"/>
      <w:r>
        <w:rPr>
          <w:lang w:val="en-US"/>
        </w:rPr>
        <w:t>4A</w:t>
      </w:r>
      <w:proofErr w:type="spellEnd"/>
      <w:r>
        <w:rPr>
          <w:lang w:val="en-US"/>
        </w:rPr>
        <w:t xml:space="preserve"> it can be seen tha</w:t>
      </w:r>
      <w:r w:rsidR="00DD2582">
        <w:rPr>
          <w:lang w:val="en-US"/>
        </w:rPr>
        <w:t>t</w:t>
      </w:r>
      <w:r>
        <w:rPr>
          <w:lang w:val="en-US"/>
        </w:rPr>
        <w:t xml:space="preserve"> t</w:t>
      </w:r>
      <w:r w:rsidR="00EF241E">
        <w:rPr>
          <w:lang w:val="en-US"/>
        </w:rPr>
        <w:t>hese two lipids eluted between 85</w:t>
      </w:r>
      <w:r>
        <w:rPr>
          <w:lang w:val="en-US"/>
        </w:rPr>
        <w:t xml:space="preserve"> and </w:t>
      </w:r>
      <w:r w:rsidR="00EF241E">
        <w:rPr>
          <w:lang w:val="en-US"/>
        </w:rPr>
        <w:t>95</w:t>
      </w:r>
      <w:r>
        <w:rPr>
          <w:lang w:val="en-US"/>
        </w:rPr>
        <w:t xml:space="preserve"> minutes from </w:t>
      </w:r>
      <w:r w:rsidR="00C566CC">
        <w:rPr>
          <w:lang w:val="en-US"/>
        </w:rPr>
        <w:t xml:space="preserve">the first chromatographic column. Moreover, </w:t>
      </w:r>
      <w:r w:rsidR="009A6531">
        <w:rPr>
          <w:lang w:val="en-US"/>
        </w:rPr>
        <w:t xml:space="preserve">the zoomed view </w:t>
      </w:r>
      <w:r w:rsidR="00C566CC">
        <w:rPr>
          <w:lang w:val="en-US"/>
        </w:rPr>
        <w:t xml:space="preserve">shows that they </w:t>
      </w:r>
      <w:r w:rsidR="00C566CC" w:rsidRPr="003939C0">
        <w:rPr>
          <w:noProof/>
          <w:lang w:val="en-US"/>
        </w:rPr>
        <w:t>were also coeluted</w:t>
      </w:r>
      <w:r w:rsidR="00C566CC">
        <w:rPr>
          <w:lang w:val="en-US"/>
        </w:rPr>
        <w:t xml:space="preserve"> in the second chromatographic column. This example </w:t>
      </w:r>
      <w:r w:rsidR="00BE79C0">
        <w:rPr>
          <w:lang w:val="en-US"/>
        </w:rPr>
        <w:t xml:space="preserve">exposed the </w:t>
      </w:r>
      <w:r w:rsidR="00BE79C0" w:rsidRPr="003939C0">
        <w:rPr>
          <w:noProof/>
          <w:lang w:val="en-US"/>
        </w:rPr>
        <w:t>large</w:t>
      </w:r>
      <w:r w:rsidR="00BE79C0">
        <w:rPr>
          <w:lang w:val="en-US"/>
        </w:rPr>
        <w:t xml:space="preserve"> complexity o</w:t>
      </w:r>
      <w:r w:rsidR="000125E7">
        <w:rPr>
          <w:lang w:val="en-US"/>
        </w:rPr>
        <w:t xml:space="preserve">f samples analyzed in </w:t>
      </w:r>
      <w:proofErr w:type="spellStart"/>
      <w:r w:rsidR="000125E7">
        <w:rPr>
          <w:lang w:val="en-US"/>
        </w:rPr>
        <w:t>lipidomic</w:t>
      </w:r>
      <w:proofErr w:type="spellEnd"/>
      <w:r w:rsidR="00BE79C0">
        <w:rPr>
          <w:lang w:val="en-US"/>
        </w:rPr>
        <w:t xml:space="preserve"> studies. Despite the high separation </w:t>
      </w:r>
      <w:r w:rsidR="00DD2582">
        <w:rPr>
          <w:lang w:val="en-US"/>
        </w:rPr>
        <w:t xml:space="preserve">power </w:t>
      </w:r>
      <w:r w:rsidR="00BE79C0">
        <w:rPr>
          <w:lang w:val="en-US"/>
        </w:rPr>
        <w:t>of LC</w:t>
      </w:r>
      <w:r w:rsidR="00BE79C0">
        <w:rPr>
          <w:rFonts w:cs="Times New Roman"/>
          <w:lang w:val="en-US"/>
        </w:rPr>
        <w:t>×</w:t>
      </w:r>
      <w:r w:rsidR="00BE79C0">
        <w:rPr>
          <w:lang w:val="en-US"/>
        </w:rPr>
        <w:t xml:space="preserve">LC, a </w:t>
      </w:r>
      <w:r w:rsidR="00DD2582">
        <w:rPr>
          <w:lang w:val="en-US"/>
        </w:rPr>
        <w:t>total</w:t>
      </w:r>
      <w:r w:rsidR="00BE79C0">
        <w:rPr>
          <w:lang w:val="en-US"/>
        </w:rPr>
        <w:t xml:space="preserve"> separation of all the lipids present in rice samples could not </w:t>
      </w:r>
      <w:r w:rsidR="00BE79C0" w:rsidRPr="003939C0">
        <w:rPr>
          <w:noProof/>
          <w:lang w:val="en-US"/>
        </w:rPr>
        <w:t>be achieved</w:t>
      </w:r>
      <w:r w:rsidR="00BE79C0">
        <w:rPr>
          <w:lang w:val="en-US"/>
        </w:rPr>
        <w:t>. In these cases, the use of</w:t>
      </w:r>
      <w:r w:rsidR="00DD2582">
        <w:rPr>
          <w:lang w:val="en-US"/>
        </w:rPr>
        <w:t xml:space="preserve"> chemometric tools such as</w:t>
      </w:r>
      <w:r w:rsidR="00BE79C0">
        <w:rPr>
          <w:lang w:val="en-US"/>
        </w:rPr>
        <w:t xml:space="preserve"> MCR-ALS is </w:t>
      </w:r>
      <w:r w:rsidR="00DD2582">
        <w:rPr>
          <w:lang w:val="en-US"/>
        </w:rPr>
        <w:t>mandatory</w:t>
      </w:r>
      <w:r w:rsidR="00BE79C0">
        <w:rPr>
          <w:lang w:val="en-US"/>
        </w:rPr>
        <w:t xml:space="preserve">. As shown in Figure 4, MCR-ALS was capable </w:t>
      </w:r>
      <w:r w:rsidR="007B372E">
        <w:rPr>
          <w:noProof/>
          <w:lang w:val="en-US"/>
        </w:rPr>
        <w:t>of resolving</w:t>
      </w:r>
      <w:r w:rsidR="00BE79C0">
        <w:rPr>
          <w:lang w:val="en-US"/>
        </w:rPr>
        <w:t xml:space="preserve"> the pure elution and mass spectra profiles of these </w:t>
      </w:r>
      <w:r w:rsidR="00BE79C0" w:rsidRPr="003939C0">
        <w:rPr>
          <w:noProof/>
          <w:lang w:val="en-US"/>
        </w:rPr>
        <w:t>totally coeluted</w:t>
      </w:r>
      <w:r w:rsidR="00BE79C0">
        <w:rPr>
          <w:lang w:val="en-US"/>
        </w:rPr>
        <w:t xml:space="preserve"> lipids.</w:t>
      </w:r>
      <w:r w:rsidR="007E2255">
        <w:rPr>
          <w:lang w:val="en-US"/>
        </w:rPr>
        <w:t xml:space="preserve"> The resolved mass spectra of these lipids </w:t>
      </w:r>
      <w:r w:rsidR="007E2255" w:rsidRPr="003939C0">
        <w:rPr>
          <w:noProof/>
          <w:lang w:val="en-US"/>
        </w:rPr>
        <w:t>are colored</w:t>
      </w:r>
      <w:r w:rsidR="007E2255">
        <w:rPr>
          <w:lang w:val="en-US"/>
        </w:rPr>
        <w:t xml:space="preserve"> in </w:t>
      </w:r>
      <w:r w:rsidR="00095494">
        <w:rPr>
          <w:lang w:val="en-US"/>
        </w:rPr>
        <w:t>green</w:t>
      </w:r>
      <w:r w:rsidR="007E2255">
        <w:rPr>
          <w:lang w:val="en-US"/>
        </w:rPr>
        <w:t xml:space="preserve"> and p</w:t>
      </w:r>
      <w:r w:rsidR="006B54AC">
        <w:rPr>
          <w:lang w:val="en-US"/>
        </w:rPr>
        <w:t xml:space="preserve">urple in Figure </w:t>
      </w:r>
      <w:proofErr w:type="spellStart"/>
      <w:r w:rsidR="006B54AC">
        <w:rPr>
          <w:lang w:val="en-US"/>
        </w:rPr>
        <w:t>4B</w:t>
      </w:r>
      <w:proofErr w:type="spellEnd"/>
      <w:r w:rsidR="007E2255">
        <w:rPr>
          <w:lang w:val="en-US"/>
        </w:rPr>
        <w:t xml:space="preserve">. In this </w:t>
      </w:r>
      <w:r w:rsidR="00141CD6">
        <w:rPr>
          <w:lang w:val="en-US"/>
        </w:rPr>
        <w:t xml:space="preserve">last </w:t>
      </w:r>
      <w:r w:rsidR="007E2255">
        <w:rPr>
          <w:lang w:val="en-US"/>
        </w:rPr>
        <w:t>case</w:t>
      </w:r>
      <w:r w:rsidR="00141CD6">
        <w:rPr>
          <w:lang w:val="en-US"/>
        </w:rPr>
        <w:t>,</w:t>
      </w:r>
      <w:r w:rsidR="00DD2582">
        <w:rPr>
          <w:lang w:val="en-US"/>
        </w:rPr>
        <w:t xml:space="preserve"> the selected parent ions were </w:t>
      </w:r>
      <w:r w:rsidR="007E2255">
        <w:rPr>
          <w:lang w:val="en-US"/>
        </w:rPr>
        <w:t>760 and 151</w:t>
      </w:r>
      <w:r w:rsidR="0058352C">
        <w:rPr>
          <w:lang w:val="en-US"/>
        </w:rPr>
        <w:t>6</w:t>
      </w:r>
      <w:r w:rsidR="007E2255">
        <w:rPr>
          <w:lang w:val="en-US"/>
        </w:rPr>
        <w:t xml:space="preserve"> </w:t>
      </w:r>
      <w:r w:rsidR="007E2255" w:rsidRPr="0040700D">
        <w:rPr>
          <w:i/>
          <w:lang w:val="en-US"/>
        </w:rPr>
        <w:t>m/z</w:t>
      </w:r>
      <w:r w:rsidR="007E2255">
        <w:rPr>
          <w:lang w:val="en-US"/>
        </w:rPr>
        <w:t xml:space="preserve">.   </w:t>
      </w:r>
    </w:p>
    <w:p w14:paraId="7739852D" w14:textId="7166AECA" w:rsidR="00F004FD" w:rsidRDefault="007B372E" w:rsidP="00141CD6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Figure 5 shows the comparison of the results obtained using the ROIMCR approach and by manual inspection of the detected signals considering the hardest case of total </w:t>
      </w:r>
      <w:proofErr w:type="spellStart"/>
      <w:r>
        <w:rPr>
          <w:lang w:val="en-US"/>
        </w:rPr>
        <w:t>coelution</w:t>
      </w:r>
      <w:proofErr w:type="spellEnd"/>
      <w:r>
        <w:rPr>
          <w:lang w:val="en-US"/>
        </w:rPr>
        <w:t>.</w:t>
      </w:r>
      <w:r w:rsidR="00072EB9">
        <w:rPr>
          <w:lang w:val="en-US"/>
        </w:rPr>
        <w:t xml:space="preserve"> </w:t>
      </w:r>
      <w:r w:rsidR="00EB0D52">
        <w:rPr>
          <w:lang w:val="en-US"/>
        </w:rPr>
        <w:t xml:space="preserve">Figure </w:t>
      </w:r>
      <w:proofErr w:type="spellStart"/>
      <w:r w:rsidR="00EB0D52">
        <w:rPr>
          <w:lang w:val="en-US"/>
        </w:rPr>
        <w:t>5</w:t>
      </w:r>
      <w:r w:rsidR="00072EB9">
        <w:rPr>
          <w:lang w:val="en-US"/>
        </w:rPr>
        <w:t>A</w:t>
      </w:r>
      <w:proofErr w:type="spellEnd"/>
      <w:r w:rsidR="00EB0D52">
        <w:rPr>
          <w:lang w:val="en-US"/>
        </w:rPr>
        <w:t xml:space="preserve"> shows the raw extracted chromatograms </w:t>
      </w:r>
      <w:r w:rsidR="00072EB9">
        <w:rPr>
          <w:lang w:val="en-US"/>
        </w:rPr>
        <w:t xml:space="preserve">for </w:t>
      </w:r>
      <w:r w:rsidR="00072EB9" w:rsidRPr="00072EB9">
        <w:rPr>
          <w:i/>
          <w:lang w:val="en-US"/>
        </w:rPr>
        <w:t>m/z</w:t>
      </w:r>
      <w:r w:rsidR="00072EB9">
        <w:rPr>
          <w:lang w:val="en-US"/>
        </w:rPr>
        <w:t xml:space="preserve"> values 760 (colored in green) and 1516 (colored in purple). </w:t>
      </w:r>
      <w:r w:rsidR="009E4BFC">
        <w:rPr>
          <w:lang w:val="en-US"/>
        </w:rPr>
        <w:t>In this figure</w:t>
      </w:r>
      <w:r w:rsidR="00400653">
        <w:rPr>
          <w:lang w:val="en-US"/>
        </w:rPr>
        <w:t>,</w:t>
      </w:r>
      <w:r w:rsidR="009E4BFC">
        <w:rPr>
          <w:lang w:val="en-US"/>
        </w:rPr>
        <w:t xml:space="preserve"> the chromatographic </w:t>
      </w:r>
      <w:r w:rsidR="009718A6">
        <w:rPr>
          <w:lang w:val="en-US"/>
        </w:rPr>
        <w:t>modulations</w:t>
      </w:r>
      <w:r w:rsidR="009E4BFC">
        <w:rPr>
          <w:lang w:val="en-US"/>
        </w:rPr>
        <w:t xml:space="preserve"> for both </w:t>
      </w:r>
      <w:r w:rsidR="009718A6" w:rsidRPr="009718A6">
        <w:rPr>
          <w:i/>
          <w:lang w:val="en-US"/>
        </w:rPr>
        <w:t>m/z</w:t>
      </w:r>
      <w:r w:rsidR="009718A6">
        <w:rPr>
          <w:lang w:val="en-US"/>
        </w:rPr>
        <w:t xml:space="preserve"> values appeared at two different retentions times, one at 70 minutes and the other at 90 minutes. On the contrary, </w:t>
      </w:r>
      <w:r w:rsidR="0046272B">
        <w:rPr>
          <w:lang w:val="en-US"/>
        </w:rPr>
        <w:t xml:space="preserve">the MCR-ALS resolved profiles for these mass traces (green and purple profiles in Figure </w:t>
      </w:r>
      <w:proofErr w:type="spellStart"/>
      <w:r w:rsidR="0046272B">
        <w:rPr>
          <w:lang w:val="en-US"/>
        </w:rPr>
        <w:t>4A</w:t>
      </w:r>
      <w:proofErr w:type="spellEnd"/>
      <w:r w:rsidR="0046272B">
        <w:rPr>
          <w:lang w:val="en-US"/>
        </w:rPr>
        <w:t xml:space="preserve">) </w:t>
      </w:r>
      <w:r w:rsidR="0046272B">
        <w:rPr>
          <w:lang w:val="en-US"/>
        </w:rPr>
        <w:lastRenderedPageBreak/>
        <w:t xml:space="preserve">only showed chromatographic modulations at </w:t>
      </w:r>
      <w:r w:rsidR="00CC18B1">
        <w:rPr>
          <w:lang w:val="en-US"/>
        </w:rPr>
        <w:t>90 minutes. This result indicated</w:t>
      </w:r>
      <w:r w:rsidR="0046272B">
        <w:rPr>
          <w:lang w:val="en-US"/>
        </w:rPr>
        <w:t xml:space="preserve"> that probably at 70 minutes eluted other lipids that have 760 and 1516 </w:t>
      </w:r>
      <w:r w:rsidR="0046272B" w:rsidRPr="0046272B">
        <w:rPr>
          <w:i/>
          <w:lang w:val="en-US"/>
        </w:rPr>
        <w:t>m/z</w:t>
      </w:r>
      <w:r w:rsidR="0046272B">
        <w:rPr>
          <w:lang w:val="en-US"/>
        </w:rPr>
        <w:t xml:space="preserve"> values as minor signals on their mass spectra. On</w:t>
      </w:r>
      <w:r w:rsidR="00A03BC2">
        <w:rPr>
          <w:lang w:val="en-US"/>
        </w:rPr>
        <w:t>e of</w:t>
      </w:r>
      <w:r w:rsidR="00CC18B1">
        <w:rPr>
          <w:lang w:val="en-US"/>
        </w:rPr>
        <w:t xml:space="preserve"> the benefits of using MCR-ALS wa</w:t>
      </w:r>
      <w:r w:rsidR="0046272B">
        <w:rPr>
          <w:lang w:val="en-US"/>
        </w:rPr>
        <w:t xml:space="preserve">s that it gives the chromatographic signals for each resolved component (lipids). Moreover, Figure </w:t>
      </w:r>
      <w:proofErr w:type="spellStart"/>
      <w:r w:rsidR="0046272B">
        <w:rPr>
          <w:lang w:val="en-US"/>
        </w:rPr>
        <w:t>5B</w:t>
      </w:r>
      <w:proofErr w:type="spellEnd"/>
      <w:r w:rsidR="0046272B">
        <w:rPr>
          <w:lang w:val="en-US"/>
        </w:rPr>
        <w:t xml:space="preserve"> shows the raw mass spectrum obtained between 85 and 95 minutes</w:t>
      </w:r>
      <w:r w:rsidR="00771E88">
        <w:rPr>
          <w:lang w:val="en-US"/>
        </w:rPr>
        <w:t>, which contains five intense</w:t>
      </w:r>
      <w:r w:rsidR="00A03BC2">
        <w:rPr>
          <w:lang w:val="en-US"/>
        </w:rPr>
        <w:t xml:space="preserve"> mass</w:t>
      </w:r>
      <w:r w:rsidR="00771E88">
        <w:rPr>
          <w:lang w:val="en-US"/>
        </w:rPr>
        <w:t xml:space="preserve"> signals</w:t>
      </w:r>
      <w:r w:rsidR="00A03BC2">
        <w:rPr>
          <w:lang w:val="en-US"/>
        </w:rPr>
        <w:t>:</w:t>
      </w:r>
      <w:r w:rsidR="00771E88">
        <w:rPr>
          <w:lang w:val="en-US"/>
        </w:rPr>
        <w:t xml:space="preserve"> 663, 760, 785, 872 and 1516 </w:t>
      </w:r>
      <w:r w:rsidR="00771E88" w:rsidRPr="00771E88">
        <w:rPr>
          <w:i/>
          <w:lang w:val="en-US"/>
        </w:rPr>
        <w:t>m/z</w:t>
      </w:r>
      <w:r w:rsidR="0046272B">
        <w:rPr>
          <w:lang w:val="en-US"/>
        </w:rPr>
        <w:t>.</w:t>
      </w:r>
      <w:r w:rsidR="00771E88">
        <w:rPr>
          <w:lang w:val="en-US"/>
        </w:rPr>
        <w:t xml:space="preserve"> </w:t>
      </w:r>
      <w:r w:rsidR="00CC18B1">
        <w:rPr>
          <w:lang w:val="en-US"/>
        </w:rPr>
        <w:t>This MS spectrum demonstrated</w:t>
      </w:r>
      <w:r w:rsidR="00B34B78">
        <w:rPr>
          <w:lang w:val="en-US"/>
        </w:rPr>
        <w:t xml:space="preserve"> </w:t>
      </w:r>
      <w:r w:rsidR="00F004FD">
        <w:rPr>
          <w:lang w:val="en-US"/>
        </w:rPr>
        <w:t xml:space="preserve">that when </w:t>
      </w:r>
      <w:r w:rsidR="00B34B78">
        <w:rPr>
          <w:lang w:val="en-US"/>
        </w:rPr>
        <w:t xml:space="preserve">the </w:t>
      </w:r>
      <w:r w:rsidR="00CC18B1">
        <w:rPr>
          <w:lang w:val="en-US"/>
        </w:rPr>
        <w:t>manual inspection is used, it wa</w:t>
      </w:r>
      <w:r w:rsidR="00F004FD">
        <w:rPr>
          <w:lang w:val="en-US"/>
        </w:rPr>
        <w:t xml:space="preserve">s difficult to </w:t>
      </w:r>
      <w:r w:rsidR="00B34B78">
        <w:rPr>
          <w:lang w:val="en-US"/>
        </w:rPr>
        <w:t>determine</w:t>
      </w:r>
      <w:r w:rsidR="00F004FD">
        <w:rPr>
          <w:lang w:val="en-US"/>
        </w:rPr>
        <w:t xml:space="preserve"> which of these mass traces belong to the same lipid</w:t>
      </w:r>
      <w:r w:rsidR="0054627C">
        <w:rPr>
          <w:lang w:val="en-US"/>
        </w:rPr>
        <w:t xml:space="preserve">. On the </w:t>
      </w:r>
      <w:r w:rsidR="00CC18B1">
        <w:rPr>
          <w:lang w:val="en-US"/>
        </w:rPr>
        <w:t>contrary, when ROIMCR approach wa</w:t>
      </w:r>
      <w:r w:rsidR="0054627C">
        <w:rPr>
          <w:lang w:val="en-US"/>
        </w:rPr>
        <w:t>s used</w:t>
      </w:r>
      <w:r w:rsidR="00400653">
        <w:rPr>
          <w:lang w:val="en-US"/>
        </w:rPr>
        <w:t>,</w:t>
      </w:r>
      <w:r w:rsidR="00CC18B1">
        <w:rPr>
          <w:lang w:val="en-US"/>
        </w:rPr>
        <w:t xml:space="preserve"> it gave</w:t>
      </w:r>
      <w:r w:rsidR="0054627C">
        <w:rPr>
          <w:lang w:val="en-US"/>
        </w:rPr>
        <w:t xml:space="preserve"> the pure mass spectra for each of the resolved lipids. In addition, it should be highlighted that a manual in</w:t>
      </w:r>
      <w:r w:rsidR="0060352E">
        <w:rPr>
          <w:lang w:val="en-US"/>
        </w:rPr>
        <w:t xml:space="preserve">spection of the detected signals </w:t>
      </w:r>
      <w:r w:rsidR="00A03BC2">
        <w:rPr>
          <w:lang w:val="en-US"/>
        </w:rPr>
        <w:t>is</w:t>
      </w:r>
      <w:r w:rsidR="0060352E">
        <w:rPr>
          <w:lang w:val="en-US"/>
        </w:rPr>
        <w:t xml:space="preserve"> </w:t>
      </w:r>
      <w:r w:rsidR="00B34B78">
        <w:rPr>
          <w:lang w:val="en-US"/>
        </w:rPr>
        <w:t>extremely time-</w:t>
      </w:r>
      <w:r w:rsidR="0060352E">
        <w:rPr>
          <w:lang w:val="en-US"/>
        </w:rPr>
        <w:t>c</w:t>
      </w:r>
      <w:r w:rsidR="00400653">
        <w:rPr>
          <w:lang w:val="en-US"/>
        </w:rPr>
        <w:t>onsuming</w:t>
      </w:r>
      <w:r w:rsidR="0060352E">
        <w:rPr>
          <w:lang w:val="en-US"/>
        </w:rPr>
        <w:t xml:space="preserve"> because all intense mass traces detected at every retention time </w:t>
      </w:r>
      <w:r w:rsidR="00A03BC2">
        <w:rPr>
          <w:lang w:val="en-US"/>
        </w:rPr>
        <w:t>should</w:t>
      </w:r>
      <w:r w:rsidR="0060352E">
        <w:rPr>
          <w:lang w:val="en-US"/>
        </w:rPr>
        <w:t xml:space="preserve"> be checked individually. </w:t>
      </w:r>
      <w:r w:rsidR="00F96782">
        <w:rPr>
          <w:lang w:val="en-US"/>
        </w:rPr>
        <w:t xml:space="preserve">On the contrary, </w:t>
      </w:r>
      <w:r w:rsidR="00623F15">
        <w:rPr>
          <w:lang w:val="en-US"/>
        </w:rPr>
        <w:t>ROIMCR approach allow</w:t>
      </w:r>
      <w:r w:rsidR="00CC18B1">
        <w:rPr>
          <w:lang w:val="en-US"/>
        </w:rPr>
        <w:t>ed</w:t>
      </w:r>
      <w:r w:rsidR="00F96782">
        <w:rPr>
          <w:lang w:val="en-US"/>
        </w:rPr>
        <w:t xml:space="preserve"> </w:t>
      </w:r>
      <w:r w:rsidR="00623F15">
        <w:rPr>
          <w:lang w:val="en-US"/>
        </w:rPr>
        <w:t xml:space="preserve">a rapid resolution of </w:t>
      </w:r>
      <w:r w:rsidR="00A127A7">
        <w:rPr>
          <w:lang w:val="en-US"/>
        </w:rPr>
        <w:t xml:space="preserve">all of them in </w:t>
      </w:r>
      <w:r w:rsidR="00400653">
        <w:rPr>
          <w:lang w:val="en-US"/>
        </w:rPr>
        <w:t>the entire dataset.</w:t>
      </w:r>
    </w:p>
    <w:p w14:paraId="116C019E" w14:textId="75FA103D" w:rsidR="003D650D" w:rsidRDefault="00F96782" w:rsidP="00141CD6">
      <w:pPr>
        <w:spacing w:line="480" w:lineRule="auto"/>
        <w:jc w:val="both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70B12EB2" wp14:editId="265EE3AE">
            <wp:extent cx="5398936" cy="30930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r="5574"/>
                    <a:stretch/>
                  </pic:blipFill>
                  <pic:spPr bwMode="auto">
                    <a:xfrm>
                      <a:off x="0" y="0"/>
                      <a:ext cx="5397787" cy="30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6BB66" w14:textId="7DA415C2" w:rsidR="003D650D" w:rsidRDefault="005251C6" w:rsidP="00141CD6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 xml:space="preserve">Figure 5. </w:t>
      </w:r>
      <w:r w:rsidR="00072EB9">
        <w:rPr>
          <w:lang w:val="en-US"/>
        </w:rPr>
        <w:t xml:space="preserve">A) </w:t>
      </w:r>
      <w:r w:rsidR="009A587B">
        <w:rPr>
          <w:lang w:val="en-US"/>
        </w:rPr>
        <w:t xml:space="preserve">Raw extracted chromatograms for </w:t>
      </w:r>
      <w:r w:rsidR="009A587B" w:rsidRPr="00072EB9">
        <w:rPr>
          <w:i/>
          <w:lang w:val="en-US"/>
        </w:rPr>
        <w:t>m/z</w:t>
      </w:r>
      <w:r w:rsidR="009A587B">
        <w:rPr>
          <w:lang w:val="en-US"/>
        </w:rPr>
        <w:t xml:space="preserve"> values 760 (colored in green) and 1516 (colored in purple). </w:t>
      </w:r>
      <w:r w:rsidR="0046272B">
        <w:rPr>
          <w:lang w:val="en-US"/>
        </w:rPr>
        <w:t>B) Raw mass spectrum obtained between 85 and 95 minutes</w:t>
      </w:r>
      <w:r w:rsidR="00F96782">
        <w:rPr>
          <w:lang w:val="en-US"/>
        </w:rPr>
        <w:t>.</w:t>
      </w:r>
    </w:p>
    <w:p w14:paraId="73602C24" w14:textId="77777777" w:rsidR="00CB7192" w:rsidRDefault="00CB7192" w:rsidP="00141CD6">
      <w:pPr>
        <w:pStyle w:val="Ttulo2"/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3.2. </w:t>
      </w:r>
      <w:r w:rsidR="00BD40CD" w:rsidRPr="00BD40CD">
        <w:rPr>
          <w:lang w:val="en-US"/>
        </w:rPr>
        <w:t xml:space="preserve">Statistical assessment of </w:t>
      </w:r>
      <w:proofErr w:type="gramStart"/>
      <w:r w:rsidR="00BD40CD" w:rsidRPr="00BD40CD">
        <w:rPr>
          <w:lang w:val="en-US"/>
        </w:rPr>
        <w:t>As</w:t>
      </w:r>
      <w:proofErr w:type="gramEnd"/>
      <w:r w:rsidR="00BD40CD" w:rsidRPr="00BD40CD">
        <w:rPr>
          <w:lang w:val="en-US"/>
        </w:rPr>
        <w:t xml:space="preserve"> effects on rice </w:t>
      </w:r>
      <w:proofErr w:type="spellStart"/>
      <w:r w:rsidR="00BD40CD" w:rsidRPr="00BD40CD">
        <w:rPr>
          <w:lang w:val="en-US"/>
        </w:rPr>
        <w:t>lipidome</w:t>
      </w:r>
      <w:proofErr w:type="spellEnd"/>
    </w:p>
    <w:p w14:paraId="21377405" w14:textId="1EA39B68" w:rsidR="008F3F2B" w:rsidRDefault="004C0E9B" w:rsidP="008F3F2B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The application of </w:t>
      </w:r>
      <w:r w:rsidR="008F3F2B">
        <w:rPr>
          <w:lang w:val="en-US"/>
        </w:rPr>
        <w:t>one-way ASCA model to every pe</w:t>
      </w:r>
      <w:r w:rsidR="00141CD6">
        <w:rPr>
          <w:lang w:val="en-US"/>
        </w:rPr>
        <w:t>ak</w:t>
      </w:r>
      <w:r w:rsidR="008F3F2B">
        <w:rPr>
          <w:lang w:val="en-US"/>
        </w:rPr>
        <w:t xml:space="preserve"> area data matrix </w:t>
      </w:r>
      <w:r>
        <w:rPr>
          <w:lang w:val="en-US"/>
        </w:rPr>
        <w:t>(</w:t>
      </w:r>
      <w:r>
        <w:rPr>
          <w:rFonts w:cs="Times New Roman"/>
          <w:b/>
          <w:color w:val="131413"/>
          <w:lang w:val="en-US"/>
        </w:rPr>
        <w:t>A</w:t>
      </w:r>
      <w:r w:rsidRPr="00EA70A7">
        <w:rPr>
          <w:rFonts w:cs="Times New Roman"/>
          <w:b/>
          <w:color w:val="131413"/>
          <w:vertAlign w:val="subscript"/>
          <w:lang w:val="en-US"/>
        </w:rPr>
        <w:t>AP</w:t>
      </w:r>
      <w:r>
        <w:rPr>
          <w:rFonts w:cs="Times New Roman"/>
          <w:color w:val="131413"/>
          <w:lang w:val="en-US"/>
        </w:rPr>
        <w:t xml:space="preserve">, </w:t>
      </w:r>
      <w:r>
        <w:rPr>
          <w:rFonts w:cs="Times New Roman"/>
          <w:b/>
          <w:color w:val="131413"/>
          <w:lang w:val="en-US"/>
        </w:rPr>
        <w:t>A</w:t>
      </w:r>
      <w:r w:rsidRPr="00EA70A7">
        <w:rPr>
          <w:rFonts w:cs="Times New Roman"/>
          <w:b/>
          <w:color w:val="131413"/>
          <w:vertAlign w:val="subscript"/>
          <w:lang w:val="en-US"/>
        </w:rPr>
        <w:t>A</w:t>
      </w:r>
      <w:r>
        <w:rPr>
          <w:rFonts w:cs="Times New Roman"/>
          <w:b/>
          <w:color w:val="131413"/>
          <w:vertAlign w:val="subscript"/>
          <w:lang w:val="en-US"/>
        </w:rPr>
        <w:t>N</w:t>
      </w:r>
      <w:r>
        <w:rPr>
          <w:rFonts w:cs="Times New Roman"/>
          <w:color w:val="131413"/>
          <w:lang w:val="en-US"/>
        </w:rPr>
        <w:t xml:space="preserve">, </w:t>
      </w:r>
      <w:r>
        <w:rPr>
          <w:rFonts w:cs="Times New Roman"/>
          <w:b/>
          <w:color w:val="131413"/>
          <w:lang w:val="en-US"/>
        </w:rPr>
        <w:t>A</w:t>
      </w:r>
      <w:r>
        <w:rPr>
          <w:rFonts w:cs="Times New Roman"/>
          <w:b/>
          <w:color w:val="131413"/>
          <w:vertAlign w:val="subscript"/>
          <w:lang w:val="en-US"/>
        </w:rPr>
        <w:t>R</w:t>
      </w:r>
      <w:r w:rsidRPr="00EA70A7">
        <w:rPr>
          <w:rFonts w:cs="Times New Roman"/>
          <w:b/>
          <w:color w:val="131413"/>
          <w:vertAlign w:val="subscript"/>
          <w:lang w:val="en-US"/>
        </w:rPr>
        <w:t>P</w:t>
      </w:r>
      <w:r w:rsidR="00400653">
        <w:rPr>
          <w:rFonts w:cs="Times New Roman"/>
          <w:color w:val="131413"/>
          <w:lang w:val="en-US"/>
        </w:rPr>
        <w:t xml:space="preserve">, </w:t>
      </w:r>
      <w:r w:rsidRPr="003939C0">
        <w:rPr>
          <w:rFonts w:cs="Times New Roman"/>
          <w:noProof/>
          <w:color w:val="131413"/>
          <w:lang w:val="en-US"/>
        </w:rPr>
        <w:t>and</w:t>
      </w:r>
      <w:r>
        <w:rPr>
          <w:rFonts w:cs="Times New Roman"/>
          <w:color w:val="131413"/>
          <w:lang w:val="en-US"/>
        </w:rPr>
        <w:t xml:space="preserve"> </w:t>
      </w:r>
      <w:r>
        <w:rPr>
          <w:rFonts w:cs="Times New Roman"/>
          <w:b/>
          <w:color w:val="131413"/>
          <w:lang w:val="en-US"/>
        </w:rPr>
        <w:t>A</w:t>
      </w:r>
      <w:r>
        <w:rPr>
          <w:rFonts w:cs="Times New Roman"/>
          <w:b/>
          <w:color w:val="131413"/>
          <w:vertAlign w:val="subscript"/>
          <w:lang w:val="en-US"/>
        </w:rPr>
        <w:t>RN</w:t>
      </w:r>
      <w:r>
        <w:rPr>
          <w:rFonts w:cs="Times New Roman"/>
          <w:color w:val="131413"/>
          <w:lang w:val="en-US"/>
        </w:rPr>
        <w:t xml:space="preserve">) revealed that in the four cases </w:t>
      </w:r>
      <w:r>
        <w:rPr>
          <w:lang w:val="en-US"/>
        </w:rPr>
        <w:t xml:space="preserve">the effects produced by </w:t>
      </w:r>
      <w:proofErr w:type="gramStart"/>
      <w:r w:rsidR="008F3F2B">
        <w:rPr>
          <w:lang w:val="en-US"/>
        </w:rPr>
        <w:t>As</w:t>
      </w:r>
      <w:proofErr w:type="gramEnd"/>
      <w:r w:rsidR="008F3F2B">
        <w:rPr>
          <w:lang w:val="en-US"/>
        </w:rPr>
        <w:t xml:space="preserve"> </w:t>
      </w:r>
      <w:r w:rsidR="00CE41AA">
        <w:rPr>
          <w:lang w:val="en-US"/>
        </w:rPr>
        <w:t>exposure</w:t>
      </w:r>
      <w:r>
        <w:rPr>
          <w:lang w:val="en-US"/>
        </w:rPr>
        <w:t xml:space="preserve"> were significant </w:t>
      </w:r>
      <w:r w:rsidR="008F3F2B">
        <w:rPr>
          <w:lang w:val="en-US"/>
        </w:rPr>
        <w:t xml:space="preserve">with </w:t>
      </w:r>
      <w:r w:rsidR="008F3F2B" w:rsidRPr="00A40CA9">
        <w:rPr>
          <w:i/>
          <w:lang w:val="en-US"/>
        </w:rPr>
        <w:t>p</w:t>
      </w:r>
      <w:r w:rsidR="008F3F2B">
        <w:rPr>
          <w:lang w:val="en-US"/>
        </w:rPr>
        <w:t xml:space="preserve">-values between 0.003 and 0.001.  </w:t>
      </w:r>
    </w:p>
    <w:p w14:paraId="558216E0" w14:textId="1C1F7B0D" w:rsidR="00C2389D" w:rsidRDefault="004C0E9B" w:rsidP="00C2389D">
      <w:pPr>
        <w:spacing w:line="480" w:lineRule="auto"/>
        <w:jc w:val="both"/>
        <w:rPr>
          <w:lang w:val="en-US"/>
        </w:rPr>
      </w:pPr>
      <w:r>
        <w:rPr>
          <w:lang w:val="en-US"/>
        </w:rPr>
        <w:t>The application of PCA i</w:t>
      </w:r>
      <w:r w:rsidR="002263F9">
        <w:rPr>
          <w:lang w:val="en-US"/>
        </w:rPr>
        <w:t xml:space="preserve">n the four </w:t>
      </w:r>
      <w:r>
        <w:rPr>
          <w:lang w:val="en-US"/>
        </w:rPr>
        <w:t xml:space="preserve">cases </w:t>
      </w:r>
      <w:r w:rsidR="003B1936">
        <w:rPr>
          <w:lang w:val="en-US"/>
        </w:rPr>
        <w:t xml:space="preserve">also </w:t>
      </w:r>
      <w:r>
        <w:rPr>
          <w:lang w:val="en-US"/>
        </w:rPr>
        <w:t xml:space="preserve">showed </w:t>
      </w:r>
      <w:r w:rsidR="002263F9">
        <w:rPr>
          <w:lang w:val="en-US"/>
        </w:rPr>
        <w:t xml:space="preserve">the effects of </w:t>
      </w:r>
      <w:proofErr w:type="gramStart"/>
      <w:r w:rsidR="002263F9">
        <w:rPr>
          <w:lang w:val="en-US"/>
        </w:rPr>
        <w:t>As</w:t>
      </w:r>
      <w:proofErr w:type="gramEnd"/>
      <w:r w:rsidR="002263F9">
        <w:rPr>
          <w:lang w:val="en-US"/>
        </w:rPr>
        <w:t xml:space="preserve"> exposure. In all cases, </w:t>
      </w:r>
      <w:r w:rsidR="00FA2D82">
        <w:rPr>
          <w:lang w:val="en-US"/>
        </w:rPr>
        <w:t xml:space="preserve">control samples </w:t>
      </w:r>
      <w:r w:rsidR="00FA2D82" w:rsidRPr="003939C0">
        <w:rPr>
          <w:noProof/>
          <w:lang w:val="en-US"/>
        </w:rPr>
        <w:t>were distinguished</w:t>
      </w:r>
      <w:r w:rsidR="00FA2D82">
        <w:rPr>
          <w:lang w:val="en-US"/>
        </w:rPr>
        <w:t xml:space="preserve"> from samples exposed to 1000 </w:t>
      </w:r>
      <w:r w:rsidR="00FA2D82">
        <w:rPr>
          <w:rFonts w:cs="Times New Roman"/>
          <w:lang w:val="en-US"/>
        </w:rPr>
        <w:t>µ</w:t>
      </w:r>
      <w:r w:rsidR="00FA2D82">
        <w:rPr>
          <w:lang w:val="en-US"/>
        </w:rPr>
        <w:t xml:space="preserve">M </w:t>
      </w:r>
      <w:proofErr w:type="gramStart"/>
      <w:r w:rsidR="00FA2D82">
        <w:rPr>
          <w:lang w:val="en-US"/>
        </w:rPr>
        <w:t>As</w:t>
      </w:r>
      <w:proofErr w:type="gramEnd"/>
      <w:r w:rsidR="00FA2D82">
        <w:rPr>
          <w:lang w:val="en-US"/>
        </w:rPr>
        <w:t xml:space="preserve"> treatment </w:t>
      </w:r>
      <w:r w:rsidR="002263F9">
        <w:rPr>
          <w:lang w:val="en-US"/>
        </w:rPr>
        <w:t>using first and second principal components (PCs)</w:t>
      </w:r>
      <w:r w:rsidR="00FA2D82">
        <w:rPr>
          <w:lang w:val="en-GB"/>
        </w:rPr>
        <w:t>, which already explained more than the 30% of all data variance</w:t>
      </w:r>
      <w:r w:rsidR="001A35FF">
        <w:rPr>
          <w:lang w:val="en-US"/>
        </w:rPr>
        <w:t xml:space="preserve">. For instance, Figure </w:t>
      </w:r>
      <w:r w:rsidR="00D236BB">
        <w:rPr>
          <w:lang w:val="en-US"/>
        </w:rPr>
        <w:t>6</w:t>
      </w:r>
      <w:r w:rsidR="001A35FF">
        <w:rPr>
          <w:lang w:val="en-US"/>
        </w:rPr>
        <w:t xml:space="preserve"> shows PCA scores plots for </w:t>
      </w:r>
      <w:r w:rsidR="001A35FF" w:rsidRPr="003939C0">
        <w:rPr>
          <w:noProof/>
          <w:lang w:val="en-US"/>
        </w:rPr>
        <w:t>aerial part</w:t>
      </w:r>
      <w:r w:rsidR="001A35FF">
        <w:rPr>
          <w:lang w:val="en-US"/>
        </w:rPr>
        <w:t xml:space="preserve"> </w:t>
      </w:r>
      <w:r>
        <w:rPr>
          <w:lang w:val="en-US"/>
        </w:rPr>
        <w:t>(</w:t>
      </w:r>
      <w:r w:rsidR="0033455F">
        <w:rPr>
          <w:lang w:val="en-US"/>
        </w:rPr>
        <w:t xml:space="preserve">Figure </w:t>
      </w:r>
      <w:proofErr w:type="spellStart"/>
      <w:r w:rsidR="00D236BB">
        <w:rPr>
          <w:lang w:val="en-US"/>
        </w:rPr>
        <w:t>6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) </w:t>
      </w:r>
      <w:r w:rsidR="001A35FF">
        <w:rPr>
          <w:lang w:val="en-US"/>
        </w:rPr>
        <w:t xml:space="preserve">and root </w:t>
      </w:r>
      <w:r>
        <w:rPr>
          <w:lang w:val="en-US"/>
        </w:rPr>
        <w:t>(</w:t>
      </w:r>
      <w:r w:rsidR="0033455F">
        <w:rPr>
          <w:lang w:val="en-US"/>
        </w:rPr>
        <w:t xml:space="preserve">Figure </w:t>
      </w:r>
      <w:proofErr w:type="spellStart"/>
      <w:r w:rsidR="00D236BB">
        <w:rPr>
          <w:lang w:val="en-US"/>
        </w:rPr>
        <w:t>6</w:t>
      </w:r>
      <w:r>
        <w:rPr>
          <w:lang w:val="en-US"/>
        </w:rPr>
        <w:t>B</w:t>
      </w:r>
      <w:proofErr w:type="spellEnd"/>
      <w:r>
        <w:rPr>
          <w:lang w:val="en-US"/>
        </w:rPr>
        <w:t xml:space="preserve">) </w:t>
      </w:r>
      <w:r w:rsidR="001A35FF">
        <w:rPr>
          <w:lang w:val="en-US"/>
        </w:rPr>
        <w:t xml:space="preserve">samples analyzed in positive </w:t>
      </w:r>
      <w:r w:rsidR="00A61EEC">
        <w:rPr>
          <w:lang w:val="en-US"/>
        </w:rPr>
        <w:t xml:space="preserve">ionization </w:t>
      </w:r>
      <w:r w:rsidR="001A35FF">
        <w:rPr>
          <w:lang w:val="en-US"/>
        </w:rPr>
        <w:t xml:space="preserve">mode. </w:t>
      </w:r>
      <w:r w:rsidR="00FA2D82">
        <w:rPr>
          <w:lang w:val="en-US"/>
        </w:rPr>
        <w:t xml:space="preserve">In the case of </w:t>
      </w:r>
      <w:r w:rsidR="00FA2D82" w:rsidRPr="003939C0">
        <w:rPr>
          <w:noProof/>
          <w:lang w:val="en-US"/>
        </w:rPr>
        <w:t>aerial</w:t>
      </w:r>
      <w:r w:rsidR="00FA2D82">
        <w:rPr>
          <w:lang w:val="en-US"/>
        </w:rPr>
        <w:t xml:space="preserve"> part samples (Figure </w:t>
      </w:r>
      <w:proofErr w:type="spellStart"/>
      <w:r w:rsidR="00D236BB">
        <w:rPr>
          <w:lang w:val="en-US"/>
        </w:rPr>
        <w:t>6</w:t>
      </w:r>
      <w:r w:rsidR="00FA2D82">
        <w:rPr>
          <w:lang w:val="en-US"/>
        </w:rPr>
        <w:t>A</w:t>
      </w:r>
      <w:proofErr w:type="spellEnd"/>
      <w:r w:rsidR="00FA2D82">
        <w:rPr>
          <w:lang w:val="en-US"/>
        </w:rPr>
        <w:t xml:space="preserve">) </w:t>
      </w:r>
      <w:r>
        <w:rPr>
          <w:lang w:val="en-US"/>
        </w:rPr>
        <w:t xml:space="preserve">PC1 </w:t>
      </w:r>
      <w:r w:rsidRPr="00D31CF1">
        <w:rPr>
          <w:lang w:val="en-US"/>
        </w:rPr>
        <w:t>slightly</w:t>
      </w:r>
      <w:r>
        <w:rPr>
          <w:lang w:val="en-US"/>
        </w:rPr>
        <w:t xml:space="preserve"> separated control samples from </w:t>
      </w:r>
      <w:proofErr w:type="spellStart"/>
      <w:r w:rsidR="003B1936">
        <w:rPr>
          <w:lang w:val="en-US"/>
        </w:rPr>
        <w:t>1</w:t>
      </w:r>
      <w:r w:rsidR="003B1936">
        <w:rPr>
          <w:rFonts w:cs="Times New Roman"/>
          <w:lang w:val="en-US"/>
        </w:rPr>
        <w:t>µ</w:t>
      </w:r>
      <w:r w:rsidR="003B1936">
        <w:rPr>
          <w:lang w:val="en-US"/>
        </w:rPr>
        <w:t>M</w:t>
      </w:r>
      <w:proofErr w:type="spellEnd"/>
      <w:r w:rsidR="003B1936">
        <w:rPr>
          <w:lang w:val="en-US"/>
        </w:rPr>
        <w:t xml:space="preserve"> </w:t>
      </w:r>
      <w:proofErr w:type="gramStart"/>
      <w:r w:rsidR="003B1936">
        <w:rPr>
          <w:lang w:val="en-US"/>
        </w:rPr>
        <w:t>As</w:t>
      </w:r>
      <w:proofErr w:type="gramEnd"/>
      <w:r w:rsidR="003B1936">
        <w:rPr>
          <w:lang w:val="en-US"/>
        </w:rPr>
        <w:t xml:space="preserve"> watered samples. In contrast, PC2 separates</w:t>
      </w:r>
      <w:r>
        <w:rPr>
          <w:lang w:val="en-US"/>
        </w:rPr>
        <w:t xml:space="preserve"> samples watered at 1000 </w:t>
      </w:r>
      <w:r>
        <w:rPr>
          <w:rFonts w:cs="Times New Roman"/>
          <w:lang w:val="en-US"/>
        </w:rPr>
        <w:t>µ</w:t>
      </w:r>
      <w:r>
        <w:rPr>
          <w:lang w:val="en-US"/>
        </w:rPr>
        <w:t>M</w:t>
      </w:r>
      <w:r w:rsidR="003B1936">
        <w:rPr>
          <w:lang w:val="en-US"/>
        </w:rPr>
        <w:t>.</w:t>
      </w:r>
      <w:r w:rsidR="00FA2D82">
        <w:rPr>
          <w:lang w:val="en-US"/>
        </w:rPr>
        <w:t xml:space="preserve"> </w:t>
      </w:r>
      <w:r w:rsidR="00EF538B">
        <w:rPr>
          <w:lang w:val="en-US"/>
        </w:rPr>
        <w:t>PCA scores plot for root samples</w:t>
      </w:r>
      <w:r>
        <w:rPr>
          <w:lang w:val="en-US"/>
        </w:rPr>
        <w:t xml:space="preserve"> (Figure </w:t>
      </w:r>
      <w:proofErr w:type="spellStart"/>
      <w:r w:rsidR="00D236BB">
        <w:rPr>
          <w:lang w:val="en-US"/>
        </w:rPr>
        <w:t>6</w:t>
      </w:r>
      <w:r>
        <w:rPr>
          <w:lang w:val="en-US"/>
        </w:rPr>
        <w:t>B</w:t>
      </w:r>
      <w:proofErr w:type="spellEnd"/>
      <w:r w:rsidR="00F93E7A">
        <w:rPr>
          <w:lang w:val="en-US"/>
        </w:rPr>
        <w:t>)</w:t>
      </w:r>
      <w:r w:rsidR="00EF538B">
        <w:rPr>
          <w:lang w:val="en-US"/>
        </w:rPr>
        <w:t xml:space="preserve"> </w:t>
      </w:r>
      <w:r w:rsidR="00D31CF1">
        <w:rPr>
          <w:lang w:val="en-US"/>
        </w:rPr>
        <w:t>differentiated</w:t>
      </w:r>
      <w:r w:rsidR="00EF538B">
        <w:rPr>
          <w:lang w:val="en-US"/>
        </w:rPr>
        <w:t xml:space="preserve"> samples exposed to 1000 </w:t>
      </w:r>
      <w:r w:rsidR="00EF538B">
        <w:rPr>
          <w:rFonts w:cs="Times New Roman"/>
          <w:lang w:val="en-US"/>
        </w:rPr>
        <w:t>µ</w:t>
      </w:r>
      <w:r w:rsidR="00EF538B">
        <w:rPr>
          <w:lang w:val="en-US"/>
        </w:rPr>
        <w:t>M</w:t>
      </w:r>
      <w:r>
        <w:rPr>
          <w:lang w:val="en-US"/>
        </w:rPr>
        <w:t xml:space="preserve"> </w:t>
      </w:r>
      <w:proofErr w:type="gramStart"/>
      <w:r w:rsidR="00EF538B">
        <w:rPr>
          <w:lang w:val="en-US"/>
        </w:rPr>
        <w:t>As</w:t>
      </w:r>
      <w:proofErr w:type="gramEnd"/>
      <w:r w:rsidR="00EF538B">
        <w:rPr>
          <w:lang w:val="en-US"/>
        </w:rPr>
        <w:t xml:space="preserve"> from the others</w:t>
      </w:r>
      <w:r w:rsidRPr="004C0E9B">
        <w:rPr>
          <w:lang w:val="en-US"/>
        </w:rPr>
        <w:t xml:space="preserve"> </w:t>
      </w:r>
      <w:r>
        <w:rPr>
          <w:lang w:val="en-US"/>
        </w:rPr>
        <w:t>also along PC2</w:t>
      </w:r>
      <w:r w:rsidR="00EF538B">
        <w:rPr>
          <w:lang w:val="en-US"/>
        </w:rPr>
        <w:t xml:space="preserve">. </w:t>
      </w:r>
      <w:r w:rsidR="00F93E7A">
        <w:rPr>
          <w:lang w:val="en-US"/>
        </w:rPr>
        <w:t>However, i</w:t>
      </w:r>
      <w:r>
        <w:rPr>
          <w:lang w:val="en-US"/>
        </w:rPr>
        <w:t>n this case</w:t>
      </w:r>
      <w:r w:rsidR="00400653">
        <w:rPr>
          <w:lang w:val="en-US"/>
        </w:rPr>
        <w:t>,</w:t>
      </w:r>
      <w:r>
        <w:rPr>
          <w:lang w:val="en-US"/>
        </w:rPr>
        <w:t xml:space="preserve"> </w:t>
      </w:r>
      <w:r w:rsidR="00EF538B">
        <w:rPr>
          <w:lang w:val="en-US"/>
        </w:rPr>
        <w:t xml:space="preserve">control samples </w:t>
      </w:r>
      <w:r w:rsidR="00EF538B" w:rsidRPr="003939C0">
        <w:rPr>
          <w:noProof/>
          <w:lang w:val="en-US"/>
        </w:rPr>
        <w:t>were not</w:t>
      </w:r>
      <w:r>
        <w:rPr>
          <w:noProof/>
          <w:lang w:val="en-US"/>
        </w:rPr>
        <w:t xml:space="preserve"> </w:t>
      </w:r>
      <w:r w:rsidR="00EF538B" w:rsidRPr="003939C0">
        <w:rPr>
          <w:noProof/>
          <w:lang w:val="en-US"/>
        </w:rPr>
        <w:t>distinguished</w:t>
      </w:r>
      <w:r w:rsidR="00EF538B">
        <w:rPr>
          <w:lang w:val="en-US"/>
        </w:rPr>
        <w:t xml:space="preserve"> from samples exposed to 1 </w:t>
      </w:r>
      <w:r w:rsidR="00EF538B">
        <w:rPr>
          <w:rFonts w:cs="Times New Roman"/>
          <w:lang w:val="en-US"/>
        </w:rPr>
        <w:t>µ</w:t>
      </w:r>
      <w:r w:rsidR="00EF538B">
        <w:rPr>
          <w:lang w:val="en-US"/>
        </w:rPr>
        <w:t xml:space="preserve">M </w:t>
      </w:r>
      <w:proofErr w:type="gramStart"/>
      <w:r w:rsidR="00EF538B">
        <w:rPr>
          <w:lang w:val="en-US"/>
        </w:rPr>
        <w:t>As</w:t>
      </w:r>
      <w:proofErr w:type="gramEnd"/>
      <w:r w:rsidR="00EF538B">
        <w:rPr>
          <w:lang w:val="en-US"/>
        </w:rPr>
        <w:t xml:space="preserve"> </w:t>
      </w:r>
      <w:r w:rsidR="00D31CF1">
        <w:rPr>
          <w:lang w:val="en-US"/>
        </w:rPr>
        <w:t>exposure</w:t>
      </w:r>
      <w:r w:rsidR="00EF538B">
        <w:rPr>
          <w:lang w:val="en-US"/>
        </w:rPr>
        <w:t xml:space="preserve">. </w:t>
      </w:r>
      <w:r w:rsidR="00C2389D">
        <w:rPr>
          <w:lang w:val="en-US"/>
        </w:rPr>
        <w:t xml:space="preserve">These results indicated that As exposure at </w:t>
      </w:r>
      <w:r w:rsidR="00461321">
        <w:rPr>
          <w:lang w:val="en-US"/>
        </w:rPr>
        <w:t>high</w:t>
      </w:r>
      <w:r w:rsidR="00C2389D">
        <w:rPr>
          <w:lang w:val="en-US"/>
        </w:rPr>
        <w:t xml:space="preserve"> dose</w:t>
      </w:r>
      <w:r w:rsidR="00461321">
        <w:rPr>
          <w:lang w:val="en-US"/>
        </w:rPr>
        <w:t xml:space="preserve">s (1000 </w:t>
      </w:r>
      <w:r w:rsidR="00461321" w:rsidRPr="007C7076">
        <w:rPr>
          <w:rFonts w:cs="Times New Roman"/>
          <w:noProof/>
          <w:color w:val="000000" w:themeColor="text1"/>
          <w:lang w:val="en-US"/>
        </w:rPr>
        <w:t>µM</w:t>
      </w:r>
      <w:r w:rsidR="00461321">
        <w:rPr>
          <w:rFonts w:cs="Times New Roman"/>
          <w:noProof/>
          <w:color w:val="000000" w:themeColor="text1"/>
          <w:lang w:val="en-US"/>
        </w:rPr>
        <w:t>)</w:t>
      </w:r>
      <w:r w:rsidR="00C2389D">
        <w:rPr>
          <w:lang w:val="en-US"/>
        </w:rPr>
        <w:t xml:space="preserve"> </w:t>
      </w:r>
      <w:r w:rsidR="003B1936">
        <w:rPr>
          <w:lang w:val="en-US"/>
        </w:rPr>
        <w:t>affected the</w:t>
      </w:r>
      <w:r w:rsidR="00461321">
        <w:rPr>
          <w:lang w:val="en-US"/>
        </w:rPr>
        <w:t xml:space="preserve"> rice </w:t>
      </w:r>
      <w:proofErr w:type="spellStart"/>
      <w:r w:rsidR="00461321">
        <w:rPr>
          <w:lang w:val="en-US"/>
        </w:rPr>
        <w:t>lipidome</w:t>
      </w:r>
      <w:proofErr w:type="spellEnd"/>
      <w:r w:rsidR="003B1936">
        <w:rPr>
          <w:lang w:val="en-US"/>
        </w:rPr>
        <w:t xml:space="preserve">, but these effects were </w:t>
      </w:r>
      <w:r w:rsidR="00A127A7">
        <w:rPr>
          <w:lang w:val="en-US"/>
        </w:rPr>
        <w:t>low</w:t>
      </w:r>
      <w:r w:rsidR="003B1936">
        <w:rPr>
          <w:lang w:val="en-US"/>
        </w:rPr>
        <w:t xml:space="preserve"> when considering a concentration under</w:t>
      </w:r>
      <w:r w:rsidR="00461321">
        <w:rPr>
          <w:lang w:val="en-US"/>
        </w:rPr>
        <w:t xml:space="preserve"> the limit accepted </w:t>
      </w:r>
      <w:r w:rsidR="00461321">
        <w:rPr>
          <w:rFonts w:cs="Times New Roman"/>
          <w:color w:val="000000" w:themeColor="text1"/>
          <w:lang w:val="en-US"/>
        </w:rPr>
        <w:t xml:space="preserve">by European legislation (1 </w:t>
      </w:r>
      <w:r w:rsidR="00461321" w:rsidRPr="007C7076">
        <w:rPr>
          <w:rFonts w:cs="Times New Roman"/>
          <w:noProof/>
          <w:color w:val="000000" w:themeColor="text1"/>
          <w:lang w:val="en-US"/>
        </w:rPr>
        <w:t>µM</w:t>
      </w:r>
      <w:r w:rsidR="00461321">
        <w:rPr>
          <w:rFonts w:cs="Times New Roman"/>
          <w:color w:val="000000" w:themeColor="text1"/>
          <w:lang w:val="en-US"/>
        </w:rPr>
        <w:t xml:space="preserve">) </w:t>
      </w:r>
      <w:r w:rsidR="00461321">
        <w:rPr>
          <w:rFonts w:cs="Times New Roman"/>
          <w:color w:val="000000" w:themeColor="text1"/>
          <w:lang w:val="en-US"/>
        </w:rPr>
        <w:fldChar w:fldCharType="begin"/>
      </w:r>
      <w:r w:rsidR="00461321">
        <w:rPr>
          <w:rFonts w:cs="Times New Roman"/>
          <w:color w:val="000000" w:themeColor="text1"/>
          <w:lang w:val="en-US"/>
        </w:rPr>
        <w:instrText xml:space="preserve"> ADDIN EN.CITE &lt;EndNote&gt;&lt;Cite&gt;&lt;Author&gt;2006/118/EC&lt;/Author&gt;&lt;Year&gt;2006&lt;/Year&gt;&lt;RecNum&gt;34&lt;/RecNum&gt;&lt;DisplayText&gt;[22]&lt;/DisplayText&gt;&lt;record&gt;&lt;rec-number&gt;34&lt;/rec-number&gt;&lt;foreign-keys&gt;&lt;key app="EN" db-id="9ravzw9x502fvzexvskvdvwjedxsp0rzp0vz" timestamp="1513251948"&gt;34&lt;/key&gt;&lt;/foreign-keys&gt;&lt;ref-type name="Government Document"&gt;46&lt;/ref-type&gt;&lt;contributors&gt;&lt;authors&gt;&lt;author&gt;DIRECTIVE 2006/118/EC&lt;/author&gt;&lt;/authors&gt;&lt;/contributors&gt;&lt;titles&gt;&lt;title&gt;Directive 2006/118/EC of the European parliment and of the council of 12 December 2006 on the protection of groundwater against pollution and deterioration&lt;/title&gt;&lt;/titles&gt;&lt;volume&gt;Directive 2006/118/EC&lt;/volume&gt;&lt;dates&gt;&lt;year&gt;2006&lt;/year&gt;&lt;/dates&gt;&lt;urls&gt;&lt;/urls&gt;&lt;/record&gt;&lt;/Cite&gt;&lt;/EndNote&gt;</w:instrText>
      </w:r>
      <w:r w:rsidR="00461321">
        <w:rPr>
          <w:rFonts w:cs="Times New Roman"/>
          <w:color w:val="000000" w:themeColor="text1"/>
          <w:lang w:val="en-US"/>
        </w:rPr>
        <w:fldChar w:fldCharType="separate"/>
      </w:r>
      <w:r w:rsidR="00461321">
        <w:rPr>
          <w:rFonts w:cs="Times New Roman"/>
          <w:noProof/>
          <w:color w:val="000000" w:themeColor="text1"/>
          <w:lang w:val="en-US"/>
        </w:rPr>
        <w:t>[22]</w:t>
      </w:r>
      <w:r w:rsidR="00461321">
        <w:rPr>
          <w:rFonts w:cs="Times New Roman"/>
          <w:color w:val="000000" w:themeColor="text1"/>
          <w:lang w:val="en-US"/>
        </w:rPr>
        <w:fldChar w:fldCharType="end"/>
      </w:r>
      <w:r w:rsidR="00461321">
        <w:rPr>
          <w:rFonts w:cs="Times New Roman"/>
          <w:color w:val="000000" w:themeColor="text1"/>
          <w:lang w:val="en-US"/>
        </w:rPr>
        <w:t>.</w:t>
      </w:r>
      <w:r w:rsidR="00461321">
        <w:rPr>
          <w:lang w:val="en-US"/>
        </w:rPr>
        <w:t xml:space="preserve">   </w:t>
      </w:r>
    </w:p>
    <w:p w14:paraId="7ED92E50" w14:textId="77777777" w:rsidR="004967BE" w:rsidRDefault="00CB2914" w:rsidP="00A40CA9">
      <w:pPr>
        <w:spacing w:line="480" w:lineRule="auto"/>
        <w:jc w:val="both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1D1D9A86" wp14:editId="13BDD1E9">
            <wp:extent cx="5472000" cy="2445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244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2A57A" w14:textId="1F0EEA4E" w:rsidR="00DD4662" w:rsidRPr="00A456FD" w:rsidRDefault="00DD4662" w:rsidP="00C2389D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 w:rsidRPr="00A456FD">
        <w:rPr>
          <w:rFonts w:cs="Times New Roman"/>
          <w:b/>
          <w:color w:val="000000" w:themeColor="text1"/>
          <w:lang w:val="en-US"/>
        </w:rPr>
        <w:t xml:space="preserve">Figure </w:t>
      </w:r>
      <w:r w:rsidR="00D236BB">
        <w:rPr>
          <w:rFonts w:cs="Times New Roman"/>
          <w:b/>
          <w:color w:val="000000" w:themeColor="text1"/>
          <w:lang w:val="en-US"/>
        </w:rPr>
        <w:t>6</w:t>
      </w:r>
      <w:r w:rsidRPr="00A456FD">
        <w:rPr>
          <w:rFonts w:cs="Times New Roman"/>
          <w:b/>
          <w:color w:val="000000" w:themeColor="text1"/>
          <w:lang w:val="en-US"/>
        </w:rPr>
        <w:t xml:space="preserve">. </w:t>
      </w:r>
      <w:r w:rsidR="0088449E">
        <w:rPr>
          <w:rFonts w:cs="Times New Roman"/>
          <w:color w:val="000000" w:themeColor="text1"/>
          <w:lang w:val="en-US"/>
        </w:rPr>
        <w:t xml:space="preserve">PCA scores plot obtained for </w:t>
      </w:r>
      <w:r w:rsidR="00F93E7A">
        <w:rPr>
          <w:rFonts w:cs="Times New Roman"/>
          <w:color w:val="000000" w:themeColor="text1"/>
          <w:lang w:val="en-US"/>
        </w:rPr>
        <w:t xml:space="preserve">A) </w:t>
      </w:r>
      <w:r w:rsidR="0088449E" w:rsidRPr="003939C0">
        <w:rPr>
          <w:rFonts w:cs="Times New Roman"/>
          <w:noProof/>
          <w:color w:val="000000" w:themeColor="text1"/>
          <w:lang w:val="en-US"/>
        </w:rPr>
        <w:t>aerial</w:t>
      </w:r>
      <w:r w:rsidR="0088449E">
        <w:rPr>
          <w:rFonts w:cs="Times New Roman"/>
          <w:color w:val="000000" w:themeColor="text1"/>
          <w:lang w:val="en-US"/>
        </w:rPr>
        <w:t xml:space="preserve"> part samples </w:t>
      </w:r>
      <w:r w:rsidR="00F93E7A">
        <w:rPr>
          <w:rFonts w:cs="Times New Roman"/>
          <w:color w:val="000000" w:themeColor="text1"/>
          <w:lang w:val="en-US"/>
        </w:rPr>
        <w:t xml:space="preserve">and B) root samples </w:t>
      </w:r>
      <w:r w:rsidR="0088449E">
        <w:rPr>
          <w:rFonts w:cs="Times New Roman"/>
          <w:color w:val="000000" w:themeColor="text1"/>
          <w:lang w:val="en-US"/>
        </w:rPr>
        <w:t xml:space="preserve">analyzed </w:t>
      </w:r>
      <w:r w:rsidR="00F93E7A">
        <w:rPr>
          <w:rFonts w:cs="Times New Roman"/>
          <w:noProof/>
          <w:color w:val="000000" w:themeColor="text1"/>
          <w:lang w:val="en-US"/>
        </w:rPr>
        <w:t xml:space="preserve">in </w:t>
      </w:r>
      <w:r w:rsidR="00F93E7A">
        <w:rPr>
          <w:lang w:val="en-US"/>
        </w:rPr>
        <w:t>positive mode.</w:t>
      </w:r>
      <w:r w:rsidR="0088449E">
        <w:rPr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 xml:space="preserve"> </w:t>
      </w:r>
    </w:p>
    <w:p w14:paraId="6823213E" w14:textId="234B3846" w:rsidR="009F242D" w:rsidRDefault="00C2389D" w:rsidP="009F242D">
      <w:p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Results obtained for samples </w:t>
      </w:r>
      <w:r w:rsidR="00E91033">
        <w:rPr>
          <w:lang w:val="en-US"/>
        </w:rPr>
        <w:t xml:space="preserve">analyzed in negative mode </w:t>
      </w:r>
      <w:r w:rsidRPr="003939C0">
        <w:rPr>
          <w:noProof/>
          <w:lang w:val="en-US"/>
        </w:rPr>
        <w:t>are shown</w:t>
      </w:r>
      <w:r>
        <w:rPr>
          <w:lang w:val="en-US"/>
        </w:rPr>
        <w:t xml:space="preserve"> in Supplementary Information (Figure </w:t>
      </w:r>
      <w:proofErr w:type="spellStart"/>
      <w:r>
        <w:rPr>
          <w:lang w:val="en-US"/>
        </w:rPr>
        <w:t>S3</w:t>
      </w:r>
      <w:proofErr w:type="spellEnd"/>
      <w:r>
        <w:rPr>
          <w:lang w:val="en-US"/>
        </w:rPr>
        <w:t>).</w:t>
      </w:r>
      <w:r w:rsidR="003B1936">
        <w:rPr>
          <w:lang w:val="en-US"/>
        </w:rPr>
        <w:t xml:space="preserve"> </w:t>
      </w:r>
      <w:r w:rsidR="00A127A7">
        <w:rPr>
          <w:lang w:val="en-US"/>
        </w:rPr>
        <w:t>From these results</w:t>
      </w:r>
      <w:r w:rsidR="003B1936">
        <w:rPr>
          <w:lang w:val="en-US"/>
        </w:rPr>
        <w:t>, it can be mentioned that s</w:t>
      </w:r>
      <w:r w:rsidR="008F3F2B">
        <w:rPr>
          <w:lang w:val="en-US"/>
        </w:rPr>
        <w:t xml:space="preserve">amples treated with the lower concentration of </w:t>
      </w:r>
      <w:proofErr w:type="gramStart"/>
      <w:r w:rsidR="008F3F2B">
        <w:rPr>
          <w:lang w:val="en-US"/>
        </w:rPr>
        <w:t>As</w:t>
      </w:r>
      <w:proofErr w:type="gramEnd"/>
      <w:r w:rsidR="008F3F2B">
        <w:rPr>
          <w:lang w:val="en-US"/>
        </w:rPr>
        <w:t xml:space="preserve"> (1 </w:t>
      </w:r>
      <w:r w:rsidR="008F3F2B">
        <w:rPr>
          <w:rFonts w:cs="Times New Roman"/>
          <w:color w:val="000000" w:themeColor="text1"/>
          <w:lang w:val="en-US"/>
        </w:rPr>
        <w:t>µM</w:t>
      </w:r>
      <w:r w:rsidR="008F3F2B">
        <w:rPr>
          <w:lang w:val="en-US"/>
        </w:rPr>
        <w:t>)</w:t>
      </w:r>
      <w:r w:rsidR="00981826">
        <w:rPr>
          <w:lang w:val="en-US"/>
        </w:rPr>
        <w:t xml:space="preserve"> </w:t>
      </w:r>
      <w:r w:rsidR="008F3F2B" w:rsidRPr="003939C0">
        <w:rPr>
          <w:noProof/>
          <w:lang w:val="en-US"/>
        </w:rPr>
        <w:t xml:space="preserve">were </w:t>
      </w:r>
      <w:r w:rsidR="003B1936">
        <w:rPr>
          <w:noProof/>
          <w:lang w:val="en-US"/>
        </w:rPr>
        <w:t>only</w:t>
      </w:r>
      <w:r w:rsidR="008F3F2B" w:rsidRPr="003939C0">
        <w:rPr>
          <w:noProof/>
          <w:lang w:val="en-US"/>
        </w:rPr>
        <w:t xml:space="preserve"> </w:t>
      </w:r>
      <w:r w:rsidR="003B1936">
        <w:rPr>
          <w:noProof/>
          <w:lang w:val="en-US"/>
        </w:rPr>
        <w:t>clearly distinguis</w:t>
      </w:r>
      <w:r w:rsidR="00400653">
        <w:rPr>
          <w:noProof/>
          <w:lang w:val="en-US"/>
        </w:rPr>
        <w:t>he</w:t>
      </w:r>
      <w:r w:rsidR="003B1936">
        <w:rPr>
          <w:noProof/>
          <w:lang w:val="en-US"/>
        </w:rPr>
        <w:t>d</w:t>
      </w:r>
      <w:r w:rsidR="00CB2914">
        <w:rPr>
          <w:lang w:val="en-US"/>
        </w:rPr>
        <w:t xml:space="preserve"> </w:t>
      </w:r>
      <w:r w:rsidR="008F3F2B">
        <w:rPr>
          <w:lang w:val="en-US"/>
        </w:rPr>
        <w:t xml:space="preserve">from control samples in the PCA model of </w:t>
      </w:r>
      <w:r w:rsidR="00F46566">
        <w:rPr>
          <w:lang w:val="en-US"/>
        </w:rPr>
        <w:t>roots</w:t>
      </w:r>
      <w:r w:rsidR="008F3F2B">
        <w:rPr>
          <w:lang w:val="en-US"/>
        </w:rPr>
        <w:t xml:space="preserve"> analyzed in negative mode</w:t>
      </w:r>
      <w:r w:rsidR="00C655DC">
        <w:rPr>
          <w:lang w:val="en-US"/>
        </w:rPr>
        <w:t xml:space="preserve"> (Figure S3B)</w:t>
      </w:r>
      <w:r w:rsidR="008F3F2B">
        <w:rPr>
          <w:lang w:val="en-US"/>
        </w:rPr>
        <w:t>.</w:t>
      </w:r>
      <w:r w:rsidR="00CB2914">
        <w:rPr>
          <w:lang w:val="en-US"/>
        </w:rPr>
        <w:t xml:space="preserve"> </w:t>
      </w:r>
      <w:bookmarkStart w:id="34" w:name="OLE_LINK41"/>
      <w:bookmarkStart w:id="35" w:name="OLE_LINK42"/>
    </w:p>
    <w:p w14:paraId="26BF4554" w14:textId="77777777" w:rsidR="00366248" w:rsidRDefault="00366248" w:rsidP="00366248">
      <w:pPr>
        <w:pStyle w:val="Ttulo2"/>
        <w:spacing w:line="480" w:lineRule="auto"/>
        <w:rPr>
          <w:lang w:val="en-US"/>
        </w:rPr>
      </w:pPr>
      <w:r>
        <w:rPr>
          <w:lang w:val="en-US"/>
        </w:rPr>
        <w:t xml:space="preserve">3.3. </w:t>
      </w:r>
      <w:r w:rsidR="00717D35">
        <w:rPr>
          <w:lang w:val="en-US"/>
        </w:rPr>
        <w:t>Feature Selection</w:t>
      </w:r>
    </w:p>
    <w:bookmarkEnd w:id="34"/>
    <w:bookmarkEnd w:id="35"/>
    <w:p w14:paraId="12D38062" w14:textId="62B58292" w:rsidR="00536B83" w:rsidRDefault="00B013E6" w:rsidP="008D7CA3">
      <w:pPr>
        <w:spacing w:line="480" w:lineRule="auto"/>
        <w:jc w:val="both"/>
        <w:rPr>
          <w:lang w:val="en-US"/>
        </w:rPr>
      </w:pPr>
      <w:r w:rsidRPr="00E43D89">
        <w:rPr>
          <w:lang w:val="en-US"/>
        </w:rPr>
        <w:t xml:space="preserve">The last step of the chemometric based-strategy </w:t>
      </w:r>
      <w:r w:rsidR="003B1936">
        <w:rPr>
          <w:lang w:val="en-US"/>
        </w:rPr>
        <w:t>for</w:t>
      </w:r>
      <w:r w:rsidRPr="00E43D89">
        <w:rPr>
          <w:lang w:val="en-US"/>
        </w:rPr>
        <w:t xml:space="preserve"> LC</w:t>
      </w:r>
      <w:r w:rsidRPr="00E43D89">
        <w:rPr>
          <w:rFonts w:cs="Times New Roman"/>
          <w:lang w:val="en-US"/>
        </w:rPr>
        <w:t>×</w:t>
      </w:r>
      <w:r w:rsidRPr="00E43D89">
        <w:rPr>
          <w:lang w:val="en-US"/>
        </w:rPr>
        <w:t>LC-MS data</w:t>
      </w:r>
      <w:r w:rsidR="003B1936">
        <w:rPr>
          <w:lang w:val="en-US"/>
        </w:rPr>
        <w:t xml:space="preserve"> analysis</w:t>
      </w:r>
      <w:r w:rsidRPr="00E43D89">
        <w:rPr>
          <w:lang w:val="en-US"/>
        </w:rPr>
        <w:t xml:space="preserve"> was the selection of </w:t>
      </w:r>
      <w:r w:rsidRPr="00E43D89">
        <w:rPr>
          <w:noProof/>
          <w:lang w:val="en-US"/>
        </w:rPr>
        <w:t xml:space="preserve">the </w:t>
      </w:r>
      <w:r w:rsidR="003939C0" w:rsidRPr="00E43D89">
        <w:rPr>
          <w:noProof/>
          <w:lang w:val="en-US"/>
        </w:rPr>
        <w:t>relevant</w:t>
      </w:r>
      <w:r w:rsidRPr="00E43D89">
        <w:rPr>
          <w:lang w:val="en-US"/>
        </w:rPr>
        <w:t xml:space="preserve"> lipids</w:t>
      </w:r>
      <w:r w:rsidR="0052627C" w:rsidRPr="00E43D89">
        <w:rPr>
          <w:lang w:val="en-US"/>
        </w:rPr>
        <w:t xml:space="preserve"> for sample discrimination</w:t>
      </w:r>
      <w:r w:rsidRPr="00E43D89">
        <w:rPr>
          <w:lang w:val="en-US"/>
        </w:rPr>
        <w:t xml:space="preserve">. These </w:t>
      </w:r>
      <w:r w:rsidRPr="00E43D89">
        <w:rPr>
          <w:noProof/>
          <w:lang w:val="en-US"/>
        </w:rPr>
        <w:t>important</w:t>
      </w:r>
      <w:r w:rsidR="00CC18B1">
        <w:rPr>
          <w:lang w:val="en-US"/>
        </w:rPr>
        <w:t xml:space="preserve"> lipids we</w:t>
      </w:r>
      <w:r w:rsidRPr="00E43D89">
        <w:rPr>
          <w:lang w:val="en-US"/>
        </w:rPr>
        <w:t xml:space="preserve">re those that suffered a </w:t>
      </w:r>
      <w:r w:rsidR="007B64FE">
        <w:rPr>
          <w:lang w:val="en-US"/>
        </w:rPr>
        <w:t xml:space="preserve">significant </w:t>
      </w:r>
      <w:r w:rsidRPr="00E43D89">
        <w:rPr>
          <w:lang w:val="en-US"/>
        </w:rPr>
        <w:t xml:space="preserve">change under </w:t>
      </w:r>
      <w:proofErr w:type="gramStart"/>
      <w:r w:rsidRPr="00E43D89">
        <w:rPr>
          <w:lang w:val="en-US"/>
        </w:rPr>
        <w:t>As</w:t>
      </w:r>
      <w:proofErr w:type="gramEnd"/>
      <w:r w:rsidRPr="00E43D89">
        <w:rPr>
          <w:lang w:val="en-US"/>
        </w:rPr>
        <w:t xml:space="preserve"> exposure and</w:t>
      </w:r>
      <w:r w:rsidR="00141CD6" w:rsidRPr="00E43D89">
        <w:rPr>
          <w:lang w:val="en-US"/>
        </w:rPr>
        <w:t>,</w:t>
      </w:r>
      <w:r w:rsidRPr="00E43D89">
        <w:rPr>
          <w:lang w:val="en-US"/>
        </w:rPr>
        <w:t xml:space="preserve"> therefore, allowed the differentiation between control and treated samples.</w:t>
      </w:r>
      <w:r w:rsidR="00F629C0" w:rsidRPr="00E43D89">
        <w:rPr>
          <w:lang w:val="en-US"/>
        </w:rPr>
        <w:t xml:space="preserve"> With this purpose</w:t>
      </w:r>
      <w:r w:rsidR="00E13CCC" w:rsidRPr="00E43D89">
        <w:rPr>
          <w:lang w:val="en-US"/>
        </w:rPr>
        <w:t>,</w:t>
      </w:r>
      <w:r w:rsidR="00F629C0" w:rsidRPr="00E43D89">
        <w:rPr>
          <w:lang w:val="en-US"/>
        </w:rPr>
        <w:t xml:space="preserve"> PLS-DA </w:t>
      </w:r>
      <w:r w:rsidR="00F629C0" w:rsidRPr="00E43D89">
        <w:rPr>
          <w:noProof/>
          <w:lang w:val="en-US"/>
        </w:rPr>
        <w:t>was applied</w:t>
      </w:r>
      <w:r w:rsidR="00F629C0" w:rsidRPr="00E43D89">
        <w:rPr>
          <w:lang w:val="en-US"/>
        </w:rPr>
        <w:t xml:space="preserve"> to the four peak area matrices (</w:t>
      </w:r>
      <w:r w:rsidR="00F629C0" w:rsidRPr="00E43D89">
        <w:rPr>
          <w:rFonts w:cs="Times New Roman"/>
          <w:b/>
          <w:color w:val="131413"/>
          <w:lang w:val="en-US"/>
        </w:rPr>
        <w:t>A</w:t>
      </w:r>
      <w:r w:rsidR="00F629C0" w:rsidRPr="00E43D89">
        <w:rPr>
          <w:rFonts w:cs="Times New Roman"/>
          <w:b/>
          <w:color w:val="131413"/>
          <w:vertAlign w:val="subscript"/>
          <w:lang w:val="en-US"/>
        </w:rPr>
        <w:t>AP</w:t>
      </w:r>
      <w:r w:rsidR="00F629C0" w:rsidRPr="00E43D89">
        <w:rPr>
          <w:rFonts w:cs="Times New Roman"/>
          <w:color w:val="131413"/>
          <w:lang w:val="en-US"/>
        </w:rPr>
        <w:t>,</w:t>
      </w:r>
      <w:r w:rsidR="00F629C0" w:rsidRPr="00E43D89">
        <w:rPr>
          <w:rFonts w:cs="Times New Roman"/>
          <w:b/>
          <w:color w:val="131413"/>
          <w:vertAlign w:val="subscript"/>
          <w:lang w:val="en-US"/>
        </w:rPr>
        <w:t xml:space="preserve"> </w:t>
      </w:r>
      <w:r w:rsidR="00F629C0" w:rsidRPr="00E43D89">
        <w:rPr>
          <w:rFonts w:cs="Times New Roman"/>
          <w:b/>
          <w:color w:val="131413"/>
          <w:lang w:val="en-US"/>
        </w:rPr>
        <w:t>A</w:t>
      </w:r>
      <w:r w:rsidR="00F629C0" w:rsidRPr="00E43D89">
        <w:rPr>
          <w:rFonts w:cs="Times New Roman"/>
          <w:b/>
          <w:color w:val="131413"/>
          <w:vertAlign w:val="subscript"/>
          <w:lang w:val="en-US"/>
        </w:rPr>
        <w:t>AN</w:t>
      </w:r>
      <w:r w:rsidR="00F629C0" w:rsidRPr="00E43D89">
        <w:rPr>
          <w:rFonts w:cs="Times New Roman"/>
          <w:color w:val="131413"/>
          <w:lang w:val="en-US"/>
        </w:rPr>
        <w:t>,</w:t>
      </w:r>
      <w:r w:rsidR="00F629C0" w:rsidRPr="00E43D89">
        <w:rPr>
          <w:rFonts w:cs="Times New Roman"/>
          <w:b/>
          <w:color w:val="131413"/>
          <w:vertAlign w:val="subscript"/>
          <w:lang w:val="en-US"/>
        </w:rPr>
        <w:t xml:space="preserve"> </w:t>
      </w:r>
      <w:r w:rsidR="00F629C0" w:rsidRPr="00E43D89">
        <w:rPr>
          <w:rFonts w:cs="Times New Roman"/>
          <w:b/>
          <w:color w:val="131413"/>
          <w:lang w:val="en-US"/>
        </w:rPr>
        <w:t>A</w:t>
      </w:r>
      <w:r w:rsidR="00400653">
        <w:rPr>
          <w:rFonts w:cs="Times New Roman"/>
          <w:b/>
          <w:color w:val="131413"/>
          <w:vertAlign w:val="subscript"/>
          <w:lang w:val="en-US"/>
        </w:rPr>
        <w:t xml:space="preserve">RP, </w:t>
      </w:r>
      <w:r w:rsidR="00F629C0" w:rsidRPr="00E43D89">
        <w:rPr>
          <w:rFonts w:cs="Times New Roman"/>
          <w:noProof/>
          <w:color w:val="131413"/>
          <w:lang w:val="en-US"/>
        </w:rPr>
        <w:t>and</w:t>
      </w:r>
      <w:r w:rsidR="00F629C0" w:rsidRPr="00E43D89">
        <w:rPr>
          <w:rFonts w:cs="Times New Roman"/>
          <w:b/>
          <w:color w:val="131413"/>
          <w:vertAlign w:val="subscript"/>
          <w:lang w:val="en-US"/>
        </w:rPr>
        <w:t xml:space="preserve"> </w:t>
      </w:r>
      <w:r w:rsidR="00F629C0" w:rsidRPr="00E43D89">
        <w:rPr>
          <w:rFonts w:cs="Times New Roman"/>
          <w:b/>
          <w:color w:val="131413"/>
          <w:lang w:val="en-US"/>
        </w:rPr>
        <w:t>A</w:t>
      </w:r>
      <w:r w:rsidR="00F629C0" w:rsidRPr="00E43D89">
        <w:rPr>
          <w:rFonts w:cs="Times New Roman"/>
          <w:b/>
          <w:color w:val="131413"/>
          <w:vertAlign w:val="subscript"/>
          <w:lang w:val="en-US"/>
        </w:rPr>
        <w:t>RN</w:t>
      </w:r>
      <w:r w:rsidR="00F629C0" w:rsidRPr="00E43D89">
        <w:rPr>
          <w:lang w:val="en-US"/>
        </w:rPr>
        <w:t xml:space="preserve">), but only taking into account control and high dose </w:t>
      </w:r>
      <w:proofErr w:type="gramStart"/>
      <w:r w:rsidR="006F50C5" w:rsidRPr="00E43D89">
        <w:rPr>
          <w:lang w:val="en-US"/>
        </w:rPr>
        <w:t>As</w:t>
      </w:r>
      <w:proofErr w:type="gramEnd"/>
      <w:r w:rsidR="006F50C5" w:rsidRPr="00E43D89">
        <w:rPr>
          <w:lang w:val="en-US"/>
        </w:rPr>
        <w:t xml:space="preserve"> </w:t>
      </w:r>
      <w:r w:rsidR="00F629C0" w:rsidRPr="00E43D89">
        <w:rPr>
          <w:lang w:val="en-US"/>
        </w:rPr>
        <w:t xml:space="preserve">(1000 </w:t>
      </w:r>
      <w:r w:rsidR="00F629C0" w:rsidRPr="00E43D89">
        <w:rPr>
          <w:rFonts w:cs="Times New Roman"/>
          <w:lang w:val="en-US"/>
        </w:rPr>
        <w:t>µ</w:t>
      </w:r>
      <w:r w:rsidR="00F629C0" w:rsidRPr="00E43D89">
        <w:rPr>
          <w:lang w:val="en-US"/>
        </w:rPr>
        <w:t>M) treated samples.</w:t>
      </w:r>
      <w:r w:rsidR="00F629C0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14:paraId="56F0F369" w14:textId="45206264" w:rsidR="003C207E" w:rsidRDefault="0001507F" w:rsidP="005E50E3">
      <w:pPr>
        <w:spacing w:line="480" w:lineRule="auto"/>
        <w:jc w:val="both"/>
        <w:rPr>
          <w:lang w:val="en-US"/>
        </w:rPr>
      </w:pPr>
      <w:r>
        <w:rPr>
          <w:lang w:val="en-US"/>
        </w:rPr>
        <w:t>The four obtained PLS-DA models distinguis</w:t>
      </w:r>
      <w:r w:rsidR="003B1936">
        <w:rPr>
          <w:lang w:val="en-US"/>
        </w:rPr>
        <w:t>hed control</w:t>
      </w:r>
      <w:r>
        <w:rPr>
          <w:lang w:val="en-US"/>
        </w:rPr>
        <w:t xml:space="preserve"> </w:t>
      </w:r>
      <w:r w:rsidR="000D7BA1">
        <w:rPr>
          <w:lang w:val="en-US"/>
        </w:rPr>
        <w:t>from</w:t>
      </w:r>
      <w:r>
        <w:rPr>
          <w:lang w:val="en-US"/>
        </w:rPr>
        <w:t xml:space="preserve"> treated samples. </w:t>
      </w:r>
      <w:r w:rsidR="008D7CA3">
        <w:rPr>
          <w:lang w:val="en-US"/>
        </w:rPr>
        <w:t xml:space="preserve">As an example, Figure </w:t>
      </w:r>
      <w:proofErr w:type="spellStart"/>
      <w:r w:rsidR="00717D35">
        <w:rPr>
          <w:lang w:val="en-US"/>
        </w:rPr>
        <w:t>S</w:t>
      </w:r>
      <w:r w:rsidR="0011469B">
        <w:rPr>
          <w:lang w:val="en-US"/>
        </w:rPr>
        <w:t>4</w:t>
      </w:r>
      <w:proofErr w:type="spellEnd"/>
      <w:r w:rsidR="00717D35">
        <w:rPr>
          <w:lang w:val="en-US"/>
        </w:rPr>
        <w:t xml:space="preserve"> in Supplementary Information</w:t>
      </w:r>
      <w:r w:rsidR="008D7CA3">
        <w:rPr>
          <w:lang w:val="en-US"/>
        </w:rPr>
        <w:t xml:space="preserve"> shows the PLS-DA results for root samples analyzed in negative mode. </w:t>
      </w:r>
      <w:r w:rsidR="005E50E3">
        <w:rPr>
          <w:lang w:val="en-US"/>
        </w:rPr>
        <w:t xml:space="preserve">Figure </w:t>
      </w:r>
      <w:r w:rsidR="00717D35">
        <w:rPr>
          <w:lang w:val="en-US"/>
        </w:rPr>
        <w:t>S</w:t>
      </w:r>
      <w:r w:rsidR="0011469B">
        <w:rPr>
          <w:lang w:val="en-US"/>
        </w:rPr>
        <w:t>4</w:t>
      </w:r>
      <w:r w:rsidR="005E50E3">
        <w:rPr>
          <w:lang w:val="en-US"/>
        </w:rPr>
        <w:t xml:space="preserve">A represents </w:t>
      </w:r>
      <w:r w:rsidR="005E50E3" w:rsidRPr="003939C0">
        <w:rPr>
          <w:noProof/>
          <w:lang w:val="en-US"/>
        </w:rPr>
        <w:t xml:space="preserve">the </w:t>
      </w:r>
      <w:bookmarkStart w:id="36" w:name="OLE_LINK48"/>
      <w:bookmarkStart w:id="37" w:name="OLE_LINK49"/>
      <w:r w:rsidR="00717D35">
        <w:rPr>
          <w:lang w:val="en-US"/>
        </w:rPr>
        <w:t>cross-validation (CV) class predictions and shows that</w:t>
      </w:r>
      <w:bookmarkEnd w:id="36"/>
      <w:bookmarkEnd w:id="37"/>
      <w:r w:rsidR="00717D35">
        <w:rPr>
          <w:lang w:val="en-US"/>
        </w:rPr>
        <w:t xml:space="preserve"> all</w:t>
      </w:r>
      <w:r w:rsidR="005E50E3">
        <w:rPr>
          <w:lang w:val="en-US"/>
        </w:rPr>
        <w:t xml:space="preserve"> samples from both classes (control and treated) were </w:t>
      </w:r>
      <w:r w:rsidR="005E50E3" w:rsidRPr="003939C0">
        <w:rPr>
          <w:noProof/>
          <w:lang w:val="en-US"/>
        </w:rPr>
        <w:t>perfectly</w:t>
      </w:r>
      <w:r w:rsidR="005E50E3">
        <w:rPr>
          <w:lang w:val="en-US"/>
        </w:rPr>
        <w:t xml:space="preserve"> </w:t>
      </w:r>
      <w:r w:rsidR="00E7117B">
        <w:rPr>
          <w:lang w:val="en-US"/>
        </w:rPr>
        <w:t>discriminated</w:t>
      </w:r>
      <w:r w:rsidR="005E50E3">
        <w:rPr>
          <w:lang w:val="en-US"/>
        </w:rPr>
        <w:t xml:space="preserve">. </w:t>
      </w:r>
      <w:r w:rsidR="00473D7F">
        <w:rPr>
          <w:lang w:val="en-US"/>
        </w:rPr>
        <w:t xml:space="preserve">Figure </w:t>
      </w:r>
      <w:r w:rsidR="00717D35">
        <w:rPr>
          <w:lang w:val="en-US"/>
        </w:rPr>
        <w:t>S</w:t>
      </w:r>
      <w:r w:rsidR="0011469B">
        <w:rPr>
          <w:lang w:val="en-US"/>
        </w:rPr>
        <w:t>4</w:t>
      </w:r>
      <w:r w:rsidR="00473D7F">
        <w:rPr>
          <w:lang w:val="en-US"/>
        </w:rPr>
        <w:t xml:space="preserve">B shows the </w:t>
      </w:r>
      <w:bookmarkStart w:id="38" w:name="OLE_LINK45"/>
      <w:bookmarkStart w:id="39" w:name="OLE_LINK46"/>
      <w:bookmarkStart w:id="40" w:name="OLE_LINK47"/>
      <w:r w:rsidR="00473D7F">
        <w:rPr>
          <w:lang w:val="en-US"/>
        </w:rPr>
        <w:t xml:space="preserve">VIP scores plot </w:t>
      </w:r>
      <w:bookmarkEnd w:id="38"/>
      <w:bookmarkEnd w:id="39"/>
      <w:bookmarkEnd w:id="40"/>
      <w:r w:rsidR="00717D35">
        <w:rPr>
          <w:lang w:val="en-US"/>
        </w:rPr>
        <w:t>for</w:t>
      </w:r>
      <w:r w:rsidR="00473D7F">
        <w:rPr>
          <w:lang w:val="en-US"/>
        </w:rPr>
        <w:t xml:space="preserve"> the mentioned PLS-DA model. </w:t>
      </w:r>
      <w:r w:rsidR="00726685">
        <w:rPr>
          <w:lang w:val="en-US"/>
        </w:rPr>
        <w:t xml:space="preserve">The variables (resolved lipids) with a VIP value </w:t>
      </w:r>
      <w:r w:rsidR="00726685" w:rsidRPr="003939C0">
        <w:rPr>
          <w:noProof/>
          <w:lang w:val="en-US"/>
        </w:rPr>
        <w:t>greater</w:t>
      </w:r>
      <w:r w:rsidR="00726685">
        <w:rPr>
          <w:lang w:val="en-US"/>
        </w:rPr>
        <w:t xml:space="preserve"> than one were considered </w:t>
      </w:r>
      <w:r w:rsidR="00726685" w:rsidRPr="003939C0">
        <w:rPr>
          <w:noProof/>
          <w:lang w:val="en-US"/>
        </w:rPr>
        <w:t>important</w:t>
      </w:r>
      <w:r w:rsidR="00726685">
        <w:rPr>
          <w:lang w:val="en-US"/>
        </w:rPr>
        <w:t xml:space="preserve"> </w:t>
      </w:r>
      <w:r w:rsidR="000D7BA1">
        <w:rPr>
          <w:lang w:val="en-US"/>
        </w:rPr>
        <w:t xml:space="preserve">to discriminate among </w:t>
      </w:r>
      <w:proofErr w:type="gramStart"/>
      <w:r w:rsidR="00726685">
        <w:rPr>
          <w:lang w:val="en-US"/>
        </w:rPr>
        <w:t>As</w:t>
      </w:r>
      <w:proofErr w:type="gramEnd"/>
      <w:r w:rsidR="00726685">
        <w:rPr>
          <w:lang w:val="en-US"/>
        </w:rPr>
        <w:t xml:space="preserve"> </w:t>
      </w:r>
      <w:r w:rsidR="00CE41AA">
        <w:rPr>
          <w:lang w:val="en-US"/>
        </w:rPr>
        <w:t>exposure</w:t>
      </w:r>
      <w:r w:rsidR="00726685">
        <w:rPr>
          <w:lang w:val="en-US"/>
        </w:rPr>
        <w:t xml:space="preserve"> factor</w:t>
      </w:r>
      <w:r w:rsidR="000D7BA1">
        <w:rPr>
          <w:lang w:val="en-US"/>
        </w:rPr>
        <w:t xml:space="preserve"> levels</w:t>
      </w:r>
      <w:r w:rsidR="00726685">
        <w:rPr>
          <w:lang w:val="en-US"/>
        </w:rPr>
        <w:t xml:space="preserve">. In the case of the example </w:t>
      </w:r>
      <w:r w:rsidR="00A61EEC">
        <w:rPr>
          <w:lang w:val="en-US"/>
        </w:rPr>
        <w:t>in</w:t>
      </w:r>
      <w:r w:rsidR="00726685">
        <w:rPr>
          <w:lang w:val="en-US"/>
        </w:rPr>
        <w:t xml:space="preserve"> Figure </w:t>
      </w:r>
      <w:r w:rsidR="00717D35">
        <w:rPr>
          <w:lang w:val="en-US"/>
        </w:rPr>
        <w:t>S</w:t>
      </w:r>
      <w:r w:rsidR="0011469B">
        <w:rPr>
          <w:lang w:val="en-US"/>
        </w:rPr>
        <w:t>4</w:t>
      </w:r>
      <w:r w:rsidR="00726685">
        <w:rPr>
          <w:lang w:val="en-US"/>
        </w:rPr>
        <w:t>B (roots analyzed in negative mode)</w:t>
      </w:r>
      <w:r w:rsidR="00717D35">
        <w:rPr>
          <w:lang w:val="en-US"/>
        </w:rPr>
        <w:t>,</w:t>
      </w:r>
      <w:r w:rsidR="00726685">
        <w:rPr>
          <w:lang w:val="en-US"/>
        </w:rPr>
        <w:t xml:space="preserve"> a total of 74 lipids </w:t>
      </w:r>
      <w:r w:rsidR="00726685" w:rsidRPr="003939C0">
        <w:rPr>
          <w:noProof/>
          <w:lang w:val="en-US"/>
        </w:rPr>
        <w:t>were selected</w:t>
      </w:r>
      <w:r w:rsidR="00726685">
        <w:rPr>
          <w:lang w:val="en-US"/>
        </w:rPr>
        <w:t xml:space="preserve">. </w:t>
      </w:r>
      <w:r w:rsidR="002E2CE0">
        <w:rPr>
          <w:lang w:val="en-US"/>
        </w:rPr>
        <w:t xml:space="preserve">For roots analyzed in </w:t>
      </w:r>
      <w:r w:rsidR="00400653">
        <w:rPr>
          <w:lang w:val="en-US"/>
        </w:rPr>
        <w:t xml:space="preserve">the </w:t>
      </w:r>
      <w:r w:rsidR="002E2CE0" w:rsidRPr="003939C0">
        <w:rPr>
          <w:noProof/>
          <w:lang w:val="en-US"/>
        </w:rPr>
        <w:t>positive mode</w:t>
      </w:r>
      <w:r w:rsidR="002E2CE0">
        <w:rPr>
          <w:lang w:val="en-US"/>
        </w:rPr>
        <w:t xml:space="preserve"> the number of selected variables was 54. </w:t>
      </w:r>
      <w:r w:rsidR="003437DA">
        <w:rPr>
          <w:lang w:val="en-US"/>
        </w:rPr>
        <w:t xml:space="preserve">Finally, in the case of </w:t>
      </w:r>
      <w:r w:rsidR="003437DA" w:rsidRPr="003939C0">
        <w:rPr>
          <w:noProof/>
          <w:lang w:val="en-US"/>
        </w:rPr>
        <w:t>aerial</w:t>
      </w:r>
      <w:r w:rsidR="003437DA">
        <w:rPr>
          <w:lang w:val="en-US"/>
        </w:rPr>
        <w:t xml:space="preserve"> part samples, the number of selected lipids was 70 and 77 for samples analyzed in positive and negative modes</w:t>
      </w:r>
      <w:r w:rsidR="00717D35">
        <w:rPr>
          <w:lang w:val="en-US"/>
        </w:rPr>
        <w:t>,</w:t>
      </w:r>
      <w:r w:rsidR="003437DA">
        <w:rPr>
          <w:lang w:val="en-US"/>
        </w:rPr>
        <w:t xml:space="preserve"> respectively. </w:t>
      </w:r>
    </w:p>
    <w:p w14:paraId="74B6EBBE" w14:textId="77777777" w:rsidR="00D21714" w:rsidRDefault="00D21714" w:rsidP="00D21714">
      <w:pPr>
        <w:pStyle w:val="Ttulo2"/>
        <w:spacing w:line="480" w:lineRule="auto"/>
        <w:rPr>
          <w:lang w:val="en-US"/>
        </w:rPr>
      </w:pPr>
      <w:r>
        <w:rPr>
          <w:lang w:val="en-US"/>
        </w:rPr>
        <w:t>3.3. Lipids identification</w:t>
      </w:r>
    </w:p>
    <w:p w14:paraId="287EC7BE" w14:textId="3F52BE07" w:rsidR="00DF175F" w:rsidRDefault="00D21714" w:rsidP="00EF6E79">
      <w:pPr>
        <w:spacing w:line="480" w:lineRule="auto"/>
        <w:jc w:val="both"/>
        <w:rPr>
          <w:lang w:val="en-US"/>
        </w:rPr>
      </w:pPr>
      <w:r w:rsidRPr="003939C0">
        <w:rPr>
          <w:rFonts w:cs="Times New Roman"/>
          <w:noProof/>
          <w:lang w:val="en-US"/>
        </w:rPr>
        <w:t>In order to</w:t>
      </w:r>
      <w:r>
        <w:rPr>
          <w:rFonts w:cs="Times New Roman"/>
          <w:lang w:val="en-US"/>
        </w:rPr>
        <w:t xml:space="preserve"> identify the lipids</w:t>
      </w:r>
      <w:r w:rsidR="005F7E1C">
        <w:rPr>
          <w:rFonts w:cs="Times New Roman"/>
          <w:lang w:val="en-US"/>
        </w:rPr>
        <w:t xml:space="preserve"> whose concentration changed under </w:t>
      </w:r>
      <w:proofErr w:type="gramStart"/>
      <w:r w:rsidR="005F7E1C">
        <w:rPr>
          <w:rFonts w:cs="Times New Roman"/>
          <w:lang w:val="en-US"/>
        </w:rPr>
        <w:t>As</w:t>
      </w:r>
      <w:proofErr w:type="gramEnd"/>
      <w:r w:rsidR="005F7E1C">
        <w:rPr>
          <w:rFonts w:cs="Times New Roman"/>
          <w:lang w:val="en-US"/>
        </w:rPr>
        <w:t xml:space="preserve"> exposure</w:t>
      </w:r>
      <w:r>
        <w:rPr>
          <w:rFonts w:cs="Times New Roman"/>
          <w:lang w:val="en-US"/>
        </w:rPr>
        <w:t xml:space="preserve">, samples were reanalyzed </w:t>
      </w:r>
      <w:r w:rsidR="005F7E1C">
        <w:rPr>
          <w:rFonts w:cs="Times New Roman"/>
          <w:lang w:val="en-US"/>
        </w:rPr>
        <w:t>by MS/MS</w:t>
      </w:r>
      <w:r>
        <w:rPr>
          <w:rFonts w:cs="Times New Roman"/>
          <w:lang w:val="en-US"/>
        </w:rPr>
        <w:t>.</w:t>
      </w:r>
      <w:r w:rsidR="007A1253">
        <w:rPr>
          <w:rFonts w:cs="Times New Roman"/>
          <w:lang w:val="en-US"/>
        </w:rPr>
        <w:t xml:space="preserve"> As mentioned </w:t>
      </w:r>
      <w:r w:rsidR="009110DD">
        <w:rPr>
          <w:rFonts w:cs="Times New Roman"/>
          <w:lang w:val="en-US"/>
        </w:rPr>
        <w:t>above</w:t>
      </w:r>
      <w:r w:rsidR="007A1253">
        <w:rPr>
          <w:rFonts w:cs="Times New Roman"/>
          <w:lang w:val="en-US"/>
        </w:rPr>
        <w:t xml:space="preserve">, </w:t>
      </w:r>
      <w:r w:rsidR="005661AD">
        <w:rPr>
          <w:rFonts w:cs="Times New Roman"/>
          <w:lang w:val="en-US"/>
        </w:rPr>
        <w:t xml:space="preserve">lipids </w:t>
      </w:r>
      <w:r w:rsidR="005661AD" w:rsidRPr="003939C0">
        <w:rPr>
          <w:rFonts w:cs="Times New Roman"/>
          <w:noProof/>
          <w:lang w:val="en-US"/>
        </w:rPr>
        <w:t>were identified</w:t>
      </w:r>
      <w:r w:rsidR="005661AD">
        <w:rPr>
          <w:rFonts w:cs="Times New Roman"/>
          <w:lang w:val="en-US"/>
        </w:rPr>
        <w:t xml:space="preserve"> by comparison of th</w:t>
      </w:r>
      <w:r w:rsidR="00CC18B1">
        <w:rPr>
          <w:rFonts w:cs="Times New Roman"/>
          <w:lang w:val="en-US"/>
        </w:rPr>
        <w:t xml:space="preserve">eir experimental MS/MS spectra </w:t>
      </w:r>
      <w:r w:rsidR="009110DD">
        <w:rPr>
          <w:rFonts w:cs="Times New Roman"/>
          <w:lang w:val="en-US"/>
        </w:rPr>
        <w:t>(</w:t>
      </w:r>
      <w:r w:rsidR="005661AD">
        <w:rPr>
          <w:rFonts w:cs="Times New Roman"/>
          <w:lang w:val="en-US"/>
        </w:rPr>
        <w:t>recorded at</w:t>
      </w:r>
      <w:r w:rsidR="007A1253">
        <w:rPr>
          <w:rFonts w:cs="Times New Roman"/>
          <w:lang w:val="en-US"/>
        </w:rPr>
        <w:t xml:space="preserve"> </w:t>
      </w:r>
      <w:r w:rsidR="005661AD">
        <w:rPr>
          <w:lang w:val="en-US"/>
        </w:rPr>
        <w:t xml:space="preserve">10, 20, 30 and 40 eV </w:t>
      </w:r>
      <w:r w:rsidR="0054322D">
        <w:rPr>
          <w:lang w:val="en-US"/>
        </w:rPr>
        <w:t>CE</w:t>
      </w:r>
      <w:r w:rsidR="009110DD">
        <w:rPr>
          <w:lang w:val="en-US"/>
        </w:rPr>
        <w:t>)</w:t>
      </w:r>
      <w:r w:rsidR="005661AD">
        <w:rPr>
          <w:lang w:val="en-US"/>
        </w:rPr>
        <w:t xml:space="preserve"> </w:t>
      </w:r>
      <w:r w:rsidR="005661AD" w:rsidRPr="003939C0">
        <w:rPr>
          <w:noProof/>
          <w:lang w:val="en-US"/>
        </w:rPr>
        <w:t>with</w:t>
      </w:r>
      <w:r w:rsidR="00324A77" w:rsidRPr="003939C0">
        <w:rPr>
          <w:noProof/>
          <w:lang w:val="en-US"/>
        </w:rPr>
        <w:t xml:space="preserve"> </w:t>
      </w:r>
      <w:r w:rsidR="00324A77" w:rsidRPr="003939C0">
        <w:rPr>
          <w:i/>
          <w:noProof/>
          <w:lang w:val="en-US"/>
        </w:rPr>
        <w:t>in</w:t>
      </w:r>
      <w:r w:rsidR="00324A77" w:rsidRPr="00324A77">
        <w:rPr>
          <w:i/>
          <w:lang w:val="en-US"/>
        </w:rPr>
        <w:t>-</w:t>
      </w:r>
      <w:proofErr w:type="spellStart"/>
      <w:r w:rsidR="00324A77" w:rsidRPr="00324A77">
        <w:rPr>
          <w:i/>
          <w:lang w:val="en-US"/>
        </w:rPr>
        <w:t>silico</w:t>
      </w:r>
      <w:proofErr w:type="spellEnd"/>
      <w:r w:rsidR="005661AD">
        <w:rPr>
          <w:lang w:val="en-US"/>
        </w:rPr>
        <w:t xml:space="preserve"> theoretical spectra available in </w:t>
      </w:r>
      <w:r w:rsidR="009110DD">
        <w:rPr>
          <w:lang w:val="en-US"/>
        </w:rPr>
        <w:t xml:space="preserve">the </w:t>
      </w:r>
      <w:r w:rsidR="005F7E1C">
        <w:rPr>
          <w:lang w:val="en-US"/>
        </w:rPr>
        <w:t xml:space="preserve">METLIN </w:t>
      </w:r>
      <w:r w:rsidR="005661AD">
        <w:rPr>
          <w:lang w:val="en-US"/>
        </w:rPr>
        <w:t>database</w:t>
      </w:r>
      <w:r w:rsidR="005F7E1C">
        <w:rPr>
          <w:lang w:val="en-US"/>
        </w:rPr>
        <w:t xml:space="preserve"> </w:t>
      </w:r>
      <w:r w:rsidR="005F7E1C">
        <w:rPr>
          <w:lang w:val="en-US"/>
        </w:rPr>
        <w:fldChar w:fldCharType="begin"/>
      </w:r>
      <w:r w:rsidR="00906B4A">
        <w:rPr>
          <w:lang w:val="en-US"/>
        </w:rPr>
        <w:instrText xml:space="preserve"> ADDIN EN.CITE &lt;EndNote&gt;&lt;Cite&gt;&lt;Author&gt;Tautenhahn&lt;/Author&gt;&lt;Year&gt;2012&lt;/Year&gt;&lt;RecNum&gt;33&lt;/RecNum&gt;&lt;DisplayText&gt;[36]&lt;/DisplayText&gt;&lt;record&gt;&lt;rec-number&gt;33&lt;/rec-number&gt;&lt;foreign-keys&gt;&lt;key app="EN" db-id="9ravzw9x502fvzexvskvdvwjedxsp0rzp0vz" timestamp="1513251015"&gt;33&lt;/key&gt;&lt;/foreign-keys&gt;&lt;ref-type name="Journal Article"&gt;17&lt;/ref-type&gt;&lt;contributors&gt;&lt;authors&gt;&lt;author&gt;Tautenhahn, Ralf&lt;/author&gt;&lt;author&gt;Cho, Kevin&lt;/author&gt;&lt;author&gt;Uritboonthai, Winnie&lt;/author&gt;&lt;author&gt;Zhu, Zhengjiang&lt;/author&gt;&lt;author&gt;Patti, Gary J.&lt;/author&gt;&lt;author&gt;Siuzdak, Gary&lt;/author&gt;&lt;/authors&gt;&lt;/contributors&gt;&lt;titles&gt;&lt;title&gt;An accelerated workflow for untargeted metabolomics using the METLIN database&lt;/title&gt;&lt;secondary-title&gt;Nature Biotechnology&lt;/secondary-title&gt;&lt;/titles&gt;&lt;periodical&gt;&lt;full-title&gt;Nature Biotechnology&lt;/full-title&gt;&lt;/periodical&gt;&lt;pages&gt;826&lt;/pages&gt;&lt;volume&gt;30&lt;/volume&gt;&lt;dates&gt;&lt;year&gt;2012&lt;/year&gt;&lt;pub-dates&gt;&lt;date&gt;09/10/online&lt;/date&gt;&lt;/pub-dates&gt;&lt;/dates&gt;&lt;publisher&gt;Nature Publishing Group, a division of Macmillan Publishers Limited. All Rights Reserved.&lt;/publisher&gt;&lt;urls&gt;&lt;related-urls&gt;&lt;url&gt;http://dx.doi.org/10.1038/nbt.2348&lt;/url&gt;&lt;/related-urls&gt;&lt;/urls&gt;&lt;electronic-resource-num&gt;10.1038/nbt.2348&amp;#xD;https://www.nature.com/articles/nbt.2348#supplementary-information&lt;/electronic-resource-num&gt;&lt;/record&gt;&lt;/Cite&gt;&lt;/EndNote&gt;</w:instrText>
      </w:r>
      <w:r w:rsidR="005F7E1C">
        <w:rPr>
          <w:lang w:val="en-US"/>
        </w:rPr>
        <w:fldChar w:fldCharType="separate"/>
      </w:r>
      <w:r w:rsidR="00906B4A">
        <w:rPr>
          <w:noProof/>
          <w:lang w:val="en-US"/>
        </w:rPr>
        <w:t>[36]</w:t>
      </w:r>
      <w:r w:rsidR="005F7E1C">
        <w:rPr>
          <w:lang w:val="en-US"/>
        </w:rPr>
        <w:fldChar w:fldCharType="end"/>
      </w:r>
      <w:r w:rsidR="005661AD">
        <w:rPr>
          <w:lang w:val="en-US"/>
        </w:rPr>
        <w:t xml:space="preserve">. </w:t>
      </w:r>
    </w:p>
    <w:p w14:paraId="22C19745" w14:textId="2BA743B7" w:rsidR="00A171DE" w:rsidRDefault="009F4568" w:rsidP="00E7117B">
      <w:p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Figure </w:t>
      </w:r>
      <w:r w:rsidR="00D236BB">
        <w:rPr>
          <w:lang w:val="en-US"/>
        </w:rPr>
        <w:t>7</w:t>
      </w:r>
      <w:r>
        <w:rPr>
          <w:lang w:val="en-US"/>
        </w:rPr>
        <w:t xml:space="preserve"> shows an example of this MS/MS identification. </w:t>
      </w:r>
      <w:r w:rsidR="00E7117B">
        <w:rPr>
          <w:lang w:val="en-US"/>
        </w:rPr>
        <w:t>The upper part of this figure represents the experimental MS/MS spectra at 20 eV CE</w:t>
      </w:r>
      <w:r w:rsidR="0054322D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="00390301">
        <w:rPr>
          <w:lang w:val="en-US"/>
        </w:rPr>
        <w:t xml:space="preserve">lipid eluted at 100 minutes in Figure </w:t>
      </w:r>
      <w:proofErr w:type="spellStart"/>
      <w:r w:rsidR="00390301">
        <w:rPr>
          <w:lang w:val="en-US"/>
        </w:rPr>
        <w:t>4A</w:t>
      </w:r>
      <w:proofErr w:type="spellEnd"/>
      <w:r w:rsidR="00390301">
        <w:rPr>
          <w:lang w:val="en-US"/>
        </w:rPr>
        <w:t xml:space="preserve"> </w:t>
      </w:r>
      <w:r w:rsidR="00442CDC">
        <w:rPr>
          <w:lang w:val="en-US"/>
        </w:rPr>
        <w:t>(</w:t>
      </w:r>
      <w:r w:rsidR="00095494">
        <w:rPr>
          <w:lang w:val="en-US"/>
        </w:rPr>
        <w:t>yellow</w:t>
      </w:r>
      <w:r w:rsidR="00442CDC">
        <w:rPr>
          <w:lang w:val="en-US"/>
        </w:rPr>
        <w:t xml:space="preserve"> signals in Figure 4)</w:t>
      </w:r>
      <w:r w:rsidR="00E75152">
        <w:rPr>
          <w:lang w:val="en-US"/>
        </w:rPr>
        <w:t xml:space="preserve">. The </w:t>
      </w:r>
      <w:r w:rsidR="00E75152" w:rsidRPr="00E75152">
        <w:rPr>
          <w:i/>
          <w:lang w:val="en-US"/>
        </w:rPr>
        <w:t>m/z</w:t>
      </w:r>
      <w:r w:rsidR="00E75152">
        <w:rPr>
          <w:lang w:val="en-US"/>
        </w:rPr>
        <w:t xml:space="preserve"> value of the parent </w:t>
      </w:r>
      <w:r w:rsidR="0088517F">
        <w:rPr>
          <w:lang w:val="en-US"/>
        </w:rPr>
        <w:t xml:space="preserve">ion </w:t>
      </w:r>
      <w:r w:rsidR="00E75152">
        <w:rPr>
          <w:lang w:val="en-US"/>
        </w:rPr>
        <w:t>obtained from the MCR-ALS resolved mass spectrum</w:t>
      </w:r>
      <w:r w:rsidR="00A1022E">
        <w:rPr>
          <w:lang w:val="en-US"/>
        </w:rPr>
        <w:t xml:space="preserve"> </w:t>
      </w:r>
      <w:r w:rsidR="00A1022E" w:rsidRPr="003939C0">
        <w:rPr>
          <w:noProof/>
          <w:lang w:val="en-US"/>
        </w:rPr>
        <w:t>was</w:t>
      </w:r>
      <w:r w:rsidR="00A1022E">
        <w:rPr>
          <w:lang w:val="en-US"/>
        </w:rPr>
        <w:t xml:space="preserve"> 793</w:t>
      </w:r>
      <w:r w:rsidR="00390301">
        <w:rPr>
          <w:lang w:val="en-US"/>
        </w:rPr>
        <w:t xml:space="preserve"> (see Figure </w:t>
      </w:r>
      <w:proofErr w:type="spellStart"/>
      <w:r w:rsidR="00390301">
        <w:rPr>
          <w:lang w:val="en-US"/>
        </w:rPr>
        <w:t>4</w:t>
      </w:r>
      <w:r w:rsidR="00BA5CB3">
        <w:rPr>
          <w:lang w:val="en-US"/>
        </w:rPr>
        <w:t>B</w:t>
      </w:r>
      <w:proofErr w:type="spellEnd"/>
      <w:r w:rsidR="00390301">
        <w:rPr>
          <w:lang w:val="en-US"/>
        </w:rPr>
        <w:t>)</w:t>
      </w:r>
      <w:r w:rsidR="00E75152">
        <w:rPr>
          <w:lang w:val="en-US"/>
        </w:rPr>
        <w:t>.</w:t>
      </w:r>
      <w:r w:rsidR="00A1022E">
        <w:rPr>
          <w:lang w:val="en-US"/>
        </w:rPr>
        <w:t xml:space="preserve"> </w:t>
      </w:r>
      <w:r w:rsidR="00A171DE">
        <w:rPr>
          <w:lang w:val="en-US"/>
        </w:rPr>
        <w:t>Th</w:t>
      </w:r>
      <w:r w:rsidR="00E7117B">
        <w:rPr>
          <w:lang w:val="en-US"/>
        </w:rPr>
        <w:t>is</w:t>
      </w:r>
      <w:r w:rsidR="00A171DE">
        <w:rPr>
          <w:lang w:val="en-US"/>
        </w:rPr>
        <w:t xml:space="preserve"> experimental MS/MS spectrum showed three major </w:t>
      </w:r>
      <w:r w:rsidR="00A171DE" w:rsidRPr="003939C0">
        <w:rPr>
          <w:noProof/>
          <w:lang w:val="en-US"/>
        </w:rPr>
        <w:t>product ions</w:t>
      </w:r>
      <w:r w:rsidR="00A171DE">
        <w:rPr>
          <w:lang w:val="en-US"/>
        </w:rPr>
        <w:t xml:space="preserve"> at 261, 335 and 613 </w:t>
      </w:r>
      <w:r w:rsidR="00A171DE" w:rsidRPr="00A171DE">
        <w:rPr>
          <w:i/>
          <w:lang w:val="en-US"/>
        </w:rPr>
        <w:t>m/z</w:t>
      </w:r>
      <w:r w:rsidR="00A171DE">
        <w:rPr>
          <w:lang w:val="en-US"/>
        </w:rPr>
        <w:t>, which</w:t>
      </w:r>
      <w:r w:rsidR="005F7E1C">
        <w:rPr>
          <w:lang w:val="en-US"/>
        </w:rPr>
        <w:t xml:space="preserve"> were well</w:t>
      </w:r>
      <w:r w:rsidR="00A171DE">
        <w:rPr>
          <w:lang w:val="en-US"/>
        </w:rPr>
        <w:t xml:space="preserve"> </w:t>
      </w:r>
      <w:r w:rsidR="00A171DE" w:rsidRPr="003939C0">
        <w:rPr>
          <w:noProof/>
          <w:lang w:val="en-US"/>
        </w:rPr>
        <w:t>correlated</w:t>
      </w:r>
      <w:r w:rsidR="0088517F">
        <w:rPr>
          <w:noProof/>
          <w:lang w:val="en-US"/>
        </w:rPr>
        <w:t xml:space="preserve"> </w:t>
      </w:r>
      <w:r w:rsidR="005F7E1C">
        <w:rPr>
          <w:noProof/>
          <w:lang w:val="en-US"/>
        </w:rPr>
        <w:t>with</w:t>
      </w:r>
      <w:r w:rsidR="00A171DE">
        <w:rPr>
          <w:lang w:val="en-US"/>
        </w:rPr>
        <w:t xml:space="preserve"> the theoretical </w:t>
      </w:r>
      <w:r w:rsidR="00A171DE" w:rsidRPr="003939C0">
        <w:rPr>
          <w:noProof/>
          <w:lang w:val="en-US"/>
        </w:rPr>
        <w:t>product ions</w:t>
      </w:r>
      <w:r w:rsidR="00A171DE">
        <w:rPr>
          <w:lang w:val="en-US"/>
        </w:rPr>
        <w:t xml:space="preserve"> of MGDG (36:6) (METLIN ID 75584). </w:t>
      </w:r>
    </w:p>
    <w:p w14:paraId="77D50456" w14:textId="769BB265" w:rsidR="00DF175F" w:rsidRPr="00BA5CB3" w:rsidRDefault="00445A5D" w:rsidP="00443562">
      <w:pPr>
        <w:spacing w:line="480" w:lineRule="auto"/>
        <w:jc w:val="center"/>
        <w:rPr>
          <w:lang w:val="en-US"/>
        </w:rPr>
      </w:pPr>
      <w:r w:rsidRPr="00BA5CB3">
        <w:rPr>
          <w:noProof/>
          <w:lang w:eastAsia="es-ES"/>
        </w:rPr>
        <w:drawing>
          <wp:inline distT="0" distB="0" distL="0" distR="0" wp14:anchorId="16080573" wp14:editId="6E7119FE">
            <wp:extent cx="4759994" cy="503513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630" cy="5037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44204" w14:textId="1ED27F6A" w:rsidR="009252F8" w:rsidRDefault="00443562" w:rsidP="00EF6E79">
      <w:pPr>
        <w:spacing w:line="480" w:lineRule="auto"/>
        <w:jc w:val="both"/>
        <w:rPr>
          <w:lang w:val="en-US"/>
        </w:rPr>
      </w:pPr>
      <w:r w:rsidRPr="00BA5CB3">
        <w:rPr>
          <w:b/>
          <w:lang w:val="en-US"/>
        </w:rPr>
        <w:t xml:space="preserve">Figure </w:t>
      </w:r>
      <w:r w:rsidR="00D236BB">
        <w:rPr>
          <w:b/>
          <w:lang w:val="en-US"/>
        </w:rPr>
        <w:t>7</w:t>
      </w:r>
      <w:r w:rsidRPr="00BA5CB3">
        <w:rPr>
          <w:b/>
          <w:lang w:val="en-US"/>
        </w:rPr>
        <w:t>.</w:t>
      </w:r>
      <w:r w:rsidR="009252F8" w:rsidRPr="00BA5CB3">
        <w:rPr>
          <w:lang w:val="en-US"/>
        </w:rPr>
        <w:t xml:space="preserve"> I</w:t>
      </w:r>
      <w:r w:rsidRPr="00BA5CB3">
        <w:rPr>
          <w:lang w:val="en-US"/>
        </w:rPr>
        <w:t>dentification</w:t>
      </w:r>
      <w:r w:rsidR="009252F8" w:rsidRPr="00BA5CB3">
        <w:rPr>
          <w:lang w:val="en-US"/>
        </w:rPr>
        <w:t xml:space="preserve"> of MCR-ALS resolved component number 5</w:t>
      </w:r>
      <w:r w:rsidR="009F4568" w:rsidRPr="00BA5CB3">
        <w:rPr>
          <w:lang w:val="en-US"/>
        </w:rPr>
        <w:t xml:space="preserve"> for </w:t>
      </w:r>
      <w:r w:rsidR="009F4568" w:rsidRPr="00BA5CB3">
        <w:rPr>
          <w:noProof/>
          <w:lang w:val="en-US"/>
        </w:rPr>
        <w:t>aerial</w:t>
      </w:r>
      <w:r w:rsidR="009F4568" w:rsidRPr="00BA5CB3">
        <w:rPr>
          <w:lang w:val="en-US"/>
        </w:rPr>
        <w:t xml:space="preserve"> part samples analyzed in positive mode</w:t>
      </w:r>
      <w:r w:rsidR="00BA5CB3">
        <w:rPr>
          <w:lang w:val="en-US"/>
        </w:rPr>
        <w:t xml:space="preserve"> as MGDG (36:6)</w:t>
      </w:r>
      <w:r w:rsidR="009252F8" w:rsidRPr="00BA5CB3">
        <w:rPr>
          <w:lang w:val="en-US"/>
        </w:rPr>
        <w:t xml:space="preserve">. </w:t>
      </w:r>
      <w:r w:rsidR="00A67014" w:rsidRPr="00BA5CB3">
        <w:rPr>
          <w:lang w:val="en-US"/>
        </w:rPr>
        <w:t xml:space="preserve">The </w:t>
      </w:r>
      <w:r w:rsidR="00A67014" w:rsidRPr="00BA5CB3">
        <w:rPr>
          <w:i/>
          <w:lang w:val="en-US"/>
        </w:rPr>
        <w:t>m/z</w:t>
      </w:r>
      <w:r w:rsidR="00A67014" w:rsidRPr="00BA5CB3">
        <w:rPr>
          <w:lang w:val="en-US"/>
        </w:rPr>
        <w:t xml:space="preserve"> value of the parent ion was 793. The experimental MS/MS spectra for this ion obtained at 20 </w:t>
      </w:r>
      <w:r w:rsidR="00A67014" w:rsidRPr="00BA5CB3">
        <w:rPr>
          <w:lang w:val="en-GB"/>
        </w:rPr>
        <w:t xml:space="preserve">eV </w:t>
      </w:r>
      <w:r w:rsidR="0054322D" w:rsidRPr="00BA5CB3">
        <w:rPr>
          <w:lang w:val="en-GB"/>
        </w:rPr>
        <w:t>CE</w:t>
      </w:r>
      <w:r w:rsidR="00AE3709" w:rsidRPr="00BA5CB3">
        <w:rPr>
          <w:lang w:val="en-GB"/>
        </w:rPr>
        <w:t xml:space="preserve"> </w:t>
      </w:r>
      <w:bookmarkStart w:id="41" w:name="OLE_LINK8"/>
      <w:bookmarkStart w:id="42" w:name="OLE_LINK9"/>
      <w:r w:rsidR="00AE3709" w:rsidRPr="00BA5CB3">
        <w:rPr>
          <w:lang w:val="en-GB"/>
        </w:rPr>
        <w:t>(</w:t>
      </w:r>
      <w:r w:rsidR="00BA5CB3">
        <w:rPr>
          <w:lang w:val="en-GB"/>
        </w:rPr>
        <w:t>u</w:t>
      </w:r>
      <w:r w:rsidR="00A328E3">
        <w:rPr>
          <w:lang w:val="en-GB"/>
        </w:rPr>
        <w:t>p</w:t>
      </w:r>
      <w:r w:rsidR="00BA5CB3">
        <w:rPr>
          <w:lang w:val="en-GB"/>
        </w:rPr>
        <w:t xml:space="preserve"> signals</w:t>
      </w:r>
      <w:r w:rsidR="00AE3709" w:rsidRPr="00BA5CB3">
        <w:rPr>
          <w:lang w:val="en-GB"/>
        </w:rPr>
        <w:t>)</w:t>
      </w:r>
      <w:r w:rsidR="00A67014" w:rsidRPr="00BA5CB3">
        <w:rPr>
          <w:lang w:val="en-US"/>
        </w:rPr>
        <w:t xml:space="preserve"> </w:t>
      </w:r>
      <w:bookmarkEnd w:id="41"/>
      <w:bookmarkEnd w:id="42"/>
      <w:r w:rsidR="00A67014" w:rsidRPr="00BA5CB3">
        <w:rPr>
          <w:lang w:val="en-US"/>
        </w:rPr>
        <w:t xml:space="preserve">could </w:t>
      </w:r>
      <w:r w:rsidR="00A67014" w:rsidRPr="00BA5CB3">
        <w:rPr>
          <w:noProof/>
          <w:lang w:val="en-US"/>
        </w:rPr>
        <w:t>be associate</w:t>
      </w:r>
      <w:r w:rsidR="009110DD" w:rsidRPr="00BA5CB3">
        <w:rPr>
          <w:noProof/>
          <w:lang w:val="en-US"/>
        </w:rPr>
        <w:t>d</w:t>
      </w:r>
      <w:r w:rsidR="00700FAF" w:rsidRPr="00BA5CB3">
        <w:rPr>
          <w:lang w:val="en-US"/>
        </w:rPr>
        <w:t xml:space="preserve"> with the </w:t>
      </w:r>
      <w:r w:rsidR="00700FAF" w:rsidRPr="00BA5CB3">
        <w:rPr>
          <w:i/>
          <w:lang w:val="en-US"/>
        </w:rPr>
        <w:t>in-</w:t>
      </w:r>
      <w:proofErr w:type="spellStart"/>
      <w:r w:rsidR="00700FAF" w:rsidRPr="00BA5CB3">
        <w:rPr>
          <w:i/>
          <w:lang w:val="en-US"/>
        </w:rPr>
        <w:t>silico</w:t>
      </w:r>
      <w:proofErr w:type="spellEnd"/>
      <w:r w:rsidR="00A67014" w:rsidRPr="00BA5CB3">
        <w:rPr>
          <w:lang w:val="en-US"/>
        </w:rPr>
        <w:t xml:space="preserve"> mass spectra of MGDG (36:6) obtained from </w:t>
      </w:r>
      <w:r w:rsidR="00E7117B">
        <w:rPr>
          <w:noProof/>
          <w:lang w:val="en-US"/>
        </w:rPr>
        <w:t>Metlin</w:t>
      </w:r>
      <w:r w:rsidR="00A67014" w:rsidRPr="00BA5CB3">
        <w:rPr>
          <w:lang w:val="en-US"/>
        </w:rPr>
        <w:t xml:space="preserve"> database (</w:t>
      </w:r>
      <w:r w:rsidR="00BA5CB3">
        <w:rPr>
          <w:lang w:val="en-GB"/>
        </w:rPr>
        <w:t>down signals</w:t>
      </w:r>
      <w:r w:rsidR="00AE3709" w:rsidRPr="00BA5CB3">
        <w:rPr>
          <w:lang w:val="en-GB"/>
        </w:rPr>
        <w:t>,</w:t>
      </w:r>
      <w:r w:rsidR="00AE3709" w:rsidRPr="00BA5CB3">
        <w:rPr>
          <w:lang w:val="en-US"/>
        </w:rPr>
        <w:t xml:space="preserve"> </w:t>
      </w:r>
      <w:r w:rsidR="00A171DE" w:rsidRPr="00BA5CB3">
        <w:rPr>
          <w:lang w:val="en-US"/>
        </w:rPr>
        <w:t>METLIN ID</w:t>
      </w:r>
      <w:r w:rsidR="00EE7828" w:rsidRPr="00BA5CB3">
        <w:rPr>
          <w:lang w:val="en-US"/>
        </w:rPr>
        <w:t xml:space="preserve"> 75584). </w:t>
      </w:r>
      <w:r w:rsidR="00A85301" w:rsidRPr="00BA5CB3">
        <w:rPr>
          <w:lang w:val="en-US"/>
        </w:rPr>
        <w:t xml:space="preserve">The </w:t>
      </w:r>
      <w:r w:rsidR="00A85301" w:rsidRPr="00BA5CB3">
        <w:rPr>
          <w:noProof/>
          <w:lang w:val="en-US"/>
        </w:rPr>
        <w:t>major</w:t>
      </w:r>
      <w:r w:rsidR="00A85301" w:rsidRPr="00BA5CB3">
        <w:rPr>
          <w:lang w:val="en-US"/>
        </w:rPr>
        <w:t xml:space="preserve"> </w:t>
      </w:r>
      <w:r w:rsidR="00A85301" w:rsidRPr="00BA5CB3">
        <w:rPr>
          <w:noProof/>
          <w:lang w:val="en-US"/>
        </w:rPr>
        <w:t>product ions</w:t>
      </w:r>
      <w:r w:rsidR="00A85301" w:rsidRPr="00BA5CB3">
        <w:rPr>
          <w:lang w:val="en-US"/>
        </w:rPr>
        <w:t xml:space="preserve"> signals </w:t>
      </w:r>
      <w:r w:rsidR="00A85301" w:rsidRPr="00BA5CB3">
        <w:rPr>
          <w:noProof/>
          <w:lang w:val="en-US"/>
        </w:rPr>
        <w:t>are colored</w:t>
      </w:r>
      <w:r w:rsidR="00A85301" w:rsidRPr="00BA5CB3">
        <w:rPr>
          <w:lang w:val="en-US"/>
        </w:rPr>
        <w:t xml:space="preserve"> in green.</w:t>
      </w:r>
      <w:r w:rsidR="00A85301">
        <w:rPr>
          <w:lang w:val="en-US"/>
        </w:rPr>
        <w:t xml:space="preserve"> </w:t>
      </w:r>
      <w:r w:rsidR="00EE7828">
        <w:rPr>
          <w:lang w:val="en-US"/>
        </w:rPr>
        <w:t xml:space="preserve"> </w:t>
      </w:r>
    </w:p>
    <w:p w14:paraId="1E356727" w14:textId="70337EA0" w:rsidR="002D4C0D" w:rsidRDefault="005F7E1C" w:rsidP="00EF6E79">
      <w:pPr>
        <w:spacing w:line="480" w:lineRule="auto"/>
        <w:jc w:val="both"/>
        <w:rPr>
          <w:lang w:val="en-US"/>
        </w:rPr>
      </w:pPr>
      <w:r>
        <w:rPr>
          <w:noProof/>
          <w:lang w:val="en-US"/>
        </w:rPr>
        <w:lastRenderedPageBreak/>
        <w:t>Since</w:t>
      </w:r>
      <w:r w:rsidR="009110DD">
        <w:rPr>
          <w:lang w:val="en-US"/>
        </w:rPr>
        <w:t xml:space="preserve"> </w:t>
      </w:r>
      <w:r w:rsidR="002D4C0D">
        <w:rPr>
          <w:lang w:val="en-US"/>
        </w:rPr>
        <w:t xml:space="preserve">the </w:t>
      </w:r>
      <w:r w:rsidR="002D4C0D" w:rsidRPr="003939C0">
        <w:rPr>
          <w:noProof/>
          <w:lang w:val="en-US"/>
        </w:rPr>
        <w:t>main</w:t>
      </w:r>
      <w:r w:rsidR="002D4C0D">
        <w:rPr>
          <w:lang w:val="en-US"/>
        </w:rPr>
        <w:t xml:space="preserve"> goal of this work was not </w:t>
      </w:r>
      <w:r>
        <w:rPr>
          <w:lang w:val="en-US"/>
        </w:rPr>
        <w:t>to perform a</w:t>
      </w:r>
      <w:r w:rsidR="002D4C0D">
        <w:rPr>
          <w:lang w:val="en-US"/>
        </w:rPr>
        <w:t xml:space="preserve"> detailed </w:t>
      </w:r>
      <w:r w:rsidR="00E7117B">
        <w:rPr>
          <w:lang w:val="en-US"/>
        </w:rPr>
        <w:t xml:space="preserve">biological </w:t>
      </w:r>
      <w:r w:rsidR="002D4C0D">
        <w:rPr>
          <w:lang w:val="en-US"/>
        </w:rPr>
        <w:t xml:space="preserve">interpretation of the observed lipid changes, </w:t>
      </w:r>
      <w:r>
        <w:rPr>
          <w:lang w:val="en-US"/>
        </w:rPr>
        <w:t xml:space="preserve">only </w:t>
      </w:r>
      <w:r w:rsidR="002D4C0D">
        <w:rPr>
          <w:lang w:val="en-US"/>
        </w:rPr>
        <w:t xml:space="preserve">the identification of some </w:t>
      </w:r>
      <w:r>
        <w:rPr>
          <w:lang w:val="en-US"/>
        </w:rPr>
        <w:t xml:space="preserve">of the </w:t>
      </w:r>
      <w:r w:rsidR="002D4C0D">
        <w:rPr>
          <w:lang w:val="en-US"/>
        </w:rPr>
        <w:t>lipids</w:t>
      </w:r>
      <w:r>
        <w:rPr>
          <w:lang w:val="en-US"/>
        </w:rPr>
        <w:t xml:space="preserve"> encountered</w:t>
      </w:r>
      <w:r w:rsidR="002D4C0D">
        <w:rPr>
          <w:lang w:val="en-US"/>
        </w:rPr>
        <w:t xml:space="preserve"> was </w:t>
      </w:r>
      <w:proofErr w:type="spellStart"/>
      <w:r w:rsidR="00CC18B1">
        <w:rPr>
          <w:lang w:val="en-US"/>
        </w:rPr>
        <w:t>atempted</w:t>
      </w:r>
      <w:proofErr w:type="spellEnd"/>
      <w:r>
        <w:rPr>
          <w:lang w:val="en-US"/>
        </w:rPr>
        <w:t xml:space="preserve"> </w:t>
      </w:r>
      <w:r w:rsidR="002D4C0D">
        <w:rPr>
          <w:lang w:val="en-US"/>
        </w:rPr>
        <w:t>to confirm the reliability of the proposed methodology. Results of this iden</w:t>
      </w:r>
      <w:r w:rsidR="000E01E3">
        <w:rPr>
          <w:lang w:val="en-US"/>
        </w:rPr>
        <w:t xml:space="preserve">tification are shown in Table 1, </w:t>
      </w:r>
      <w:r>
        <w:rPr>
          <w:lang w:val="en-US"/>
        </w:rPr>
        <w:t>with</w:t>
      </w:r>
      <w:r w:rsidR="00D95CBC">
        <w:rPr>
          <w:lang w:val="en-US"/>
        </w:rPr>
        <w:t xml:space="preserve"> the </w:t>
      </w:r>
      <w:r w:rsidR="00D95CBC" w:rsidRPr="00390301">
        <w:rPr>
          <w:i/>
          <w:lang w:val="en-US"/>
        </w:rPr>
        <w:t>m/z</w:t>
      </w:r>
      <w:r w:rsidR="00D95CBC">
        <w:rPr>
          <w:lang w:val="en-US"/>
        </w:rPr>
        <w:t xml:space="preserve"> values of parent ions, the name of the identified lipids</w:t>
      </w:r>
      <w:r w:rsidR="00822EB5">
        <w:rPr>
          <w:lang w:val="en-US"/>
        </w:rPr>
        <w:t>, their elemental composition</w:t>
      </w:r>
      <w:r w:rsidR="00D95CBC">
        <w:rPr>
          <w:lang w:val="en-US"/>
        </w:rPr>
        <w:t xml:space="preserve"> </w:t>
      </w:r>
      <w:r w:rsidR="00D95CBC" w:rsidRPr="003939C0">
        <w:rPr>
          <w:noProof/>
          <w:lang w:val="en-US"/>
        </w:rPr>
        <w:t>and</w:t>
      </w:r>
      <w:r w:rsidR="00D95CBC">
        <w:rPr>
          <w:lang w:val="en-US"/>
        </w:rPr>
        <w:t xml:space="preserve"> METLIN ID, the </w:t>
      </w:r>
      <w:r w:rsidR="00D95CBC" w:rsidRPr="003939C0">
        <w:rPr>
          <w:noProof/>
          <w:lang w:val="en-US"/>
        </w:rPr>
        <w:t>product ions</w:t>
      </w:r>
      <w:r w:rsidR="00D95CBC">
        <w:rPr>
          <w:lang w:val="en-US"/>
        </w:rPr>
        <w:t xml:space="preserve"> that allowed the</w:t>
      </w:r>
      <w:r>
        <w:rPr>
          <w:lang w:val="en-US"/>
        </w:rPr>
        <w:t>ir</w:t>
      </w:r>
      <w:r w:rsidR="00D95CBC">
        <w:rPr>
          <w:lang w:val="en-US"/>
        </w:rPr>
        <w:t xml:space="preserve"> identification and the CE</w:t>
      </w:r>
      <w:r>
        <w:rPr>
          <w:lang w:val="en-US"/>
        </w:rPr>
        <w:t xml:space="preserve"> (collision energy)</w:t>
      </w:r>
      <w:r w:rsidR="00D95CBC">
        <w:rPr>
          <w:lang w:val="en-US"/>
        </w:rPr>
        <w:t xml:space="preserve"> of the MS/MS spectrum used for the identification.   </w:t>
      </w:r>
    </w:p>
    <w:p w14:paraId="01C2F287" w14:textId="74B7AA19" w:rsidR="00CB0C22" w:rsidRPr="003B6061" w:rsidRDefault="003B6061" w:rsidP="00EF6E79">
      <w:pPr>
        <w:spacing w:line="480" w:lineRule="auto"/>
        <w:jc w:val="both"/>
        <w:rPr>
          <w:b/>
          <w:lang w:val="en-US"/>
        </w:rPr>
      </w:pPr>
      <w:r w:rsidRPr="003B6061">
        <w:rPr>
          <w:b/>
          <w:lang w:val="en-US"/>
        </w:rPr>
        <w:t>Table 1.</w:t>
      </w:r>
      <w:r>
        <w:rPr>
          <w:b/>
          <w:lang w:val="en-US"/>
        </w:rPr>
        <w:t xml:space="preserve"> </w:t>
      </w:r>
      <w:r w:rsidR="00E7117B">
        <w:rPr>
          <w:lang w:val="en-US"/>
        </w:rPr>
        <w:t xml:space="preserve">Summary of results obtained for lipid identification. </w:t>
      </w:r>
      <w:r w:rsidRPr="003B6061">
        <w:rPr>
          <w:b/>
          <w:lang w:val="en-US"/>
        </w:rPr>
        <w:t xml:space="preserve"> </w:t>
      </w:r>
    </w:p>
    <w:tbl>
      <w:tblPr>
        <w:tblW w:w="8816" w:type="dxa"/>
        <w:tblInd w:w="93" w:type="dxa"/>
        <w:tblLook w:val="04A0" w:firstRow="1" w:lastRow="0" w:firstColumn="1" w:lastColumn="0" w:noHBand="0" w:noVBand="1"/>
      </w:tblPr>
      <w:tblGrid>
        <w:gridCol w:w="459"/>
        <w:gridCol w:w="934"/>
        <w:gridCol w:w="2711"/>
        <w:gridCol w:w="1579"/>
        <w:gridCol w:w="1108"/>
        <w:gridCol w:w="1228"/>
        <w:gridCol w:w="797"/>
      </w:tblGrid>
      <w:tr w:rsidR="00C21649" w:rsidRPr="00C21649" w14:paraId="0F9C629A" w14:textId="77777777" w:rsidTr="00B639C9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ED0BA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457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Parent Ion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D0AE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Lipid name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C0416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lang w:val="en-US"/>
              </w:rPr>
            </w:pPr>
            <w:r w:rsidRPr="00C21649">
              <w:rPr>
                <w:rFonts w:cs="Times New Roman"/>
                <w:b/>
                <w:sz w:val="18"/>
                <w:szCs w:val="20"/>
                <w:lang w:val="en-US"/>
              </w:rPr>
              <w:t>Elemental composition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1456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METLIN ID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B227F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Product Ions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5A9F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CE (eV)</w:t>
            </w:r>
          </w:p>
        </w:tc>
      </w:tr>
      <w:tr w:rsidR="00C21649" w:rsidRPr="00C21649" w14:paraId="2CF65744" w14:textId="77777777" w:rsidTr="00B639C9">
        <w:trPr>
          <w:trHeight w:val="285"/>
        </w:trPr>
        <w:tc>
          <w:tcPr>
            <w:tcW w:w="4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7F637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AERIAL PARTS ESI (+)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DA6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F1C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="0016201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 (34:5)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D80F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en-US"/>
              </w:rPr>
            </w:pPr>
            <w:r w:rsidRPr="00C21649">
              <w:rPr>
                <w:sz w:val="18"/>
                <w:szCs w:val="20"/>
              </w:rPr>
              <w:t>C37H62O5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6CB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58746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D4A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209/231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7E6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C21649" w:rsidRPr="00C21649" w14:paraId="074BD0F0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E8C5F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C29E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756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2ABF" w14:textId="77777777" w:rsidR="00C21649" w:rsidRPr="00403FB4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03FB4">
              <w:rPr>
                <w:rFonts w:eastAsia="Times New Roman" w:cs="Times New Roman"/>
                <w:sz w:val="20"/>
                <w:szCs w:val="20"/>
                <w:lang w:val="en-US"/>
              </w:rPr>
              <w:t>PC(34:3)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D6CC" w14:textId="77777777" w:rsidR="00C21649" w:rsidRPr="00403FB4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C42H78NO8P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423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39422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771F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184/237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AC81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0589520F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9B36D9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C40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758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05EE" w14:textId="77777777" w:rsidR="00C21649" w:rsidRPr="00403FB4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03FB4">
              <w:rPr>
                <w:rFonts w:eastAsia="Times New Roman" w:cs="Times New Roman"/>
                <w:sz w:val="20"/>
                <w:szCs w:val="20"/>
                <w:lang w:val="en-US"/>
              </w:rPr>
              <w:t>PC(P-34:3)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44D95" w14:textId="77777777" w:rsidR="00C21649" w:rsidRPr="00403FB4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C42H78NO7P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29F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62042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3C49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184/223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C93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67C1175E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1DCA1E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8B0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760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A8B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PC(P-34:2)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4649" w14:textId="77777777" w:rsidR="00C21649" w:rsidRPr="00403FB4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C42H80NO7P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275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59605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707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184/263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D3ED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74A44871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AA5D1E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3E4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786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5010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PC(P-36:3)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2B9C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C44H82NO7P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E98D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59607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6CA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184/263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703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5CF4126B" w14:textId="77777777" w:rsidTr="00B639C9">
        <w:trPr>
          <w:trHeight w:val="343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7BFC6D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D8A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sz w:val="20"/>
                <w:szCs w:val="20"/>
                <w:lang w:val="en-US"/>
              </w:rPr>
              <w:t>793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796E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MGDG(36:6)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B92C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C45H74O10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93DE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75584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7F0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261/335/613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A935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5CD5CB94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738D9B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3B0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DBC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="0016201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G(48:6)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C142B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C51H86O6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9C4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98532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FD6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261/35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09D4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2F6002A9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EFC423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1E3F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452F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PI(O-32:0)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FDDF1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C41H81O12P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0D1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81067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069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181/225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984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1C5A20D6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52D4A8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DA8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D21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="0016201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G(52:4)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ED7D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C55H98O6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972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4838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5DC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239/593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AF1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21649" w:rsidRPr="00C21649" w14:paraId="663656B0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A619F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FED39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C831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PI(36:5)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DEBF6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C45H77O13P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217B4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43E5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575/839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8634D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1934025C" w14:textId="77777777" w:rsidTr="00B639C9">
        <w:trPr>
          <w:trHeight w:val="385"/>
        </w:trPr>
        <w:tc>
          <w:tcPr>
            <w:tcW w:w="4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A89659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AERIAL PARTS ESI (-)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AA3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468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PA(36:2)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DD37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C39H73O8P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67B6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81923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9E10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375/470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A9B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3352A71C" w14:textId="77777777" w:rsidTr="00B639C9">
        <w:trPr>
          <w:trHeight w:val="3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4B3E16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DAD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2B1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PG(34:1)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D14D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C40H77O10P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41D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61862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271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265/493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D60E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383529B4" w14:textId="77777777" w:rsidTr="00B639C9">
        <w:trPr>
          <w:trHeight w:val="3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E1B6B7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404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CDA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MGDG(36:6)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E5D9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C45H74O10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8FA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75584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8B2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495/755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571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21649" w:rsidRPr="00C21649" w14:paraId="03AB342B" w14:textId="77777777" w:rsidTr="00B639C9">
        <w:trPr>
          <w:trHeight w:val="3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8DA1E6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E7A5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7EC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PI(P-34:4)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9053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C43H77O12P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BFE8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80995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58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95/229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47F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C21649" w:rsidRPr="00C21649" w14:paraId="5334A8FE" w14:textId="77777777" w:rsidTr="00E57030">
        <w:trPr>
          <w:trHeight w:val="610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FD00C7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3C41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73CA4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PC(P-34:3)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E2A96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</w:rPr>
              <w:t>C42H78NO7P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4692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62042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2BA89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182/259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AEA8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1B4C4253" w14:textId="77777777" w:rsidTr="00B639C9">
        <w:trPr>
          <w:trHeight w:val="285"/>
        </w:trPr>
        <w:tc>
          <w:tcPr>
            <w:tcW w:w="4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43F19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ROOTS ESI (+)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F51D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2969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Linolenyl</w:t>
            </w:r>
            <w:proofErr w:type="spellEnd"/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laurate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86CBE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  <w:szCs w:val="20"/>
              </w:rPr>
              <w:t>C30H54O2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BFC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97081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9182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183/247/447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FC00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670E0CAB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993814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92D82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B0AF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="0016201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G(P-32:1)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2F53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  <w:szCs w:val="20"/>
              </w:rPr>
              <w:t>C35H66O4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3F7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4697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C0E6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113/265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1D6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7E8BC845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08F4D5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5AC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93F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="0016201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G(34:3)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AD06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  <w:szCs w:val="20"/>
              </w:rPr>
              <w:t>C37H66O5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726F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C91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237/263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5D1B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3D10A9D5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8EFBBF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B1D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E7A3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PC(36:6)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666B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  <w:szCs w:val="20"/>
              </w:rPr>
              <w:t>C44H76NO8P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EEB0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39691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AB4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184/579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BEB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C21649" w:rsidRPr="00C21649" w14:paraId="51124EB0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501610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3ACD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C642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PC(P-36:4)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8826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  <w:szCs w:val="20"/>
              </w:rPr>
              <w:t>C44H80NO7P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0029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59640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DD04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184/567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BE2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C21649" w:rsidRPr="00C21649" w14:paraId="7C7CF985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19253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75292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76B66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PC(36:4)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02962" w14:textId="77777777" w:rsidR="00C21649" w:rsidRPr="00403FB4" w:rsidRDefault="00403FB4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03FB4">
              <w:rPr>
                <w:sz w:val="20"/>
                <w:szCs w:val="20"/>
              </w:rPr>
              <w:t>C44H80NO8P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05BD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59649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0D6CD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184/319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D1BB6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46A81628" w14:textId="77777777" w:rsidTr="00B639C9">
        <w:trPr>
          <w:trHeight w:val="285"/>
        </w:trPr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7D4C70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ROOTS ESI (-)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5EE6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5AD9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PG(34:3)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00A2" w14:textId="77777777" w:rsidR="00C21649" w:rsidRPr="0085634D" w:rsidRDefault="0085634D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5634D">
              <w:rPr>
                <w:sz w:val="20"/>
              </w:rPr>
              <w:t>C40H73O10P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43D5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61852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1B53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237/259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E39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C21649" w:rsidRPr="00C21649" w14:paraId="7985270F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6C656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3A7D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7BD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PC(34:1)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B9811" w14:textId="77777777" w:rsidR="00C21649" w:rsidRPr="0085634D" w:rsidRDefault="0085634D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5634D">
              <w:rPr>
                <w:sz w:val="20"/>
              </w:rPr>
              <w:t>C42H82NO8P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8271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39326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00B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238/758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5A40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C21649" w:rsidRPr="00C21649" w14:paraId="14D686D8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38542D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bookmarkStart w:id="43" w:name="_Hlk501470844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013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5DAA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PC(P-36:2)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35EC" w14:textId="77777777" w:rsidR="00C21649" w:rsidRPr="0085634D" w:rsidRDefault="0085634D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5634D">
              <w:rPr>
                <w:sz w:val="20"/>
              </w:rPr>
              <w:t>C44H84NO7P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8D6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bookmarkStart w:id="44" w:name="OLE_LINK24"/>
            <w:bookmarkStart w:id="45" w:name="OLE_LINK31"/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59543</w:t>
            </w:r>
            <w:bookmarkEnd w:id="44"/>
            <w:bookmarkEnd w:id="45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8D1F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263/768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BCE6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bookmarkEnd w:id="43"/>
      <w:tr w:rsidR="00C21649" w:rsidRPr="00C21649" w14:paraId="724C6833" w14:textId="77777777" w:rsidTr="00B639C9">
        <w:trPr>
          <w:trHeight w:val="285"/>
        </w:trPr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FFC44B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3115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E989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PC(36:3)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3717" w14:textId="77777777" w:rsidR="00C21649" w:rsidRPr="0085634D" w:rsidRDefault="0085634D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5634D">
              <w:rPr>
                <w:sz w:val="20"/>
              </w:rPr>
              <w:t>C44H82NO8P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2CD2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39511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485C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217/231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C39E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C21649" w:rsidRPr="00C21649" w14:paraId="58218770" w14:textId="77777777" w:rsidTr="00B639C9">
        <w:trPr>
          <w:trHeight w:val="1155"/>
        </w:trPr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466AA1" w14:textId="77777777" w:rsidR="00C21649" w:rsidRPr="00C21649" w:rsidRDefault="00C21649" w:rsidP="00EB22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5974D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A45B4" w14:textId="77777777" w:rsidR="00C21649" w:rsidRPr="00A328E3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Glycerol</w:t>
            </w:r>
            <w:proofErr w:type="spellEnd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2-(9Z,12Z-</w:t>
            </w:r>
            <w:proofErr w:type="spellStart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octadecadienoate</w:t>
            </w:r>
            <w:proofErr w:type="spellEnd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) 1-</w:t>
            </w:r>
            <w:proofErr w:type="spellStart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hexadecanoate</w:t>
            </w:r>
            <w:proofErr w:type="spellEnd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3-O-[</w:t>
            </w:r>
            <w:proofErr w:type="spellStart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alpha</w:t>
            </w:r>
            <w:proofErr w:type="spellEnd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-D-</w:t>
            </w:r>
            <w:proofErr w:type="spellStart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galactopyranosyl</w:t>
            </w:r>
            <w:proofErr w:type="spellEnd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-(1-&gt;6)-beta-D-</w:t>
            </w:r>
            <w:proofErr w:type="spellStart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galactopyranoside</w:t>
            </w:r>
            <w:proofErr w:type="spellEnd"/>
            <w:r w:rsidRPr="00A328E3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90F757" w14:textId="77777777" w:rsidR="00C21649" w:rsidRPr="0085634D" w:rsidRDefault="0085634D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5634D">
              <w:rPr>
                <w:sz w:val="20"/>
              </w:rPr>
              <w:t>C49H88O15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D7C47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95895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45880E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635/897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1803D" w14:textId="77777777" w:rsidR="00C21649" w:rsidRPr="00C21649" w:rsidRDefault="00C21649" w:rsidP="00EB22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2164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</w:tr>
    </w:tbl>
    <w:p w14:paraId="300ACD8F" w14:textId="77777777" w:rsidR="00525251" w:rsidRDefault="00525251" w:rsidP="00A84708">
      <w:pPr>
        <w:spacing w:line="480" w:lineRule="auto"/>
        <w:jc w:val="both"/>
        <w:rPr>
          <w:lang w:val="en-US"/>
        </w:rPr>
      </w:pPr>
    </w:p>
    <w:p w14:paraId="1955C761" w14:textId="13A51627" w:rsidR="00D06727" w:rsidRPr="00D236BB" w:rsidRDefault="00A61EEC" w:rsidP="00A84708">
      <w:pPr>
        <w:spacing w:line="480" w:lineRule="auto"/>
        <w:jc w:val="both"/>
        <w:rPr>
          <w:rStyle w:val="shorttext"/>
          <w:lang w:val="en-US"/>
        </w:rPr>
      </w:pPr>
      <w:r>
        <w:rPr>
          <w:lang w:val="en-US"/>
        </w:rPr>
        <w:t>A</w:t>
      </w:r>
      <w:r w:rsidR="000E01E3">
        <w:rPr>
          <w:lang w:val="en-US"/>
        </w:rPr>
        <w:t xml:space="preserve">s an example of the </w:t>
      </w:r>
      <w:r w:rsidR="005F7E1C">
        <w:rPr>
          <w:lang w:val="en-US"/>
        </w:rPr>
        <w:t>possibilities</w:t>
      </w:r>
      <w:r w:rsidR="000E01E3">
        <w:rPr>
          <w:lang w:val="en-US"/>
        </w:rPr>
        <w:t xml:space="preserve"> of the presented methodology, f</w:t>
      </w:r>
      <w:r w:rsidR="00A84708">
        <w:rPr>
          <w:lang w:val="en-US"/>
        </w:rPr>
        <w:t xml:space="preserve">our of the five lipids shown in Figure 4 </w:t>
      </w:r>
      <w:r w:rsidR="00A84708" w:rsidRPr="003939C0">
        <w:rPr>
          <w:noProof/>
          <w:lang w:val="en-US"/>
        </w:rPr>
        <w:t xml:space="preserve">were </w:t>
      </w:r>
      <w:r w:rsidR="00525251">
        <w:rPr>
          <w:noProof/>
          <w:lang w:val="en-US"/>
        </w:rPr>
        <w:t xml:space="preserve">finally </w:t>
      </w:r>
      <w:r w:rsidR="00A84708" w:rsidRPr="003939C0">
        <w:rPr>
          <w:noProof/>
          <w:lang w:val="en-US"/>
        </w:rPr>
        <w:t>identified</w:t>
      </w:r>
      <w:r w:rsidR="00A84708">
        <w:rPr>
          <w:lang w:val="en-US"/>
        </w:rPr>
        <w:t>. Th</w:t>
      </w:r>
      <w:r w:rsidR="00A1444F">
        <w:rPr>
          <w:lang w:val="en-US"/>
        </w:rPr>
        <w:t>e lipid eluted at 100 minutes was</w:t>
      </w:r>
      <w:r w:rsidR="00A84708">
        <w:rPr>
          <w:lang w:val="en-US"/>
        </w:rPr>
        <w:t xml:space="preserve"> </w:t>
      </w:r>
      <w:r w:rsidR="005F7E1C">
        <w:rPr>
          <w:lang w:val="en-US"/>
        </w:rPr>
        <w:t>identif</w:t>
      </w:r>
      <w:r w:rsidR="00A1444F">
        <w:rPr>
          <w:lang w:val="en-US"/>
        </w:rPr>
        <w:t>i</w:t>
      </w:r>
      <w:r w:rsidR="005F7E1C">
        <w:rPr>
          <w:lang w:val="en-US"/>
        </w:rPr>
        <w:t>ed</w:t>
      </w:r>
      <w:r w:rsidR="00A84708">
        <w:rPr>
          <w:lang w:val="en-US"/>
        </w:rPr>
        <w:t xml:space="preserve"> in Figure </w:t>
      </w:r>
      <w:r w:rsidR="00D236BB">
        <w:rPr>
          <w:lang w:val="en-US"/>
        </w:rPr>
        <w:t>7</w:t>
      </w:r>
      <w:r w:rsidR="00A84708">
        <w:rPr>
          <w:lang w:val="en-US"/>
        </w:rPr>
        <w:t xml:space="preserve"> as MGDG (36:6). The two lipids </w:t>
      </w:r>
      <w:r w:rsidR="00A84708" w:rsidRPr="003939C0">
        <w:rPr>
          <w:noProof/>
          <w:lang w:val="en-US"/>
        </w:rPr>
        <w:t>coleuting</w:t>
      </w:r>
      <w:r w:rsidR="00A84708">
        <w:rPr>
          <w:lang w:val="en-US"/>
        </w:rPr>
        <w:t xml:space="preserve"> in the first</w:t>
      </w:r>
      <w:r w:rsidR="00B26438">
        <w:rPr>
          <w:lang w:val="en-US"/>
        </w:rPr>
        <w:t>-</w:t>
      </w:r>
      <w:r w:rsidR="00A84708">
        <w:rPr>
          <w:lang w:val="en-US"/>
        </w:rPr>
        <w:t xml:space="preserve">dimension column, with parent ions at 756 (red signal) and 758 (blue signal) </w:t>
      </w:r>
      <w:r w:rsidR="00A84708" w:rsidRPr="00390301">
        <w:rPr>
          <w:i/>
          <w:lang w:val="en-US"/>
        </w:rPr>
        <w:t>m/z</w:t>
      </w:r>
      <w:r w:rsidR="00A84708">
        <w:rPr>
          <w:lang w:val="en-US"/>
        </w:rPr>
        <w:t xml:space="preserve"> values </w:t>
      </w:r>
      <w:r w:rsidR="00A84708" w:rsidRPr="003939C0">
        <w:rPr>
          <w:noProof/>
          <w:lang w:val="en-US"/>
        </w:rPr>
        <w:t>were identified</w:t>
      </w:r>
      <w:r w:rsidR="00A84708">
        <w:rPr>
          <w:lang w:val="en-US"/>
        </w:rPr>
        <w:t xml:space="preserve"> as </w:t>
      </w:r>
      <w:proofErr w:type="gramStart"/>
      <w:r w:rsidR="00A84708">
        <w:rPr>
          <w:lang w:val="en-US"/>
        </w:rPr>
        <w:t>PC(</w:t>
      </w:r>
      <w:proofErr w:type="gramEnd"/>
      <w:r w:rsidR="00A84708">
        <w:rPr>
          <w:lang w:val="en-US"/>
        </w:rPr>
        <w:t>34:3) and PC(P-34:3)</w:t>
      </w:r>
      <w:r w:rsidR="000E01E3">
        <w:rPr>
          <w:lang w:val="en-US"/>
        </w:rPr>
        <w:t>,</w:t>
      </w:r>
      <w:r w:rsidR="00A84708">
        <w:rPr>
          <w:lang w:val="en-US"/>
        </w:rPr>
        <w:t xml:space="preserve"> respectively. The MS/MS spectra of the first one showed two </w:t>
      </w:r>
      <w:r w:rsidR="00A84708" w:rsidRPr="003939C0">
        <w:rPr>
          <w:noProof/>
          <w:lang w:val="en-US"/>
        </w:rPr>
        <w:t>product ions</w:t>
      </w:r>
      <w:r w:rsidR="00A84708">
        <w:rPr>
          <w:lang w:val="en-US"/>
        </w:rPr>
        <w:t xml:space="preserve"> at 184 and 237 </w:t>
      </w:r>
      <w:r w:rsidR="00A84708" w:rsidRPr="007B39D6">
        <w:rPr>
          <w:i/>
          <w:lang w:val="en-US"/>
        </w:rPr>
        <w:t>m/z</w:t>
      </w:r>
      <w:r w:rsidR="00A84708">
        <w:rPr>
          <w:lang w:val="en-US"/>
        </w:rPr>
        <w:t xml:space="preserve"> that could </w:t>
      </w:r>
      <w:r w:rsidR="00A84708" w:rsidRPr="003939C0">
        <w:rPr>
          <w:noProof/>
          <w:lang w:val="en-US"/>
        </w:rPr>
        <w:t>be correlated</w:t>
      </w:r>
      <w:r w:rsidR="00A84708">
        <w:rPr>
          <w:lang w:val="en-US"/>
        </w:rPr>
        <w:t xml:space="preserve"> </w:t>
      </w:r>
      <w:r w:rsidR="000E01E3">
        <w:rPr>
          <w:lang w:val="en-US"/>
        </w:rPr>
        <w:t>to</w:t>
      </w:r>
      <w:r w:rsidR="00A84708">
        <w:rPr>
          <w:lang w:val="en-US"/>
        </w:rPr>
        <w:t xml:space="preserve"> the theoretical spectra. In the second case, the two </w:t>
      </w:r>
      <w:r w:rsidR="00A84708" w:rsidRPr="00DB6597">
        <w:rPr>
          <w:noProof/>
          <w:lang w:val="en-US"/>
        </w:rPr>
        <w:t>product ions</w:t>
      </w:r>
      <w:r w:rsidR="00A84708">
        <w:rPr>
          <w:lang w:val="en-US"/>
        </w:rPr>
        <w:t xml:space="preserve"> used for </w:t>
      </w:r>
      <w:r w:rsidR="00A84708" w:rsidRPr="003939C0">
        <w:rPr>
          <w:noProof/>
          <w:lang w:val="en-US"/>
        </w:rPr>
        <w:t>identif</w:t>
      </w:r>
      <w:r w:rsidR="003939C0">
        <w:rPr>
          <w:noProof/>
          <w:lang w:val="en-US"/>
        </w:rPr>
        <w:t>y</w:t>
      </w:r>
      <w:r w:rsidR="000E01E3" w:rsidRPr="003939C0">
        <w:rPr>
          <w:noProof/>
          <w:lang w:val="en-US"/>
        </w:rPr>
        <w:t>ing</w:t>
      </w:r>
      <w:r w:rsidR="00A84708">
        <w:rPr>
          <w:lang w:val="en-US"/>
        </w:rPr>
        <w:t xml:space="preserve"> the lipids were at 184 and 223 </w:t>
      </w:r>
      <w:r w:rsidR="00A84708" w:rsidRPr="007B39D6">
        <w:rPr>
          <w:i/>
          <w:lang w:val="en-US"/>
        </w:rPr>
        <w:t>m/z</w:t>
      </w:r>
      <w:r w:rsidR="00A84708">
        <w:rPr>
          <w:lang w:val="en-US"/>
        </w:rPr>
        <w:t xml:space="preserve">. Finally, only one of the two </w:t>
      </w:r>
      <w:r w:rsidR="00A84708" w:rsidRPr="00DB6597">
        <w:rPr>
          <w:noProof/>
          <w:lang w:val="en-US"/>
        </w:rPr>
        <w:t>totally co</w:t>
      </w:r>
      <w:r w:rsidR="000E01E3" w:rsidRPr="00DB6597">
        <w:rPr>
          <w:noProof/>
          <w:lang w:val="en-US"/>
        </w:rPr>
        <w:t>el</w:t>
      </w:r>
      <w:r w:rsidR="00A84708" w:rsidRPr="00DB6597">
        <w:rPr>
          <w:noProof/>
          <w:lang w:val="en-US"/>
        </w:rPr>
        <w:t>uted</w:t>
      </w:r>
      <w:r w:rsidR="00A84708">
        <w:rPr>
          <w:lang w:val="en-US"/>
        </w:rPr>
        <w:t xml:space="preserve"> lipids could </w:t>
      </w:r>
      <w:r w:rsidR="00A84708" w:rsidRPr="00DB6597">
        <w:rPr>
          <w:noProof/>
          <w:lang w:val="en-US"/>
        </w:rPr>
        <w:t>be completely identified</w:t>
      </w:r>
      <w:r w:rsidR="00A84708">
        <w:rPr>
          <w:lang w:val="en-US"/>
        </w:rPr>
        <w:t xml:space="preserve">. The MS/MS spectrum of the one with the parent ion at 760 </w:t>
      </w:r>
      <w:r w:rsidR="00A84708" w:rsidRPr="00C87E6A">
        <w:rPr>
          <w:i/>
          <w:lang w:val="en-US"/>
        </w:rPr>
        <w:t xml:space="preserve">m/z </w:t>
      </w:r>
      <w:r w:rsidR="00A84708">
        <w:rPr>
          <w:lang w:val="en-US"/>
        </w:rPr>
        <w:t>(</w:t>
      </w:r>
      <w:r w:rsidR="00095494">
        <w:rPr>
          <w:lang w:val="en-US"/>
        </w:rPr>
        <w:t>green</w:t>
      </w:r>
      <w:r w:rsidR="00A84708">
        <w:rPr>
          <w:lang w:val="en-US"/>
        </w:rPr>
        <w:t xml:space="preserve"> signal) gave two major </w:t>
      </w:r>
      <w:r w:rsidR="00A84708" w:rsidRPr="00DB6597">
        <w:rPr>
          <w:noProof/>
          <w:lang w:val="en-US"/>
        </w:rPr>
        <w:t>product ions</w:t>
      </w:r>
      <w:r w:rsidR="00A84708">
        <w:rPr>
          <w:lang w:val="en-US"/>
        </w:rPr>
        <w:t xml:space="preserve"> at 184 and 263 </w:t>
      </w:r>
      <w:r w:rsidR="00A84708" w:rsidRPr="00A171DE">
        <w:rPr>
          <w:i/>
          <w:lang w:val="en-US"/>
        </w:rPr>
        <w:t>m/z</w:t>
      </w:r>
      <w:r w:rsidR="00A84708">
        <w:rPr>
          <w:lang w:val="en-US"/>
        </w:rPr>
        <w:t xml:space="preserve">, which could </w:t>
      </w:r>
      <w:r w:rsidR="00A84708" w:rsidRPr="00DB6597">
        <w:rPr>
          <w:noProof/>
          <w:lang w:val="en-US"/>
        </w:rPr>
        <w:t xml:space="preserve">be </w:t>
      </w:r>
      <w:r w:rsidR="00525251">
        <w:rPr>
          <w:noProof/>
          <w:lang w:val="en-US"/>
        </w:rPr>
        <w:t>associated with</w:t>
      </w:r>
      <w:r w:rsidR="00A84708">
        <w:rPr>
          <w:lang w:val="en-US"/>
        </w:rPr>
        <w:t xml:space="preserve"> the theoretical </w:t>
      </w:r>
      <w:r w:rsidR="00A84708" w:rsidRPr="00DB6597">
        <w:rPr>
          <w:noProof/>
          <w:lang w:val="en-US"/>
        </w:rPr>
        <w:t>product ions</w:t>
      </w:r>
      <w:r w:rsidR="00A84708">
        <w:rPr>
          <w:lang w:val="en-US"/>
        </w:rPr>
        <w:t xml:space="preserve"> of PC(P-34:2). The other one (purple signals in Figure 4), </w:t>
      </w:r>
      <w:r w:rsidR="000E01E3">
        <w:rPr>
          <w:lang w:val="en-US"/>
        </w:rPr>
        <w:t>could be tentatively identified as</w:t>
      </w:r>
      <w:r w:rsidR="00A84708">
        <w:rPr>
          <w:lang w:val="en-US"/>
        </w:rPr>
        <w:t xml:space="preserve"> </w:t>
      </w:r>
      <w:proofErr w:type="gramStart"/>
      <w:r w:rsidR="00A84708">
        <w:rPr>
          <w:lang w:val="en-US"/>
        </w:rPr>
        <w:t>PC(</w:t>
      </w:r>
      <w:proofErr w:type="gramEnd"/>
      <w:r w:rsidR="00A84708">
        <w:rPr>
          <w:lang w:val="en-US"/>
        </w:rPr>
        <w:t>34:2</w:t>
      </w:r>
      <w:r w:rsidR="0088517F">
        <w:rPr>
          <w:lang w:val="en-US"/>
        </w:rPr>
        <w:t>)</w:t>
      </w:r>
      <w:r w:rsidR="0088517F" w:rsidRPr="0088517F">
        <w:rPr>
          <w:lang w:val="en-US"/>
        </w:rPr>
        <w:t xml:space="preserve"> </w:t>
      </w:r>
      <w:r w:rsidR="0088517F">
        <w:rPr>
          <w:lang w:val="en-US"/>
        </w:rPr>
        <w:t>in agreement with the mass of the pa</w:t>
      </w:r>
      <w:r w:rsidR="00A328E3">
        <w:rPr>
          <w:lang w:val="en-US"/>
        </w:rPr>
        <w:t>rent ion and its retention time.</w:t>
      </w:r>
      <w:r w:rsidR="00A84708">
        <w:rPr>
          <w:lang w:val="en-US"/>
        </w:rPr>
        <w:t xml:space="preserve"> The mass</w:t>
      </w:r>
      <w:r w:rsidR="005C1650">
        <w:rPr>
          <w:lang w:val="en-US"/>
        </w:rPr>
        <w:t xml:space="preserve"> of the parent ion was 1516 Da </w:t>
      </w:r>
      <w:r w:rsidR="00A84708">
        <w:rPr>
          <w:lang w:val="en-US"/>
        </w:rPr>
        <w:t xml:space="preserve">could </w:t>
      </w:r>
      <w:r w:rsidR="00A84708" w:rsidRPr="00DB6597">
        <w:rPr>
          <w:noProof/>
          <w:lang w:val="en-US"/>
        </w:rPr>
        <w:t>be assigned</w:t>
      </w:r>
      <w:r w:rsidR="00A84708">
        <w:rPr>
          <w:lang w:val="en-US"/>
        </w:rPr>
        <w:t xml:space="preserve"> </w:t>
      </w:r>
      <w:r w:rsidR="0088517F">
        <w:rPr>
          <w:lang w:val="en-US"/>
        </w:rPr>
        <w:t xml:space="preserve">to </w:t>
      </w:r>
      <w:r w:rsidR="00A84708">
        <w:rPr>
          <w:lang w:val="en-US"/>
        </w:rPr>
        <w:t xml:space="preserve">the </w:t>
      </w:r>
      <w:r w:rsidR="0088517F">
        <w:rPr>
          <w:lang w:val="en-US"/>
        </w:rPr>
        <w:t>[2M+</w:t>
      </w:r>
      <w:proofErr w:type="gramStart"/>
      <w:r w:rsidR="0088517F">
        <w:rPr>
          <w:lang w:val="en-US"/>
        </w:rPr>
        <w:t>H]</w:t>
      </w:r>
      <w:r w:rsidR="0088517F" w:rsidRPr="00BD17B3">
        <w:rPr>
          <w:vertAlign w:val="superscript"/>
          <w:lang w:val="en-US"/>
        </w:rPr>
        <w:t>+</w:t>
      </w:r>
      <w:proofErr w:type="gramEnd"/>
      <w:r w:rsidR="0088517F">
        <w:rPr>
          <w:lang w:val="en-US"/>
        </w:rPr>
        <w:t xml:space="preserve"> </w:t>
      </w:r>
      <w:r w:rsidR="00A84708">
        <w:rPr>
          <w:lang w:val="en-US"/>
        </w:rPr>
        <w:t>adduct</w:t>
      </w:r>
      <w:r w:rsidR="00533ACF">
        <w:rPr>
          <w:lang w:val="en-US"/>
        </w:rPr>
        <w:t xml:space="preserve"> </w:t>
      </w:r>
      <w:r w:rsidR="00A84708">
        <w:rPr>
          <w:lang w:val="en-US"/>
        </w:rPr>
        <w:t>of PC(34:2)</w:t>
      </w:r>
      <w:r w:rsidR="00D06727">
        <w:rPr>
          <w:lang w:val="en-US"/>
        </w:rPr>
        <w:t>.</w:t>
      </w:r>
      <w:r w:rsidR="002F5CFE">
        <w:rPr>
          <w:lang w:val="en-US"/>
        </w:rPr>
        <w:t xml:space="preserve"> </w:t>
      </w:r>
      <w:r w:rsidR="00D06727">
        <w:rPr>
          <w:lang w:val="en-US"/>
        </w:rPr>
        <w:t>Th</w:t>
      </w:r>
      <w:r w:rsidR="0088517F">
        <w:rPr>
          <w:lang w:val="en-US"/>
        </w:rPr>
        <w:t xml:space="preserve">is </w:t>
      </w:r>
      <w:r w:rsidR="005C1650">
        <w:rPr>
          <w:lang w:val="en-US"/>
        </w:rPr>
        <w:t>compound</w:t>
      </w:r>
      <w:r w:rsidR="00D06727">
        <w:rPr>
          <w:lang w:val="en-US"/>
        </w:rPr>
        <w:t xml:space="preserve"> </w:t>
      </w:r>
      <w:r w:rsidR="002F5CFE">
        <w:rPr>
          <w:lang w:val="en-US"/>
        </w:rPr>
        <w:t xml:space="preserve">probably </w:t>
      </w:r>
      <w:proofErr w:type="spellStart"/>
      <w:r w:rsidR="002F5CFE">
        <w:rPr>
          <w:lang w:val="en-US"/>
        </w:rPr>
        <w:t>coelute</w:t>
      </w:r>
      <w:r w:rsidR="0088517F">
        <w:rPr>
          <w:lang w:val="en-US"/>
        </w:rPr>
        <w:t>s</w:t>
      </w:r>
      <w:proofErr w:type="spellEnd"/>
      <w:r w:rsidR="002F5CFE">
        <w:rPr>
          <w:lang w:val="en-US"/>
        </w:rPr>
        <w:t xml:space="preserve"> with </w:t>
      </w:r>
      <w:r w:rsidR="00533ACF">
        <w:rPr>
          <w:lang w:val="en-US"/>
        </w:rPr>
        <w:t>PC (</w:t>
      </w:r>
      <w:r w:rsidR="002F5CFE">
        <w:rPr>
          <w:lang w:val="en-US"/>
        </w:rPr>
        <w:t>P-34:2)</w:t>
      </w:r>
      <w:r w:rsidR="00D06727">
        <w:rPr>
          <w:lang w:val="en-US"/>
        </w:rPr>
        <w:t xml:space="preserve"> (</w:t>
      </w:r>
      <w:r w:rsidR="00095494">
        <w:rPr>
          <w:lang w:val="en-US"/>
        </w:rPr>
        <w:t>green</w:t>
      </w:r>
      <w:r w:rsidR="00D06727">
        <w:rPr>
          <w:lang w:val="en-US"/>
        </w:rPr>
        <w:t xml:space="preserve"> signals in Figure </w:t>
      </w:r>
      <w:proofErr w:type="spellStart"/>
      <w:r w:rsidR="00D06727">
        <w:rPr>
          <w:lang w:val="en-US"/>
        </w:rPr>
        <w:t>4A</w:t>
      </w:r>
      <w:proofErr w:type="spellEnd"/>
      <w:r w:rsidR="00D06727">
        <w:rPr>
          <w:lang w:val="en-US"/>
        </w:rPr>
        <w:t>)</w:t>
      </w:r>
      <w:r w:rsidR="002F5CFE">
        <w:rPr>
          <w:lang w:val="en-US"/>
        </w:rPr>
        <w:t xml:space="preserve">. </w:t>
      </w:r>
      <w:r w:rsidR="00A84708">
        <w:rPr>
          <w:rStyle w:val="shorttext"/>
          <w:lang w:val="en"/>
        </w:rPr>
        <w:t>Unfortunately, the obtained MS/MS spectra for this parent ion could not confirm this identification.</w:t>
      </w:r>
      <w:r w:rsidR="002C0D01">
        <w:rPr>
          <w:rStyle w:val="shorttext"/>
          <w:lang w:val="en"/>
        </w:rPr>
        <w:t xml:space="preserve"> </w:t>
      </w:r>
    </w:p>
    <w:p w14:paraId="0ACE991A" w14:textId="77777777" w:rsidR="005E1BB0" w:rsidRDefault="00D06727" w:rsidP="005E1BB0">
      <w:pPr>
        <w:pStyle w:val="Ttulo1"/>
        <w:spacing w:line="480" w:lineRule="auto"/>
        <w:jc w:val="both"/>
        <w:rPr>
          <w:rStyle w:val="Ttulo1Car"/>
          <w:b/>
          <w:bCs/>
          <w:lang w:val="en-US"/>
        </w:rPr>
      </w:pPr>
      <w:r w:rsidRPr="003C13FF">
        <w:rPr>
          <w:rStyle w:val="Ttulo1Car"/>
          <w:b/>
          <w:bCs/>
          <w:lang w:val="en-US"/>
        </w:rPr>
        <w:t>C</w:t>
      </w:r>
      <w:r w:rsidR="005E1BB0" w:rsidRPr="003C13FF">
        <w:rPr>
          <w:rStyle w:val="Ttulo1Car"/>
          <w:b/>
          <w:bCs/>
          <w:lang w:val="en-US"/>
        </w:rPr>
        <w:t>onclusions</w:t>
      </w:r>
    </w:p>
    <w:p w14:paraId="32D42B26" w14:textId="41102AB5" w:rsidR="00C95E76" w:rsidRDefault="000E172D" w:rsidP="00B6073C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bookmarkStart w:id="46" w:name="OLE_LINK43"/>
      <w:bookmarkStart w:id="47" w:name="OLE_LINK44"/>
      <w:r w:rsidRPr="000E172D">
        <w:rPr>
          <w:rFonts w:cs="Times New Roman"/>
          <w:color w:val="000000" w:themeColor="text1"/>
          <w:lang w:val="en-US"/>
        </w:rPr>
        <w:t>A che</w:t>
      </w:r>
      <w:r>
        <w:rPr>
          <w:rFonts w:cs="Times New Roman"/>
          <w:color w:val="000000" w:themeColor="text1"/>
          <w:lang w:val="en-US"/>
        </w:rPr>
        <w:t xml:space="preserve">mometrics-based data analysis strategy </w:t>
      </w:r>
      <w:r w:rsidR="006156AB">
        <w:rPr>
          <w:rFonts w:cs="Times New Roman"/>
          <w:color w:val="000000" w:themeColor="text1"/>
          <w:lang w:val="en-US"/>
        </w:rPr>
        <w:t xml:space="preserve">is proposed to </w:t>
      </w:r>
      <w:r>
        <w:rPr>
          <w:rFonts w:cs="Times New Roman"/>
          <w:color w:val="000000" w:themeColor="text1"/>
          <w:lang w:val="en-US"/>
        </w:rPr>
        <w:t>gather all relevant inform</w:t>
      </w:r>
      <w:r w:rsidR="000125E7">
        <w:rPr>
          <w:rFonts w:cs="Times New Roman"/>
          <w:color w:val="000000" w:themeColor="text1"/>
          <w:lang w:val="en-US"/>
        </w:rPr>
        <w:t xml:space="preserve">ation from untargeted </w:t>
      </w:r>
      <w:proofErr w:type="spellStart"/>
      <w:r w:rsidR="000125E7">
        <w:rPr>
          <w:rFonts w:cs="Times New Roman"/>
          <w:color w:val="000000" w:themeColor="text1"/>
          <w:lang w:val="en-US"/>
        </w:rPr>
        <w:t>lipidomic</w:t>
      </w:r>
      <w:proofErr w:type="spellEnd"/>
      <w:r>
        <w:rPr>
          <w:rFonts w:cs="Times New Roman"/>
          <w:color w:val="000000" w:themeColor="text1"/>
          <w:lang w:val="en-US"/>
        </w:rPr>
        <w:t xml:space="preserve"> LC×LC-MS datasets. </w:t>
      </w:r>
      <w:r w:rsidR="00C95E76" w:rsidRPr="008A77BC">
        <w:rPr>
          <w:rFonts w:cs="Times New Roman"/>
          <w:color w:val="000000" w:themeColor="text1"/>
          <w:lang w:val="en-US"/>
        </w:rPr>
        <w:t>Despite the high complexity of untargeted LC×LC-MS datasets</w:t>
      </w:r>
      <w:bookmarkEnd w:id="46"/>
      <w:bookmarkEnd w:id="47"/>
      <w:r w:rsidR="00C95E76" w:rsidRPr="008A77BC">
        <w:rPr>
          <w:rFonts w:cs="Times New Roman"/>
          <w:color w:val="000000" w:themeColor="text1"/>
          <w:lang w:val="en-US"/>
        </w:rPr>
        <w:t>,</w:t>
      </w:r>
      <w:r w:rsidR="008A77BC" w:rsidRPr="008A77BC">
        <w:rPr>
          <w:rFonts w:cs="Times New Roman"/>
          <w:color w:val="000000" w:themeColor="text1"/>
          <w:lang w:val="en-US"/>
        </w:rPr>
        <w:t xml:space="preserve"> </w:t>
      </w:r>
      <w:r w:rsidR="005F7E1C">
        <w:rPr>
          <w:rFonts w:cs="Times New Roman"/>
          <w:color w:val="000000" w:themeColor="text1"/>
          <w:lang w:val="en-US"/>
        </w:rPr>
        <w:t xml:space="preserve">the </w:t>
      </w:r>
      <w:r w:rsidR="008A77BC" w:rsidRPr="000A4548">
        <w:rPr>
          <w:rFonts w:cs="Times New Roman"/>
          <w:color w:val="000000" w:themeColor="text1"/>
          <w:lang w:val="en-US"/>
        </w:rPr>
        <w:t>ROI</w:t>
      </w:r>
      <w:r w:rsidR="00C95E76" w:rsidRPr="000A4548">
        <w:rPr>
          <w:rFonts w:cs="Times New Roman"/>
          <w:color w:val="000000" w:themeColor="text1"/>
          <w:lang w:val="en-US"/>
        </w:rPr>
        <w:t>MCR</w:t>
      </w:r>
      <w:r w:rsidR="00952CC8" w:rsidRPr="000A4548">
        <w:rPr>
          <w:rFonts w:cs="Times New Roman"/>
          <w:color w:val="000000" w:themeColor="text1"/>
          <w:lang w:val="en-US"/>
        </w:rPr>
        <w:t xml:space="preserve"> </w:t>
      </w:r>
      <w:r w:rsidR="003939C0" w:rsidRPr="003939C0">
        <w:rPr>
          <w:rFonts w:cs="Times New Roman"/>
          <w:noProof/>
          <w:color w:val="000000" w:themeColor="text1"/>
          <w:lang w:val="en-US"/>
        </w:rPr>
        <w:t>compre</w:t>
      </w:r>
      <w:r w:rsidR="003939C0">
        <w:rPr>
          <w:rFonts w:cs="Times New Roman"/>
          <w:noProof/>
          <w:color w:val="000000" w:themeColor="text1"/>
          <w:lang w:val="en-US"/>
        </w:rPr>
        <w:t>s</w:t>
      </w:r>
      <w:r w:rsidR="003939C0" w:rsidRPr="003939C0">
        <w:rPr>
          <w:rFonts w:cs="Times New Roman"/>
          <w:noProof/>
          <w:color w:val="000000" w:themeColor="text1"/>
          <w:lang w:val="en-US"/>
        </w:rPr>
        <w:t>sion</w:t>
      </w:r>
      <w:r w:rsidR="003939C0">
        <w:rPr>
          <w:rFonts w:cs="Times New Roman"/>
          <w:color w:val="000000" w:themeColor="text1"/>
          <w:lang w:val="en-US"/>
        </w:rPr>
        <w:t xml:space="preserve"> and resolution </w:t>
      </w:r>
      <w:r w:rsidR="003939C0" w:rsidRPr="003939C0">
        <w:rPr>
          <w:rFonts w:cs="Times New Roman"/>
          <w:noProof/>
          <w:color w:val="000000" w:themeColor="text1"/>
          <w:lang w:val="en-US"/>
        </w:rPr>
        <w:t>strateg</w:t>
      </w:r>
      <w:r w:rsidR="003939C0">
        <w:rPr>
          <w:rFonts w:cs="Times New Roman"/>
          <w:noProof/>
          <w:color w:val="000000" w:themeColor="text1"/>
          <w:lang w:val="en-US"/>
        </w:rPr>
        <w:t>y</w:t>
      </w:r>
      <w:r w:rsidR="003939C0">
        <w:rPr>
          <w:rFonts w:cs="Times New Roman"/>
          <w:color w:val="000000" w:themeColor="text1"/>
          <w:lang w:val="en-US"/>
        </w:rPr>
        <w:t xml:space="preserve"> </w:t>
      </w:r>
      <w:r w:rsidR="00C95E76" w:rsidRPr="008A77BC">
        <w:rPr>
          <w:rFonts w:cs="Times New Roman"/>
          <w:color w:val="000000" w:themeColor="text1"/>
          <w:lang w:val="en-US"/>
        </w:rPr>
        <w:t xml:space="preserve">allowed the </w:t>
      </w:r>
      <w:r w:rsidR="003939C0">
        <w:rPr>
          <w:rFonts w:cs="Times New Roman"/>
          <w:color w:val="000000" w:themeColor="text1"/>
          <w:lang w:val="en-US"/>
        </w:rPr>
        <w:t>determination</w:t>
      </w:r>
      <w:r w:rsidR="00C95E76" w:rsidRPr="008A77BC">
        <w:rPr>
          <w:rFonts w:cs="Times New Roman"/>
          <w:color w:val="000000" w:themeColor="text1"/>
          <w:lang w:val="en-US"/>
        </w:rPr>
        <w:t xml:space="preserve"> of a large number of lipids</w:t>
      </w:r>
      <w:r w:rsidR="008C65D0">
        <w:rPr>
          <w:rFonts w:cs="Times New Roman"/>
          <w:color w:val="000000" w:themeColor="text1"/>
          <w:lang w:val="en-US"/>
        </w:rPr>
        <w:t xml:space="preserve"> and of the changes in their concentration</w:t>
      </w:r>
      <w:r w:rsidR="00C95E76" w:rsidRPr="008A77BC">
        <w:rPr>
          <w:rFonts w:cs="Times New Roman"/>
          <w:color w:val="000000" w:themeColor="text1"/>
          <w:lang w:val="en-US"/>
        </w:rPr>
        <w:t xml:space="preserve"> in one single analysis </w:t>
      </w:r>
      <w:r w:rsidR="008C65D0">
        <w:rPr>
          <w:rFonts w:cs="Times New Roman"/>
          <w:color w:val="000000" w:themeColor="text1"/>
          <w:lang w:val="en-US"/>
        </w:rPr>
        <w:t>of the LC×LC-MS data from</w:t>
      </w:r>
      <w:r w:rsidR="00D9649A">
        <w:rPr>
          <w:rFonts w:cs="Times New Roman"/>
          <w:color w:val="000000" w:themeColor="text1"/>
          <w:lang w:val="en-US"/>
        </w:rPr>
        <w:t xml:space="preserve"> </w:t>
      </w:r>
      <w:r w:rsidR="008C65D0">
        <w:rPr>
          <w:rFonts w:cs="Times New Roman"/>
          <w:color w:val="000000" w:themeColor="text1"/>
          <w:lang w:val="en-US"/>
        </w:rPr>
        <w:t xml:space="preserve">rice </w:t>
      </w:r>
      <w:r w:rsidR="00C95E76" w:rsidRPr="008A77BC">
        <w:rPr>
          <w:rFonts w:cs="Times New Roman"/>
          <w:color w:val="000000" w:themeColor="text1"/>
          <w:lang w:val="en-US"/>
        </w:rPr>
        <w:t>samples</w:t>
      </w:r>
      <w:r w:rsidR="008C65D0">
        <w:rPr>
          <w:rFonts w:cs="Times New Roman"/>
          <w:color w:val="000000" w:themeColor="text1"/>
          <w:lang w:val="en-US"/>
        </w:rPr>
        <w:t xml:space="preserve"> exposed to As</w:t>
      </w:r>
      <w:r w:rsidR="008A77BC">
        <w:rPr>
          <w:rFonts w:cs="Times New Roman"/>
          <w:color w:val="000000" w:themeColor="text1"/>
          <w:lang w:val="en-US"/>
        </w:rPr>
        <w:t xml:space="preserve">. </w:t>
      </w:r>
      <w:r w:rsidR="00C95E76" w:rsidRPr="008A77BC">
        <w:rPr>
          <w:rFonts w:cs="Times New Roman"/>
          <w:color w:val="000000" w:themeColor="text1"/>
          <w:lang w:val="en-US"/>
        </w:rPr>
        <w:t xml:space="preserve"> </w:t>
      </w:r>
    </w:p>
    <w:p w14:paraId="533A8937" w14:textId="72EE2636" w:rsidR="00DB6597" w:rsidRDefault="00EB7C87" w:rsidP="00B33420">
      <w:pPr>
        <w:spacing w:line="480" w:lineRule="auto"/>
        <w:jc w:val="both"/>
        <w:rPr>
          <w:rStyle w:val="shorttext"/>
          <w:lang w:val="en"/>
        </w:rPr>
      </w:pPr>
      <w:r w:rsidRPr="00533ACF">
        <w:rPr>
          <w:rFonts w:cs="Times New Roman"/>
          <w:color w:val="000000" w:themeColor="text1"/>
          <w:lang w:val="en-US"/>
        </w:rPr>
        <w:t xml:space="preserve">The main advantage of the proposed methodology is that it achieves a satisfactory resolution of complex </w:t>
      </w:r>
      <w:proofErr w:type="spellStart"/>
      <w:r w:rsidRPr="00533ACF">
        <w:rPr>
          <w:rFonts w:cs="Times New Roman"/>
          <w:color w:val="000000" w:themeColor="text1"/>
          <w:lang w:val="en-US"/>
        </w:rPr>
        <w:t>lipidomics</w:t>
      </w:r>
      <w:proofErr w:type="spellEnd"/>
      <w:r w:rsidRPr="00533ACF">
        <w:rPr>
          <w:rFonts w:cs="Times New Roman"/>
          <w:color w:val="000000" w:themeColor="text1"/>
          <w:lang w:val="en-US"/>
        </w:rPr>
        <w:t xml:space="preserve"> samples. </w:t>
      </w:r>
      <w:r w:rsidR="002C0D01" w:rsidRPr="00533ACF">
        <w:rPr>
          <w:rFonts w:cs="Times New Roman"/>
          <w:color w:val="000000" w:themeColor="text1"/>
          <w:lang w:val="en-US"/>
        </w:rPr>
        <w:t>In comparison with LC-MS based systems</w:t>
      </w:r>
      <w:r w:rsidR="00EB622A">
        <w:rPr>
          <w:rFonts w:cs="Times New Roman"/>
          <w:color w:val="000000" w:themeColor="text1"/>
          <w:lang w:val="en-US"/>
        </w:rPr>
        <w:t xml:space="preserve"> and with </w:t>
      </w:r>
      <w:r w:rsidR="00EB622A" w:rsidRPr="00533ACF">
        <w:rPr>
          <w:rFonts w:cs="Times New Roman"/>
          <w:color w:val="000000" w:themeColor="text1"/>
          <w:lang w:val="en-US"/>
        </w:rPr>
        <w:t>LC</w:t>
      </w:r>
      <w:r w:rsidR="00EB622A">
        <w:rPr>
          <w:rFonts w:cs="Times New Roman"/>
          <w:color w:val="000000" w:themeColor="text1"/>
          <w:lang w:val="en-US"/>
        </w:rPr>
        <w:t>×LC</w:t>
      </w:r>
      <w:r w:rsidR="00EB622A" w:rsidRPr="00533ACF">
        <w:rPr>
          <w:rFonts w:cs="Times New Roman"/>
          <w:color w:val="000000" w:themeColor="text1"/>
          <w:lang w:val="en-US"/>
        </w:rPr>
        <w:t>-MS</w:t>
      </w:r>
      <w:r w:rsidR="00A1444F">
        <w:rPr>
          <w:rFonts w:cs="Times New Roman"/>
          <w:color w:val="000000" w:themeColor="text1"/>
          <w:lang w:val="en-US"/>
        </w:rPr>
        <w:t xml:space="preserve"> analysis followed by</w:t>
      </w:r>
      <w:r w:rsidR="00EB622A">
        <w:rPr>
          <w:rFonts w:cs="Times New Roman"/>
          <w:color w:val="000000" w:themeColor="text1"/>
          <w:lang w:val="en-US"/>
        </w:rPr>
        <w:t xml:space="preserve"> manual inspection of the detected signals</w:t>
      </w:r>
      <w:r w:rsidR="002C0D01" w:rsidRPr="00533ACF">
        <w:rPr>
          <w:rFonts w:cs="Times New Roman"/>
          <w:color w:val="000000" w:themeColor="text1"/>
          <w:lang w:val="en-US"/>
        </w:rPr>
        <w:t xml:space="preserve">, a higher number of lipids </w:t>
      </w:r>
      <w:r w:rsidR="003939C0" w:rsidRPr="00533ACF">
        <w:rPr>
          <w:rFonts w:cs="Times New Roman"/>
          <w:color w:val="000000" w:themeColor="text1"/>
          <w:lang w:val="en-US"/>
        </w:rPr>
        <w:t xml:space="preserve">could </w:t>
      </w:r>
      <w:r w:rsidR="003939C0" w:rsidRPr="00533ACF">
        <w:rPr>
          <w:rFonts w:cs="Times New Roman"/>
          <w:noProof/>
          <w:color w:val="000000" w:themeColor="text1"/>
          <w:lang w:val="en-US"/>
        </w:rPr>
        <w:lastRenderedPageBreak/>
        <w:t>be</w:t>
      </w:r>
      <w:r w:rsidR="002C0D01" w:rsidRPr="00533ACF">
        <w:rPr>
          <w:rFonts w:cs="Times New Roman"/>
          <w:noProof/>
          <w:color w:val="000000" w:themeColor="text1"/>
          <w:lang w:val="en-US"/>
        </w:rPr>
        <w:t xml:space="preserve"> resolved</w:t>
      </w:r>
      <w:r w:rsidR="002C0D01" w:rsidRPr="00533ACF">
        <w:rPr>
          <w:rFonts w:cs="Times New Roman"/>
          <w:color w:val="000000" w:themeColor="text1"/>
          <w:lang w:val="en-US"/>
        </w:rPr>
        <w:t>.</w:t>
      </w:r>
      <w:r w:rsidR="009B5D17" w:rsidRPr="00533ACF">
        <w:rPr>
          <w:rFonts w:cs="Times New Roman"/>
          <w:color w:val="000000" w:themeColor="text1"/>
          <w:lang w:val="en-US"/>
        </w:rPr>
        <w:t xml:space="preserve"> However, the difficulty in the identification of lipid</w:t>
      </w:r>
      <w:r w:rsidR="00B33420" w:rsidRPr="00533ACF">
        <w:rPr>
          <w:rFonts w:cs="Times New Roman"/>
          <w:color w:val="000000" w:themeColor="text1"/>
          <w:lang w:val="en-US"/>
        </w:rPr>
        <w:t xml:space="preserve">s </w:t>
      </w:r>
      <w:r w:rsidR="007E483F" w:rsidRPr="00533ACF">
        <w:rPr>
          <w:rFonts w:cs="Times New Roman"/>
          <w:color w:val="000000" w:themeColor="text1"/>
          <w:lang w:val="en-US"/>
        </w:rPr>
        <w:t>is</w:t>
      </w:r>
      <w:r w:rsidR="00B33420" w:rsidRPr="00533ACF">
        <w:rPr>
          <w:rFonts w:cs="Times New Roman"/>
          <w:color w:val="000000" w:themeColor="text1"/>
          <w:lang w:val="en-US"/>
        </w:rPr>
        <w:t xml:space="preserve"> </w:t>
      </w:r>
      <w:r w:rsidR="00B33420" w:rsidRPr="00533ACF">
        <w:rPr>
          <w:rFonts w:cs="Times New Roman"/>
          <w:noProof/>
          <w:color w:val="000000" w:themeColor="text1"/>
          <w:lang w:val="en-US"/>
        </w:rPr>
        <w:t xml:space="preserve">a </w:t>
      </w:r>
      <w:r w:rsidR="00EB622A">
        <w:rPr>
          <w:rFonts w:cs="Times New Roman"/>
          <w:noProof/>
          <w:color w:val="000000" w:themeColor="text1"/>
          <w:lang w:val="en-US"/>
        </w:rPr>
        <w:t>relevant</w:t>
      </w:r>
      <w:r w:rsidR="00B33420" w:rsidRPr="00533ACF">
        <w:rPr>
          <w:rFonts w:cs="Times New Roman"/>
          <w:color w:val="000000" w:themeColor="text1"/>
          <w:lang w:val="en-US"/>
        </w:rPr>
        <w:t xml:space="preserve"> drawback. </w:t>
      </w:r>
      <w:r w:rsidR="00086A37" w:rsidRPr="00533ACF">
        <w:rPr>
          <w:rFonts w:cs="Times New Roman"/>
          <w:color w:val="000000" w:themeColor="text1"/>
          <w:lang w:val="en-US"/>
        </w:rPr>
        <w:t>On the one hand, there is still a lack of theoretical lipid MS/MS spectra available in public databases. On the other hand, s</w:t>
      </w:r>
      <w:r w:rsidR="002C0D01" w:rsidRPr="00533ACF">
        <w:rPr>
          <w:rFonts w:cs="Times New Roman"/>
          <w:color w:val="000000" w:themeColor="text1"/>
          <w:lang w:val="en-US"/>
        </w:rPr>
        <w:t xml:space="preserve">ome of the obtained MS/MS spectra </w:t>
      </w:r>
      <w:r w:rsidR="002C0D01" w:rsidRPr="00533ACF">
        <w:rPr>
          <w:rFonts w:cs="Times New Roman"/>
          <w:noProof/>
          <w:color w:val="000000" w:themeColor="text1"/>
          <w:lang w:val="en-US"/>
        </w:rPr>
        <w:t>did</w:t>
      </w:r>
      <w:r w:rsidR="003939C0" w:rsidRPr="00533ACF">
        <w:rPr>
          <w:rFonts w:cs="Times New Roman"/>
          <w:noProof/>
          <w:color w:val="000000" w:themeColor="text1"/>
          <w:lang w:val="en-US"/>
        </w:rPr>
        <w:t xml:space="preserve"> </w:t>
      </w:r>
      <w:r w:rsidR="002C0D01" w:rsidRPr="00533ACF">
        <w:rPr>
          <w:rFonts w:cs="Times New Roman"/>
          <w:noProof/>
          <w:color w:val="000000" w:themeColor="text1"/>
          <w:lang w:val="en-US"/>
        </w:rPr>
        <w:t>n</w:t>
      </w:r>
      <w:r w:rsidR="003939C0" w:rsidRPr="00533ACF">
        <w:rPr>
          <w:rFonts w:cs="Times New Roman"/>
          <w:noProof/>
          <w:color w:val="000000" w:themeColor="text1"/>
          <w:lang w:val="en-US"/>
        </w:rPr>
        <w:t>o</w:t>
      </w:r>
      <w:r w:rsidR="002C0D01" w:rsidRPr="00533ACF">
        <w:rPr>
          <w:rFonts w:cs="Times New Roman"/>
          <w:noProof/>
          <w:color w:val="000000" w:themeColor="text1"/>
          <w:lang w:val="en-US"/>
        </w:rPr>
        <w:t>t</w:t>
      </w:r>
      <w:r w:rsidR="002C0D01" w:rsidRPr="00533ACF">
        <w:rPr>
          <w:rFonts w:cs="Times New Roman"/>
          <w:color w:val="000000" w:themeColor="text1"/>
          <w:lang w:val="en-US"/>
        </w:rPr>
        <w:t xml:space="preserve"> </w:t>
      </w:r>
      <w:r w:rsidR="002C0D01" w:rsidRPr="00533ACF">
        <w:rPr>
          <w:rFonts w:cs="Times New Roman"/>
          <w:noProof/>
          <w:color w:val="000000" w:themeColor="text1"/>
          <w:lang w:val="en-US"/>
        </w:rPr>
        <w:t>show</w:t>
      </w:r>
      <w:r w:rsidR="002C0D01" w:rsidRPr="00533ACF">
        <w:rPr>
          <w:rFonts w:cs="Times New Roman"/>
          <w:color w:val="000000" w:themeColor="text1"/>
          <w:lang w:val="en-US"/>
        </w:rPr>
        <w:t xml:space="preserve"> </w:t>
      </w:r>
      <w:r w:rsidR="00EB622A" w:rsidRPr="00533ACF">
        <w:rPr>
          <w:rFonts w:cs="Times New Roman"/>
          <w:color w:val="000000" w:themeColor="text1"/>
          <w:lang w:val="en-US"/>
        </w:rPr>
        <w:t>daughter ions</w:t>
      </w:r>
      <w:r w:rsidR="00EB622A">
        <w:rPr>
          <w:rFonts w:cs="Times New Roman"/>
          <w:color w:val="000000" w:themeColor="text1"/>
          <w:lang w:val="en-US"/>
        </w:rPr>
        <w:t xml:space="preserve"> with</w:t>
      </w:r>
      <w:r w:rsidR="00EB622A" w:rsidRPr="00533ACF">
        <w:rPr>
          <w:rFonts w:cs="Times New Roman"/>
          <w:i/>
          <w:color w:val="000000" w:themeColor="text1"/>
          <w:lang w:val="en-US"/>
        </w:rPr>
        <w:t xml:space="preserve"> </w:t>
      </w:r>
      <w:r w:rsidR="008C65D0" w:rsidRPr="00533ACF">
        <w:rPr>
          <w:rFonts w:cs="Times New Roman"/>
          <w:noProof/>
          <w:color w:val="000000" w:themeColor="text1"/>
          <w:lang w:val="en-US"/>
        </w:rPr>
        <w:t>intense</w:t>
      </w:r>
      <w:r w:rsidR="008C65D0" w:rsidRPr="00533ACF">
        <w:rPr>
          <w:rFonts w:cs="Times New Roman"/>
          <w:color w:val="000000" w:themeColor="text1"/>
          <w:lang w:val="en-US"/>
        </w:rPr>
        <w:t xml:space="preserve"> </w:t>
      </w:r>
      <w:r w:rsidR="008C65D0">
        <w:rPr>
          <w:rFonts w:cs="Times New Roman"/>
          <w:color w:val="000000" w:themeColor="text1"/>
          <w:lang w:val="en-US"/>
        </w:rPr>
        <w:t>enough</w:t>
      </w:r>
      <w:r w:rsidR="008C65D0" w:rsidRPr="00533ACF">
        <w:rPr>
          <w:rFonts w:cs="Times New Roman"/>
          <w:i/>
          <w:color w:val="000000" w:themeColor="text1"/>
          <w:lang w:val="en-US"/>
        </w:rPr>
        <w:t xml:space="preserve"> </w:t>
      </w:r>
      <w:r w:rsidR="003939C0" w:rsidRPr="00533ACF">
        <w:rPr>
          <w:rFonts w:cs="Times New Roman"/>
          <w:i/>
          <w:color w:val="000000" w:themeColor="text1"/>
          <w:lang w:val="en-US"/>
        </w:rPr>
        <w:t>m/z</w:t>
      </w:r>
      <w:r w:rsidR="003939C0" w:rsidRPr="00533ACF">
        <w:rPr>
          <w:rFonts w:cs="Times New Roman"/>
          <w:color w:val="000000" w:themeColor="text1"/>
          <w:lang w:val="en-US"/>
        </w:rPr>
        <w:t xml:space="preserve"> signals</w:t>
      </w:r>
      <w:r w:rsidR="00086A37" w:rsidRPr="00533ACF">
        <w:rPr>
          <w:rFonts w:cs="Times New Roman"/>
          <w:color w:val="000000" w:themeColor="text1"/>
          <w:lang w:val="en-US"/>
        </w:rPr>
        <w:t xml:space="preserve">. </w:t>
      </w:r>
      <w:r w:rsidR="002C0D01" w:rsidRPr="00533ACF">
        <w:rPr>
          <w:rStyle w:val="shorttext"/>
          <w:noProof/>
          <w:lang w:val="en"/>
        </w:rPr>
        <w:t>This</w:t>
      </w:r>
      <w:r w:rsidR="002C0D01" w:rsidRPr="00533ACF">
        <w:rPr>
          <w:rStyle w:val="shorttext"/>
          <w:lang w:val="en"/>
        </w:rPr>
        <w:t xml:space="preserve"> may be related to </w:t>
      </w:r>
      <w:r w:rsidR="002C0D01" w:rsidRPr="00533ACF">
        <w:rPr>
          <w:rStyle w:val="shorttext"/>
          <w:noProof/>
          <w:lang w:val="en"/>
        </w:rPr>
        <w:t>a poor</w:t>
      </w:r>
      <w:r w:rsidR="002C0D01" w:rsidRPr="00533ACF">
        <w:rPr>
          <w:rStyle w:val="shorttext"/>
          <w:lang w:val="en"/>
        </w:rPr>
        <w:t xml:space="preserve"> detection sensitivity resulting from the dilution caused by two successive chromatographic steps</w:t>
      </w:r>
      <w:r w:rsidR="00086A37" w:rsidRPr="00533ACF">
        <w:rPr>
          <w:rStyle w:val="shorttext"/>
          <w:lang w:val="en"/>
        </w:rPr>
        <w:t xml:space="preserve"> or to the impossibility of optimizing CE</w:t>
      </w:r>
      <w:r w:rsidR="008C65D0">
        <w:rPr>
          <w:rStyle w:val="shorttext"/>
          <w:lang w:val="en"/>
        </w:rPr>
        <w:t xml:space="preserve"> (collision energy)</w:t>
      </w:r>
      <w:r w:rsidR="002C0D01" w:rsidRPr="00533ACF">
        <w:rPr>
          <w:rStyle w:val="shorttext"/>
          <w:lang w:val="en"/>
        </w:rPr>
        <w:t>.</w:t>
      </w:r>
      <w:r w:rsidR="00E25068" w:rsidRPr="00533ACF">
        <w:rPr>
          <w:rStyle w:val="shorttext"/>
          <w:lang w:val="en"/>
        </w:rPr>
        <w:t xml:space="preserve"> </w:t>
      </w:r>
      <w:r w:rsidR="008C65D0">
        <w:rPr>
          <w:rStyle w:val="shorttext"/>
          <w:lang w:val="en"/>
        </w:rPr>
        <w:t>P</w:t>
      </w:r>
      <w:r w:rsidR="003939C0" w:rsidRPr="00533ACF">
        <w:rPr>
          <w:rStyle w:val="shorttext"/>
          <w:lang w:val="en"/>
        </w:rPr>
        <w:t>otential solutions</w:t>
      </w:r>
      <w:r w:rsidR="00E25068" w:rsidRPr="00533ACF">
        <w:rPr>
          <w:rStyle w:val="shorttext"/>
          <w:lang w:val="en"/>
        </w:rPr>
        <w:t xml:space="preserve"> to overcome the detection-sensitivity l</w:t>
      </w:r>
      <w:r w:rsidR="003939C0" w:rsidRPr="00533ACF">
        <w:rPr>
          <w:rStyle w:val="shorttext"/>
          <w:lang w:val="en"/>
        </w:rPr>
        <w:t xml:space="preserve">imitations should </w:t>
      </w:r>
      <w:r w:rsidR="003939C0" w:rsidRPr="00533ACF">
        <w:rPr>
          <w:rStyle w:val="shorttext"/>
          <w:noProof/>
          <w:lang w:val="en"/>
        </w:rPr>
        <w:t>be considered</w:t>
      </w:r>
      <w:r w:rsidR="003939C0" w:rsidRPr="00533ACF">
        <w:rPr>
          <w:rStyle w:val="shorttext"/>
          <w:lang w:val="en"/>
        </w:rPr>
        <w:t>. F</w:t>
      </w:r>
      <w:r w:rsidR="00E25068" w:rsidRPr="00533ACF">
        <w:rPr>
          <w:rStyle w:val="shorttext"/>
          <w:lang w:val="en"/>
        </w:rPr>
        <w:t xml:space="preserve">or </w:t>
      </w:r>
      <w:r w:rsidR="00E25068" w:rsidRPr="00533ACF">
        <w:rPr>
          <w:rStyle w:val="shorttext"/>
          <w:noProof/>
          <w:lang w:val="en"/>
        </w:rPr>
        <w:t>instanc</w:t>
      </w:r>
      <w:r w:rsidR="00E57030" w:rsidRPr="00533ACF">
        <w:rPr>
          <w:rStyle w:val="shorttext"/>
          <w:noProof/>
          <w:lang w:val="en"/>
        </w:rPr>
        <w:t>e</w:t>
      </w:r>
      <w:r w:rsidR="003939C0" w:rsidRPr="00533ACF">
        <w:rPr>
          <w:rStyle w:val="shorttext"/>
          <w:noProof/>
          <w:lang w:val="en"/>
        </w:rPr>
        <w:t>,</w:t>
      </w:r>
      <w:r w:rsidR="00E57030" w:rsidRPr="00533ACF">
        <w:rPr>
          <w:rStyle w:val="shorttext"/>
          <w:lang w:val="en"/>
        </w:rPr>
        <w:t xml:space="preserve"> the use of </w:t>
      </w:r>
      <w:r w:rsidR="003939C0" w:rsidRPr="00533ACF">
        <w:rPr>
          <w:rStyle w:val="shorttext"/>
          <w:lang w:val="en"/>
        </w:rPr>
        <w:t xml:space="preserve">an </w:t>
      </w:r>
      <w:r w:rsidR="00E57030" w:rsidRPr="00533ACF">
        <w:rPr>
          <w:rStyle w:val="shorttext"/>
          <w:lang w:val="en"/>
        </w:rPr>
        <w:t>active modulation</w:t>
      </w:r>
      <w:r w:rsidR="003939C0" w:rsidRPr="00533ACF">
        <w:rPr>
          <w:rStyle w:val="shorttext"/>
          <w:lang w:val="en"/>
        </w:rPr>
        <w:t xml:space="preserve"> as indicated in the recent work by Gargano </w:t>
      </w:r>
      <w:r w:rsidR="00E57030" w:rsidRPr="00533ACF">
        <w:rPr>
          <w:rStyle w:val="shorttext"/>
          <w:lang w:val="en"/>
        </w:rPr>
        <w:fldChar w:fldCharType="begin"/>
      </w:r>
      <w:r w:rsidR="00906B4A">
        <w:rPr>
          <w:rStyle w:val="shorttext"/>
          <w:lang w:val="en"/>
        </w:rPr>
        <w:instrText xml:space="preserve"> ADDIN EN.CITE &lt;EndNote&gt;&lt;Cite&gt;&lt;Author&gt;Gargano&lt;/Author&gt;&lt;Year&gt;2016&lt;/Year&gt;&lt;RecNum&gt;40&lt;/RecNum&gt;&lt;DisplayText&gt;[37]&lt;/DisplayText&gt;&lt;record&gt;&lt;rec-number&gt;40&lt;/rec-number&gt;&lt;foreign-keys&gt;&lt;key app="EN" db-id="9ravzw9x502fvzexvskvdvwjedxsp0rzp0vz" timestamp="1513935922"&gt;40&lt;/key&gt;&lt;/foreign-keys&gt;&lt;ref-type name="Journal Article"&gt;17&lt;/ref-type&gt;&lt;contributors&gt;&lt;authors&gt;&lt;author&gt;Gargano, A. F. G.&lt;/author&gt;&lt;author&gt;Duffin, M.&lt;/author&gt;&lt;author&gt;Navarro, P.&lt;/author&gt;&lt;author&gt;Schoenmakers, P. J.&lt;/author&gt;&lt;/authors&gt;&lt;/contributors&gt;&lt;titles&gt;&lt;title&gt;Reducing Dilution and Analysis Time in Online Comprehensive Two-Dimensional Liquid Chromatography by Active Modulation&lt;/title&gt;&lt;secondary-title&gt;Analytical Chemistry&lt;/secondary-title&gt;&lt;/titles&gt;&lt;periodical&gt;&lt;full-title&gt;Analytical Chemistry&lt;/full-title&gt;&lt;/periodical&gt;&lt;pages&gt;1785-1793&lt;/pages&gt;&lt;volume&gt;88&lt;/volume&gt;&lt;number&gt;3&lt;/number&gt;&lt;dates&gt;&lt;year&gt;2016&lt;/year&gt;&lt;/dates&gt;&lt;work-type&gt;Article&lt;/work-type&gt;&lt;urls&gt;&lt;related-urls&gt;&lt;url&gt;https://www.scopus.com/inward/record.uri?eid=2-s2.0-84957545497&amp;amp;doi=10.1021%2facs.analchem.5b04051&amp;amp;partnerID=40&amp;amp;md5=99ab9955260cfb29717b43dc5018caf1&lt;/url&gt;&lt;/related-urls&gt;&lt;/urls&gt;&lt;electronic-resource-num&gt;10.1021/acs.analchem.5b04051&lt;/electronic-resource-num&gt;&lt;remote-database-name&gt;Scopus&lt;/remote-database-name&gt;&lt;/record&gt;&lt;/Cite&gt;&lt;/EndNote&gt;</w:instrText>
      </w:r>
      <w:r w:rsidR="00E57030" w:rsidRPr="00533ACF">
        <w:rPr>
          <w:rStyle w:val="shorttext"/>
          <w:lang w:val="en"/>
        </w:rPr>
        <w:fldChar w:fldCharType="separate"/>
      </w:r>
      <w:r w:rsidR="00906B4A">
        <w:rPr>
          <w:rStyle w:val="shorttext"/>
          <w:noProof/>
          <w:lang w:val="en"/>
        </w:rPr>
        <w:t>[37]</w:t>
      </w:r>
      <w:r w:rsidR="00E57030" w:rsidRPr="00533ACF">
        <w:rPr>
          <w:rStyle w:val="shorttext"/>
          <w:lang w:val="en"/>
        </w:rPr>
        <w:fldChar w:fldCharType="end"/>
      </w:r>
      <w:r w:rsidR="00E25068" w:rsidRPr="00533ACF">
        <w:rPr>
          <w:rStyle w:val="shorttext"/>
          <w:lang w:val="en"/>
        </w:rPr>
        <w:t>.</w:t>
      </w:r>
      <w:r w:rsidR="00AD5EBB" w:rsidRPr="00533ACF">
        <w:rPr>
          <w:rStyle w:val="shorttext"/>
          <w:lang w:val="en"/>
        </w:rPr>
        <w:t xml:space="preserve"> Moreover, </w:t>
      </w:r>
      <w:r w:rsidR="00DB6597" w:rsidRPr="00533ACF">
        <w:rPr>
          <w:rStyle w:val="shorttext"/>
          <w:lang w:val="en"/>
        </w:rPr>
        <w:t xml:space="preserve">after the untargeted detection of the potential </w:t>
      </w:r>
      <w:r w:rsidR="008C65D0">
        <w:rPr>
          <w:rStyle w:val="shorttext"/>
          <w:lang w:val="en"/>
        </w:rPr>
        <w:t xml:space="preserve">lipid </w:t>
      </w:r>
      <w:r w:rsidR="00DB6597" w:rsidRPr="00533ACF">
        <w:rPr>
          <w:rStyle w:val="shorttext"/>
          <w:lang w:val="en"/>
        </w:rPr>
        <w:t xml:space="preserve">biomarkers, the confirmation of these candidates may be </w:t>
      </w:r>
      <w:r w:rsidR="008C65D0">
        <w:rPr>
          <w:rStyle w:val="shorttext"/>
          <w:lang w:val="en"/>
        </w:rPr>
        <w:t>performed</w:t>
      </w:r>
      <w:r w:rsidR="00DB6597" w:rsidRPr="00533ACF">
        <w:rPr>
          <w:rStyle w:val="shorttext"/>
          <w:lang w:val="en"/>
        </w:rPr>
        <w:t xml:space="preserve"> using a </w:t>
      </w:r>
      <w:r w:rsidR="00A64301" w:rsidRPr="00533ACF">
        <w:rPr>
          <w:rStyle w:val="shorttext"/>
          <w:lang w:val="en"/>
        </w:rPr>
        <w:t>targeted</w:t>
      </w:r>
      <w:r w:rsidR="00DB6597" w:rsidRPr="00533ACF">
        <w:rPr>
          <w:rStyle w:val="shorttext"/>
          <w:lang w:val="en"/>
        </w:rPr>
        <w:t xml:space="preserve"> approach with better sensitivity and, consequently, provide a higher number of product ions after, for instance, the optimization of CE.</w:t>
      </w:r>
      <w:r w:rsidR="00EB622A">
        <w:rPr>
          <w:rStyle w:val="shorttext"/>
          <w:lang w:val="en"/>
        </w:rPr>
        <w:t xml:space="preserve"> Also, </w:t>
      </w:r>
      <w:r w:rsidR="00A1444F">
        <w:rPr>
          <w:rStyle w:val="shorttext"/>
          <w:lang w:val="en"/>
        </w:rPr>
        <w:t>the combination with high-</w:t>
      </w:r>
      <w:r w:rsidR="00723171">
        <w:rPr>
          <w:rStyle w:val="shorttext"/>
          <w:lang w:val="en"/>
        </w:rPr>
        <w:t>resolution mass spectrometry (HRMS) would improve the detection-sensitivity and reduce the number of candidates to identify allowing a prior tentative identification by exact mass.</w:t>
      </w:r>
    </w:p>
    <w:p w14:paraId="0A980C54" w14:textId="53A49F79" w:rsidR="003C13FF" w:rsidRDefault="003C13FF" w:rsidP="003C13FF">
      <w:pPr>
        <w:spacing w:line="480" w:lineRule="auto"/>
        <w:jc w:val="both"/>
        <w:rPr>
          <w:lang w:val="en-US"/>
        </w:rPr>
      </w:pPr>
      <w:r>
        <w:rPr>
          <w:rFonts w:cs="Times New Roman"/>
          <w:color w:val="000000" w:themeColor="text1"/>
          <w:lang w:val="en-US"/>
        </w:rPr>
        <w:t xml:space="preserve">Considering the </w:t>
      </w:r>
      <w:r w:rsidR="008C65D0">
        <w:rPr>
          <w:rFonts w:cs="Times New Roman"/>
          <w:color w:val="000000" w:themeColor="text1"/>
          <w:lang w:val="en-US"/>
        </w:rPr>
        <w:t xml:space="preserve">rice </w:t>
      </w:r>
      <w:proofErr w:type="spellStart"/>
      <w:r w:rsidR="008C65D0">
        <w:rPr>
          <w:rFonts w:cs="Times New Roman"/>
          <w:color w:val="000000" w:themeColor="text1"/>
          <w:lang w:val="en-US"/>
        </w:rPr>
        <w:t>lipidomic</w:t>
      </w:r>
      <w:proofErr w:type="spellEnd"/>
      <w:r w:rsidR="008C65D0">
        <w:rPr>
          <w:rFonts w:cs="Times New Roman"/>
          <w:color w:val="000000" w:themeColor="text1"/>
          <w:lang w:val="en-US"/>
        </w:rPr>
        <w:t xml:space="preserve"> study performed in this work,</w:t>
      </w:r>
      <w:r>
        <w:rPr>
          <w:rFonts w:cs="Times New Roman"/>
          <w:color w:val="000000" w:themeColor="text1"/>
          <w:lang w:val="en-US"/>
        </w:rPr>
        <w:t xml:space="preserve"> results showed that</w:t>
      </w:r>
      <w:r>
        <w:rPr>
          <w:rFonts w:cs="Times New Roman"/>
          <w:noProof/>
          <w:color w:val="000000" w:themeColor="text1"/>
          <w:lang w:val="en-US"/>
        </w:rPr>
        <w:t xml:space="preserve"> </w:t>
      </w:r>
      <w:proofErr w:type="gramStart"/>
      <w:r>
        <w:rPr>
          <w:rFonts w:cs="Times New Roman"/>
          <w:color w:val="000000" w:themeColor="text1"/>
          <w:lang w:val="en-US"/>
        </w:rPr>
        <w:t>As</w:t>
      </w:r>
      <w:proofErr w:type="gramEnd"/>
      <w:r>
        <w:rPr>
          <w:rFonts w:cs="Times New Roman"/>
          <w:color w:val="000000" w:themeColor="text1"/>
          <w:lang w:val="en-US"/>
        </w:rPr>
        <w:t xml:space="preserve"> exposure ha</w:t>
      </w:r>
      <w:r w:rsidR="00A1444F">
        <w:rPr>
          <w:rFonts w:cs="Times New Roman"/>
          <w:color w:val="000000" w:themeColor="text1"/>
          <w:lang w:val="en-US"/>
        </w:rPr>
        <w:t>d</w:t>
      </w:r>
      <w:r>
        <w:rPr>
          <w:rFonts w:cs="Times New Roman"/>
          <w:color w:val="000000" w:themeColor="text1"/>
          <w:lang w:val="en-US"/>
        </w:rPr>
        <w:t xml:space="preserve"> significant effects on rice </w:t>
      </w:r>
      <w:proofErr w:type="spellStart"/>
      <w:r>
        <w:rPr>
          <w:rFonts w:cs="Times New Roman"/>
          <w:color w:val="000000" w:themeColor="text1"/>
          <w:lang w:val="en-US"/>
        </w:rPr>
        <w:t>lipidome</w:t>
      </w:r>
      <w:proofErr w:type="spellEnd"/>
      <w:r>
        <w:rPr>
          <w:rFonts w:cs="Times New Roman"/>
          <w:color w:val="000000" w:themeColor="text1"/>
          <w:lang w:val="en-US"/>
        </w:rPr>
        <w:t xml:space="preserve"> (specially at the high dose). </w:t>
      </w:r>
      <w:r w:rsidR="008C65D0">
        <w:rPr>
          <w:rFonts w:cs="Times New Roman"/>
          <w:color w:val="000000" w:themeColor="text1"/>
          <w:lang w:val="en-US"/>
        </w:rPr>
        <w:t>However, the i</w:t>
      </w:r>
      <w:r>
        <w:rPr>
          <w:rFonts w:cs="Times New Roman"/>
          <w:color w:val="000000" w:themeColor="text1"/>
          <w:lang w:val="en-US"/>
        </w:rPr>
        <w:t xml:space="preserve">rrigation of rice plants with </w:t>
      </w:r>
      <w:r>
        <w:rPr>
          <w:lang w:val="en-US"/>
        </w:rPr>
        <w:t xml:space="preserve">water that contains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at a </w:t>
      </w:r>
      <w:r w:rsidRPr="00DB5193">
        <w:rPr>
          <w:lang w:val="en-US"/>
        </w:rPr>
        <w:t xml:space="preserve">concentration accepted by </w:t>
      </w:r>
      <w:r w:rsidRPr="00DB5193">
        <w:rPr>
          <w:rFonts w:cs="Times New Roman"/>
          <w:color w:val="000000" w:themeColor="text1"/>
          <w:lang w:val="en-US"/>
        </w:rPr>
        <w:t xml:space="preserve">the European legislation </w:t>
      </w:r>
      <w:r w:rsidR="00A1444F">
        <w:rPr>
          <w:rFonts w:cs="Times New Roman"/>
          <w:color w:val="000000" w:themeColor="text1"/>
          <w:lang w:val="en-US"/>
        </w:rPr>
        <w:t xml:space="preserve">did not show </w:t>
      </w:r>
      <w:r w:rsidRPr="00DB5193">
        <w:rPr>
          <w:rFonts w:cs="Times New Roman"/>
          <w:noProof/>
          <w:color w:val="000000" w:themeColor="text1"/>
          <w:lang w:val="en-US"/>
        </w:rPr>
        <w:t>significant</w:t>
      </w:r>
      <w:r w:rsidRPr="00DB5193">
        <w:rPr>
          <w:rFonts w:cs="Times New Roman"/>
          <w:color w:val="000000" w:themeColor="text1"/>
          <w:lang w:val="en-US"/>
        </w:rPr>
        <w:t xml:space="preserve"> effects on </w:t>
      </w:r>
      <w:r w:rsidR="008C65D0">
        <w:rPr>
          <w:rFonts w:cs="Times New Roman"/>
          <w:color w:val="000000" w:themeColor="text1"/>
          <w:lang w:val="en-US"/>
        </w:rPr>
        <w:t xml:space="preserve">rice </w:t>
      </w:r>
      <w:proofErr w:type="spellStart"/>
      <w:r w:rsidR="008C65D0">
        <w:rPr>
          <w:rFonts w:cs="Times New Roman"/>
          <w:color w:val="000000" w:themeColor="text1"/>
          <w:lang w:val="en-US"/>
        </w:rPr>
        <w:t>lipidome</w:t>
      </w:r>
      <w:proofErr w:type="spellEnd"/>
      <w:r w:rsidRPr="00DB5193">
        <w:rPr>
          <w:rFonts w:cs="Times New Roman"/>
          <w:color w:val="000000" w:themeColor="text1"/>
          <w:lang w:val="en-US"/>
        </w:rPr>
        <w:t>.</w:t>
      </w:r>
      <w:r>
        <w:rPr>
          <w:rFonts w:cs="Times New Roman"/>
          <w:color w:val="000000" w:themeColor="text1"/>
          <w:lang w:val="en-US"/>
        </w:rPr>
        <w:t xml:space="preserve"> </w:t>
      </w:r>
    </w:p>
    <w:p w14:paraId="07AEE9B6" w14:textId="77777777" w:rsidR="00CB7DF6" w:rsidRDefault="00CB7DF6" w:rsidP="00CB7DF6">
      <w:pPr>
        <w:pStyle w:val="Ttulo1"/>
        <w:spacing w:line="480" w:lineRule="auto"/>
        <w:jc w:val="both"/>
        <w:rPr>
          <w:rStyle w:val="Ttulo1Car"/>
          <w:b/>
          <w:bCs/>
          <w:lang w:val="en-US"/>
        </w:rPr>
      </w:pPr>
      <w:r>
        <w:rPr>
          <w:rStyle w:val="Ttulo1Car"/>
          <w:b/>
          <w:bCs/>
          <w:lang w:val="en-US"/>
        </w:rPr>
        <w:t>Acknowledgments</w:t>
      </w:r>
    </w:p>
    <w:p w14:paraId="5C489FB7" w14:textId="77777777" w:rsidR="00CB7DF6" w:rsidRPr="00CB7DF6" w:rsidRDefault="00CB7DF6" w:rsidP="00CB7DF6">
      <w:pPr>
        <w:spacing w:line="480" w:lineRule="auto"/>
        <w:jc w:val="both"/>
        <w:rPr>
          <w:rStyle w:val="shorttext"/>
          <w:lang w:val="en"/>
        </w:rPr>
      </w:pPr>
      <w:r w:rsidRPr="00CB7DF6">
        <w:rPr>
          <w:rStyle w:val="shorttext"/>
          <w:lang w:val="en"/>
        </w:rPr>
        <w:t>The research leading to these results has received funding from the European Research</w:t>
      </w:r>
      <w:r>
        <w:rPr>
          <w:rStyle w:val="shorttext"/>
          <w:lang w:val="en"/>
        </w:rPr>
        <w:t xml:space="preserve"> </w:t>
      </w:r>
      <w:r w:rsidRPr="00CB7DF6">
        <w:rPr>
          <w:rStyle w:val="shorttext"/>
          <w:lang w:val="en"/>
        </w:rPr>
        <w:t xml:space="preserve">Council under the European Union’s Seventh Framework </w:t>
      </w:r>
      <w:proofErr w:type="spellStart"/>
      <w:r w:rsidRPr="00CB7DF6">
        <w:rPr>
          <w:rStyle w:val="shorttext"/>
          <w:lang w:val="en"/>
        </w:rPr>
        <w:t>Programme</w:t>
      </w:r>
      <w:proofErr w:type="spellEnd"/>
      <w:r w:rsidRPr="00CB7DF6">
        <w:rPr>
          <w:rStyle w:val="shorttext"/>
          <w:lang w:val="en"/>
        </w:rPr>
        <w:t xml:space="preserve"> (FP/2007-2013)/ERC Grant Agreement</w:t>
      </w:r>
      <w:r>
        <w:rPr>
          <w:rStyle w:val="shorttext"/>
          <w:lang w:val="en"/>
        </w:rPr>
        <w:t xml:space="preserve"> </w:t>
      </w:r>
      <w:r w:rsidRPr="00CB7DF6">
        <w:rPr>
          <w:rStyle w:val="shorttext"/>
          <w:lang w:val="en"/>
        </w:rPr>
        <w:t>Number 320737.</w:t>
      </w:r>
    </w:p>
    <w:p w14:paraId="29777E94" w14:textId="77777777" w:rsidR="008E6E0A" w:rsidRPr="00050C55" w:rsidRDefault="008E6E0A" w:rsidP="008E6E0A">
      <w:pPr>
        <w:pStyle w:val="Ttulo1"/>
        <w:spacing w:line="480" w:lineRule="auto"/>
        <w:jc w:val="both"/>
        <w:rPr>
          <w:rStyle w:val="Ttulo1Car"/>
          <w:b/>
          <w:bCs/>
          <w:lang w:val="en-US"/>
        </w:rPr>
      </w:pPr>
      <w:r>
        <w:rPr>
          <w:rStyle w:val="Ttulo1Car"/>
          <w:b/>
          <w:bCs/>
          <w:lang w:val="en-US"/>
        </w:rPr>
        <w:t>References</w:t>
      </w:r>
    </w:p>
    <w:p w14:paraId="5D941FB9" w14:textId="77777777" w:rsidR="00906B4A" w:rsidRPr="00906B4A" w:rsidRDefault="008C4FF9" w:rsidP="00906B4A">
      <w:pPr>
        <w:pStyle w:val="EndNoteBibliography"/>
        <w:spacing w:after="0"/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EN.REFLIST </w:instrText>
      </w:r>
      <w:r>
        <w:rPr>
          <w:color w:val="000000" w:themeColor="text1"/>
        </w:rPr>
        <w:fldChar w:fldCharType="separate"/>
      </w:r>
      <w:r w:rsidR="00906B4A" w:rsidRPr="00906B4A">
        <w:t>[1] S.M. Lam, G. Shui, Lipidomics as a Principal Tool for Advancing Biomedical Research, Journal of Genetics and Genomics, 40 (2013) 375-390.</w:t>
      </w:r>
    </w:p>
    <w:p w14:paraId="499E863D" w14:textId="77777777" w:rsidR="00906B4A" w:rsidRPr="00906B4A" w:rsidRDefault="00906B4A" w:rsidP="00906B4A">
      <w:pPr>
        <w:pStyle w:val="EndNoteBibliography"/>
        <w:spacing w:after="0"/>
      </w:pPr>
      <w:r w:rsidRPr="00906B4A">
        <w:t>[2] S. Sethi, E. Brietzke, Recent advances in lipidomics: Analytical and clinical perspectives, Prostaglandins &amp; Other Lipid Mediators, 128-129 (2017) 8-16.</w:t>
      </w:r>
    </w:p>
    <w:p w14:paraId="03D32851" w14:textId="77777777" w:rsidR="00906B4A" w:rsidRPr="00906B4A" w:rsidRDefault="00906B4A" w:rsidP="00906B4A">
      <w:pPr>
        <w:pStyle w:val="EndNoteBibliography"/>
        <w:spacing w:after="0"/>
      </w:pPr>
      <w:r w:rsidRPr="00906B4A">
        <w:lastRenderedPageBreak/>
        <w:t>[3] A. Checa, C. Bedia, J. Jaumot, Lipidomic data analysis: Tutorial, practical guidelines and applications, Analytica Chimica Acta, 885 (2015) 1-16.</w:t>
      </w:r>
    </w:p>
    <w:p w14:paraId="27376CB0" w14:textId="77777777" w:rsidR="00906B4A" w:rsidRPr="00906B4A" w:rsidRDefault="00906B4A" w:rsidP="00906B4A">
      <w:pPr>
        <w:pStyle w:val="EndNoteBibliography"/>
        <w:spacing w:after="0"/>
      </w:pPr>
      <w:r w:rsidRPr="00906B4A">
        <w:t>[4] F. Fenaille, P. Barbier Saint-Hilaire, K. Rousseau, C. Junot, Data acquisition workflows in liquid chromatography coupled to high resolution mass spectrometry-based metabolomics: Where do we stand?, Journal of Chromatography A, 1526 (2017) 1-12.</w:t>
      </w:r>
    </w:p>
    <w:p w14:paraId="19452340" w14:textId="77777777" w:rsidR="00906B4A" w:rsidRPr="00906B4A" w:rsidRDefault="00906B4A" w:rsidP="00906B4A">
      <w:pPr>
        <w:pStyle w:val="EndNoteBibliography"/>
        <w:spacing w:after="0"/>
      </w:pPr>
      <w:r w:rsidRPr="00906B4A">
        <w:t>[5] M. Li, Z. Zhou, H. Nie, Y. Bai, H. Liu, Recent advances of chromatography and mass spectrometry in lipidomics, Analytical and Bioanalytical Chemistry, 399 (2011) 243-249.</w:t>
      </w:r>
    </w:p>
    <w:p w14:paraId="4103C6BE" w14:textId="77777777" w:rsidR="00906B4A" w:rsidRPr="00906B4A" w:rsidRDefault="00906B4A" w:rsidP="00906B4A">
      <w:pPr>
        <w:pStyle w:val="EndNoteBibliography"/>
        <w:spacing w:after="0"/>
      </w:pPr>
      <w:r w:rsidRPr="00906B4A">
        <w:t>[6] C. Wolf, P.J. Quinn, Lipidomics: practical aspects and applications, Progress in lipid research, 47 (2008) 15-36.</w:t>
      </w:r>
    </w:p>
    <w:p w14:paraId="4EFE58F3" w14:textId="77777777" w:rsidR="00906B4A" w:rsidRPr="00906B4A" w:rsidRDefault="00906B4A" w:rsidP="00906B4A">
      <w:pPr>
        <w:pStyle w:val="EndNoteBibliography"/>
        <w:spacing w:after="0"/>
      </w:pPr>
      <w:r w:rsidRPr="00906B4A">
        <w:t>[7] N. Navas-Iglesias, A. Carrasco-Pancorbo, L. Cuadros-Rodríguez, From lipids analysis towards lipidomics, a new challenge for the analytical chemistry of the 21st century. Part II: Analytical lipidomics, TrAC Trends in Analytical Chemistry, 28 (2009) 393-403.</w:t>
      </w:r>
    </w:p>
    <w:p w14:paraId="0163E535" w14:textId="77777777" w:rsidR="00906B4A" w:rsidRPr="00906B4A" w:rsidRDefault="00906B4A" w:rsidP="00906B4A">
      <w:pPr>
        <w:pStyle w:val="EndNoteBibliography"/>
        <w:spacing w:after="0"/>
      </w:pPr>
      <w:r w:rsidRPr="00906B4A">
        <w:t>[8] T. Cajka, O. Fiehn, Comprehensive analysis of lipids in biological systems by liquid chromatography-mass spectrometry, TrAC Trends in Analytical Chemistry, 61 (2014) 192-206.</w:t>
      </w:r>
    </w:p>
    <w:p w14:paraId="242FC406" w14:textId="77777777" w:rsidR="00906B4A" w:rsidRPr="00906B4A" w:rsidRDefault="00906B4A" w:rsidP="00906B4A">
      <w:pPr>
        <w:pStyle w:val="EndNoteBibliography"/>
        <w:spacing w:after="0"/>
      </w:pPr>
      <w:r w:rsidRPr="00906B4A">
        <w:t>[9] N. Vinayavekhin, A. Saghatelian, Untargeted metabolomics, Current protocols in molecular biology, Chapter 30 (2010) Unit 30.31.31-24.</w:t>
      </w:r>
    </w:p>
    <w:p w14:paraId="76A2A62D" w14:textId="77777777" w:rsidR="00906B4A" w:rsidRPr="00906B4A" w:rsidRDefault="00906B4A" w:rsidP="00906B4A">
      <w:pPr>
        <w:pStyle w:val="EndNoteBibliography"/>
        <w:spacing w:after="0"/>
      </w:pPr>
      <w:r w:rsidRPr="00906B4A">
        <w:t>[10] E. Fahy, S. Subramaniam, R.C. Murphy, M. Nishijima, C.R.H. Raetz, T. Shimizu, F. Spener, G. van Meer, M.J.O. Wakelam, E.A. Dennis, Update of the LIPID MAPS comprehensive classification system for lipids, Journal of Lipid Research, 50 (2009) S9-S14.</w:t>
      </w:r>
    </w:p>
    <w:p w14:paraId="3237AD58" w14:textId="77777777" w:rsidR="00906B4A" w:rsidRPr="00906B4A" w:rsidRDefault="00906B4A" w:rsidP="00906B4A">
      <w:pPr>
        <w:pStyle w:val="EndNoteBibliography"/>
        <w:spacing w:after="0"/>
      </w:pPr>
      <w:r w:rsidRPr="00906B4A">
        <w:t>[11] A. Baglai, A.F.G. Gargano, J. Jordens, Y. Mengerink, M. Honing, S. van der Wal, P.J. Schoenmakers, Comprehensive lipidomic analysis of human plasma using multidimensional liquid- and gas-phase separations: Two-dimensional liquid chromatography–mass spectrometry vs. liquid chromatography–trapped-ion-mobility–mass spectrometry, Journal of Chromatography A, 1530 (2017) 90-103.</w:t>
      </w:r>
    </w:p>
    <w:p w14:paraId="7B6637E6" w14:textId="77777777" w:rsidR="00906B4A" w:rsidRPr="00906B4A" w:rsidRDefault="00906B4A" w:rsidP="00906B4A">
      <w:pPr>
        <w:pStyle w:val="EndNoteBibliography"/>
        <w:spacing w:after="0"/>
      </w:pPr>
      <w:r w:rsidRPr="00906B4A">
        <w:t>[12] D.R. Stoll, P.W. Carr, Two-Dimensional Liquid Chromatography: A State of the Art Tutorial, Analytical Chemistry, 89 (2017) 519-531.</w:t>
      </w:r>
    </w:p>
    <w:p w14:paraId="6667B6D4" w14:textId="77777777" w:rsidR="00906B4A" w:rsidRPr="00906B4A" w:rsidRDefault="00906B4A" w:rsidP="00906B4A">
      <w:pPr>
        <w:pStyle w:val="EndNoteBibliography"/>
        <w:spacing w:after="0"/>
      </w:pPr>
      <w:r w:rsidRPr="00906B4A">
        <w:t>[13] P. Dugo, F. Cacciola, T. Kumm, G. Dugo, L. Mondello, Comprehensive multidimensional liquid chromatography: Theory and applications, Journal of Chromatography A, 1184 (2008) 353-368.</w:t>
      </w:r>
    </w:p>
    <w:p w14:paraId="068D336C" w14:textId="77777777" w:rsidR="00906B4A" w:rsidRPr="00906B4A" w:rsidRDefault="00906B4A" w:rsidP="00906B4A">
      <w:pPr>
        <w:pStyle w:val="EndNoteBibliography"/>
        <w:spacing w:after="0"/>
      </w:pPr>
      <w:r w:rsidRPr="00906B4A">
        <w:t>[14] P.W. Carr, J.M. Davis, S.C. Rutan, D.R. Stoll, Principles of Online Comprehensive Multidimensional Liquid Chromatography, Advances in chromatography, 50 (2012) 139-235.</w:t>
      </w:r>
    </w:p>
    <w:p w14:paraId="10551BA0" w14:textId="77777777" w:rsidR="00906B4A" w:rsidRPr="00906B4A" w:rsidRDefault="00906B4A" w:rsidP="00906B4A">
      <w:pPr>
        <w:pStyle w:val="EndNoteBibliography"/>
        <w:spacing w:after="0"/>
      </w:pPr>
      <w:r w:rsidRPr="00906B4A">
        <w:t>[15] S.E. Porter, D.R. Stoll, S.C. Rutan, P.W. Carr, J.D. Cohen, Analysis of four-way two-dimensional liquid chromatography-diode array data: application to metabolomics, Anal Chem, 78 (2006) 5559-5569.</w:t>
      </w:r>
    </w:p>
    <w:p w14:paraId="304422F4" w14:textId="77777777" w:rsidR="00906B4A" w:rsidRPr="00906B4A" w:rsidRDefault="00906B4A" w:rsidP="00906B4A">
      <w:pPr>
        <w:pStyle w:val="EndNoteBibliography"/>
        <w:spacing w:after="0"/>
      </w:pPr>
      <w:r w:rsidRPr="00906B4A">
        <w:t>[16] M. Navarro-Reig, J. Jaumot, A. Baglai, G. Vivó-Truyols, P.J. Schoenmakers, R. Tauler, Untargeted Comprehensive Two-Dimensional Liquid Chromatography Coupled with High-Resolution Mass Spectrometry Analysis of Rice Metabolome Using Multivariate Curve Resolution, Analytical Chemistry, 89 (2017) 7675-7683.</w:t>
      </w:r>
    </w:p>
    <w:p w14:paraId="65025F43" w14:textId="77777777" w:rsidR="00906B4A" w:rsidRPr="00906B4A" w:rsidRDefault="00906B4A" w:rsidP="00906B4A">
      <w:pPr>
        <w:pStyle w:val="EndNoteBibliography"/>
        <w:spacing w:after="0"/>
      </w:pPr>
      <w:r w:rsidRPr="00906B4A">
        <w:t>[17] M.M. Sinanian, D.W. Cook, S.C. Rutan, D.S. Wijesinghe, Multivariate Curve Resolution-Alternating Least Squares Analysis of High-Resolution Liquid Chromatography–Mass Spectrometry Data, Anal. Chem., 88 (2016) 11092-11099.</w:t>
      </w:r>
    </w:p>
    <w:p w14:paraId="6CBD2304" w14:textId="77777777" w:rsidR="00906B4A" w:rsidRPr="00906B4A" w:rsidRDefault="00906B4A" w:rsidP="00906B4A">
      <w:pPr>
        <w:pStyle w:val="EndNoteBibliography"/>
        <w:spacing w:after="0"/>
      </w:pPr>
      <w:r w:rsidRPr="00906B4A">
        <w:t>[18] C. Tistaert, H.P. Bailey, R.C. Allen, Y. Vander Heyden, S.C. Rutan, Resolution of spectrally rank-deficient multivariate curve resolution: Alternating least squares components in comprehensive two-dimensional liquid chromatographic analysis, J. Chemom., 26 (2012) 474-486.</w:t>
      </w:r>
    </w:p>
    <w:p w14:paraId="1DAC64AC" w14:textId="77777777" w:rsidR="00906B4A" w:rsidRPr="00906B4A" w:rsidRDefault="00906B4A" w:rsidP="00906B4A">
      <w:pPr>
        <w:pStyle w:val="EndNoteBibliography"/>
        <w:spacing w:after="0"/>
      </w:pPr>
      <w:r w:rsidRPr="00906B4A">
        <w:t>[19] D.W. Cook, S.C. Rutan, D.R. Stoll, P.W. Carr, Two dimensional assisted liquid chromatography - a chemometric approach to improve accuracy and precision of quantitation in liquid chromatography using 2D separation, dual detectors, and multivariate curve resolution, Anal. Chim. Acta., 859 (2015) 87-95.</w:t>
      </w:r>
    </w:p>
    <w:p w14:paraId="7C50304B" w14:textId="77777777" w:rsidR="00906B4A" w:rsidRPr="00906B4A" w:rsidRDefault="00906B4A" w:rsidP="00906B4A">
      <w:pPr>
        <w:pStyle w:val="EndNoteBibliography"/>
        <w:spacing w:after="0"/>
      </w:pPr>
      <w:r w:rsidRPr="00906B4A">
        <w:t>[20] V. Matyash, G. Liebisch, T.V. Kurzchalia, A. Shevchenko, D. Schwudke, Lipid extraction by methyl-terf-butyl ether for high-throughput lipidomics, Journal of Lipid Research, 49 (2008) 1137-1146.</w:t>
      </w:r>
    </w:p>
    <w:p w14:paraId="51A5C125" w14:textId="77777777" w:rsidR="00906B4A" w:rsidRPr="00906B4A" w:rsidRDefault="00906B4A" w:rsidP="00906B4A">
      <w:pPr>
        <w:pStyle w:val="EndNoteBibliography"/>
        <w:spacing w:after="0"/>
      </w:pPr>
      <w:r w:rsidRPr="00906B4A">
        <w:t xml:space="preserve">[21] M. Navarro-Reig, J. Jaumot, B. Piña, E. Moyano, M.T. Galceran, R. Tauler, Metabolomic analysis of the effects of cadmium and copper treatment in: Oryza sativa L. using untargeted </w:t>
      </w:r>
      <w:r w:rsidRPr="00906B4A">
        <w:lastRenderedPageBreak/>
        <w:t>liquid chromatography coupled to high resolution mass spectrometry and all-ion fragmentation, Metallomics, 9 (2017) 660-675.</w:t>
      </w:r>
    </w:p>
    <w:p w14:paraId="138A3991" w14:textId="77777777" w:rsidR="00906B4A" w:rsidRPr="00906B4A" w:rsidRDefault="00906B4A" w:rsidP="00906B4A">
      <w:pPr>
        <w:pStyle w:val="EndNoteBibliography"/>
        <w:spacing w:after="0"/>
      </w:pPr>
      <w:r w:rsidRPr="00906B4A">
        <w:t>[22] D. 2006/118/EC, Directive 2006/118/EC of the European parliment and of the council of 12 December 2006 on the protection of groundwater against pollution and deterioration, in, 2006.</w:t>
      </w:r>
    </w:p>
    <w:p w14:paraId="6DA7F73D" w14:textId="77777777" w:rsidR="00906B4A" w:rsidRPr="00906B4A" w:rsidRDefault="00906B4A" w:rsidP="00906B4A">
      <w:pPr>
        <w:pStyle w:val="EndNoteBibliography"/>
        <w:spacing w:after="0"/>
      </w:pPr>
      <w:r w:rsidRPr="00906B4A">
        <w:t>[23] E. Gorrochategui, J. Jaumot, S. Lacorte, R. Tauler, Data analysis strategies for targeted and untargeted LC-MS metabolomic studies: Overview and workflow, TrAC - Trends in Analytical Chemistry, 82 (2016) 425-442.</w:t>
      </w:r>
    </w:p>
    <w:p w14:paraId="1C4CEC02" w14:textId="77777777" w:rsidR="00906B4A" w:rsidRPr="00906B4A" w:rsidRDefault="00906B4A" w:rsidP="00906B4A">
      <w:pPr>
        <w:pStyle w:val="EndNoteBibliography"/>
        <w:spacing w:after="0"/>
      </w:pPr>
      <w:r w:rsidRPr="00906B4A">
        <w:t>[24] A. De Juan, J. Jaumot, R. Tauler, Multivariate Curve Resolution (MCR). Solving the mixture analysis problem, Anal. Chim. Acta, 6 (2014) 4964-4976.</w:t>
      </w:r>
    </w:p>
    <w:p w14:paraId="3F8BEC5A" w14:textId="77777777" w:rsidR="00906B4A" w:rsidRPr="00906B4A" w:rsidRDefault="00906B4A" w:rsidP="00906B4A">
      <w:pPr>
        <w:pStyle w:val="EndNoteBibliography"/>
        <w:spacing w:after="0"/>
      </w:pPr>
      <w:r w:rsidRPr="00906B4A">
        <w:t>[25] J. Jaumot, A. de Juan, R. Tauler, MCR-ALS GUI 2.0: New features and applications, Chemometrics Intell. Lab. Syst., 140 (2015) 1-12.</w:t>
      </w:r>
    </w:p>
    <w:p w14:paraId="1F478935" w14:textId="77777777" w:rsidR="00906B4A" w:rsidRPr="00906B4A" w:rsidRDefault="00906B4A" w:rsidP="00906B4A">
      <w:pPr>
        <w:pStyle w:val="EndNoteBibliography"/>
        <w:spacing w:after="0"/>
      </w:pPr>
      <w:r w:rsidRPr="00906B4A">
        <w:t>[26] S. Wold, K. Esbensen, P. Geladi, Principal component analysis, Chemometrics Intell. Lab. Syst., 2 (1987) 37-52.</w:t>
      </w:r>
    </w:p>
    <w:p w14:paraId="1236BB95" w14:textId="77777777" w:rsidR="00906B4A" w:rsidRPr="00906B4A" w:rsidRDefault="00906B4A" w:rsidP="00906B4A">
      <w:pPr>
        <w:pStyle w:val="EndNoteBibliography"/>
        <w:spacing w:after="0"/>
      </w:pPr>
      <w:r w:rsidRPr="00906B4A">
        <w:t>[27] J.J. Jansen, H.C.J. Hoefsloot, J. Van Der Greef, M.E. Timmerman, J.A. Westerhuis, A.K. Smilde, ASCA: Analysis of multivariate data obtained from an experimental design, J. Chemometr., 19 (2005) 469-481.</w:t>
      </w:r>
    </w:p>
    <w:p w14:paraId="6E5841E9" w14:textId="77777777" w:rsidR="00906B4A" w:rsidRPr="00906B4A" w:rsidRDefault="00906B4A" w:rsidP="00906B4A">
      <w:pPr>
        <w:pStyle w:val="EndNoteBibliography"/>
        <w:spacing w:after="0"/>
      </w:pPr>
      <w:r w:rsidRPr="00906B4A">
        <w:t>[28] M. Barker, W. Rayens, Partial least squares for discrimination, J. Chemometr., 17 (2003) 166-173.</w:t>
      </w:r>
    </w:p>
    <w:p w14:paraId="5DD0D8AC" w14:textId="77777777" w:rsidR="00906B4A" w:rsidRPr="00906B4A" w:rsidRDefault="00906B4A" w:rsidP="00906B4A">
      <w:pPr>
        <w:pStyle w:val="EndNoteBibliography"/>
        <w:spacing w:after="0"/>
      </w:pPr>
      <w:r w:rsidRPr="00906B4A">
        <w:t>[29] C. Ruckebusch, L. Blanchet, Multivariate curve resolution: A review of advanced and tailored applications and challenges, Anal. Chim. Acta, 765 (2013) 28-36.</w:t>
      </w:r>
    </w:p>
    <w:p w14:paraId="5AA672DE" w14:textId="77777777" w:rsidR="00906B4A" w:rsidRPr="00906B4A" w:rsidRDefault="00906B4A" w:rsidP="00906B4A">
      <w:pPr>
        <w:pStyle w:val="EndNoteBibliography"/>
        <w:spacing w:after="0"/>
      </w:pPr>
      <w:r w:rsidRPr="00906B4A">
        <w:t>[30] D.J. Vis, J.A. Westerhuis, A.K. Smilde, J. van der Greef, Statistical validation of megavariate effects in ASCA, BMC Bioinformatics, 8 (2007) 322.</w:t>
      </w:r>
    </w:p>
    <w:p w14:paraId="142F481F" w14:textId="77777777" w:rsidR="00906B4A" w:rsidRPr="00906B4A" w:rsidRDefault="00906B4A" w:rsidP="00906B4A">
      <w:pPr>
        <w:pStyle w:val="EndNoteBibliography"/>
        <w:spacing w:after="0"/>
      </w:pPr>
      <w:r w:rsidRPr="00906B4A">
        <w:t>[31] A.K. Smilde, J.J. Jansen, H.C.J. Hoefsloot, R.J.A.N. Lamers, J. van der Greef, M.E. Timmerman, ANOVA-simultaneous component analysis (ASCA): A new tool for analyzing designed metabolomics data, Bioinformatics, 21 (2005) 3043-3048.</w:t>
      </w:r>
    </w:p>
    <w:p w14:paraId="7F8B04C6" w14:textId="77777777" w:rsidR="00906B4A" w:rsidRPr="00906B4A" w:rsidRDefault="00906B4A" w:rsidP="00906B4A">
      <w:pPr>
        <w:pStyle w:val="EndNoteBibliography"/>
        <w:spacing w:after="0"/>
      </w:pPr>
      <w:r w:rsidRPr="00906B4A">
        <w:t>[32] D.J. Vis, J.A. Westerhuis, A.K. Smilde, J. van der Greef, Statistical validation of megavariate effects in ASCA, BMC Bioinformatics, 8 (2007).</w:t>
      </w:r>
    </w:p>
    <w:p w14:paraId="68D46DAF" w14:textId="77777777" w:rsidR="00906B4A" w:rsidRPr="00906B4A" w:rsidRDefault="00906B4A" w:rsidP="00906B4A">
      <w:pPr>
        <w:pStyle w:val="EndNoteBibliography"/>
        <w:spacing w:after="0"/>
      </w:pPr>
      <w:r w:rsidRPr="00906B4A">
        <w:t>[33] P. Geladi, B.R. Kowalski, Partial least-squares regression: a tutorial, Anal. Chim. Acta, 185 (1986) 1-17.</w:t>
      </w:r>
    </w:p>
    <w:p w14:paraId="51193E54" w14:textId="77777777" w:rsidR="00906B4A" w:rsidRPr="00906B4A" w:rsidRDefault="00906B4A" w:rsidP="00906B4A">
      <w:pPr>
        <w:pStyle w:val="EndNoteBibliography"/>
        <w:spacing w:after="0"/>
      </w:pPr>
      <w:r w:rsidRPr="00906B4A">
        <w:t>[34] S. Wold, A. Johansson, M. Cocchi, PLS-partial least squares projections to latent structures, in: H. Kubiny (Ed.) 3D QSAR in Drug Design, ESCOM  Science Publishers, Leiden, 1993, pp. 583-618.</w:t>
      </w:r>
    </w:p>
    <w:p w14:paraId="4C9566F6" w14:textId="77777777" w:rsidR="00906B4A" w:rsidRPr="00906B4A" w:rsidRDefault="00906B4A" w:rsidP="00906B4A">
      <w:pPr>
        <w:pStyle w:val="EndNoteBibliography"/>
        <w:spacing w:after="0"/>
      </w:pPr>
      <w:r w:rsidRPr="00906B4A">
        <w:t>[35] I.G. Chong, C.H. Jun, Performance of some variable selection methods when multicollinearity is present, Chemometrics Intell. Lab. Syst., 78 (2005) 103-112.</w:t>
      </w:r>
    </w:p>
    <w:p w14:paraId="5A409A91" w14:textId="77777777" w:rsidR="00906B4A" w:rsidRPr="00906B4A" w:rsidRDefault="00906B4A" w:rsidP="00906B4A">
      <w:pPr>
        <w:pStyle w:val="EndNoteBibliography"/>
        <w:spacing w:after="0"/>
      </w:pPr>
      <w:r w:rsidRPr="00906B4A">
        <w:t>[36] R. Tautenhahn, K. Cho, W. Uritboonthai, Z. Zhu, G.J. Patti, G. Siuzdak, An accelerated workflow for untargeted metabolomics using the METLIN database, Nature Biotechnology, 30 (2012) 826.</w:t>
      </w:r>
    </w:p>
    <w:p w14:paraId="36F4EFE0" w14:textId="77777777" w:rsidR="00906B4A" w:rsidRPr="00906B4A" w:rsidRDefault="00906B4A" w:rsidP="00906B4A">
      <w:pPr>
        <w:pStyle w:val="EndNoteBibliography"/>
      </w:pPr>
      <w:r w:rsidRPr="00906B4A">
        <w:t>[37] A.F.G. Gargano, M. Duffin, P. Navarro, P.J. Schoenmakers, Reducing Dilution and Analysis Time in Online Comprehensive Two-Dimensional Liquid Chromatography by Active Modulation, Analytical Chemistry, 88 (2016) 1785-1793.</w:t>
      </w:r>
    </w:p>
    <w:p w14:paraId="31B6E9AB" w14:textId="6E433074" w:rsidR="008533B8" w:rsidRPr="006D58DB" w:rsidRDefault="008C4FF9" w:rsidP="00C828A8">
      <w:pPr>
        <w:spacing w:line="480" w:lineRule="auto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fldChar w:fldCharType="end"/>
      </w:r>
    </w:p>
    <w:sectPr w:rsidR="008533B8" w:rsidRPr="006D58DB" w:rsidSect="007B7FAA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A83F4" w16cid:durableId="1E04E192"/>
  <w16cid:commentId w16cid:paraId="7D04B8A1" w16cid:durableId="1E04E6D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61B8" w14:textId="77777777" w:rsidR="00B32DAC" w:rsidRDefault="00B32DAC" w:rsidP="002161E6">
      <w:pPr>
        <w:spacing w:after="0" w:line="240" w:lineRule="auto"/>
      </w:pPr>
      <w:r>
        <w:separator/>
      </w:r>
    </w:p>
  </w:endnote>
  <w:endnote w:type="continuationSeparator" w:id="0">
    <w:p w14:paraId="70FB10E4" w14:textId="77777777" w:rsidR="00B32DAC" w:rsidRDefault="00B32DAC" w:rsidP="002161E6">
      <w:pPr>
        <w:spacing w:after="0" w:line="240" w:lineRule="auto"/>
      </w:pPr>
      <w:r>
        <w:continuationSeparator/>
      </w:r>
    </w:p>
  </w:endnote>
  <w:endnote w:type="continuationNotice" w:id="1">
    <w:p w14:paraId="78C7B300" w14:textId="77777777" w:rsidR="00B32DAC" w:rsidRDefault="00B32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408531"/>
      <w:docPartObj>
        <w:docPartGallery w:val="Page Numbers (Bottom of Page)"/>
        <w:docPartUnique/>
      </w:docPartObj>
    </w:sdtPr>
    <w:sdtEndPr/>
    <w:sdtContent>
      <w:p w14:paraId="73097411" w14:textId="6711C031" w:rsidR="00DF4DD8" w:rsidRDefault="00DF4D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4C">
          <w:rPr>
            <w:noProof/>
          </w:rPr>
          <w:t>21</w:t>
        </w:r>
        <w:r>
          <w:fldChar w:fldCharType="end"/>
        </w:r>
      </w:p>
    </w:sdtContent>
  </w:sdt>
  <w:p w14:paraId="4CB6A2AA" w14:textId="77777777" w:rsidR="00DF4DD8" w:rsidRDefault="00DF4D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4BF2" w14:textId="77777777" w:rsidR="00B32DAC" w:rsidRDefault="00B32DAC" w:rsidP="002161E6">
      <w:pPr>
        <w:spacing w:after="0" w:line="240" w:lineRule="auto"/>
      </w:pPr>
      <w:r>
        <w:separator/>
      </w:r>
    </w:p>
  </w:footnote>
  <w:footnote w:type="continuationSeparator" w:id="0">
    <w:p w14:paraId="6802429D" w14:textId="77777777" w:rsidR="00B32DAC" w:rsidRDefault="00B32DAC" w:rsidP="002161E6">
      <w:pPr>
        <w:spacing w:after="0" w:line="240" w:lineRule="auto"/>
      </w:pPr>
      <w:r>
        <w:continuationSeparator/>
      </w:r>
    </w:p>
  </w:footnote>
  <w:footnote w:type="continuationNotice" w:id="1">
    <w:p w14:paraId="73ABAC70" w14:textId="77777777" w:rsidR="00B32DAC" w:rsidRDefault="00B32D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A7A1" w14:textId="77777777" w:rsidR="00DF4DD8" w:rsidRDefault="00DF4D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55E6"/>
    <w:multiLevelType w:val="hybridMultilevel"/>
    <w:tmpl w:val="33EC6854"/>
    <w:lvl w:ilvl="0" w:tplc="2856F8F4">
      <w:start w:val="2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0D64190"/>
    <w:multiLevelType w:val="hybridMultilevel"/>
    <w:tmpl w:val="47028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C0039"/>
    <w:multiLevelType w:val="hybridMultilevel"/>
    <w:tmpl w:val="7D44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">
    <w15:presenceInfo w15:providerId="None" w15:userId="usu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xNDMysjQyNzMyMzRV0lEKTi0uzszPAykwqwUAr8sJT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hromatography A-1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avzw9x502fvzexvskvdvwjedxsp0rzp0vz&quot;&gt;lcxlc_a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3&lt;/item&gt;&lt;item&gt;34&lt;/item&gt;&lt;item&gt;35&lt;/item&gt;&lt;item&gt;36&lt;/item&gt;&lt;item&gt;38&lt;/item&gt;&lt;item&gt;39&lt;/item&gt;&lt;item&gt;40&lt;/item&gt;&lt;/record-ids&gt;&lt;/item&gt;&lt;/Libraries&gt;"/>
  </w:docVars>
  <w:rsids>
    <w:rsidRoot w:val="006A678C"/>
    <w:rsid w:val="000041D3"/>
    <w:rsid w:val="000111E3"/>
    <w:rsid w:val="000125E7"/>
    <w:rsid w:val="0001507F"/>
    <w:rsid w:val="00015F16"/>
    <w:rsid w:val="00017857"/>
    <w:rsid w:val="00021B5E"/>
    <w:rsid w:val="00022CCB"/>
    <w:rsid w:val="000255F7"/>
    <w:rsid w:val="00026771"/>
    <w:rsid w:val="00043C3F"/>
    <w:rsid w:val="00046E96"/>
    <w:rsid w:val="00050C55"/>
    <w:rsid w:val="00054373"/>
    <w:rsid w:val="000551F1"/>
    <w:rsid w:val="000642F1"/>
    <w:rsid w:val="00065013"/>
    <w:rsid w:val="00072EB9"/>
    <w:rsid w:val="00086A37"/>
    <w:rsid w:val="0009013A"/>
    <w:rsid w:val="000924D8"/>
    <w:rsid w:val="00095494"/>
    <w:rsid w:val="000A26C2"/>
    <w:rsid w:val="000A3861"/>
    <w:rsid w:val="000A4548"/>
    <w:rsid w:val="000A6173"/>
    <w:rsid w:val="000B653E"/>
    <w:rsid w:val="000C04E5"/>
    <w:rsid w:val="000C2540"/>
    <w:rsid w:val="000D7BA1"/>
    <w:rsid w:val="000D7EB6"/>
    <w:rsid w:val="000E01E3"/>
    <w:rsid w:val="000E0AEE"/>
    <w:rsid w:val="000E172D"/>
    <w:rsid w:val="000E1E30"/>
    <w:rsid w:val="000E2691"/>
    <w:rsid w:val="000E4B74"/>
    <w:rsid w:val="000E4D86"/>
    <w:rsid w:val="000F045A"/>
    <w:rsid w:val="000F14E3"/>
    <w:rsid w:val="000F1B78"/>
    <w:rsid w:val="000F206C"/>
    <w:rsid w:val="000F27B3"/>
    <w:rsid w:val="000F2A31"/>
    <w:rsid w:val="000F4464"/>
    <w:rsid w:val="00104774"/>
    <w:rsid w:val="0010558C"/>
    <w:rsid w:val="00107D58"/>
    <w:rsid w:val="00110502"/>
    <w:rsid w:val="0011162E"/>
    <w:rsid w:val="0011469B"/>
    <w:rsid w:val="00120DB3"/>
    <w:rsid w:val="001323FB"/>
    <w:rsid w:val="00132402"/>
    <w:rsid w:val="001339F8"/>
    <w:rsid w:val="00141CD6"/>
    <w:rsid w:val="00144FC4"/>
    <w:rsid w:val="00152B95"/>
    <w:rsid w:val="00154B1F"/>
    <w:rsid w:val="00155FEF"/>
    <w:rsid w:val="00156A00"/>
    <w:rsid w:val="001601D1"/>
    <w:rsid w:val="00161ED4"/>
    <w:rsid w:val="0016200D"/>
    <w:rsid w:val="00162011"/>
    <w:rsid w:val="001628C9"/>
    <w:rsid w:val="00167C08"/>
    <w:rsid w:val="00174719"/>
    <w:rsid w:val="001748E3"/>
    <w:rsid w:val="00177173"/>
    <w:rsid w:val="001A03EE"/>
    <w:rsid w:val="001A1FC7"/>
    <w:rsid w:val="001A240E"/>
    <w:rsid w:val="001A35FF"/>
    <w:rsid w:val="001A3C13"/>
    <w:rsid w:val="001A4C40"/>
    <w:rsid w:val="001A65B2"/>
    <w:rsid w:val="001A7770"/>
    <w:rsid w:val="001A7F9D"/>
    <w:rsid w:val="001B0A2E"/>
    <w:rsid w:val="001B7379"/>
    <w:rsid w:val="001C23C7"/>
    <w:rsid w:val="001C2E2D"/>
    <w:rsid w:val="001C4F40"/>
    <w:rsid w:val="001C5E17"/>
    <w:rsid w:val="001C61A4"/>
    <w:rsid w:val="001C7EE4"/>
    <w:rsid w:val="001D5D31"/>
    <w:rsid w:val="001D605D"/>
    <w:rsid w:val="001D7F47"/>
    <w:rsid w:val="001E212C"/>
    <w:rsid w:val="001E46BB"/>
    <w:rsid w:val="001F4C91"/>
    <w:rsid w:val="00201F6E"/>
    <w:rsid w:val="0020320E"/>
    <w:rsid w:val="00203470"/>
    <w:rsid w:val="00203A81"/>
    <w:rsid w:val="00211EEF"/>
    <w:rsid w:val="002161E6"/>
    <w:rsid w:val="00216FBD"/>
    <w:rsid w:val="00217337"/>
    <w:rsid w:val="002263F9"/>
    <w:rsid w:val="00226889"/>
    <w:rsid w:val="002363E7"/>
    <w:rsid w:val="002436B6"/>
    <w:rsid w:val="00256408"/>
    <w:rsid w:val="00260BE5"/>
    <w:rsid w:val="00260EB4"/>
    <w:rsid w:val="00261A4C"/>
    <w:rsid w:val="00267C19"/>
    <w:rsid w:val="00270186"/>
    <w:rsid w:val="00272F88"/>
    <w:rsid w:val="00273E95"/>
    <w:rsid w:val="00275599"/>
    <w:rsid w:val="002A2C40"/>
    <w:rsid w:val="002A335B"/>
    <w:rsid w:val="002B33A0"/>
    <w:rsid w:val="002B3777"/>
    <w:rsid w:val="002B5FE6"/>
    <w:rsid w:val="002C0D01"/>
    <w:rsid w:val="002C2260"/>
    <w:rsid w:val="002C3A62"/>
    <w:rsid w:val="002C4C75"/>
    <w:rsid w:val="002C5A43"/>
    <w:rsid w:val="002D4C0D"/>
    <w:rsid w:val="002D71EB"/>
    <w:rsid w:val="002E0536"/>
    <w:rsid w:val="002E14D7"/>
    <w:rsid w:val="002E2CE0"/>
    <w:rsid w:val="002E33FF"/>
    <w:rsid w:val="002E3B7E"/>
    <w:rsid w:val="002E7EBC"/>
    <w:rsid w:val="002F0966"/>
    <w:rsid w:val="002F5CFE"/>
    <w:rsid w:val="0030672B"/>
    <w:rsid w:val="003115E2"/>
    <w:rsid w:val="0031326F"/>
    <w:rsid w:val="00317229"/>
    <w:rsid w:val="00320B5C"/>
    <w:rsid w:val="003232F2"/>
    <w:rsid w:val="00324A77"/>
    <w:rsid w:val="0033098A"/>
    <w:rsid w:val="0033455F"/>
    <w:rsid w:val="00334630"/>
    <w:rsid w:val="003420A7"/>
    <w:rsid w:val="0034223D"/>
    <w:rsid w:val="003437DA"/>
    <w:rsid w:val="003511D5"/>
    <w:rsid w:val="00356D33"/>
    <w:rsid w:val="003578B1"/>
    <w:rsid w:val="00366248"/>
    <w:rsid w:val="00366E01"/>
    <w:rsid w:val="00377FD0"/>
    <w:rsid w:val="003814CA"/>
    <w:rsid w:val="00385BF2"/>
    <w:rsid w:val="00390301"/>
    <w:rsid w:val="003917C6"/>
    <w:rsid w:val="003935E8"/>
    <w:rsid w:val="003939C0"/>
    <w:rsid w:val="00397F7F"/>
    <w:rsid w:val="003A5247"/>
    <w:rsid w:val="003A52B2"/>
    <w:rsid w:val="003B1936"/>
    <w:rsid w:val="003B3A59"/>
    <w:rsid w:val="003B45D8"/>
    <w:rsid w:val="003B6061"/>
    <w:rsid w:val="003C0FD7"/>
    <w:rsid w:val="003C13FF"/>
    <w:rsid w:val="003C207E"/>
    <w:rsid w:val="003C72CC"/>
    <w:rsid w:val="003D650D"/>
    <w:rsid w:val="003D677E"/>
    <w:rsid w:val="003E39B0"/>
    <w:rsid w:val="003E41E7"/>
    <w:rsid w:val="003F0E1E"/>
    <w:rsid w:val="003F3657"/>
    <w:rsid w:val="003F6F99"/>
    <w:rsid w:val="00400653"/>
    <w:rsid w:val="00403FB4"/>
    <w:rsid w:val="0040700D"/>
    <w:rsid w:val="00411343"/>
    <w:rsid w:val="004125A0"/>
    <w:rsid w:val="00414462"/>
    <w:rsid w:val="00422B7D"/>
    <w:rsid w:val="004276A7"/>
    <w:rsid w:val="00430A91"/>
    <w:rsid w:val="00432495"/>
    <w:rsid w:val="004325F0"/>
    <w:rsid w:val="00434FEA"/>
    <w:rsid w:val="004361CD"/>
    <w:rsid w:val="00436C4C"/>
    <w:rsid w:val="00440093"/>
    <w:rsid w:val="00442CDC"/>
    <w:rsid w:val="00443562"/>
    <w:rsid w:val="00445A5D"/>
    <w:rsid w:val="00461321"/>
    <w:rsid w:val="00461CE2"/>
    <w:rsid w:val="0046272B"/>
    <w:rsid w:val="004673E3"/>
    <w:rsid w:val="00470FD8"/>
    <w:rsid w:val="004732EF"/>
    <w:rsid w:val="00473D7F"/>
    <w:rsid w:val="004755CE"/>
    <w:rsid w:val="004768A1"/>
    <w:rsid w:val="00476C9A"/>
    <w:rsid w:val="00482049"/>
    <w:rsid w:val="00485F98"/>
    <w:rsid w:val="00486C6A"/>
    <w:rsid w:val="004965D5"/>
    <w:rsid w:val="004967BE"/>
    <w:rsid w:val="004A5444"/>
    <w:rsid w:val="004A548F"/>
    <w:rsid w:val="004C0CEF"/>
    <w:rsid w:val="004C0E9B"/>
    <w:rsid w:val="004C3002"/>
    <w:rsid w:val="004C5AF8"/>
    <w:rsid w:val="004C7D65"/>
    <w:rsid w:val="004D28F6"/>
    <w:rsid w:val="004D5172"/>
    <w:rsid w:val="004D7403"/>
    <w:rsid w:val="004E5AE0"/>
    <w:rsid w:val="004E6CCD"/>
    <w:rsid w:val="004E7D69"/>
    <w:rsid w:val="004F14C3"/>
    <w:rsid w:val="004F269C"/>
    <w:rsid w:val="004F47E2"/>
    <w:rsid w:val="004F62C7"/>
    <w:rsid w:val="005068CE"/>
    <w:rsid w:val="005071E6"/>
    <w:rsid w:val="00513D67"/>
    <w:rsid w:val="005168AB"/>
    <w:rsid w:val="005251C6"/>
    <w:rsid w:val="00525251"/>
    <w:rsid w:val="0052627C"/>
    <w:rsid w:val="00527138"/>
    <w:rsid w:val="00527B78"/>
    <w:rsid w:val="00533ACF"/>
    <w:rsid w:val="00536B83"/>
    <w:rsid w:val="0054322D"/>
    <w:rsid w:val="0054627C"/>
    <w:rsid w:val="00552237"/>
    <w:rsid w:val="00553A0B"/>
    <w:rsid w:val="00555AE8"/>
    <w:rsid w:val="0055708B"/>
    <w:rsid w:val="005571E2"/>
    <w:rsid w:val="00563013"/>
    <w:rsid w:val="005661AD"/>
    <w:rsid w:val="005674E7"/>
    <w:rsid w:val="005714A7"/>
    <w:rsid w:val="0057194C"/>
    <w:rsid w:val="005750AD"/>
    <w:rsid w:val="005759DA"/>
    <w:rsid w:val="00577EAF"/>
    <w:rsid w:val="0058042C"/>
    <w:rsid w:val="005813AF"/>
    <w:rsid w:val="0058352C"/>
    <w:rsid w:val="005947A9"/>
    <w:rsid w:val="005A3804"/>
    <w:rsid w:val="005A4CC5"/>
    <w:rsid w:val="005A7E5A"/>
    <w:rsid w:val="005B354B"/>
    <w:rsid w:val="005C1650"/>
    <w:rsid w:val="005C2FBA"/>
    <w:rsid w:val="005C6C26"/>
    <w:rsid w:val="005C7E54"/>
    <w:rsid w:val="005D1DAD"/>
    <w:rsid w:val="005D5819"/>
    <w:rsid w:val="005D58B7"/>
    <w:rsid w:val="005D791C"/>
    <w:rsid w:val="005E034C"/>
    <w:rsid w:val="005E15BE"/>
    <w:rsid w:val="005E1BB0"/>
    <w:rsid w:val="005E50E3"/>
    <w:rsid w:val="005F3999"/>
    <w:rsid w:val="005F4C7C"/>
    <w:rsid w:val="005F720D"/>
    <w:rsid w:val="005F7292"/>
    <w:rsid w:val="005F7E1C"/>
    <w:rsid w:val="0060084E"/>
    <w:rsid w:val="0060352E"/>
    <w:rsid w:val="00606729"/>
    <w:rsid w:val="00607B51"/>
    <w:rsid w:val="00614816"/>
    <w:rsid w:val="006156AB"/>
    <w:rsid w:val="0061692A"/>
    <w:rsid w:val="00623CCA"/>
    <w:rsid w:val="00623F15"/>
    <w:rsid w:val="00626B87"/>
    <w:rsid w:val="006426B3"/>
    <w:rsid w:val="00643DB0"/>
    <w:rsid w:val="0064420C"/>
    <w:rsid w:val="00652958"/>
    <w:rsid w:val="006538B3"/>
    <w:rsid w:val="006579DC"/>
    <w:rsid w:val="00665F48"/>
    <w:rsid w:val="0067097D"/>
    <w:rsid w:val="00675DA3"/>
    <w:rsid w:val="006833FE"/>
    <w:rsid w:val="006868A9"/>
    <w:rsid w:val="00690D75"/>
    <w:rsid w:val="00693B75"/>
    <w:rsid w:val="00694490"/>
    <w:rsid w:val="00694E52"/>
    <w:rsid w:val="00697822"/>
    <w:rsid w:val="00697B96"/>
    <w:rsid w:val="006A3FCA"/>
    <w:rsid w:val="006A678C"/>
    <w:rsid w:val="006B0869"/>
    <w:rsid w:val="006B32C5"/>
    <w:rsid w:val="006B54AC"/>
    <w:rsid w:val="006C0AD6"/>
    <w:rsid w:val="006D0D75"/>
    <w:rsid w:val="006D2781"/>
    <w:rsid w:val="006D30B5"/>
    <w:rsid w:val="006D58DB"/>
    <w:rsid w:val="006D670E"/>
    <w:rsid w:val="006E2FEC"/>
    <w:rsid w:val="006E70B3"/>
    <w:rsid w:val="006F50C5"/>
    <w:rsid w:val="00700FAF"/>
    <w:rsid w:val="007021BD"/>
    <w:rsid w:val="0071487D"/>
    <w:rsid w:val="00714AFD"/>
    <w:rsid w:val="00717518"/>
    <w:rsid w:val="00717D35"/>
    <w:rsid w:val="00723171"/>
    <w:rsid w:val="00723DFB"/>
    <w:rsid w:val="00726685"/>
    <w:rsid w:val="00726763"/>
    <w:rsid w:val="00731024"/>
    <w:rsid w:val="00733FE3"/>
    <w:rsid w:val="007407CE"/>
    <w:rsid w:val="00744FBB"/>
    <w:rsid w:val="007553C8"/>
    <w:rsid w:val="007562AC"/>
    <w:rsid w:val="00761D3A"/>
    <w:rsid w:val="00761F75"/>
    <w:rsid w:val="00762536"/>
    <w:rsid w:val="00767FD3"/>
    <w:rsid w:val="00770B7A"/>
    <w:rsid w:val="00771E88"/>
    <w:rsid w:val="00775C6D"/>
    <w:rsid w:val="00776C93"/>
    <w:rsid w:val="00777EB3"/>
    <w:rsid w:val="00780BA8"/>
    <w:rsid w:val="00780C3A"/>
    <w:rsid w:val="00784237"/>
    <w:rsid w:val="007855D2"/>
    <w:rsid w:val="00785C97"/>
    <w:rsid w:val="00790C14"/>
    <w:rsid w:val="007958F1"/>
    <w:rsid w:val="00796269"/>
    <w:rsid w:val="00797CF3"/>
    <w:rsid w:val="007A1253"/>
    <w:rsid w:val="007A25B5"/>
    <w:rsid w:val="007A49BA"/>
    <w:rsid w:val="007B372E"/>
    <w:rsid w:val="007B39D6"/>
    <w:rsid w:val="007B64FE"/>
    <w:rsid w:val="007B6F01"/>
    <w:rsid w:val="007B745A"/>
    <w:rsid w:val="007B7FAA"/>
    <w:rsid w:val="007C124B"/>
    <w:rsid w:val="007C249C"/>
    <w:rsid w:val="007C371F"/>
    <w:rsid w:val="007C7076"/>
    <w:rsid w:val="007D060F"/>
    <w:rsid w:val="007D441F"/>
    <w:rsid w:val="007E2255"/>
    <w:rsid w:val="007E483F"/>
    <w:rsid w:val="007E65F4"/>
    <w:rsid w:val="007F6533"/>
    <w:rsid w:val="00812DE5"/>
    <w:rsid w:val="00813CE2"/>
    <w:rsid w:val="00814095"/>
    <w:rsid w:val="00821744"/>
    <w:rsid w:val="00822EB5"/>
    <w:rsid w:val="00832335"/>
    <w:rsid w:val="00833019"/>
    <w:rsid w:val="00836A1C"/>
    <w:rsid w:val="00836A7B"/>
    <w:rsid w:val="00841F78"/>
    <w:rsid w:val="0084388B"/>
    <w:rsid w:val="00844225"/>
    <w:rsid w:val="00847E6B"/>
    <w:rsid w:val="008533B8"/>
    <w:rsid w:val="0085634D"/>
    <w:rsid w:val="00863135"/>
    <w:rsid w:val="00865AB8"/>
    <w:rsid w:val="00881473"/>
    <w:rsid w:val="008841BC"/>
    <w:rsid w:val="0088449E"/>
    <w:rsid w:val="00884A38"/>
    <w:rsid w:val="0088517F"/>
    <w:rsid w:val="00886C46"/>
    <w:rsid w:val="0088700B"/>
    <w:rsid w:val="00890546"/>
    <w:rsid w:val="0089093D"/>
    <w:rsid w:val="00892312"/>
    <w:rsid w:val="00892691"/>
    <w:rsid w:val="008A1211"/>
    <w:rsid w:val="008A3274"/>
    <w:rsid w:val="008A619C"/>
    <w:rsid w:val="008A77BC"/>
    <w:rsid w:val="008B69AA"/>
    <w:rsid w:val="008B6AEA"/>
    <w:rsid w:val="008C04AB"/>
    <w:rsid w:val="008C064F"/>
    <w:rsid w:val="008C36AC"/>
    <w:rsid w:val="008C4FF9"/>
    <w:rsid w:val="008C65D0"/>
    <w:rsid w:val="008D7CA3"/>
    <w:rsid w:val="008E2B02"/>
    <w:rsid w:val="008E6E0A"/>
    <w:rsid w:val="008F3F2B"/>
    <w:rsid w:val="00901C26"/>
    <w:rsid w:val="00906B4A"/>
    <w:rsid w:val="009110DD"/>
    <w:rsid w:val="00911477"/>
    <w:rsid w:val="0092526D"/>
    <w:rsid w:val="009252F8"/>
    <w:rsid w:val="009268FC"/>
    <w:rsid w:val="00930925"/>
    <w:rsid w:val="00943CDF"/>
    <w:rsid w:val="00946946"/>
    <w:rsid w:val="00947EC1"/>
    <w:rsid w:val="0095239A"/>
    <w:rsid w:val="00952CC8"/>
    <w:rsid w:val="00953598"/>
    <w:rsid w:val="00957546"/>
    <w:rsid w:val="0096161A"/>
    <w:rsid w:val="0096389E"/>
    <w:rsid w:val="00965371"/>
    <w:rsid w:val="0096609F"/>
    <w:rsid w:val="009718A6"/>
    <w:rsid w:val="00981826"/>
    <w:rsid w:val="0098399E"/>
    <w:rsid w:val="00986A0A"/>
    <w:rsid w:val="00990F37"/>
    <w:rsid w:val="009965B0"/>
    <w:rsid w:val="009A3368"/>
    <w:rsid w:val="009A587B"/>
    <w:rsid w:val="009A5B5A"/>
    <w:rsid w:val="009A6531"/>
    <w:rsid w:val="009B535A"/>
    <w:rsid w:val="009B5D17"/>
    <w:rsid w:val="009C221C"/>
    <w:rsid w:val="009C3BB9"/>
    <w:rsid w:val="009C53D7"/>
    <w:rsid w:val="009C5F0E"/>
    <w:rsid w:val="009C60A2"/>
    <w:rsid w:val="009C7A20"/>
    <w:rsid w:val="009D3C9B"/>
    <w:rsid w:val="009D5C8F"/>
    <w:rsid w:val="009D7092"/>
    <w:rsid w:val="009E02AA"/>
    <w:rsid w:val="009E4BFC"/>
    <w:rsid w:val="009F1063"/>
    <w:rsid w:val="009F242D"/>
    <w:rsid w:val="009F44FE"/>
    <w:rsid w:val="009F4568"/>
    <w:rsid w:val="009F7838"/>
    <w:rsid w:val="009F7EB2"/>
    <w:rsid w:val="00A00BDF"/>
    <w:rsid w:val="00A00CE6"/>
    <w:rsid w:val="00A03572"/>
    <w:rsid w:val="00A03BC2"/>
    <w:rsid w:val="00A06566"/>
    <w:rsid w:val="00A1022E"/>
    <w:rsid w:val="00A127A7"/>
    <w:rsid w:val="00A12E60"/>
    <w:rsid w:val="00A1444F"/>
    <w:rsid w:val="00A171DE"/>
    <w:rsid w:val="00A21F33"/>
    <w:rsid w:val="00A24FA1"/>
    <w:rsid w:val="00A328E3"/>
    <w:rsid w:val="00A34188"/>
    <w:rsid w:val="00A3609E"/>
    <w:rsid w:val="00A40CA9"/>
    <w:rsid w:val="00A40DCD"/>
    <w:rsid w:val="00A43399"/>
    <w:rsid w:val="00A43CBB"/>
    <w:rsid w:val="00A456FD"/>
    <w:rsid w:val="00A53441"/>
    <w:rsid w:val="00A57069"/>
    <w:rsid w:val="00A603AD"/>
    <w:rsid w:val="00A61EEC"/>
    <w:rsid w:val="00A64301"/>
    <w:rsid w:val="00A65699"/>
    <w:rsid w:val="00A67014"/>
    <w:rsid w:val="00A71801"/>
    <w:rsid w:val="00A738EE"/>
    <w:rsid w:val="00A81707"/>
    <w:rsid w:val="00A841E6"/>
    <w:rsid w:val="00A84708"/>
    <w:rsid w:val="00A85301"/>
    <w:rsid w:val="00A85F67"/>
    <w:rsid w:val="00A9014B"/>
    <w:rsid w:val="00A919A2"/>
    <w:rsid w:val="00A95D69"/>
    <w:rsid w:val="00A963FF"/>
    <w:rsid w:val="00A971EE"/>
    <w:rsid w:val="00A97B96"/>
    <w:rsid w:val="00AA3748"/>
    <w:rsid w:val="00AA4070"/>
    <w:rsid w:val="00AA7C9E"/>
    <w:rsid w:val="00AB08D8"/>
    <w:rsid w:val="00AB1BDC"/>
    <w:rsid w:val="00AB1D8A"/>
    <w:rsid w:val="00AC7AC2"/>
    <w:rsid w:val="00AD344A"/>
    <w:rsid w:val="00AD5A56"/>
    <w:rsid w:val="00AD5EBB"/>
    <w:rsid w:val="00AD6E7E"/>
    <w:rsid w:val="00AE3709"/>
    <w:rsid w:val="00AF51EF"/>
    <w:rsid w:val="00B013E6"/>
    <w:rsid w:val="00B03229"/>
    <w:rsid w:val="00B135BF"/>
    <w:rsid w:val="00B232F4"/>
    <w:rsid w:val="00B238FB"/>
    <w:rsid w:val="00B26438"/>
    <w:rsid w:val="00B32DAC"/>
    <w:rsid w:val="00B33420"/>
    <w:rsid w:val="00B34B78"/>
    <w:rsid w:val="00B3791D"/>
    <w:rsid w:val="00B401A7"/>
    <w:rsid w:val="00B417B8"/>
    <w:rsid w:val="00B458B0"/>
    <w:rsid w:val="00B52814"/>
    <w:rsid w:val="00B52977"/>
    <w:rsid w:val="00B56EC6"/>
    <w:rsid w:val="00B6073C"/>
    <w:rsid w:val="00B639C9"/>
    <w:rsid w:val="00B66310"/>
    <w:rsid w:val="00B739D3"/>
    <w:rsid w:val="00B80DC5"/>
    <w:rsid w:val="00B85B5C"/>
    <w:rsid w:val="00B85D97"/>
    <w:rsid w:val="00B86A91"/>
    <w:rsid w:val="00B932A9"/>
    <w:rsid w:val="00B956EE"/>
    <w:rsid w:val="00BA2391"/>
    <w:rsid w:val="00BA5CB3"/>
    <w:rsid w:val="00BB159C"/>
    <w:rsid w:val="00BB3531"/>
    <w:rsid w:val="00BB5C22"/>
    <w:rsid w:val="00BC275B"/>
    <w:rsid w:val="00BD17B3"/>
    <w:rsid w:val="00BD1C46"/>
    <w:rsid w:val="00BD39AF"/>
    <w:rsid w:val="00BD40CD"/>
    <w:rsid w:val="00BD6223"/>
    <w:rsid w:val="00BE1C99"/>
    <w:rsid w:val="00BE2AD0"/>
    <w:rsid w:val="00BE3BAA"/>
    <w:rsid w:val="00BE79C0"/>
    <w:rsid w:val="00BF2261"/>
    <w:rsid w:val="00BF7DE6"/>
    <w:rsid w:val="00C06EB1"/>
    <w:rsid w:val="00C07695"/>
    <w:rsid w:val="00C21649"/>
    <w:rsid w:val="00C21891"/>
    <w:rsid w:val="00C233DC"/>
    <w:rsid w:val="00C2389D"/>
    <w:rsid w:val="00C27069"/>
    <w:rsid w:val="00C3073D"/>
    <w:rsid w:val="00C43920"/>
    <w:rsid w:val="00C47595"/>
    <w:rsid w:val="00C47D42"/>
    <w:rsid w:val="00C50AAA"/>
    <w:rsid w:val="00C50D42"/>
    <w:rsid w:val="00C50F0B"/>
    <w:rsid w:val="00C51ED1"/>
    <w:rsid w:val="00C566CC"/>
    <w:rsid w:val="00C62612"/>
    <w:rsid w:val="00C655DC"/>
    <w:rsid w:val="00C73A79"/>
    <w:rsid w:val="00C76CDD"/>
    <w:rsid w:val="00C828A8"/>
    <w:rsid w:val="00C83062"/>
    <w:rsid w:val="00C87E6A"/>
    <w:rsid w:val="00C9107D"/>
    <w:rsid w:val="00C9129B"/>
    <w:rsid w:val="00C93DC8"/>
    <w:rsid w:val="00C95E76"/>
    <w:rsid w:val="00CA13BC"/>
    <w:rsid w:val="00CA32A0"/>
    <w:rsid w:val="00CB0C22"/>
    <w:rsid w:val="00CB154F"/>
    <w:rsid w:val="00CB2914"/>
    <w:rsid w:val="00CB3E8F"/>
    <w:rsid w:val="00CB69A8"/>
    <w:rsid w:val="00CB7192"/>
    <w:rsid w:val="00CB7DF6"/>
    <w:rsid w:val="00CC18B1"/>
    <w:rsid w:val="00CC49B2"/>
    <w:rsid w:val="00CC5A24"/>
    <w:rsid w:val="00CC6051"/>
    <w:rsid w:val="00CC6B3E"/>
    <w:rsid w:val="00CD00E5"/>
    <w:rsid w:val="00CD3589"/>
    <w:rsid w:val="00CD5B4D"/>
    <w:rsid w:val="00CD5E1A"/>
    <w:rsid w:val="00CD5FB2"/>
    <w:rsid w:val="00CD6ABC"/>
    <w:rsid w:val="00CE41AA"/>
    <w:rsid w:val="00CE6E92"/>
    <w:rsid w:val="00CF2CFE"/>
    <w:rsid w:val="00CF5FDC"/>
    <w:rsid w:val="00D06727"/>
    <w:rsid w:val="00D141BA"/>
    <w:rsid w:val="00D21714"/>
    <w:rsid w:val="00D21A63"/>
    <w:rsid w:val="00D22109"/>
    <w:rsid w:val="00D230D8"/>
    <w:rsid w:val="00D236BB"/>
    <w:rsid w:val="00D23A97"/>
    <w:rsid w:val="00D2463C"/>
    <w:rsid w:val="00D31CF1"/>
    <w:rsid w:val="00D3311F"/>
    <w:rsid w:val="00D3374A"/>
    <w:rsid w:val="00D33947"/>
    <w:rsid w:val="00D35C67"/>
    <w:rsid w:val="00D371C1"/>
    <w:rsid w:val="00D418EF"/>
    <w:rsid w:val="00D47C45"/>
    <w:rsid w:val="00D51C05"/>
    <w:rsid w:val="00D609F2"/>
    <w:rsid w:val="00D6283B"/>
    <w:rsid w:val="00D62B97"/>
    <w:rsid w:val="00D643D1"/>
    <w:rsid w:val="00D6644C"/>
    <w:rsid w:val="00D713CD"/>
    <w:rsid w:val="00D86531"/>
    <w:rsid w:val="00D8725B"/>
    <w:rsid w:val="00D922AE"/>
    <w:rsid w:val="00D95CBC"/>
    <w:rsid w:val="00D9649A"/>
    <w:rsid w:val="00DA77D0"/>
    <w:rsid w:val="00DB1279"/>
    <w:rsid w:val="00DB5193"/>
    <w:rsid w:val="00DB6597"/>
    <w:rsid w:val="00DB79A6"/>
    <w:rsid w:val="00DC251A"/>
    <w:rsid w:val="00DC2C44"/>
    <w:rsid w:val="00DC4F89"/>
    <w:rsid w:val="00DD1DB0"/>
    <w:rsid w:val="00DD2582"/>
    <w:rsid w:val="00DD3C73"/>
    <w:rsid w:val="00DD4662"/>
    <w:rsid w:val="00DE40F5"/>
    <w:rsid w:val="00DE4EC5"/>
    <w:rsid w:val="00DF175F"/>
    <w:rsid w:val="00DF34D3"/>
    <w:rsid w:val="00DF4182"/>
    <w:rsid w:val="00DF4DD8"/>
    <w:rsid w:val="00E03786"/>
    <w:rsid w:val="00E03C7A"/>
    <w:rsid w:val="00E07CD3"/>
    <w:rsid w:val="00E1009A"/>
    <w:rsid w:val="00E1305B"/>
    <w:rsid w:val="00E13CCC"/>
    <w:rsid w:val="00E14988"/>
    <w:rsid w:val="00E14A5C"/>
    <w:rsid w:val="00E162CD"/>
    <w:rsid w:val="00E1727A"/>
    <w:rsid w:val="00E178EB"/>
    <w:rsid w:val="00E24ACE"/>
    <w:rsid w:val="00E25068"/>
    <w:rsid w:val="00E34A66"/>
    <w:rsid w:val="00E41605"/>
    <w:rsid w:val="00E43D89"/>
    <w:rsid w:val="00E5018C"/>
    <w:rsid w:val="00E509C1"/>
    <w:rsid w:val="00E50F0A"/>
    <w:rsid w:val="00E51D57"/>
    <w:rsid w:val="00E57030"/>
    <w:rsid w:val="00E650C0"/>
    <w:rsid w:val="00E7117B"/>
    <w:rsid w:val="00E75152"/>
    <w:rsid w:val="00E770B3"/>
    <w:rsid w:val="00E80384"/>
    <w:rsid w:val="00E859D6"/>
    <w:rsid w:val="00E9032C"/>
    <w:rsid w:val="00E91033"/>
    <w:rsid w:val="00E94FA4"/>
    <w:rsid w:val="00E969D1"/>
    <w:rsid w:val="00EA12DF"/>
    <w:rsid w:val="00EA2972"/>
    <w:rsid w:val="00EB0D52"/>
    <w:rsid w:val="00EB22C3"/>
    <w:rsid w:val="00EB2370"/>
    <w:rsid w:val="00EB5D9B"/>
    <w:rsid w:val="00EB622A"/>
    <w:rsid w:val="00EB7C87"/>
    <w:rsid w:val="00EC0724"/>
    <w:rsid w:val="00EC54AC"/>
    <w:rsid w:val="00EC56DE"/>
    <w:rsid w:val="00ED180E"/>
    <w:rsid w:val="00EE2B16"/>
    <w:rsid w:val="00EE72A8"/>
    <w:rsid w:val="00EE7828"/>
    <w:rsid w:val="00EE795E"/>
    <w:rsid w:val="00EF1AAD"/>
    <w:rsid w:val="00EF241E"/>
    <w:rsid w:val="00EF2608"/>
    <w:rsid w:val="00EF2B0F"/>
    <w:rsid w:val="00EF2D67"/>
    <w:rsid w:val="00EF538B"/>
    <w:rsid w:val="00EF6E79"/>
    <w:rsid w:val="00EF7010"/>
    <w:rsid w:val="00F004FD"/>
    <w:rsid w:val="00F05C6C"/>
    <w:rsid w:val="00F07422"/>
    <w:rsid w:val="00F118E1"/>
    <w:rsid w:val="00F129B0"/>
    <w:rsid w:val="00F16040"/>
    <w:rsid w:val="00F212C3"/>
    <w:rsid w:val="00F233D6"/>
    <w:rsid w:val="00F245FC"/>
    <w:rsid w:val="00F25AC8"/>
    <w:rsid w:val="00F31A86"/>
    <w:rsid w:val="00F32BF0"/>
    <w:rsid w:val="00F40369"/>
    <w:rsid w:val="00F4170F"/>
    <w:rsid w:val="00F433F3"/>
    <w:rsid w:val="00F46566"/>
    <w:rsid w:val="00F47043"/>
    <w:rsid w:val="00F53AD0"/>
    <w:rsid w:val="00F555D1"/>
    <w:rsid w:val="00F60E6E"/>
    <w:rsid w:val="00F629C0"/>
    <w:rsid w:val="00F66EA0"/>
    <w:rsid w:val="00F712BB"/>
    <w:rsid w:val="00F742B7"/>
    <w:rsid w:val="00F746A5"/>
    <w:rsid w:val="00F93E7A"/>
    <w:rsid w:val="00F958C3"/>
    <w:rsid w:val="00F96782"/>
    <w:rsid w:val="00F976C9"/>
    <w:rsid w:val="00F97ABC"/>
    <w:rsid w:val="00F97B6A"/>
    <w:rsid w:val="00FA2D82"/>
    <w:rsid w:val="00FA4FB1"/>
    <w:rsid w:val="00FA5CD8"/>
    <w:rsid w:val="00FB1262"/>
    <w:rsid w:val="00FB4393"/>
    <w:rsid w:val="00FB49DE"/>
    <w:rsid w:val="00FC7BCC"/>
    <w:rsid w:val="00FD14F0"/>
    <w:rsid w:val="00FD1F31"/>
    <w:rsid w:val="00FD69A6"/>
    <w:rsid w:val="00FE6ED0"/>
    <w:rsid w:val="00FE7DE7"/>
    <w:rsid w:val="00FF7CB4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A6ED"/>
  <w15:docId w15:val="{6EB6C2BA-B841-49E5-8CB8-69739AAD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62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A678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678C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0DC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678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A678C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9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80DC5"/>
    <w:rPr>
      <w:rFonts w:ascii="Times New Roman" w:eastAsiaTheme="majorEastAsia" w:hAnsi="Times New Roman" w:cstheme="majorBidi"/>
      <w:b/>
      <w:bCs/>
    </w:rPr>
  </w:style>
  <w:style w:type="paragraph" w:customStyle="1" w:styleId="EndNoteBibliographyTitle">
    <w:name w:val="EndNote Bibliography Title"/>
    <w:basedOn w:val="Normal"/>
    <w:link w:val="EndNoteBibliographyTitleCar"/>
    <w:rsid w:val="008C4FF9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8C4FF9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C4FF9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8C4FF9"/>
    <w:rPr>
      <w:rFonts w:ascii="Times New Roman" w:hAnsi="Times New Roman" w:cs="Times New Roman"/>
      <w:noProof/>
      <w:lang w:val="en-US"/>
    </w:rPr>
  </w:style>
  <w:style w:type="character" w:styleId="Hipervnculo">
    <w:name w:val="Hyperlink"/>
    <w:basedOn w:val="Fuentedeprrafopredeter"/>
    <w:uiPriority w:val="99"/>
    <w:unhideWhenUsed/>
    <w:rsid w:val="00A00CE6"/>
    <w:rPr>
      <w:color w:val="0000FF" w:themeColor="hyperlink"/>
      <w:u w:val="single"/>
    </w:rPr>
  </w:style>
  <w:style w:type="character" w:customStyle="1" w:styleId="shorttext">
    <w:name w:val="short_text"/>
    <w:basedOn w:val="Fuentedeprrafopredeter"/>
    <w:rsid w:val="000E4B74"/>
  </w:style>
  <w:style w:type="paragraph" w:styleId="Prrafodelista">
    <w:name w:val="List Paragraph"/>
    <w:basedOn w:val="Normal"/>
    <w:uiPriority w:val="34"/>
    <w:qFormat/>
    <w:rsid w:val="001B73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1E6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1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1E6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536B83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939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9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9C0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9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9C0"/>
    <w:rPr>
      <w:rFonts w:ascii="Times New Roman" w:hAnsi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14A5C"/>
    <w:pPr>
      <w:spacing w:after="0" w:line="240" w:lineRule="auto"/>
    </w:pPr>
    <w:rPr>
      <w:rFonts w:ascii="Times New Roman" w:hAnsi="Times New Roman"/>
    </w:rPr>
  </w:style>
  <w:style w:type="character" w:styleId="Nmerodelnea">
    <w:name w:val="line number"/>
    <w:basedOn w:val="Fuentedeprrafopredeter"/>
    <w:uiPriority w:val="99"/>
    <w:semiHidden/>
    <w:unhideWhenUsed/>
    <w:rsid w:val="007B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hroma.2018.07.017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t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rals.inf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AA39-4A81-42A5-9C33-3D2A1B9E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13800</Words>
  <Characters>75906</Characters>
  <Application>Microsoft Office Word</Application>
  <DocSecurity>0</DocSecurity>
  <Lines>632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</dc:creator>
  <cp:lastModifiedBy>usuari</cp:lastModifiedBy>
  <cp:revision>4</cp:revision>
  <dcterms:created xsi:type="dcterms:W3CDTF">2018-07-04T13:17:00Z</dcterms:created>
  <dcterms:modified xsi:type="dcterms:W3CDTF">2018-07-06T07:32:00Z</dcterms:modified>
</cp:coreProperties>
</file>