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14" w:rsidRDefault="00A74614" w:rsidP="00A74614">
      <w:pPr>
        <w:suppressLineNumbers/>
        <w:spacing w:line="360" w:lineRule="auto"/>
        <w:rPr>
          <w:rFonts w:ascii="Times New Roman" w:hAnsi="Times New Roman"/>
          <w:b/>
          <w:sz w:val="32"/>
          <w:szCs w:val="32"/>
          <w:lang w:val="en-US"/>
        </w:rPr>
      </w:pPr>
      <w:bookmarkStart w:id="0" w:name="_GoBack"/>
      <w:bookmarkEnd w:id="0"/>
    </w:p>
    <w:p w:rsidR="001F09F7" w:rsidRPr="00A74614" w:rsidRDefault="00D34FC3" w:rsidP="00A74614">
      <w:pPr>
        <w:suppressLineNumbers/>
        <w:spacing w:line="360" w:lineRule="auto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F</w:t>
      </w:r>
      <w:r w:rsidR="00D86D85">
        <w:rPr>
          <w:rFonts w:ascii="Times New Roman" w:hAnsi="Times New Roman"/>
          <w:b/>
          <w:sz w:val="32"/>
          <w:szCs w:val="32"/>
          <w:lang w:val="en-US"/>
        </w:rPr>
        <w:t xml:space="preserve">ermentation </w:t>
      </w:r>
      <w:r w:rsidR="00A41619" w:rsidRPr="00A74614">
        <w:rPr>
          <w:rFonts w:ascii="Times New Roman" w:hAnsi="Times New Roman"/>
          <w:b/>
          <w:sz w:val="32"/>
          <w:szCs w:val="32"/>
          <w:lang w:val="en-US"/>
        </w:rPr>
        <w:t>profile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A41619" w:rsidRPr="00A74614">
        <w:rPr>
          <w:rFonts w:ascii="Times New Roman" w:hAnsi="Times New Roman"/>
          <w:b/>
          <w:sz w:val="32"/>
          <w:szCs w:val="32"/>
          <w:lang w:val="en-US"/>
        </w:rPr>
        <w:t xml:space="preserve">of </w:t>
      </w:r>
      <w:r w:rsidR="004A4CCE" w:rsidRPr="00A74614">
        <w:rPr>
          <w:rFonts w:ascii="Times New Roman" w:hAnsi="Times New Roman"/>
          <w:b/>
          <w:sz w:val="32"/>
          <w:szCs w:val="32"/>
          <w:lang w:val="en-US"/>
        </w:rPr>
        <w:t>green Spanish-style Manzanilla olive</w:t>
      </w:r>
      <w:r>
        <w:rPr>
          <w:rFonts w:ascii="Times New Roman" w:hAnsi="Times New Roman"/>
          <w:b/>
          <w:sz w:val="32"/>
          <w:szCs w:val="32"/>
          <w:lang w:val="en-US"/>
        </w:rPr>
        <w:t>s</w:t>
      </w:r>
      <w:r w:rsidR="004A4CCE" w:rsidRPr="00A74614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according to NaCl content in brine</w:t>
      </w:r>
      <w:r w:rsidR="00D86D85" w:rsidRPr="00A74614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p w:rsidR="001F09F7" w:rsidRDefault="001F09F7" w:rsidP="00205480">
      <w:pPr>
        <w:suppressLineNumbers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F09F7" w:rsidRDefault="00A41619" w:rsidP="00A74614">
      <w:pPr>
        <w:suppressLineNumber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</w:t>
      </w:r>
      <w:r w:rsidR="00E62573" w:rsidRPr="00D37FD1">
        <w:rPr>
          <w:rFonts w:ascii="Times New Roman" w:hAnsi="Times New Roman"/>
          <w:sz w:val="24"/>
          <w:szCs w:val="24"/>
        </w:rPr>
        <w:t>Bautista</w:t>
      </w:r>
      <w:r w:rsidR="00A74614">
        <w:rPr>
          <w:rFonts w:ascii="Times New Roman" w:hAnsi="Times New Roman"/>
          <w:sz w:val="24"/>
          <w:szCs w:val="24"/>
        </w:rPr>
        <w:t>-</w:t>
      </w:r>
      <w:r w:rsidR="00E62573" w:rsidRPr="00D37FD1">
        <w:rPr>
          <w:rFonts w:ascii="Times New Roman" w:hAnsi="Times New Roman"/>
          <w:sz w:val="24"/>
          <w:szCs w:val="24"/>
        </w:rPr>
        <w:t>Gallego</w:t>
      </w:r>
      <w:r>
        <w:rPr>
          <w:rFonts w:ascii="Times New Roman" w:hAnsi="Times New Roman"/>
          <w:sz w:val="24"/>
          <w:szCs w:val="24"/>
        </w:rPr>
        <w:t>*</w:t>
      </w:r>
      <w:r w:rsidR="00E62573" w:rsidRPr="00D37F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F.N. </w:t>
      </w:r>
      <w:r w:rsidR="00E62573" w:rsidRPr="00D37FD1">
        <w:rPr>
          <w:rFonts w:ascii="Times New Roman" w:hAnsi="Times New Roman"/>
          <w:sz w:val="24"/>
          <w:szCs w:val="24"/>
        </w:rPr>
        <w:t>Arroyo</w:t>
      </w:r>
      <w:r w:rsidR="00A74614">
        <w:rPr>
          <w:rFonts w:ascii="Times New Roman" w:hAnsi="Times New Roman"/>
          <w:sz w:val="24"/>
          <w:szCs w:val="24"/>
        </w:rPr>
        <w:t>-</w:t>
      </w:r>
      <w:r w:rsidR="00E62573" w:rsidRPr="00D37FD1">
        <w:rPr>
          <w:rFonts w:ascii="Times New Roman" w:hAnsi="Times New Roman"/>
          <w:sz w:val="24"/>
          <w:szCs w:val="24"/>
        </w:rPr>
        <w:t xml:space="preserve">López, </w:t>
      </w:r>
      <w:r>
        <w:rPr>
          <w:rFonts w:ascii="Times New Roman" w:hAnsi="Times New Roman"/>
          <w:sz w:val="24"/>
          <w:szCs w:val="24"/>
        </w:rPr>
        <w:t>V.</w:t>
      </w:r>
      <w:r w:rsidR="00E62573">
        <w:rPr>
          <w:rFonts w:ascii="Times New Roman" w:hAnsi="Times New Roman"/>
          <w:sz w:val="24"/>
          <w:szCs w:val="24"/>
        </w:rPr>
        <w:t xml:space="preserve"> Romero</w:t>
      </w:r>
      <w:r w:rsidR="00A74614">
        <w:rPr>
          <w:rFonts w:ascii="Times New Roman" w:hAnsi="Times New Roman"/>
          <w:sz w:val="24"/>
          <w:szCs w:val="24"/>
        </w:rPr>
        <w:t>-</w:t>
      </w:r>
      <w:r w:rsidR="00E62573">
        <w:rPr>
          <w:rFonts w:ascii="Times New Roman" w:hAnsi="Times New Roman"/>
          <w:sz w:val="24"/>
          <w:szCs w:val="24"/>
        </w:rPr>
        <w:t xml:space="preserve">Gil, </w:t>
      </w:r>
      <w:r>
        <w:rPr>
          <w:rFonts w:ascii="Times New Roman" w:hAnsi="Times New Roman"/>
          <w:sz w:val="24"/>
          <w:szCs w:val="24"/>
        </w:rPr>
        <w:t>F.</w:t>
      </w:r>
      <w:r w:rsidR="00E62573">
        <w:rPr>
          <w:rFonts w:ascii="Times New Roman" w:hAnsi="Times New Roman"/>
          <w:sz w:val="24"/>
          <w:szCs w:val="24"/>
        </w:rPr>
        <w:t xml:space="preserve"> </w:t>
      </w:r>
      <w:r w:rsidR="00E62573" w:rsidRPr="00D37FD1">
        <w:rPr>
          <w:rFonts w:ascii="Times New Roman" w:hAnsi="Times New Roman"/>
          <w:sz w:val="24"/>
          <w:szCs w:val="24"/>
        </w:rPr>
        <w:t>Rodríguez</w:t>
      </w:r>
      <w:r w:rsidR="00A74614">
        <w:rPr>
          <w:rFonts w:ascii="Times New Roman" w:hAnsi="Times New Roman"/>
          <w:sz w:val="24"/>
          <w:szCs w:val="24"/>
        </w:rPr>
        <w:t>-</w:t>
      </w:r>
      <w:r w:rsidR="00E62573" w:rsidRPr="00D37FD1">
        <w:rPr>
          <w:rFonts w:ascii="Times New Roman" w:hAnsi="Times New Roman"/>
          <w:sz w:val="24"/>
          <w:szCs w:val="24"/>
        </w:rPr>
        <w:t xml:space="preserve">Gómez, </w:t>
      </w:r>
      <w:r>
        <w:rPr>
          <w:rFonts w:ascii="Times New Roman" w:hAnsi="Times New Roman"/>
          <w:sz w:val="24"/>
          <w:szCs w:val="24"/>
        </w:rPr>
        <w:t>P.</w:t>
      </w:r>
      <w:r w:rsidR="00E62573" w:rsidRPr="00D37FD1">
        <w:rPr>
          <w:rFonts w:ascii="Times New Roman" w:hAnsi="Times New Roman"/>
          <w:sz w:val="24"/>
          <w:szCs w:val="24"/>
        </w:rPr>
        <w:t xml:space="preserve"> García</w:t>
      </w:r>
      <w:r w:rsidR="00A74614">
        <w:rPr>
          <w:rFonts w:ascii="Times New Roman" w:hAnsi="Times New Roman"/>
          <w:sz w:val="24"/>
          <w:szCs w:val="24"/>
        </w:rPr>
        <w:t>-</w:t>
      </w:r>
      <w:r w:rsidR="00E62573" w:rsidRPr="00D37FD1">
        <w:rPr>
          <w:rFonts w:ascii="Times New Roman" w:hAnsi="Times New Roman"/>
          <w:sz w:val="24"/>
          <w:szCs w:val="24"/>
        </w:rPr>
        <w:t xml:space="preserve">García </w:t>
      </w:r>
      <w:r>
        <w:rPr>
          <w:rFonts w:ascii="Times New Roman" w:hAnsi="Times New Roman"/>
          <w:sz w:val="24"/>
          <w:szCs w:val="24"/>
        </w:rPr>
        <w:t>&amp; A.</w:t>
      </w:r>
      <w:r w:rsidR="00E62573" w:rsidRPr="00D37FD1">
        <w:rPr>
          <w:rFonts w:ascii="Times New Roman" w:hAnsi="Times New Roman"/>
          <w:sz w:val="24"/>
          <w:szCs w:val="24"/>
        </w:rPr>
        <w:t xml:space="preserve"> Garrido</w:t>
      </w:r>
      <w:r w:rsidR="00A74614">
        <w:rPr>
          <w:rFonts w:ascii="Times New Roman" w:hAnsi="Times New Roman"/>
          <w:sz w:val="24"/>
          <w:szCs w:val="24"/>
        </w:rPr>
        <w:t>-</w:t>
      </w:r>
      <w:r w:rsidR="00E62573" w:rsidRPr="00D37FD1">
        <w:rPr>
          <w:rFonts w:ascii="Times New Roman" w:hAnsi="Times New Roman"/>
          <w:sz w:val="24"/>
          <w:szCs w:val="24"/>
        </w:rPr>
        <w:t>Fernández</w:t>
      </w:r>
    </w:p>
    <w:p w:rsidR="001F09F7" w:rsidRPr="00990740" w:rsidRDefault="001F09F7" w:rsidP="00A74614">
      <w:pPr>
        <w:suppressLineNumbers/>
        <w:spacing w:line="360" w:lineRule="auto"/>
        <w:rPr>
          <w:rFonts w:ascii="Times New Roman" w:hAnsi="Times New Roman"/>
          <w:sz w:val="24"/>
          <w:szCs w:val="24"/>
        </w:rPr>
      </w:pPr>
    </w:p>
    <w:p w:rsidR="001F09F7" w:rsidRPr="00D34FC3" w:rsidRDefault="00A41619" w:rsidP="00A74614">
      <w:pPr>
        <w:suppressLineNumbers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96853">
        <w:rPr>
          <w:rFonts w:ascii="Times New Roman" w:hAnsi="Times New Roman"/>
          <w:sz w:val="24"/>
          <w:szCs w:val="24"/>
          <w:lang w:val="en-US"/>
        </w:rPr>
        <w:t>Food Biotechnology Department</w:t>
      </w:r>
      <w:r w:rsidR="00E62573" w:rsidRPr="00B9685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E62573" w:rsidRPr="00B968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62573" w:rsidRPr="00B96853">
        <w:rPr>
          <w:rFonts w:ascii="Times New Roman" w:hAnsi="Times New Roman"/>
          <w:sz w:val="24"/>
          <w:szCs w:val="24"/>
          <w:lang w:val="en-US"/>
        </w:rPr>
        <w:t>Instituto</w:t>
      </w:r>
      <w:proofErr w:type="spellEnd"/>
      <w:r w:rsidR="00E62573" w:rsidRPr="00B96853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="00E62573" w:rsidRPr="00B96853">
        <w:rPr>
          <w:rFonts w:ascii="Times New Roman" w:hAnsi="Times New Roman"/>
          <w:sz w:val="24"/>
          <w:szCs w:val="24"/>
          <w:lang w:val="en-US"/>
        </w:rPr>
        <w:t>Grasa</w:t>
      </w:r>
      <w:proofErr w:type="spellEnd"/>
      <w:r w:rsidR="00E62573" w:rsidRPr="00B96853">
        <w:rPr>
          <w:rFonts w:ascii="Times New Roman" w:hAnsi="Times New Roman"/>
          <w:sz w:val="24"/>
          <w:szCs w:val="24"/>
          <w:lang w:val="en-US"/>
        </w:rPr>
        <w:t xml:space="preserve"> (CSIC). </w:t>
      </w:r>
      <w:r w:rsidR="00943D40">
        <w:rPr>
          <w:rFonts w:ascii="Times New Roman" w:hAnsi="Times New Roman"/>
          <w:sz w:val="24"/>
          <w:szCs w:val="24"/>
        </w:rPr>
        <w:t>Avda. Padre García Tejero, nº 4,</w:t>
      </w:r>
      <w:r w:rsidR="00E62573" w:rsidRPr="00B96853">
        <w:rPr>
          <w:rFonts w:ascii="Times New Roman" w:hAnsi="Times New Roman"/>
          <w:sz w:val="24"/>
          <w:szCs w:val="24"/>
        </w:rPr>
        <w:t xml:space="preserve"> </w:t>
      </w:r>
      <w:r w:rsidR="00B32B49" w:rsidRPr="00B32B49">
        <w:rPr>
          <w:rFonts w:ascii="Times New Roman" w:hAnsi="Times New Roman"/>
          <w:sz w:val="24"/>
          <w:szCs w:val="24"/>
        </w:rPr>
        <w:t xml:space="preserve">41012, </w:t>
      </w:r>
      <w:proofErr w:type="spellStart"/>
      <w:r w:rsidR="00B32B49" w:rsidRPr="00B32B49">
        <w:rPr>
          <w:rFonts w:ascii="Times New Roman" w:hAnsi="Times New Roman"/>
          <w:sz w:val="24"/>
          <w:szCs w:val="24"/>
        </w:rPr>
        <w:t>Seville</w:t>
      </w:r>
      <w:proofErr w:type="spellEnd"/>
      <w:r w:rsidR="00B32B49" w:rsidRPr="00B32B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32B49" w:rsidRPr="00B32B49">
        <w:rPr>
          <w:rFonts w:ascii="Times New Roman" w:hAnsi="Times New Roman"/>
          <w:sz w:val="24"/>
          <w:szCs w:val="24"/>
        </w:rPr>
        <w:t>Spain</w:t>
      </w:r>
      <w:proofErr w:type="spellEnd"/>
      <w:r w:rsidR="00B32B49" w:rsidRPr="00B32B49">
        <w:rPr>
          <w:rFonts w:ascii="Times New Roman" w:hAnsi="Times New Roman"/>
          <w:sz w:val="24"/>
          <w:szCs w:val="24"/>
        </w:rPr>
        <w:t>).</w:t>
      </w:r>
    </w:p>
    <w:p w:rsidR="001F09F7" w:rsidRPr="00D34FC3" w:rsidRDefault="001F09F7" w:rsidP="00205480">
      <w:pPr>
        <w:suppressLineNumbers/>
        <w:spacing w:line="360" w:lineRule="auto"/>
        <w:rPr>
          <w:rFonts w:ascii="Times New Roman" w:hAnsi="Times New Roman"/>
          <w:sz w:val="24"/>
          <w:szCs w:val="24"/>
        </w:rPr>
      </w:pPr>
    </w:p>
    <w:p w:rsidR="001F09F7" w:rsidRPr="00D34FC3" w:rsidRDefault="001F09F7" w:rsidP="00205480">
      <w:pPr>
        <w:suppressLineNumbers/>
        <w:spacing w:line="360" w:lineRule="auto"/>
        <w:rPr>
          <w:rFonts w:ascii="Times New Roman" w:hAnsi="Times New Roman"/>
          <w:sz w:val="24"/>
          <w:szCs w:val="24"/>
        </w:rPr>
      </w:pPr>
    </w:p>
    <w:p w:rsidR="001F09F7" w:rsidRPr="00D34FC3" w:rsidRDefault="001F09F7" w:rsidP="00205480">
      <w:pPr>
        <w:suppressLineNumber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9F7" w:rsidRDefault="00E62573" w:rsidP="00205480">
      <w:pPr>
        <w:suppressLineNumbers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7FD1">
        <w:rPr>
          <w:rFonts w:ascii="Times New Roman" w:hAnsi="Times New Roman"/>
          <w:b/>
          <w:sz w:val="24"/>
          <w:szCs w:val="24"/>
          <w:lang w:val="en-US"/>
        </w:rPr>
        <w:t>Running title:</w:t>
      </w:r>
      <w:r w:rsidRPr="00E62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1619">
        <w:rPr>
          <w:rFonts w:ascii="Times New Roman" w:hAnsi="Times New Roman"/>
          <w:sz w:val="24"/>
          <w:szCs w:val="24"/>
          <w:lang w:val="en-US"/>
        </w:rPr>
        <w:t>Fermentation</w:t>
      </w:r>
      <w:r w:rsidR="00A41619" w:rsidRPr="00E62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73">
        <w:rPr>
          <w:rFonts w:ascii="Times New Roman" w:hAnsi="Times New Roman"/>
          <w:sz w:val="24"/>
          <w:szCs w:val="24"/>
          <w:lang w:val="en-US"/>
        </w:rPr>
        <w:t xml:space="preserve">of Manzanilla </w:t>
      </w:r>
      <w:r w:rsidR="00A41619">
        <w:rPr>
          <w:rFonts w:ascii="Times New Roman" w:hAnsi="Times New Roman"/>
          <w:sz w:val="24"/>
          <w:szCs w:val="24"/>
          <w:lang w:val="en-US"/>
        </w:rPr>
        <w:t>olives</w:t>
      </w:r>
      <w:r w:rsidR="00A41619" w:rsidRPr="00E625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73">
        <w:rPr>
          <w:rFonts w:ascii="Times New Roman" w:hAnsi="Times New Roman"/>
          <w:sz w:val="24"/>
          <w:szCs w:val="24"/>
          <w:lang w:val="en-US"/>
        </w:rPr>
        <w:t>in salt mixtures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F09F7" w:rsidRDefault="001F09F7" w:rsidP="00205480">
      <w:pPr>
        <w:suppressLineNumbers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F09F7" w:rsidRDefault="001F09F7" w:rsidP="00205480">
      <w:pPr>
        <w:suppressLineNumbers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F09F7" w:rsidRDefault="00E62573" w:rsidP="00205480">
      <w:pPr>
        <w:suppressLineNumbers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US"/>
        </w:rPr>
        <w:t>*</w:t>
      </w:r>
      <w:r w:rsidRPr="00D37FD1">
        <w:rPr>
          <w:rFonts w:ascii="Times New Roman" w:hAnsi="Times New Roman"/>
          <w:b/>
          <w:sz w:val="24"/>
          <w:szCs w:val="24"/>
          <w:lang w:val="en-US"/>
        </w:rPr>
        <w:t>Corresponding author:</w:t>
      </w:r>
      <w:r w:rsidR="00A7461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41619">
        <w:rPr>
          <w:rFonts w:ascii="Times New Roman" w:hAnsi="Times New Roman"/>
          <w:sz w:val="24"/>
          <w:szCs w:val="24"/>
          <w:lang w:val="en-US"/>
        </w:rPr>
        <w:t>J. Bautista-Gallego</w:t>
      </w:r>
      <w:r w:rsidRPr="00D37FD1">
        <w:rPr>
          <w:rFonts w:ascii="Times New Roman" w:hAnsi="Times New Roman"/>
          <w:sz w:val="24"/>
          <w:szCs w:val="24"/>
          <w:lang w:val="en-US"/>
        </w:rPr>
        <w:t>, PhD.</w:t>
      </w:r>
      <w:r w:rsidR="00A746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7FD1">
        <w:rPr>
          <w:rFonts w:ascii="Times New Roman" w:hAnsi="Times New Roman"/>
          <w:sz w:val="24"/>
          <w:szCs w:val="24"/>
          <w:lang w:val="en-GB"/>
        </w:rPr>
        <w:t xml:space="preserve">Tel: </w:t>
      </w:r>
      <w:r>
        <w:rPr>
          <w:rFonts w:ascii="Times New Roman" w:hAnsi="Times New Roman"/>
          <w:sz w:val="24"/>
          <w:szCs w:val="24"/>
          <w:lang w:val="en-GB"/>
        </w:rPr>
        <w:t>+</w:t>
      </w:r>
      <w:r w:rsidRPr="00D37FD1">
        <w:rPr>
          <w:rFonts w:ascii="Times New Roman" w:hAnsi="Times New Roman"/>
          <w:sz w:val="24"/>
          <w:szCs w:val="24"/>
          <w:lang w:val="en-GB"/>
        </w:rPr>
        <w:t xml:space="preserve">34 </w:t>
      </w:r>
      <w:r>
        <w:rPr>
          <w:rFonts w:ascii="Times New Roman" w:hAnsi="Times New Roman"/>
          <w:sz w:val="24"/>
          <w:szCs w:val="24"/>
          <w:lang w:val="en-GB"/>
        </w:rPr>
        <w:t>954 692 516</w:t>
      </w:r>
      <w:r w:rsidR="00A74614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D37FD1">
        <w:rPr>
          <w:rFonts w:ascii="Times New Roman" w:hAnsi="Times New Roman"/>
          <w:sz w:val="24"/>
          <w:szCs w:val="24"/>
          <w:lang w:val="en-GB"/>
        </w:rPr>
        <w:t xml:space="preserve">Fax: </w:t>
      </w:r>
      <w:r>
        <w:rPr>
          <w:rFonts w:ascii="Times New Roman" w:hAnsi="Times New Roman"/>
          <w:sz w:val="24"/>
          <w:szCs w:val="24"/>
          <w:lang w:val="en-GB"/>
        </w:rPr>
        <w:t>+</w:t>
      </w:r>
      <w:r w:rsidRPr="00D37FD1">
        <w:rPr>
          <w:rFonts w:ascii="Times New Roman" w:hAnsi="Times New Roman"/>
          <w:sz w:val="24"/>
          <w:szCs w:val="24"/>
          <w:lang w:val="en-GB"/>
        </w:rPr>
        <w:t xml:space="preserve">34 </w:t>
      </w:r>
      <w:r>
        <w:rPr>
          <w:rFonts w:ascii="Times New Roman" w:hAnsi="Times New Roman"/>
          <w:sz w:val="24"/>
          <w:szCs w:val="24"/>
          <w:lang w:val="en-GB"/>
        </w:rPr>
        <w:t>954 691 262</w:t>
      </w:r>
      <w:r w:rsidR="00A74614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gramStart"/>
      <w:r w:rsidRPr="00D37FD1">
        <w:rPr>
          <w:rFonts w:ascii="Times New Roman" w:hAnsi="Times New Roman"/>
          <w:sz w:val="24"/>
          <w:szCs w:val="24"/>
          <w:lang w:val="en-GB"/>
        </w:rPr>
        <w:t>e-mail</w:t>
      </w:r>
      <w:proofErr w:type="gramEnd"/>
      <w:r w:rsidRPr="00D37FD1">
        <w:rPr>
          <w:rFonts w:ascii="Times New Roman" w:hAnsi="Times New Roman"/>
          <w:sz w:val="24"/>
          <w:szCs w:val="24"/>
          <w:lang w:val="en-GB"/>
        </w:rPr>
        <w:t xml:space="preserve"> address: </w:t>
      </w:r>
      <w:r w:rsidR="00A41619">
        <w:rPr>
          <w:rFonts w:ascii="Times New Roman" w:hAnsi="Times New Roman"/>
          <w:sz w:val="24"/>
          <w:szCs w:val="24"/>
          <w:lang w:val="en-GB"/>
        </w:rPr>
        <w:t>joaquinbg</w:t>
      </w:r>
      <w:r w:rsidRPr="00D37FD1">
        <w:rPr>
          <w:rFonts w:ascii="Times New Roman" w:hAnsi="Times New Roman"/>
          <w:sz w:val="24"/>
          <w:szCs w:val="24"/>
          <w:lang w:val="en-GB"/>
        </w:rPr>
        <w:t>@</w:t>
      </w:r>
      <w:r w:rsidR="00A41619">
        <w:rPr>
          <w:rFonts w:ascii="Times New Roman" w:hAnsi="Times New Roman"/>
          <w:sz w:val="24"/>
          <w:szCs w:val="24"/>
          <w:lang w:val="en-GB"/>
        </w:rPr>
        <w:t>ig.csic</w:t>
      </w:r>
      <w:r w:rsidRPr="00D37FD1">
        <w:rPr>
          <w:rFonts w:ascii="Times New Roman" w:hAnsi="Times New Roman"/>
          <w:sz w:val="24"/>
          <w:szCs w:val="24"/>
          <w:lang w:val="en-GB"/>
        </w:rPr>
        <w:t>.es</w:t>
      </w:r>
    </w:p>
    <w:p w:rsidR="00E62573" w:rsidRPr="00E22C0F" w:rsidRDefault="00E62573" w:rsidP="00205480">
      <w:pPr>
        <w:suppressLineNumbers/>
        <w:rPr>
          <w:lang w:val="en-US"/>
        </w:rPr>
        <w:sectPr w:rsidR="00E62573" w:rsidRPr="00E22C0F" w:rsidSect="00F72F93">
          <w:footerReference w:type="default" r:id="rId9"/>
          <w:type w:val="continuous"/>
          <w:pgSz w:w="11906" w:h="16838" w:code="9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</w:p>
    <w:p w:rsidR="007F6EEB" w:rsidRDefault="007F6EEB" w:rsidP="00205480">
      <w:pPr>
        <w:suppressLineNumbers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br w:type="page"/>
      </w:r>
    </w:p>
    <w:p w:rsidR="00E62573" w:rsidRDefault="00E62573" w:rsidP="007F6EEB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A</w:t>
      </w:r>
      <w:r w:rsidRPr="004A4E26">
        <w:rPr>
          <w:rFonts w:ascii="Times New Roman" w:hAnsi="Times New Roman"/>
          <w:b/>
          <w:sz w:val="24"/>
          <w:szCs w:val="24"/>
          <w:lang w:val="en-US"/>
        </w:rPr>
        <w:t xml:space="preserve">bstract </w:t>
      </w:r>
    </w:p>
    <w:p w:rsidR="0020365F" w:rsidRPr="00BD08B5" w:rsidRDefault="007910A3" w:rsidP="007F6EEB">
      <w:pPr>
        <w:tabs>
          <w:tab w:val="left" w:pos="5054"/>
        </w:tabs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BD08B5">
        <w:rPr>
          <w:rFonts w:ascii="Times New Roman" w:hAnsi="Times New Roman"/>
          <w:sz w:val="24"/>
          <w:szCs w:val="24"/>
          <w:lang w:val="en-GB"/>
        </w:rPr>
        <w:t xml:space="preserve">This </w:t>
      </w:r>
      <w:r w:rsidR="00E62573" w:rsidRPr="00BD08B5">
        <w:rPr>
          <w:rFonts w:ascii="Times New Roman" w:hAnsi="Times New Roman"/>
          <w:sz w:val="24"/>
          <w:szCs w:val="24"/>
          <w:lang w:val="en-GB"/>
        </w:rPr>
        <w:t xml:space="preserve">work studies the effects of </w:t>
      </w:r>
      <w:r w:rsidR="00DC7FDC" w:rsidRPr="00BD08B5">
        <w:rPr>
          <w:rFonts w:ascii="Times New Roman" w:hAnsi="Times New Roman"/>
          <w:sz w:val="24"/>
          <w:szCs w:val="24"/>
          <w:lang w:val="en-GB"/>
        </w:rPr>
        <w:t>the partial substitution of NaCl with</w:t>
      </w:r>
      <w:r w:rsidR="00E62573" w:rsidRPr="00BD08B5">
        <w:rPr>
          <w:rFonts w:ascii="Times New Roman" w:hAnsi="Times New Roman"/>
          <w:sz w:val="24"/>
          <w:szCs w:val="24"/>
          <w:lang w:val="en-GB"/>
        </w:rPr>
        <w:t xml:space="preserve"> potassium and calcium chloride</w:t>
      </w:r>
      <w:r w:rsidR="004E46BF" w:rsidRPr="00BD08B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41619" w:rsidRPr="00BD08B5">
        <w:rPr>
          <w:rFonts w:ascii="Times New Roman" w:hAnsi="Times New Roman"/>
          <w:sz w:val="24"/>
          <w:szCs w:val="24"/>
          <w:lang w:val="en-GB"/>
        </w:rPr>
        <w:t xml:space="preserve">salts </w:t>
      </w:r>
      <w:r w:rsidR="004E46BF" w:rsidRPr="00BD08B5">
        <w:rPr>
          <w:rFonts w:ascii="Times New Roman" w:hAnsi="Times New Roman"/>
          <w:sz w:val="24"/>
          <w:szCs w:val="24"/>
          <w:lang w:val="en-GB"/>
        </w:rPr>
        <w:t xml:space="preserve">on the </w:t>
      </w:r>
      <w:r w:rsidR="00DC7FDC" w:rsidRPr="00BD08B5">
        <w:rPr>
          <w:rFonts w:ascii="Times New Roman" w:hAnsi="Times New Roman"/>
          <w:sz w:val="24"/>
          <w:szCs w:val="24"/>
          <w:lang w:val="en-GB"/>
        </w:rPr>
        <w:t xml:space="preserve">fermentation </w:t>
      </w:r>
      <w:r w:rsidR="00A41619" w:rsidRPr="00BD08B5">
        <w:rPr>
          <w:rFonts w:ascii="Times New Roman" w:hAnsi="Times New Roman"/>
          <w:sz w:val="24"/>
          <w:szCs w:val="24"/>
          <w:lang w:val="en-GB"/>
        </w:rPr>
        <w:t xml:space="preserve">profile </w:t>
      </w:r>
      <w:r w:rsidR="00E62573" w:rsidRPr="00BD08B5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DC7FDC" w:rsidRPr="00BD08B5">
        <w:rPr>
          <w:rFonts w:ascii="Times New Roman" w:hAnsi="Times New Roman"/>
          <w:sz w:val="24"/>
          <w:szCs w:val="24"/>
          <w:lang w:val="en-GB"/>
        </w:rPr>
        <w:t>Spanish</w:t>
      </w:r>
      <w:r w:rsidR="004E46BF" w:rsidRPr="00BD08B5">
        <w:rPr>
          <w:rFonts w:ascii="Times New Roman" w:hAnsi="Times New Roman"/>
          <w:sz w:val="24"/>
          <w:szCs w:val="24"/>
          <w:lang w:val="en-GB"/>
        </w:rPr>
        <w:t>-</w:t>
      </w:r>
      <w:r w:rsidR="00DC7FDC" w:rsidRPr="00BD08B5">
        <w:rPr>
          <w:rFonts w:ascii="Times New Roman" w:hAnsi="Times New Roman"/>
          <w:sz w:val="24"/>
          <w:szCs w:val="24"/>
          <w:lang w:val="en-GB"/>
        </w:rPr>
        <w:t xml:space="preserve">style </w:t>
      </w:r>
      <w:r w:rsidR="005407A0" w:rsidRPr="00BD08B5">
        <w:rPr>
          <w:rFonts w:ascii="Times New Roman" w:hAnsi="Times New Roman"/>
          <w:sz w:val="24"/>
          <w:szCs w:val="24"/>
          <w:lang w:val="en-GB"/>
        </w:rPr>
        <w:t xml:space="preserve">green </w:t>
      </w:r>
      <w:r w:rsidR="00DC7FDC" w:rsidRPr="00BD08B5">
        <w:rPr>
          <w:rFonts w:ascii="Times New Roman" w:hAnsi="Times New Roman"/>
          <w:sz w:val="24"/>
          <w:szCs w:val="24"/>
          <w:lang w:val="en-GB"/>
        </w:rPr>
        <w:t xml:space="preserve">Manzanilla </w:t>
      </w:r>
      <w:r w:rsidR="00A41619" w:rsidRPr="00BD08B5">
        <w:rPr>
          <w:rFonts w:ascii="Times New Roman" w:hAnsi="Times New Roman"/>
          <w:sz w:val="24"/>
          <w:szCs w:val="24"/>
          <w:lang w:val="en-GB"/>
        </w:rPr>
        <w:t>olives</w:t>
      </w:r>
      <w:r w:rsidR="00845E3C" w:rsidRPr="00BD08B5">
        <w:rPr>
          <w:rFonts w:ascii="Times New Roman" w:hAnsi="Times New Roman"/>
          <w:sz w:val="24"/>
          <w:szCs w:val="24"/>
          <w:lang w:val="en-GB"/>
        </w:rPr>
        <w:t>. For this purpose, response surface methodology based in</w:t>
      </w:r>
      <w:r w:rsidR="00A41619" w:rsidRPr="00BD08B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62573" w:rsidRPr="00BD08B5">
        <w:rPr>
          <w:rFonts w:ascii="Times New Roman" w:hAnsi="Times New Roman"/>
          <w:sz w:val="24"/>
          <w:szCs w:val="24"/>
          <w:lang w:val="en-GB"/>
        </w:rPr>
        <w:t>a</w:t>
      </w:r>
      <w:r w:rsidR="00EB2E86" w:rsidRPr="00BD08B5">
        <w:rPr>
          <w:rFonts w:ascii="Times New Roman" w:hAnsi="Times New Roman"/>
          <w:sz w:val="24"/>
          <w:szCs w:val="24"/>
          <w:lang w:val="en-GB"/>
        </w:rPr>
        <w:t>n</w:t>
      </w:r>
      <w:r w:rsidR="00E62573" w:rsidRPr="00BD08B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55CAD" w:rsidRPr="00BD08B5">
        <w:rPr>
          <w:rFonts w:ascii="Times New Roman" w:hAnsi="Times New Roman"/>
          <w:sz w:val="24"/>
          <w:szCs w:val="24"/>
          <w:lang w:val="en-GB"/>
        </w:rPr>
        <w:t xml:space="preserve">enlarged </w:t>
      </w:r>
      <w:r w:rsidR="00E62573" w:rsidRPr="00BD08B5">
        <w:rPr>
          <w:rFonts w:ascii="Times New Roman" w:hAnsi="Times New Roman"/>
          <w:sz w:val="24"/>
          <w:szCs w:val="24"/>
          <w:lang w:val="en-GB"/>
        </w:rPr>
        <w:t>simplex centroid mixture design with constrain (</w:t>
      </w:r>
      <w:r w:rsidR="00A41619" w:rsidRPr="00BD08B5">
        <w:rPr>
          <w:rFonts w:ascii="Times New Roman" w:hAnsi="Times New Roman"/>
          <w:sz w:val="24"/>
          <w:szCs w:val="24"/>
          <w:lang w:val="en-GB"/>
        </w:rPr>
        <w:t>∑</w:t>
      </w:r>
      <w:r w:rsidR="00E62573" w:rsidRPr="00BD08B5">
        <w:rPr>
          <w:rFonts w:ascii="Times New Roman" w:hAnsi="Times New Roman"/>
          <w:sz w:val="24"/>
          <w:szCs w:val="24"/>
          <w:lang w:val="en-GB"/>
        </w:rPr>
        <w:t>salt</w:t>
      </w:r>
      <w:r w:rsidR="004E46BF" w:rsidRPr="00BD08B5">
        <w:rPr>
          <w:rFonts w:ascii="Times New Roman" w:hAnsi="Times New Roman"/>
          <w:sz w:val="24"/>
          <w:szCs w:val="24"/>
          <w:lang w:val="en-GB"/>
        </w:rPr>
        <w:t xml:space="preserve">s </w:t>
      </w:r>
      <w:r w:rsidR="00E62573" w:rsidRPr="00BD08B5">
        <w:rPr>
          <w:rFonts w:ascii="Times New Roman" w:hAnsi="Times New Roman"/>
          <w:sz w:val="24"/>
          <w:szCs w:val="24"/>
          <w:lang w:val="en-GB"/>
        </w:rPr>
        <w:t>=</w:t>
      </w:r>
      <w:r w:rsidR="005C488D" w:rsidRPr="00BD08B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62573" w:rsidRPr="00BD08B5">
        <w:rPr>
          <w:rFonts w:ascii="Times New Roman" w:hAnsi="Times New Roman"/>
          <w:sz w:val="24"/>
          <w:szCs w:val="24"/>
          <w:lang w:val="en-GB"/>
        </w:rPr>
        <w:t>10</w:t>
      </w:r>
      <w:r w:rsidR="004E46BF" w:rsidRPr="00BD08B5">
        <w:rPr>
          <w:rFonts w:ascii="Times New Roman" w:hAnsi="Times New Roman"/>
          <w:sz w:val="24"/>
          <w:szCs w:val="24"/>
          <w:lang w:val="en-GB"/>
        </w:rPr>
        <w:t>0</w:t>
      </w:r>
      <w:r w:rsidR="005C488D" w:rsidRPr="00BD08B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E46BF" w:rsidRPr="00BD08B5">
        <w:rPr>
          <w:rFonts w:ascii="Times New Roman" w:hAnsi="Times New Roman"/>
          <w:sz w:val="24"/>
          <w:szCs w:val="24"/>
          <w:lang w:val="en-GB"/>
        </w:rPr>
        <w:t>g/L</w:t>
      </w:r>
      <w:r w:rsidR="00E62573" w:rsidRPr="00BD08B5">
        <w:rPr>
          <w:rFonts w:ascii="Times New Roman" w:hAnsi="Times New Roman"/>
          <w:sz w:val="24"/>
          <w:szCs w:val="24"/>
          <w:lang w:val="en-GB"/>
        </w:rPr>
        <w:t>)</w:t>
      </w:r>
      <w:r w:rsidR="00845E3C" w:rsidRPr="00BD08B5">
        <w:rPr>
          <w:rFonts w:ascii="Times New Roman" w:hAnsi="Times New Roman"/>
          <w:sz w:val="24"/>
          <w:szCs w:val="24"/>
          <w:lang w:val="en-GB"/>
        </w:rPr>
        <w:t xml:space="preserve"> was used</w:t>
      </w:r>
      <w:r w:rsidR="00E62573" w:rsidRPr="00BD08B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41619" w:rsidRPr="00BD08B5">
        <w:rPr>
          <w:rFonts w:ascii="Times New Roman" w:hAnsi="Times New Roman"/>
          <w:sz w:val="24"/>
          <w:szCs w:val="24"/>
          <w:lang w:val="en-GB"/>
        </w:rPr>
        <w:t xml:space="preserve">Regarding to physicochemical </w:t>
      </w:r>
      <w:r w:rsidR="005C488D" w:rsidRPr="00BD08B5">
        <w:rPr>
          <w:rFonts w:ascii="Times New Roman" w:hAnsi="Times New Roman"/>
          <w:sz w:val="24"/>
          <w:szCs w:val="24"/>
          <w:lang w:val="en-GB"/>
        </w:rPr>
        <w:t>characteristics</w:t>
      </w:r>
      <w:r w:rsidR="00A41619" w:rsidRPr="00BD08B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0365F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pH </w:t>
      </w:r>
      <w:r w:rsidR="00EB2E86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decreased </w:t>
      </w:r>
      <w:r w:rsidR="00A74614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when </w:t>
      </w:r>
      <w:r w:rsidR="0020365F" w:rsidRPr="00BD08B5">
        <w:rPr>
          <w:rFonts w:ascii="Times New Roman" w:hAnsi="Times New Roman"/>
          <w:noProof/>
          <w:sz w:val="24"/>
          <w:szCs w:val="24"/>
          <w:lang w:val="en-GB"/>
        </w:rPr>
        <w:t>CaCl</w:t>
      </w:r>
      <w:r w:rsidR="0020365F" w:rsidRPr="00BD08B5">
        <w:rPr>
          <w:rFonts w:ascii="Times New Roman" w:hAnsi="Times New Roman"/>
          <w:noProof/>
          <w:sz w:val="24"/>
          <w:szCs w:val="24"/>
          <w:vertAlign w:val="subscript"/>
          <w:lang w:val="en-GB"/>
        </w:rPr>
        <w:t>2</w:t>
      </w:r>
      <w:r w:rsidR="0020365F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EB2E86" w:rsidRPr="00BD08B5">
        <w:rPr>
          <w:rFonts w:ascii="Times New Roman" w:hAnsi="Times New Roman"/>
          <w:noProof/>
          <w:sz w:val="24"/>
          <w:szCs w:val="24"/>
          <w:lang w:val="en-GB"/>
        </w:rPr>
        <w:t>increased</w:t>
      </w:r>
      <w:r w:rsidR="00A74614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, </w:t>
      </w:r>
      <w:r w:rsidR="00A41619" w:rsidRPr="00BD08B5">
        <w:rPr>
          <w:rFonts w:ascii="Times New Roman" w:hAnsi="Times New Roman"/>
          <w:noProof/>
          <w:sz w:val="24"/>
          <w:szCs w:val="24"/>
          <w:lang w:val="en-GB"/>
        </w:rPr>
        <w:t>t</w:t>
      </w:r>
      <w:r w:rsidR="0020365F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itratable acidity </w:t>
      </w:r>
      <w:r w:rsidR="00361112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was lower </w:t>
      </w:r>
      <w:r w:rsidR="003124E4" w:rsidRPr="00BD08B5">
        <w:rPr>
          <w:rFonts w:ascii="Times New Roman" w:hAnsi="Times New Roman"/>
          <w:noProof/>
          <w:sz w:val="24"/>
          <w:szCs w:val="24"/>
          <w:lang w:val="en-GB"/>
        </w:rPr>
        <w:t>in presence of KCl</w:t>
      </w:r>
      <w:r w:rsidR="005C488D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A41619" w:rsidRPr="00BD08B5">
        <w:rPr>
          <w:rFonts w:ascii="Times New Roman" w:hAnsi="Times New Roman"/>
          <w:noProof/>
          <w:sz w:val="24"/>
          <w:szCs w:val="24"/>
          <w:lang w:val="en-GB"/>
        </w:rPr>
        <w:t>while c</w:t>
      </w:r>
      <w:r w:rsidR="0020365F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ombined acidity increased as the </w:t>
      </w:r>
      <w:r w:rsidR="00771D68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contents of </w:t>
      </w:r>
      <w:r w:rsidR="0020365F" w:rsidRPr="00BD08B5">
        <w:rPr>
          <w:rFonts w:ascii="Times New Roman" w:hAnsi="Times New Roman"/>
          <w:noProof/>
          <w:sz w:val="24"/>
          <w:szCs w:val="24"/>
          <w:lang w:val="en-GB"/>
        </w:rPr>
        <w:t>KCl</w:t>
      </w:r>
      <w:r w:rsidR="00771D68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and </w:t>
      </w:r>
      <w:r w:rsidR="0020365F" w:rsidRPr="00BD08B5">
        <w:rPr>
          <w:rFonts w:ascii="Times New Roman" w:hAnsi="Times New Roman"/>
          <w:noProof/>
          <w:sz w:val="24"/>
          <w:szCs w:val="24"/>
          <w:lang w:val="en-GB"/>
        </w:rPr>
        <w:t>CaCl</w:t>
      </w:r>
      <w:r w:rsidR="0020365F" w:rsidRPr="00BD08B5">
        <w:rPr>
          <w:rFonts w:ascii="Times New Roman" w:hAnsi="Times New Roman"/>
          <w:noProof/>
          <w:sz w:val="24"/>
          <w:szCs w:val="24"/>
          <w:vertAlign w:val="subscript"/>
          <w:lang w:val="en-GB"/>
        </w:rPr>
        <w:t>2</w:t>
      </w:r>
      <w:r w:rsidR="0020365F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771D68" w:rsidRPr="00BD08B5">
        <w:rPr>
          <w:rFonts w:ascii="Times New Roman" w:hAnsi="Times New Roman"/>
          <w:noProof/>
          <w:sz w:val="24"/>
          <w:szCs w:val="24"/>
          <w:lang w:val="en-GB"/>
        </w:rPr>
        <w:t>were</w:t>
      </w:r>
      <w:r w:rsidR="0020365F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494C5C" w:rsidRPr="00BD08B5">
        <w:rPr>
          <w:rFonts w:ascii="Times New Roman" w:hAnsi="Times New Roman"/>
          <w:noProof/>
          <w:sz w:val="24"/>
          <w:szCs w:val="24"/>
          <w:lang w:val="en-GB"/>
        </w:rPr>
        <w:t>close to the barycentre</w:t>
      </w:r>
      <w:r w:rsidR="005C488D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of the experiment </w:t>
      </w:r>
      <w:r w:rsidR="00A74614" w:rsidRPr="00BD08B5">
        <w:rPr>
          <w:rFonts w:ascii="Times New Roman" w:hAnsi="Times New Roman"/>
          <w:noProof/>
          <w:sz w:val="24"/>
          <w:szCs w:val="24"/>
          <w:lang w:val="en-GB"/>
        </w:rPr>
        <w:t>(</w:t>
      </w:r>
      <w:r w:rsidR="00494C5C" w:rsidRPr="00BD08B5">
        <w:rPr>
          <w:rFonts w:ascii="Times New Roman" w:hAnsi="Times New Roman"/>
          <w:noProof/>
          <w:sz w:val="24"/>
          <w:szCs w:val="24"/>
          <w:lang w:val="en-GB"/>
        </w:rPr>
        <w:sym w:font="Mathematica1" w:char="F07E"/>
      </w:r>
      <w:r w:rsidR="00E5159C" w:rsidRPr="00BD08B5">
        <w:rPr>
          <w:rFonts w:ascii="Times New Roman" w:hAnsi="Times New Roman"/>
          <w:noProof/>
          <w:sz w:val="24"/>
          <w:szCs w:val="24"/>
          <w:lang w:val="en-GB"/>
        </w:rPr>
        <w:t>33.33%</w:t>
      </w:r>
      <w:r w:rsidR="00494C5C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each salt)</w:t>
      </w:r>
      <w:r w:rsidR="0020365F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. </w:t>
      </w:r>
      <w:r w:rsidR="00A41619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Regarding to microbiological </w:t>
      </w:r>
      <w:r w:rsidR="005C488D" w:rsidRPr="00BD08B5">
        <w:rPr>
          <w:rFonts w:ascii="Times New Roman" w:hAnsi="Times New Roman"/>
          <w:noProof/>
          <w:sz w:val="24"/>
          <w:szCs w:val="24"/>
          <w:lang w:val="en-GB"/>
        </w:rPr>
        <w:t>profile</w:t>
      </w:r>
      <w:r w:rsidR="00A41619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, </w:t>
      </w:r>
      <w:r w:rsidR="00C55CAD" w:rsidRPr="00BD08B5">
        <w:rPr>
          <w:rFonts w:ascii="Times New Roman" w:hAnsi="Times New Roman"/>
          <w:i/>
          <w:noProof/>
          <w:sz w:val="24"/>
          <w:szCs w:val="24"/>
          <w:lang w:val="en-GB"/>
        </w:rPr>
        <w:t>Enterobacteriaceae</w:t>
      </w:r>
      <w:r w:rsidR="00E24D77" w:rsidRPr="00BD08B5">
        <w:rPr>
          <w:rFonts w:ascii="Times New Roman" w:hAnsi="Times New Roman"/>
          <w:i/>
          <w:noProof/>
          <w:sz w:val="24"/>
          <w:szCs w:val="24"/>
          <w:lang w:val="en-GB"/>
        </w:rPr>
        <w:t xml:space="preserve"> </w:t>
      </w:r>
      <w:r w:rsidR="003A10B5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growth was slight stimulated in presence of </w:t>
      </w:r>
      <w:r w:rsidR="00361112" w:rsidRPr="00BD08B5">
        <w:rPr>
          <w:rFonts w:ascii="Times New Roman" w:hAnsi="Times New Roman"/>
          <w:noProof/>
          <w:sz w:val="24"/>
          <w:szCs w:val="24"/>
          <w:lang w:val="en-GB"/>
        </w:rPr>
        <w:t>hig</w:t>
      </w:r>
      <w:r w:rsidR="00771D68" w:rsidRPr="00BD08B5">
        <w:rPr>
          <w:rFonts w:ascii="Times New Roman" w:hAnsi="Times New Roman"/>
          <w:noProof/>
          <w:sz w:val="24"/>
          <w:szCs w:val="24"/>
          <w:lang w:val="en-GB"/>
        </w:rPr>
        <w:t>h</w:t>
      </w:r>
      <w:r w:rsidR="00E24D77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CaCl</w:t>
      </w:r>
      <w:r w:rsidR="00E24D77" w:rsidRPr="00BD08B5">
        <w:rPr>
          <w:rFonts w:ascii="Times New Roman" w:hAnsi="Times New Roman"/>
          <w:noProof/>
          <w:sz w:val="24"/>
          <w:szCs w:val="24"/>
          <w:vertAlign w:val="subscript"/>
          <w:lang w:val="en-GB"/>
        </w:rPr>
        <w:t>2</w:t>
      </w:r>
      <w:r w:rsidR="00E24D77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content</w:t>
      </w:r>
      <w:r w:rsidR="00361112" w:rsidRPr="00BD08B5">
        <w:rPr>
          <w:rFonts w:ascii="Times New Roman" w:hAnsi="Times New Roman"/>
          <w:noProof/>
          <w:sz w:val="24"/>
          <w:szCs w:val="24"/>
          <w:lang w:val="en-GB"/>
        </w:rPr>
        <w:t>s</w:t>
      </w:r>
      <w:r w:rsidR="003A10B5" w:rsidRPr="00BD08B5">
        <w:rPr>
          <w:rFonts w:ascii="Times New Roman" w:hAnsi="Times New Roman"/>
          <w:noProof/>
          <w:sz w:val="24"/>
          <w:szCs w:val="24"/>
          <w:lang w:val="en-GB"/>
        </w:rPr>
        <w:t>, y</w:t>
      </w:r>
      <w:r w:rsidR="0020365F" w:rsidRPr="00BD08B5">
        <w:rPr>
          <w:rFonts w:ascii="Times New Roman" w:hAnsi="Times New Roman"/>
          <w:noProof/>
          <w:sz w:val="24"/>
          <w:szCs w:val="24"/>
          <w:lang w:val="en-GB"/>
        </w:rPr>
        <w:t>east</w:t>
      </w:r>
      <w:r w:rsidR="00C55CAD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patterns w</w:t>
      </w:r>
      <w:r w:rsidR="00361112" w:rsidRPr="00BD08B5">
        <w:rPr>
          <w:rFonts w:ascii="Times New Roman" w:hAnsi="Times New Roman"/>
          <w:noProof/>
          <w:sz w:val="24"/>
          <w:szCs w:val="24"/>
          <w:lang w:val="en-GB"/>
        </w:rPr>
        <w:t>ere</w:t>
      </w:r>
      <w:r w:rsidR="00C55CAD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not </w:t>
      </w:r>
      <w:r w:rsidR="00DA5004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linked to </w:t>
      </w:r>
      <w:r w:rsidR="0020365F" w:rsidRPr="00BD08B5">
        <w:rPr>
          <w:rFonts w:ascii="Times New Roman" w:hAnsi="Times New Roman"/>
          <w:noProof/>
          <w:sz w:val="24"/>
          <w:szCs w:val="24"/>
          <w:lang w:val="en-GB"/>
        </w:rPr>
        <w:t>the initial brine composition</w:t>
      </w:r>
      <w:r w:rsidR="00361112" w:rsidRPr="00BD08B5">
        <w:rPr>
          <w:rFonts w:ascii="Times New Roman" w:hAnsi="Times New Roman"/>
          <w:noProof/>
          <w:sz w:val="24"/>
          <w:szCs w:val="24"/>
          <w:lang w:val="en-GB"/>
        </w:rPr>
        <w:t>s</w:t>
      </w:r>
      <w:r w:rsidR="003A10B5" w:rsidRPr="00BD08B5">
        <w:rPr>
          <w:rFonts w:ascii="Times New Roman" w:hAnsi="Times New Roman"/>
          <w:noProof/>
          <w:sz w:val="24"/>
          <w:szCs w:val="24"/>
          <w:lang w:val="en-GB"/>
        </w:rPr>
        <w:t>,</w:t>
      </w:r>
      <w:r w:rsidR="00C55CAD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845E3C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while </w:t>
      </w:r>
      <w:r w:rsidR="00C55CAD" w:rsidRPr="00BD08B5">
        <w:rPr>
          <w:rFonts w:ascii="Times New Roman" w:hAnsi="Times New Roman"/>
          <w:noProof/>
          <w:sz w:val="24"/>
          <w:szCs w:val="24"/>
          <w:lang w:val="en-GB"/>
        </w:rPr>
        <w:t>t</w:t>
      </w:r>
      <w:r w:rsidR="00DA5004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he </w:t>
      </w:r>
      <w:r w:rsidR="00EB2E86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maximum </w:t>
      </w:r>
      <w:r w:rsidR="00E24D77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lactic acid bacteria population </w:t>
      </w:r>
      <w:r w:rsidR="0020365F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decreased </w:t>
      </w:r>
      <w:r w:rsidR="00E24D77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slightly </w:t>
      </w:r>
      <w:r w:rsidR="0020365F" w:rsidRPr="00BD08B5">
        <w:rPr>
          <w:rFonts w:ascii="Times New Roman" w:hAnsi="Times New Roman"/>
          <w:noProof/>
          <w:sz w:val="24"/>
          <w:szCs w:val="24"/>
          <w:lang w:val="en-GB"/>
        </w:rPr>
        <w:t>as KC</w:t>
      </w:r>
      <w:r w:rsidR="00EB2E86" w:rsidRPr="00BD08B5">
        <w:rPr>
          <w:rFonts w:ascii="Times New Roman" w:hAnsi="Times New Roman"/>
          <w:noProof/>
          <w:sz w:val="24"/>
          <w:szCs w:val="24"/>
          <w:lang w:val="en-GB"/>
        </w:rPr>
        <w:t>l</w:t>
      </w:r>
      <w:r w:rsidR="0020365F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and CaCl</w:t>
      </w:r>
      <w:r w:rsidR="0020365F" w:rsidRPr="00BD08B5">
        <w:rPr>
          <w:rFonts w:ascii="Times New Roman" w:hAnsi="Times New Roman"/>
          <w:noProof/>
          <w:sz w:val="24"/>
          <w:szCs w:val="24"/>
          <w:vertAlign w:val="subscript"/>
          <w:lang w:val="en-GB"/>
        </w:rPr>
        <w:t>2</w:t>
      </w:r>
      <w:r w:rsidR="0020365F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increase</w:t>
      </w:r>
      <w:r w:rsidR="00DA5004" w:rsidRPr="00BD08B5">
        <w:rPr>
          <w:rFonts w:ascii="Times New Roman" w:hAnsi="Times New Roman"/>
          <w:noProof/>
          <w:sz w:val="24"/>
          <w:szCs w:val="24"/>
          <w:lang w:val="en-GB"/>
        </w:rPr>
        <w:t>d</w:t>
      </w:r>
      <w:r w:rsidR="00A74614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in the proportion 1:1</w:t>
      </w:r>
      <w:r w:rsidR="004B20A7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, although a moderate </w:t>
      </w:r>
      <w:r w:rsidR="00625AD7" w:rsidRPr="00BD08B5">
        <w:rPr>
          <w:rFonts w:ascii="Times New Roman" w:hAnsi="Times New Roman"/>
          <w:noProof/>
          <w:sz w:val="24"/>
          <w:szCs w:val="24"/>
          <w:lang w:val="en-GB"/>
        </w:rPr>
        <w:t>(</w:t>
      </w:r>
      <w:r w:rsidR="004B20A7" w:rsidRPr="00BD08B5">
        <w:rPr>
          <w:rFonts w:ascii="Times New Roman" w:hAnsi="Times New Roman"/>
          <w:noProof/>
          <w:sz w:val="24"/>
          <w:szCs w:val="24"/>
          <w:lang w:val="en-GB"/>
        </w:rPr>
        <w:t>equilibrated</w:t>
      </w:r>
      <w:r w:rsidR="00625AD7" w:rsidRPr="00BD08B5">
        <w:rPr>
          <w:rFonts w:ascii="Times New Roman" w:hAnsi="Times New Roman"/>
          <w:noProof/>
          <w:sz w:val="24"/>
          <w:szCs w:val="24"/>
          <w:lang w:val="en-GB"/>
        </w:rPr>
        <w:t>)</w:t>
      </w:r>
      <w:r w:rsidR="004B20A7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co</w:t>
      </w:r>
      <w:r w:rsidR="00625AD7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ntent </w:t>
      </w:r>
      <w:r w:rsidR="004B20A7" w:rsidRPr="00BD08B5">
        <w:rPr>
          <w:rFonts w:ascii="Times New Roman" w:hAnsi="Times New Roman"/>
          <w:noProof/>
          <w:sz w:val="24"/>
          <w:szCs w:val="24"/>
          <w:lang w:val="en-GB"/>
        </w:rPr>
        <w:t>of both</w:t>
      </w:r>
      <w:r w:rsidR="00D86D85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625AD7" w:rsidRPr="00BD08B5">
        <w:rPr>
          <w:rFonts w:ascii="Times New Roman" w:hAnsi="Times New Roman"/>
          <w:noProof/>
          <w:sz w:val="24"/>
          <w:szCs w:val="24"/>
          <w:lang w:val="en-GB"/>
        </w:rPr>
        <w:t>may</w:t>
      </w:r>
      <w:r w:rsidR="00D86D85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be </w:t>
      </w:r>
      <w:r w:rsidR="00625AD7" w:rsidRPr="00BD08B5">
        <w:rPr>
          <w:rFonts w:ascii="Times New Roman" w:hAnsi="Times New Roman"/>
          <w:noProof/>
          <w:sz w:val="24"/>
          <w:szCs w:val="24"/>
          <w:lang w:val="en-GB"/>
        </w:rPr>
        <w:t>stimulating</w:t>
      </w:r>
      <w:r w:rsidR="00A74614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. </w:t>
      </w:r>
      <w:r w:rsidR="00EE1810" w:rsidRPr="00BD08B5">
        <w:rPr>
          <w:rFonts w:ascii="Times New Roman" w:hAnsi="Times New Roman"/>
          <w:noProof/>
          <w:sz w:val="24"/>
          <w:szCs w:val="24"/>
          <w:lang w:val="en-GB"/>
        </w:rPr>
        <w:t>Results obtained in this work show that</w:t>
      </w:r>
      <w:r w:rsidR="00771D68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3D23B8" w:rsidRPr="00BD08B5">
        <w:rPr>
          <w:rFonts w:ascii="Times New Roman" w:hAnsi="Times New Roman"/>
          <w:noProof/>
          <w:sz w:val="24"/>
          <w:szCs w:val="24"/>
          <w:lang w:val="en-GB"/>
        </w:rPr>
        <w:t>Spanish-</w:t>
      </w:r>
      <w:r w:rsidR="00361112" w:rsidRPr="00BD08B5">
        <w:rPr>
          <w:rFonts w:ascii="Times New Roman" w:hAnsi="Times New Roman"/>
          <w:noProof/>
          <w:sz w:val="24"/>
          <w:szCs w:val="24"/>
          <w:lang w:val="en-GB"/>
        </w:rPr>
        <w:t>s</w:t>
      </w:r>
      <w:r w:rsidR="003D23B8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tyle </w:t>
      </w:r>
      <w:r w:rsidR="005407A0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green </w:t>
      </w:r>
      <w:r w:rsidR="000E15CC" w:rsidRPr="00BD08B5">
        <w:rPr>
          <w:rFonts w:ascii="Times New Roman" w:hAnsi="Times New Roman"/>
          <w:noProof/>
          <w:sz w:val="24"/>
          <w:szCs w:val="24"/>
          <w:lang w:val="en-GB"/>
        </w:rPr>
        <w:t>Manzanilla cv.</w:t>
      </w:r>
      <w:r w:rsidR="0020365F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3D23B8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can be fermented in </w:t>
      </w:r>
      <w:r w:rsidR="00EE1810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diverse </w:t>
      </w:r>
      <w:r w:rsidR="003D23B8" w:rsidRPr="00BD08B5">
        <w:rPr>
          <w:rFonts w:ascii="Times New Roman" w:hAnsi="Times New Roman"/>
          <w:noProof/>
          <w:sz w:val="24"/>
          <w:szCs w:val="24"/>
          <w:lang w:val="en-GB"/>
        </w:rPr>
        <w:t>mixture</w:t>
      </w:r>
      <w:r w:rsidR="00361112" w:rsidRPr="00BD08B5">
        <w:rPr>
          <w:rFonts w:ascii="Times New Roman" w:hAnsi="Times New Roman"/>
          <w:noProof/>
          <w:sz w:val="24"/>
          <w:szCs w:val="24"/>
          <w:lang w:val="en-GB"/>
        </w:rPr>
        <w:t>s</w:t>
      </w:r>
      <w:r w:rsidR="003D23B8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o</w:t>
      </w:r>
      <w:r w:rsidR="00361112" w:rsidRPr="00BD08B5">
        <w:rPr>
          <w:rFonts w:ascii="Times New Roman" w:hAnsi="Times New Roman"/>
          <w:noProof/>
          <w:sz w:val="24"/>
          <w:szCs w:val="24"/>
          <w:lang w:val="en-GB"/>
        </w:rPr>
        <w:t>f</w:t>
      </w:r>
      <w:r w:rsidR="003D23B8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5C488D" w:rsidRPr="00BD08B5">
        <w:rPr>
          <w:rFonts w:ascii="Times New Roman" w:hAnsi="Times New Roman"/>
          <w:noProof/>
          <w:sz w:val="24"/>
          <w:szCs w:val="24"/>
          <w:lang w:val="en-GB"/>
        </w:rPr>
        <w:t>chlo</w:t>
      </w:r>
      <w:r w:rsidR="00BD08B5">
        <w:rPr>
          <w:rFonts w:ascii="Times New Roman" w:hAnsi="Times New Roman"/>
          <w:noProof/>
          <w:sz w:val="24"/>
          <w:szCs w:val="24"/>
          <w:lang w:val="en-GB"/>
        </w:rPr>
        <w:t>r</w:t>
      </w:r>
      <w:r w:rsidR="005C488D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ide </w:t>
      </w:r>
      <w:r w:rsidR="003D23B8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salts, </w:t>
      </w:r>
      <w:r w:rsidR="005C488D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albeit </w:t>
      </w:r>
      <w:r w:rsidR="00DA5004" w:rsidRPr="00BD08B5">
        <w:rPr>
          <w:rFonts w:ascii="Times New Roman" w:hAnsi="Times New Roman"/>
          <w:noProof/>
          <w:sz w:val="24"/>
          <w:szCs w:val="24"/>
          <w:lang w:val="en-GB"/>
        </w:rPr>
        <w:t>the initial CaCl</w:t>
      </w:r>
      <w:r w:rsidR="00DA5004" w:rsidRPr="00BD08B5">
        <w:rPr>
          <w:rFonts w:ascii="Times New Roman" w:hAnsi="Times New Roman"/>
          <w:noProof/>
          <w:sz w:val="24"/>
          <w:szCs w:val="24"/>
          <w:vertAlign w:val="subscript"/>
          <w:lang w:val="en-GB"/>
        </w:rPr>
        <w:t>2</w:t>
      </w:r>
      <w:r w:rsidR="00DA5004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3D23B8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should be limited to </w:t>
      </w:r>
      <w:r w:rsidR="00DA5004" w:rsidRPr="00BD08B5">
        <w:rPr>
          <w:rFonts w:ascii="Times New Roman" w:hAnsi="Times New Roman"/>
          <w:noProof/>
          <w:sz w:val="24"/>
          <w:szCs w:val="24"/>
          <w:lang w:val="en-GB"/>
        </w:rPr>
        <w:t>20-30 g/L</w:t>
      </w:r>
      <w:r w:rsidR="000E15CC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to prevent exce</w:t>
      </w:r>
      <w:r w:rsidR="00BD08B5">
        <w:rPr>
          <w:rFonts w:ascii="Times New Roman" w:hAnsi="Times New Roman"/>
          <w:noProof/>
          <w:sz w:val="24"/>
          <w:szCs w:val="24"/>
          <w:lang w:val="en-GB"/>
        </w:rPr>
        <w:t>s</w:t>
      </w:r>
      <w:r w:rsidR="000E15CC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sive </w:t>
      </w:r>
      <w:r w:rsidR="000E15CC" w:rsidRPr="00BD08B5">
        <w:rPr>
          <w:rFonts w:ascii="Times New Roman" w:hAnsi="Times New Roman"/>
          <w:i/>
          <w:noProof/>
          <w:sz w:val="24"/>
          <w:szCs w:val="24"/>
          <w:lang w:val="en-GB"/>
        </w:rPr>
        <w:t>Enterobacteriaceae</w:t>
      </w:r>
      <w:r w:rsidR="000E15CC" w:rsidRPr="00BD08B5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3D23B8" w:rsidRPr="00BD08B5">
        <w:rPr>
          <w:rFonts w:ascii="Times New Roman" w:hAnsi="Times New Roman"/>
          <w:noProof/>
          <w:sz w:val="24"/>
          <w:szCs w:val="24"/>
          <w:lang w:val="en-GB"/>
        </w:rPr>
        <w:t>growth</w:t>
      </w:r>
      <w:r w:rsidR="00D86D85" w:rsidRPr="00BD08B5">
        <w:rPr>
          <w:rFonts w:ascii="Times New Roman" w:hAnsi="Times New Roman"/>
          <w:noProof/>
          <w:sz w:val="24"/>
          <w:szCs w:val="24"/>
          <w:lang w:val="en-GB"/>
        </w:rPr>
        <w:t>; combining it with a similar proportion of KCl may also improve LAB predominance.</w:t>
      </w:r>
    </w:p>
    <w:p w:rsidR="001F09F7" w:rsidRDefault="00E62573" w:rsidP="00205480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Keywords: </w:t>
      </w:r>
      <w:r w:rsidRPr="00681C8E">
        <w:rPr>
          <w:rFonts w:ascii="Times New Roman" w:hAnsi="Times New Roman"/>
          <w:sz w:val="24"/>
          <w:szCs w:val="24"/>
          <w:lang w:val="en-US"/>
        </w:rPr>
        <w:t>calcium chloride</w:t>
      </w:r>
      <w:r>
        <w:rPr>
          <w:rFonts w:ascii="Times New Roman" w:hAnsi="Times New Roman"/>
          <w:sz w:val="24"/>
          <w:szCs w:val="24"/>
          <w:lang w:val="en-US"/>
        </w:rPr>
        <w:t xml:space="preserve">; green table olives; mixture design; </w:t>
      </w:r>
      <w:r w:rsidRPr="00681C8E">
        <w:rPr>
          <w:rFonts w:ascii="Times New Roman" w:hAnsi="Times New Roman"/>
          <w:sz w:val="24"/>
          <w:szCs w:val="24"/>
          <w:lang w:val="en-US"/>
        </w:rPr>
        <w:t>potassium chloride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681C8E">
        <w:rPr>
          <w:rFonts w:ascii="Times New Roman" w:hAnsi="Times New Roman"/>
          <w:sz w:val="24"/>
          <w:szCs w:val="24"/>
          <w:lang w:val="en-US"/>
        </w:rPr>
        <w:t>sodium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81C8E">
        <w:rPr>
          <w:rFonts w:ascii="Times New Roman" w:hAnsi="Times New Roman"/>
          <w:sz w:val="24"/>
          <w:szCs w:val="24"/>
          <w:lang w:val="en-US"/>
        </w:rPr>
        <w:t>chloride</w:t>
      </w:r>
      <w:r w:rsidR="00A7461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62573" w:rsidRDefault="00E62573" w:rsidP="007F6EEB">
      <w:pPr>
        <w:rPr>
          <w:lang w:val="en-US"/>
        </w:rPr>
        <w:sectPr w:rsidR="00E62573" w:rsidSect="00F72F93">
          <w:type w:val="continuous"/>
          <w:pgSz w:w="11906" w:h="16838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</w:p>
    <w:p w:rsidR="00416B40" w:rsidRDefault="00E62573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405F4">
        <w:rPr>
          <w:rFonts w:ascii="Times New Roman" w:hAnsi="Times New Roman"/>
          <w:b/>
          <w:sz w:val="24"/>
          <w:szCs w:val="24"/>
          <w:lang w:val="en-US"/>
        </w:rPr>
        <w:lastRenderedPageBreak/>
        <w:t>1.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405F4">
        <w:rPr>
          <w:rFonts w:ascii="Times New Roman" w:hAnsi="Times New Roman"/>
          <w:b/>
          <w:sz w:val="24"/>
          <w:szCs w:val="24"/>
          <w:lang w:val="en-US"/>
        </w:rPr>
        <w:t>Introduction</w:t>
      </w:r>
    </w:p>
    <w:p w:rsidR="003A10B5" w:rsidRDefault="003D23B8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Spanish-style </w:t>
      </w:r>
      <w:r w:rsidR="005407A0">
        <w:rPr>
          <w:rFonts w:ascii="Times New Roman" w:hAnsi="Times New Roman"/>
          <w:sz w:val="24"/>
          <w:szCs w:val="24"/>
          <w:lang w:val="en-US"/>
        </w:rPr>
        <w:t xml:space="preserve">green </w:t>
      </w:r>
      <w:r w:rsidR="000E15CC">
        <w:rPr>
          <w:rFonts w:ascii="Times New Roman" w:hAnsi="Times New Roman"/>
          <w:sz w:val="24"/>
          <w:szCs w:val="24"/>
          <w:lang w:val="en-US"/>
        </w:rPr>
        <w:t>Manzanilla</w:t>
      </w:r>
      <w:r>
        <w:rPr>
          <w:rFonts w:ascii="Times New Roman" w:hAnsi="Times New Roman"/>
          <w:sz w:val="24"/>
          <w:szCs w:val="24"/>
          <w:lang w:val="en-US"/>
        </w:rPr>
        <w:t xml:space="preserve"> cv. is probably </w:t>
      </w:r>
      <w:r w:rsidR="000E15CC">
        <w:rPr>
          <w:rFonts w:ascii="Times New Roman" w:hAnsi="Times New Roman"/>
          <w:sz w:val="24"/>
          <w:szCs w:val="24"/>
          <w:lang w:val="en-US"/>
        </w:rPr>
        <w:t>the most appr</w:t>
      </w:r>
      <w:r>
        <w:rPr>
          <w:rFonts w:ascii="Times New Roman" w:hAnsi="Times New Roman"/>
          <w:sz w:val="24"/>
          <w:szCs w:val="24"/>
          <w:lang w:val="en-US"/>
        </w:rPr>
        <w:t xml:space="preserve">eciated </w:t>
      </w:r>
      <w:r w:rsidR="00BC0F92">
        <w:rPr>
          <w:rFonts w:ascii="Times New Roman" w:hAnsi="Times New Roman"/>
          <w:sz w:val="24"/>
          <w:szCs w:val="24"/>
          <w:lang w:val="en-US"/>
        </w:rPr>
        <w:t xml:space="preserve">and marketable </w:t>
      </w:r>
      <w:r>
        <w:rPr>
          <w:rFonts w:ascii="Times New Roman" w:hAnsi="Times New Roman"/>
          <w:sz w:val="24"/>
          <w:szCs w:val="24"/>
          <w:lang w:val="en-US"/>
        </w:rPr>
        <w:t>table olive</w:t>
      </w:r>
      <w:r w:rsidR="003A10B5">
        <w:rPr>
          <w:rFonts w:ascii="Times New Roman" w:hAnsi="Times New Roman"/>
          <w:sz w:val="24"/>
          <w:szCs w:val="24"/>
          <w:lang w:val="en-US"/>
        </w:rPr>
        <w:t xml:space="preserve"> produc</w:t>
      </w:r>
      <w:r w:rsidR="00ED1A2C">
        <w:rPr>
          <w:rFonts w:ascii="Times New Roman" w:hAnsi="Times New Roman"/>
          <w:sz w:val="24"/>
          <w:szCs w:val="24"/>
          <w:lang w:val="en-US"/>
        </w:rPr>
        <w:t>t</w:t>
      </w:r>
      <w:r w:rsidR="000E15C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F1701">
        <w:rPr>
          <w:rFonts w:ascii="Times New Roman" w:hAnsi="Times New Roman"/>
          <w:sz w:val="24"/>
          <w:szCs w:val="24"/>
          <w:lang w:val="en-US"/>
        </w:rPr>
        <w:t xml:space="preserve">The Spanish production was about 156.000 </w:t>
      </w:r>
      <w:r w:rsidR="00391C25">
        <w:rPr>
          <w:rFonts w:ascii="Times New Roman" w:hAnsi="Times New Roman"/>
          <w:sz w:val="24"/>
          <w:szCs w:val="24"/>
          <w:lang w:val="en-US"/>
        </w:rPr>
        <w:t>tons</w:t>
      </w:r>
      <w:r w:rsidR="002F170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1C25">
        <w:rPr>
          <w:rFonts w:ascii="Times New Roman" w:hAnsi="Times New Roman"/>
          <w:sz w:val="24"/>
          <w:szCs w:val="24"/>
          <w:lang w:val="en-US"/>
        </w:rPr>
        <w:t xml:space="preserve">in the 2012 season </w:t>
      </w:r>
      <w:r w:rsidR="002F1701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2F1701">
        <w:rPr>
          <w:rFonts w:ascii="Times New Roman" w:hAnsi="Times New Roman"/>
          <w:sz w:val="24"/>
          <w:szCs w:val="24"/>
          <w:lang w:val="en-US"/>
        </w:rPr>
        <w:t>Agencia</w:t>
      </w:r>
      <w:proofErr w:type="spellEnd"/>
      <w:r w:rsidR="002F1701">
        <w:rPr>
          <w:rFonts w:ascii="Times New Roman" w:hAnsi="Times New Roman"/>
          <w:sz w:val="24"/>
          <w:szCs w:val="24"/>
          <w:lang w:val="en-US"/>
        </w:rPr>
        <w:t xml:space="preserve"> Española </w:t>
      </w:r>
      <w:proofErr w:type="spellStart"/>
      <w:r w:rsidR="002F1701">
        <w:rPr>
          <w:rFonts w:ascii="Times New Roman" w:hAnsi="Times New Roman"/>
          <w:sz w:val="24"/>
          <w:szCs w:val="24"/>
          <w:lang w:val="en-US"/>
        </w:rPr>
        <w:t>para</w:t>
      </w:r>
      <w:proofErr w:type="spellEnd"/>
      <w:r w:rsidR="002F1701">
        <w:rPr>
          <w:rFonts w:ascii="Times New Roman" w:hAnsi="Times New Roman"/>
          <w:sz w:val="24"/>
          <w:szCs w:val="24"/>
          <w:lang w:val="en-US"/>
        </w:rPr>
        <w:t xml:space="preserve"> el </w:t>
      </w:r>
      <w:proofErr w:type="spellStart"/>
      <w:r w:rsidR="002F1701">
        <w:rPr>
          <w:rFonts w:ascii="Times New Roman" w:hAnsi="Times New Roman"/>
          <w:sz w:val="24"/>
          <w:szCs w:val="24"/>
          <w:lang w:val="en-US"/>
        </w:rPr>
        <w:t>Aceite</w:t>
      </w:r>
      <w:proofErr w:type="spellEnd"/>
      <w:r w:rsidR="002F1701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2F1701">
        <w:rPr>
          <w:rFonts w:ascii="Times New Roman" w:hAnsi="Times New Roman"/>
          <w:sz w:val="24"/>
          <w:szCs w:val="24"/>
          <w:lang w:val="en-US"/>
        </w:rPr>
        <w:t>Oliva</w:t>
      </w:r>
      <w:proofErr w:type="spellEnd"/>
      <w:r w:rsidR="002F1701">
        <w:rPr>
          <w:rFonts w:ascii="Times New Roman" w:hAnsi="Times New Roman"/>
          <w:sz w:val="24"/>
          <w:szCs w:val="24"/>
          <w:lang w:val="en-US"/>
        </w:rPr>
        <w:t>, 2013)</w:t>
      </w:r>
      <w:r w:rsidR="00ED1A2C">
        <w:rPr>
          <w:rFonts w:ascii="Times New Roman" w:hAnsi="Times New Roman"/>
          <w:sz w:val="24"/>
          <w:szCs w:val="24"/>
          <w:lang w:val="en-US"/>
        </w:rPr>
        <w:t xml:space="preserve"> but it </w:t>
      </w:r>
      <w:r w:rsidR="002F1701">
        <w:rPr>
          <w:rFonts w:ascii="Times New Roman" w:hAnsi="Times New Roman"/>
          <w:sz w:val="24"/>
          <w:szCs w:val="24"/>
          <w:lang w:val="en-US"/>
        </w:rPr>
        <w:t xml:space="preserve">is also fairly </w:t>
      </w:r>
      <w:r w:rsidR="00391C25">
        <w:rPr>
          <w:rFonts w:ascii="Times New Roman" w:hAnsi="Times New Roman"/>
          <w:sz w:val="24"/>
          <w:szCs w:val="24"/>
          <w:lang w:val="en-US"/>
        </w:rPr>
        <w:t xml:space="preserve">popular </w:t>
      </w:r>
      <w:r w:rsidR="002F1701">
        <w:rPr>
          <w:rFonts w:ascii="Times New Roman" w:hAnsi="Times New Roman"/>
          <w:sz w:val="24"/>
          <w:szCs w:val="24"/>
          <w:lang w:val="en-US"/>
        </w:rPr>
        <w:t xml:space="preserve">in the rest of olive growing countries. Its processing is </w:t>
      </w:r>
      <w:r w:rsidR="00243B1E">
        <w:rPr>
          <w:rFonts w:ascii="Times New Roman" w:hAnsi="Times New Roman"/>
          <w:sz w:val="24"/>
          <w:szCs w:val="24"/>
          <w:lang w:val="en-US"/>
        </w:rPr>
        <w:t xml:space="preserve">quite standard and is characterized by the </w:t>
      </w:r>
      <w:r w:rsidR="00DA4AAB">
        <w:rPr>
          <w:rFonts w:ascii="Times New Roman" w:hAnsi="Times New Roman"/>
          <w:sz w:val="24"/>
          <w:szCs w:val="24"/>
          <w:lang w:val="en-US"/>
        </w:rPr>
        <w:t xml:space="preserve">use of an </w:t>
      </w:r>
      <w:r w:rsidR="00243B1E">
        <w:rPr>
          <w:rFonts w:ascii="Times New Roman" w:hAnsi="Times New Roman"/>
          <w:sz w:val="24"/>
          <w:szCs w:val="24"/>
          <w:lang w:val="en-US"/>
        </w:rPr>
        <w:t xml:space="preserve">intermediate concentration of sodium hydroxide </w:t>
      </w:r>
      <w:r w:rsidR="00391C25">
        <w:rPr>
          <w:rFonts w:ascii="Times New Roman" w:hAnsi="Times New Roman"/>
          <w:sz w:val="24"/>
          <w:szCs w:val="24"/>
          <w:lang w:val="en-US"/>
        </w:rPr>
        <w:t xml:space="preserve">solution </w:t>
      </w:r>
      <w:r w:rsidR="003A10B5">
        <w:rPr>
          <w:rFonts w:ascii="Times New Roman" w:hAnsi="Times New Roman"/>
          <w:sz w:val="24"/>
          <w:szCs w:val="24"/>
          <w:lang w:val="en-US"/>
        </w:rPr>
        <w:t xml:space="preserve">(20-25 g/L) </w:t>
      </w:r>
      <w:r w:rsidR="00243B1E">
        <w:rPr>
          <w:rFonts w:ascii="Times New Roman" w:hAnsi="Times New Roman"/>
          <w:sz w:val="24"/>
          <w:szCs w:val="24"/>
          <w:lang w:val="en-US"/>
        </w:rPr>
        <w:t xml:space="preserve">during debittering. </w:t>
      </w:r>
      <w:r w:rsidR="003A10B5">
        <w:rPr>
          <w:rFonts w:ascii="Times New Roman" w:hAnsi="Times New Roman"/>
          <w:sz w:val="24"/>
          <w:szCs w:val="24"/>
          <w:lang w:val="en-US"/>
        </w:rPr>
        <w:t>T</w:t>
      </w:r>
      <w:r w:rsidR="00243B1E">
        <w:rPr>
          <w:rFonts w:ascii="Times New Roman" w:hAnsi="Times New Roman"/>
          <w:sz w:val="24"/>
          <w:szCs w:val="24"/>
          <w:lang w:val="en-US"/>
        </w:rPr>
        <w:t>hen</w:t>
      </w:r>
      <w:r w:rsidR="003A10B5">
        <w:rPr>
          <w:rFonts w:ascii="Times New Roman" w:hAnsi="Times New Roman"/>
          <w:sz w:val="24"/>
          <w:szCs w:val="24"/>
          <w:lang w:val="en-US"/>
        </w:rPr>
        <w:t>,</w:t>
      </w:r>
      <w:r w:rsidR="00243B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16FF">
        <w:rPr>
          <w:rFonts w:ascii="Times New Roman" w:hAnsi="Times New Roman"/>
          <w:sz w:val="24"/>
          <w:szCs w:val="24"/>
          <w:lang w:val="en-US"/>
        </w:rPr>
        <w:t xml:space="preserve">the fruits </w:t>
      </w:r>
      <w:r w:rsidR="00243B1E">
        <w:rPr>
          <w:rFonts w:ascii="Times New Roman" w:hAnsi="Times New Roman"/>
          <w:sz w:val="24"/>
          <w:szCs w:val="24"/>
          <w:lang w:val="en-US"/>
        </w:rPr>
        <w:t>are washed to remove the excess of alkali</w:t>
      </w:r>
      <w:r w:rsidR="003A10B5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243B1E">
        <w:rPr>
          <w:rFonts w:ascii="Times New Roman" w:hAnsi="Times New Roman"/>
          <w:sz w:val="24"/>
          <w:szCs w:val="24"/>
          <w:lang w:val="en-US"/>
        </w:rPr>
        <w:t>18-24 h</w:t>
      </w:r>
      <w:r w:rsidR="003A10B5">
        <w:rPr>
          <w:rFonts w:ascii="Times New Roman" w:hAnsi="Times New Roman"/>
          <w:sz w:val="24"/>
          <w:szCs w:val="24"/>
          <w:lang w:val="en-US"/>
        </w:rPr>
        <w:t>) and brin</w:t>
      </w:r>
      <w:r w:rsidR="00391C25">
        <w:rPr>
          <w:rFonts w:ascii="Times New Roman" w:hAnsi="Times New Roman"/>
          <w:sz w:val="24"/>
          <w:szCs w:val="24"/>
          <w:lang w:val="en-US"/>
        </w:rPr>
        <w:t>ed</w:t>
      </w:r>
      <w:r w:rsidR="003A10B5">
        <w:rPr>
          <w:rFonts w:ascii="Times New Roman" w:hAnsi="Times New Roman"/>
          <w:sz w:val="24"/>
          <w:szCs w:val="24"/>
          <w:lang w:val="en-US"/>
        </w:rPr>
        <w:t xml:space="preserve"> in a NaCl solution </w:t>
      </w:r>
      <w:r w:rsidR="00243B1E">
        <w:rPr>
          <w:rFonts w:ascii="Times New Roman" w:hAnsi="Times New Roman"/>
          <w:sz w:val="24"/>
          <w:szCs w:val="24"/>
          <w:lang w:val="en-US"/>
        </w:rPr>
        <w:t xml:space="preserve">(110-120 g/L NaCl) </w:t>
      </w:r>
      <w:r w:rsidR="00DA4AAB">
        <w:rPr>
          <w:rFonts w:ascii="Times New Roman" w:hAnsi="Times New Roman"/>
          <w:sz w:val="24"/>
          <w:szCs w:val="24"/>
          <w:lang w:val="en-US"/>
        </w:rPr>
        <w:t xml:space="preserve">where </w:t>
      </w:r>
      <w:r w:rsidR="00901C0C">
        <w:rPr>
          <w:rFonts w:ascii="Times New Roman" w:hAnsi="Times New Roman"/>
          <w:sz w:val="24"/>
          <w:szCs w:val="24"/>
          <w:lang w:val="en-US"/>
        </w:rPr>
        <w:t xml:space="preserve">a spontaneous </w:t>
      </w:r>
      <w:r w:rsidR="00BC0F92">
        <w:rPr>
          <w:rFonts w:ascii="Times New Roman" w:hAnsi="Times New Roman"/>
          <w:sz w:val="24"/>
          <w:szCs w:val="24"/>
          <w:lang w:val="en-US"/>
        </w:rPr>
        <w:t xml:space="preserve">or inoculated </w:t>
      </w:r>
      <w:r w:rsidR="00901C0C">
        <w:rPr>
          <w:rFonts w:ascii="Times New Roman" w:hAnsi="Times New Roman"/>
          <w:sz w:val="24"/>
          <w:szCs w:val="24"/>
          <w:lang w:val="en-US"/>
        </w:rPr>
        <w:t xml:space="preserve">lactic acid </w:t>
      </w:r>
      <w:r w:rsidR="00391C25">
        <w:rPr>
          <w:rFonts w:ascii="Times New Roman" w:hAnsi="Times New Roman"/>
          <w:sz w:val="24"/>
          <w:szCs w:val="24"/>
          <w:lang w:val="en-US"/>
        </w:rPr>
        <w:t xml:space="preserve">fermentation </w:t>
      </w:r>
      <w:r w:rsidR="00901C0C">
        <w:rPr>
          <w:rFonts w:ascii="Times New Roman" w:hAnsi="Times New Roman"/>
          <w:sz w:val="24"/>
          <w:szCs w:val="24"/>
          <w:lang w:val="en-US"/>
        </w:rPr>
        <w:t xml:space="preserve">process is </w:t>
      </w:r>
      <w:r w:rsidR="00391C25">
        <w:rPr>
          <w:rFonts w:ascii="Times New Roman" w:hAnsi="Times New Roman"/>
          <w:sz w:val="24"/>
          <w:szCs w:val="24"/>
          <w:lang w:val="en-US"/>
        </w:rPr>
        <w:t>achieved</w:t>
      </w:r>
      <w:r w:rsidR="00901C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1C0C" w:rsidRPr="00D37FD1">
        <w:rPr>
          <w:rFonts w:ascii="Times New Roman" w:hAnsi="Times New Roman"/>
          <w:sz w:val="24"/>
          <w:szCs w:val="24"/>
          <w:lang w:val="en-US"/>
        </w:rPr>
        <w:t>(Garrido Fernández et al., 1997)</w:t>
      </w:r>
      <w:r w:rsidR="00901C0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511FF5" w:rsidRDefault="00DA4AAB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901C0C">
        <w:rPr>
          <w:rFonts w:ascii="Times New Roman" w:hAnsi="Times New Roman"/>
          <w:sz w:val="24"/>
          <w:szCs w:val="24"/>
          <w:lang w:val="en-US"/>
        </w:rPr>
        <w:t xml:space="preserve">resh olive fruits </w:t>
      </w:r>
      <w:r w:rsidR="00D730FD">
        <w:rPr>
          <w:rFonts w:ascii="Times New Roman" w:hAnsi="Times New Roman"/>
          <w:sz w:val="24"/>
          <w:szCs w:val="24"/>
          <w:lang w:val="en-US"/>
        </w:rPr>
        <w:t xml:space="preserve">(raw material) </w:t>
      </w:r>
      <w:r w:rsidR="00901C0C">
        <w:rPr>
          <w:rFonts w:ascii="Times New Roman" w:hAnsi="Times New Roman"/>
          <w:sz w:val="24"/>
          <w:szCs w:val="24"/>
          <w:lang w:val="en-US"/>
        </w:rPr>
        <w:t>are low in Na content but</w:t>
      </w:r>
      <w:r w:rsidR="00BC1859">
        <w:rPr>
          <w:rFonts w:ascii="Times New Roman" w:hAnsi="Times New Roman"/>
          <w:sz w:val="24"/>
          <w:szCs w:val="24"/>
          <w:lang w:val="en-US"/>
        </w:rPr>
        <w:t xml:space="preserve"> on the contrary</w:t>
      </w:r>
      <w:r w:rsidR="00901C0C">
        <w:rPr>
          <w:rFonts w:ascii="Times New Roman" w:hAnsi="Times New Roman"/>
          <w:sz w:val="24"/>
          <w:szCs w:val="24"/>
          <w:lang w:val="en-US"/>
        </w:rPr>
        <w:t xml:space="preserve"> high in K and</w:t>
      </w:r>
      <w:r w:rsidR="00E441BE">
        <w:rPr>
          <w:rFonts w:ascii="Times New Roman" w:hAnsi="Times New Roman"/>
          <w:sz w:val="24"/>
          <w:szCs w:val="24"/>
          <w:lang w:val="en-US"/>
        </w:rPr>
        <w:t>,</w:t>
      </w:r>
      <w:r w:rsidR="00901C0C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="00146C3E">
        <w:rPr>
          <w:rFonts w:ascii="Times New Roman" w:hAnsi="Times New Roman"/>
          <w:sz w:val="24"/>
          <w:szCs w:val="24"/>
          <w:lang w:val="en-US"/>
        </w:rPr>
        <w:t xml:space="preserve">decreasing </w:t>
      </w:r>
      <w:r w:rsidR="00901C0C">
        <w:rPr>
          <w:rFonts w:ascii="Times New Roman" w:hAnsi="Times New Roman"/>
          <w:sz w:val="24"/>
          <w:szCs w:val="24"/>
          <w:lang w:val="en-US"/>
        </w:rPr>
        <w:t>proportion</w:t>
      </w:r>
      <w:r w:rsidR="00E441BE">
        <w:rPr>
          <w:rFonts w:ascii="Times New Roman" w:hAnsi="Times New Roman"/>
          <w:sz w:val="24"/>
          <w:szCs w:val="24"/>
          <w:lang w:val="en-US"/>
        </w:rPr>
        <w:t>s,</w:t>
      </w:r>
      <w:r w:rsidR="00901C0C">
        <w:rPr>
          <w:rFonts w:ascii="Times New Roman" w:hAnsi="Times New Roman"/>
          <w:sz w:val="24"/>
          <w:szCs w:val="24"/>
          <w:lang w:val="en-US"/>
        </w:rPr>
        <w:t xml:space="preserve"> Ca</w:t>
      </w:r>
      <w:r w:rsidR="0038398B">
        <w:rPr>
          <w:rFonts w:ascii="Times New Roman" w:hAnsi="Times New Roman"/>
          <w:sz w:val="24"/>
          <w:szCs w:val="24"/>
          <w:lang w:val="en-US"/>
        </w:rPr>
        <w:t>, Mg,</w:t>
      </w:r>
      <w:r w:rsidR="00901C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41BE">
        <w:rPr>
          <w:rFonts w:ascii="Times New Roman" w:hAnsi="Times New Roman"/>
          <w:sz w:val="24"/>
          <w:szCs w:val="24"/>
          <w:lang w:val="en-US"/>
        </w:rPr>
        <w:t xml:space="preserve">and P </w:t>
      </w:r>
      <w:r w:rsidR="00901C0C">
        <w:rPr>
          <w:rFonts w:ascii="Times New Roman" w:hAnsi="Times New Roman"/>
          <w:sz w:val="24"/>
          <w:szCs w:val="24"/>
          <w:lang w:val="en-US"/>
        </w:rPr>
        <w:t xml:space="preserve">(Garrido Fernández et al., 1997). </w:t>
      </w:r>
      <w:r w:rsidR="00391C25">
        <w:rPr>
          <w:rFonts w:ascii="Times New Roman" w:hAnsi="Times New Roman"/>
          <w:sz w:val="24"/>
          <w:szCs w:val="24"/>
          <w:lang w:val="en-US"/>
        </w:rPr>
        <w:t>Most of t</w:t>
      </w:r>
      <w:r w:rsidR="00E441BE">
        <w:rPr>
          <w:rFonts w:ascii="Times New Roman" w:hAnsi="Times New Roman"/>
          <w:sz w:val="24"/>
          <w:szCs w:val="24"/>
          <w:lang w:val="en-US"/>
        </w:rPr>
        <w:t>he original elements</w:t>
      </w:r>
      <w:r w:rsidR="00391C25">
        <w:rPr>
          <w:rFonts w:ascii="Times New Roman" w:hAnsi="Times New Roman"/>
          <w:sz w:val="24"/>
          <w:szCs w:val="24"/>
          <w:lang w:val="en-US"/>
        </w:rPr>
        <w:t xml:space="preserve"> in flesh</w:t>
      </w:r>
      <w:r w:rsidR="00E441BE">
        <w:rPr>
          <w:rFonts w:ascii="Times New Roman" w:hAnsi="Times New Roman"/>
          <w:sz w:val="24"/>
          <w:szCs w:val="24"/>
          <w:lang w:val="en-US"/>
        </w:rPr>
        <w:t xml:space="preserve">, except Ca, are lost </w:t>
      </w:r>
      <w:r w:rsidR="009D16FF">
        <w:rPr>
          <w:rFonts w:ascii="Times New Roman" w:hAnsi="Times New Roman"/>
          <w:sz w:val="24"/>
          <w:szCs w:val="24"/>
          <w:lang w:val="en-US"/>
        </w:rPr>
        <w:t xml:space="preserve">in great proportions </w:t>
      </w:r>
      <w:r w:rsidR="00391C25">
        <w:rPr>
          <w:rFonts w:ascii="Times New Roman" w:hAnsi="Times New Roman"/>
          <w:sz w:val="24"/>
          <w:szCs w:val="24"/>
          <w:lang w:val="en-US"/>
        </w:rPr>
        <w:t xml:space="preserve">during processing because the </w:t>
      </w:r>
      <w:r w:rsidR="0038398B">
        <w:rPr>
          <w:rFonts w:ascii="Times New Roman" w:hAnsi="Times New Roman"/>
          <w:sz w:val="24"/>
          <w:szCs w:val="24"/>
          <w:lang w:val="en-US"/>
        </w:rPr>
        <w:t xml:space="preserve">fruits’ </w:t>
      </w:r>
      <w:r w:rsidR="00E441BE">
        <w:rPr>
          <w:rFonts w:ascii="Times New Roman" w:hAnsi="Times New Roman"/>
          <w:sz w:val="24"/>
          <w:szCs w:val="24"/>
          <w:lang w:val="en-US"/>
        </w:rPr>
        <w:t xml:space="preserve">immersion in </w:t>
      </w:r>
      <w:r w:rsidR="00391C25">
        <w:rPr>
          <w:rFonts w:ascii="Times New Roman" w:hAnsi="Times New Roman"/>
          <w:sz w:val="24"/>
          <w:szCs w:val="24"/>
          <w:lang w:val="en-US"/>
        </w:rPr>
        <w:t xml:space="preserve">successive </w:t>
      </w:r>
      <w:r w:rsidR="00E441BE">
        <w:rPr>
          <w:rFonts w:ascii="Times New Roman" w:hAnsi="Times New Roman"/>
          <w:sz w:val="24"/>
          <w:szCs w:val="24"/>
          <w:lang w:val="en-US"/>
        </w:rPr>
        <w:t xml:space="preserve">aqueous solutions. </w:t>
      </w:r>
      <w:r w:rsidR="00F81490">
        <w:rPr>
          <w:rFonts w:ascii="Times New Roman" w:hAnsi="Times New Roman"/>
          <w:sz w:val="24"/>
          <w:szCs w:val="24"/>
          <w:lang w:val="en-US"/>
        </w:rPr>
        <w:t xml:space="preserve">Hence, </w:t>
      </w:r>
      <w:r w:rsidR="00901C0C">
        <w:rPr>
          <w:rFonts w:ascii="Times New Roman" w:hAnsi="Times New Roman"/>
          <w:sz w:val="24"/>
          <w:szCs w:val="24"/>
          <w:lang w:val="en-US"/>
        </w:rPr>
        <w:t>after the fermentation and conditioning</w:t>
      </w:r>
      <w:r w:rsidR="0054419A">
        <w:rPr>
          <w:rFonts w:ascii="Times New Roman" w:hAnsi="Times New Roman"/>
          <w:sz w:val="24"/>
          <w:szCs w:val="24"/>
          <w:lang w:val="en-US"/>
        </w:rPr>
        <w:t>,</w:t>
      </w:r>
      <w:r w:rsidR="00901C0C">
        <w:rPr>
          <w:rFonts w:ascii="Times New Roman" w:hAnsi="Times New Roman"/>
          <w:sz w:val="24"/>
          <w:szCs w:val="24"/>
          <w:lang w:val="en-US"/>
        </w:rPr>
        <w:t xml:space="preserve"> the final products are </w:t>
      </w:r>
      <w:r w:rsidR="00146C3E">
        <w:rPr>
          <w:rFonts w:ascii="Times New Roman" w:hAnsi="Times New Roman"/>
          <w:sz w:val="24"/>
          <w:szCs w:val="24"/>
          <w:lang w:val="en-US"/>
        </w:rPr>
        <w:t>poor in K</w:t>
      </w:r>
      <w:r w:rsidR="0038398B">
        <w:rPr>
          <w:rFonts w:ascii="Times New Roman" w:hAnsi="Times New Roman"/>
          <w:sz w:val="24"/>
          <w:szCs w:val="24"/>
          <w:lang w:val="en-US"/>
        </w:rPr>
        <w:t>, Mg</w:t>
      </w:r>
      <w:r w:rsidR="00146C3E">
        <w:rPr>
          <w:rFonts w:ascii="Times New Roman" w:hAnsi="Times New Roman"/>
          <w:sz w:val="24"/>
          <w:szCs w:val="24"/>
          <w:lang w:val="en-US"/>
        </w:rPr>
        <w:t xml:space="preserve"> and P and other </w:t>
      </w:r>
      <w:r w:rsidR="0038398B">
        <w:rPr>
          <w:rFonts w:ascii="Times New Roman" w:hAnsi="Times New Roman"/>
          <w:sz w:val="24"/>
          <w:szCs w:val="24"/>
          <w:lang w:val="en-US"/>
        </w:rPr>
        <w:t>micro</w:t>
      </w:r>
      <w:r w:rsidR="00146C3E">
        <w:rPr>
          <w:rFonts w:ascii="Times New Roman" w:hAnsi="Times New Roman"/>
          <w:sz w:val="24"/>
          <w:szCs w:val="24"/>
          <w:lang w:val="en-US"/>
        </w:rPr>
        <w:t xml:space="preserve">nutrient minerals but </w:t>
      </w:r>
      <w:r w:rsidR="00901C0C">
        <w:rPr>
          <w:rFonts w:ascii="Times New Roman" w:hAnsi="Times New Roman"/>
          <w:sz w:val="24"/>
          <w:szCs w:val="24"/>
          <w:lang w:val="en-US"/>
        </w:rPr>
        <w:t>r</w:t>
      </w:r>
      <w:r w:rsidR="00E441BE">
        <w:rPr>
          <w:rFonts w:ascii="Times New Roman" w:hAnsi="Times New Roman"/>
          <w:sz w:val="24"/>
          <w:szCs w:val="24"/>
          <w:lang w:val="en-US"/>
        </w:rPr>
        <w:t>i</w:t>
      </w:r>
      <w:r w:rsidR="00901C0C">
        <w:rPr>
          <w:rFonts w:ascii="Times New Roman" w:hAnsi="Times New Roman"/>
          <w:sz w:val="24"/>
          <w:szCs w:val="24"/>
          <w:lang w:val="en-US"/>
        </w:rPr>
        <w:t>ch in Na</w:t>
      </w:r>
      <w:r w:rsidR="00E441BE">
        <w:rPr>
          <w:rFonts w:ascii="Times New Roman" w:hAnsi="Times New Roman"/>
          <w:sz w:val="24"/>
          <w:szCs w:val="24"/>
          <w:lang w:val="en-US"/>
        </w:rPr>
        <w:t xml:space="preserve"> which</w:t>
      </w:r>
      <w:r w:rsidR="00146C3E">
        <w:rPr>
          <w:rFonts w:ascii="Times New Roman" w:hAnsi="Times New Roman"/>
          <w:sz w:val="24"/>
          <w:szCs w:val="24"/>
          <w:lang w:val="en-US"/>
        </w:rPr>
        <w:t>,</w:t>
      </w:r>
      <w:r w:rsidR="00E441BE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146C3E">
        <w:rPr>
          <w:rFonts w:ascii="Times New Roman" w:hAnsi="Times New Roman"/>
          <w:sz w:val="24"/>
          <w:szCs w:val="24"/>
          <w:lang w:val="en-US"/>
        </w:rPr>
        <w:t>ccording to an</w:t>
      </w:r>
      <w:r w:rsidR="00E441BE">
        <w:rPr>
          <w:rFonts w:ascii="Times New Roman" w:hAnsi="Times New Roman"/>
          <w:sz w:val="24"/>
          <w:szCs w:val="24"/>
          <w:lang w:val="en-US"/>
        </w:rPr>
        <w:t xml:space="preserve"> industrial survey</w:t>
      </w:r>
      <w:r w:rsidR="00146C3E">
        <w:rPr>
          <w:rFonts w:ascii="Times New Roman" w:hAnsi="Times New Roman"/>
          <w:sz w:val="24"/>
          <w:szCs w:val="24"/>
          <w:lang w:val="en-US"/>
        </w:rPr>
        <w:t>,</w:t>
      </w:r>
      <w:r w:rsidR="00E441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398B">
        <w:rPr>
          <w:rFonts w:ascii="Times New Roman" w:hAnsi="Times New Roman"/>
          <w:sz w:val="24"/>
          <w:szCs w:val="24"/>
          <w:lang w:val="en-US"/>
        </w:rPr>
        <w:t>has</w:t>
      </w:r>
      <w:r w:rsidR="00E441BE">
        <w:rPr>
          <w:rFonts w:ascii="Times New Roman" w:hAnsi="Times New Roman"/>
          <w:sz w:val="24"/>
          <w:szCs w:val="24"/>
          <w:lang w:val="en-US"/>
        </w:rPr>
        <w:t xml:space="preserve"> an average </w:t>
      </w:r>
      <w:r w:rsidR="00146C3E">
        <w:rPr>
          <w:rFonts w:ascii="Times New Roman" w:hAnsi="Times New Roman"/>
          <w:sz w:val="24"/>
          <w:szCs w:val="24"/>
          <w:lang w:val="en-US"/>
        </w:rPr>
        <w:t xml:space="preserve">content </w:t>
      </w:r>
      <w:r w:rsidR="00E441BE">
        <w:rPr>
          <w:rFonts w:ascii="Times New Roman" w:hAnsi="Times New Roman"/>
          <w:sz w:val="24"/>
          <w:szCs w:val="24"/>
          <w:lang w:val="en-US"/>
        </w:rPr>
        <w:t>of 17 g</w:t>
      </w:r>
      <w:r w:rsidR="00146C3E">
        <w:rPr>
          <w:rFonts w:ascii="Times New Roman" w:hAnsi="Times New Roman"/>
          <w:sz w:val="24"/>
          <w:szCs w:val="24"/>
          <w:lang w:val="en-US"/>
        </w:rPr>
        <w:t xml:space="preserve"> Na</w:t>
      </w:r>
      <w:r w:rsidR="00E441BE">
        <w:rPr>
          <w:rFonts w:ascii="Times New Roman" w:hAnsi="Times New Roman"/>
          <w:sz w:val="24"/>
          <w:szCs w:val="24"/>
          <w:lang w:val="en-US"/>
        </w:rPr>
        <w:t>/kg olive flesh</w:t>
      </w:r>
      <w:r w:rsidR="008878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6C3E">
        <w:rPr>
          <w:rFonts w:ascii="Times New Roman" w:hAnsi="Times New Roman"/>
          <w:sz w:val="24"/>
          <w:szCs w:val="24"/>
          <w:lang w:val="en-US"/>
        </w:rPr>
        <w:t>(</w:t>
      </w:r>
      <w:r w:rsidR="00461E57">
        <w:rPr>
          <w:rFonts w:ascii="Times New Roman" w:hAnsi="Times New Roman"/>
          <w:sz w:val="24"/>
          <w:szCs w:val="24"/>
          <w:lang w:val="en-US"/>
        </w:rPr>
        <w:t xml:space="preserve">equivalent to </w:t>
      </w:r>
      <w:r w:rsidR="00146C3E">
        <w:rPr>
          <w:rFonts w:ascii="Times New Roman" w:hAnsi="Times New Roman"/>
          <w:sz w:val="24"/>
          <w:szCs w:val="24"/>
          <w:lang w:val="en-US"/>
        </w:rPr>
        <w:t xml:space="preserve">42.5 g salt/kg flesh) </w:t>
      </w:r>
      <w:r w:rsidR="00887810">
        <w:rPr>
          <w:rFonts w:ascii="Times New Roman" w:hAnsi="Times New Roman"/>
          <w:sz w:val="24"/>
          <w:szCs w:val="24"/>
          <w:lang w:val="en-US"/>
        </w:rPr>
        <w:t>(López López et al., 2008)</w:t>
      </w:r>
      <w:r w:rsidR="00E441BE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61E57">
        <w:rPr>
          <w:rFonts w:ascii="Times New Roman" w:hAnsi="Times New Roman"/>
          <w:sz w:val="24"/>
          <w:szCs w:val="24"/>
          <w:lang w:val="en-US"/>
        </w:rPr>
        <w:t>Therefore, i</w:t>
      </w:r>
      <w:r w:rsidR="00F81490">
        <w:rPr>
          <w:rFonts w:ascii="Times New Roman" w:hAnsi="Times New Roman"/>
          <w:sz w:val="24"/>
          <w:szCs w:val="24"/>
          <w:lang w:val="en-US"/>
        </w:rPr>
        <w:t>n</w:t>
      </w:r>
      <w:r w:rsidR="00E441BE">
        <w:rPr>
          <w:rFonts w:ascii="Times New Roman" w:hAnsi="Times New Roman"/>
          <w:sz w:val="24"/>
          <w:szCs w:val="24"/>
          <w:lang w:val="en-US"/>
        </w:rPr>
        <w:t xml:space="preserve"> case of a 100</w:t>
      </w:r>
      <w:r w:rsidR="00461E5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41BE">
        <w:rPr>
          <w:rFonts w:ascii="Times New Roman" w:hAnsi="Times New Roman"/>
          <w:sz w:val="24"/>
          <w:szCs w:val="24"/>
          <w:lang w:val="en-US"/>
        </w:rPr>
        <w:t xml:space="preserve">g </w:t>
      </w:r>
      <w:r w:rsidR="00461E57">
        <w:rPr>
          <w:rFonts w:ascii="Times New Roman" w:hAnsi="Times New Roman"/>
          <w:sz w:val="24"/>
          <w:szCs w:val="24"/>
          <w:lang w:val="en-US"/>
        </w:rPr>
        <w:t>olive flesh consumption</w:t>
      </w:r>
      <w:r w:rsidR="00E441B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61E57">
        <w:rPr>
          <w:rFonts w:ascii="Times New Roman" w:hAnsi="Times New Roman"/>
          <w:sz w:val="24"/>
          <w:szCs w:val="24"/>
          <w:lang w:val="en-US"/>
        </w:rPr>
        <w:t xml:space="preserve">such </w:t>
      </w:r>
      <w:r w:rsidR="00E441BE">
        <w:rPr>
          <w:rFonts w:ascii="Times New Roman" w:hAnsi="Times New Roman"/>
          <w:sz w:val="24"/>
          <w:szCs w:val="24"/>
          <w:lang w:val="en-US"/>
        </w:rPr>
        <w:t xml:space="preserve">level </w:t>
      </w:r>
      <w:r w:rsidR="00461E57">
        <w:rPr>
          <w:rFonts w:ascii="Times New Roman" w:hAnsi="Times New Roman"/>
          <w:sz w:val="24"/>
          <w:szCs w:val="24"/>
          <w:lang w:val="en-US"/>
        </w:rPr>
        <w:t>w</w:t>
      </w:r>
      <w:r w:rsidR="0054419A">
        <w:rPr>
          <w:rFonts w:ascii="Times New Roman" w:hAnsi="Times New Roman"/>
          <w:sz w:val="24"/>
          <w:szCs w:val="24"/>
          <w:lang w:val="en-US"/>
        </w:rPr>
        <w:t>ould</w:t>
      </w:r>
      <w:r w:rsidR="00461E57">
        <w:rPr>
          <w:rFonts w:ascii="Times New Roman" w:hAnsi="Times New Roman"/>
          <w:sz w:val="24"/>
          <w:szCs w:val="24"/>
          <w:lang w:val="en-US"/>
        </w:rPr>
        <w:t xml:space="preserve"> supplied, </w:t>
      </w:r>
      <w:r w:rsidR="00E441BE">
        <w:rPr>
          <w:rFonts w:ascii="Times New Roman" w:hAnsi="Times New Roman"/>
          <w:sz w:val="24"/>
          <w:szCs w:val="24"/>
          <w:lang w:val="en-US"/>
        </w:rPr>
        <w:t>approximately</w:t>
      </w:r>
      <w:r w:rsidR="00461E57">
        <w:rPr>
          <w:rFonts w:ascii="Times New Roman" w:hAnsi="Times New Roman"/>
          <w:sz w:val="24"/>
          <w:szCs w:val="24"/>
          <w:lang w:val="en-US"/>
        </w:rPr>
        <w:t>,</w:t>
      </w:r>
      <w:r w:rsidR="00E441BE">
        <w:rPr>
          <w:rFonts w:ascii="Times New Roman" w:hAnsi="Times New Roman"/>
          <w:sz w:val="24"/>
          <w:szCs w:val="24"/>
          <w:lang w:val="en-US"/>
        </w:rPr>
        <w:t xml:space="preserve"> 70</w:t>
      </w:r>
      <w:r w:rsidR="00887810">
        <w:rPr>
          <w:rFonts w:ascii="Times New Roman" w:hAnsi="Times New Roman"/>
          <w:sz w:val="24"/>
          <w:szCs w:val="24"/>
          <w:lang w:val="en-US"/>
        </w:rPr>
        <w:t xml:space="preserve">% of the recommended daily intake </w:t>
      </w:r>
      <w:r w:rsidR="00F81490">
        <w:rPr>
          <w:rFonts w:ascii="Times New Roman" w:hAnsi="Times New Roman"/>
          <w:sz w:val="24"/>
          <w:szCs w:val="24"/>
          <w:lang w:val="en-US"/>
        </w:rPr>
        <w:t xml:space="preserve">for salt </w:t>
      </w:r>
      <w:r w:rsidR="00887810">
        <w:rPr>
          <w:rFonts w:ascii="Times New Roman" w:hAnsi="Times New Roman"/>
          <w:sz w:val="24"/>
          <w:szCs w:val="24"/>
          <w:lang w:val="en-US"/>
        </w:rPr>
        <w:t>(WHO, 2003)</w:t>
      </w:r>
      <w:r w:rsidR="0031010B">
        <w:rPr>
          <w:rFonts w:ascii="Times New Roman" w:hAnsi="Times New Roman"/>
          <w:sz w:val="24"/>
          <w:szCs w:val="24"/>
          <w:lang w:val="en-US"/>
        </w:rPr>
        <w:t xml:space="preserve">, established as </w:t>
      </w:r>
      <w:r w:rsidR="0031010B" w:rsidRPr="00D37FD1">
        <w:rPr>
          <w:rFonts w:ascii="Times New Roman" w:hAnsi="Times New Roman"/>
          <w:sz w:val="24"/>
          <w:szCs w:val="24"/>
          <w:lang w:val="en-US"/>
        </w:rPr>
        <w:t>5</w:t>
      </w:r>
      <w:r w:rsidR="003101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010B" w:rsidRPr="00D37FD1">
        <w:rPr>
          <w:rFonts w:ascii="Times New Roman" w:hAnsi="Times New Roman"/>
          <w:sz w:val="24"/>
          <w:szCs w:val="24"/>
          <w:lang w:val="en-US"/>
        </w:rPr>
        <w:t>g/day (</w:t>
      </w:r>
      <w:r w:rsidR="0031010B" w:rsidRPr="00D37FD1">
        <w:rPr>
          <w:rFonts w:ascii="Times New Roman" w:hAnsi="Times New Roman"/>
          <w:sz w:val="24"/>
          <w:szCs w:val="24"/>
          <w:lang w:val="en-US"/>
        </w:rPr>
        <w:sym w:font="Mathematica1" w:char="F07E"/>
      </w:r>
      <w:r w:rsidR="0031010B" w:rsidRPr="00D37FD1">
        <w:rPr>
          <w:rFonts w:ascii="Times New Roman" w:hAnsi="Times New Roman"/>
          <w:sz w:val="24"/>
          <w:szCs w:val="24"/>
          <w:lang w:val="en-US"/>
        </w:rPr>
        <w:t>2000</w:t>
      </w:r>
      <w:r w:rsidR="003101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010B" w:rsidRPr="00D37FD1">
        <w:rPr>
          <w:rFonts w:ascii="Times New Roman" w:hAnsi="Times New Roman"/>
          <w:sz w:val="24"/>
          <w:szCs w:val="24"/>
          <w:lang w:val="en-US"/>
        </w:rPr>
        <w:t>mg</w:t>
      </w:r>
      <w:r w:rsidR="0031010B">
        <w:rPr>
          <w:rFonts w:ascii="Times New Roman" w:hAnsi="Times New Roman"/>
          <w:sz w:val="24"/>
          <w:szCs w:val="24"/>
          <w:lang w:val="en-US"/>
        </w:rPr>
        <w:t xml:space="preserve"> Na</w:t>
      </w:r>
      <w:r w:rsidR="0031010B" w:rsidRPr="000E19AC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="0031010B" w:rsidRPr="00D37FD1">
        <w:rPr>
          <w:rFonts w:ascii="Times New Roman" w:hAnsi="Times New Roman"/>
          <w:sz w:val="24"/>
          <w:szCs w:val="24"/>
          <w:lang w:val="en-US"/>
        </w:rPr>
        <w:t xml:space="preserve">/day) </w:t>
      </w:r>
      <w:r w:rsidR="00461E57">
        <w:rPr>
          <w:rFonts w:ascii="Times New Roman" w:hAnsi="Times New Roman"/>
          <w:sz w:val="24"/>
          <w:szCs w:val="24"/>
          <w:lang w:val="en-US"/>
        </w:rPr>
        <w:t>(</w:t>
      </w:r>
      <w:r w:rsidR="0031010B" w:rsidRPr="00D37FD1">
        <w:rPr>
          <w:rFonts w:ascii="Times New Roman" w:hAnsi="Times New Roman"/>
          <w:sz w:val="24"/>
          <w:szCs w:val="24"/>
          <w:lang w:val="en-US"/>
        </w:rPr>
        <w:t>WHO</w:t>
      </w:r>
      <w:r w:rsidR="00461E57">
        <w:rPr>
          <w:rFonts w:ascii="Times New Roman" w:hAnsi="Times New Roman"/>
          <w:sz w:val="24"/>
          <w:szCs w:val="24"/>
          <w:lang w:val="en-US"/>
        </w:rPr>
        <w:t>,</w:t>
      </w:r>
      <w:r w:rsidR="0031010B" w:rsidRPr="00D37FD1">
        <w:rPr>
          <w:rFonts w:ascii="Times New Roman" w:hAnsi="Times New Roman"/>
          <w:sz w:val="24"/>
          <w:szCs w:val="24"/>
          <w:lang w:val="en-US"/>
        </w:rPr>
        <w:t xml:space="preserve"> 2003</w:t>
      </w:r>
      <w:r w:rsidR="00461E57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31010B">
        <w:rPr>
          <w:rFonts w:ascii="Times New Roman" w:hAnsi="Times New Roman"/>
          <w:sz w:val="24"/>
          <w:szCs w:val="24"/>
          <w:lang w:val="en-US"/>
        </w:rPr>
        <w:t xml:space="preserve">British </w:t>
      </w:r>
      <w:r w:rsidR="0031010B" w:rsidRPr="00D37FD1">
        <w:rPr>
          <w:rFonts w:ascii="Times New Roman" w:hAnsi="Times New Roman"/>
          <w:sz w:val="24"/>
          <w:szCs w:val="24"/>
          <w:lang w:val="en-US"/>
        </w:rPr>
        <w:t>Food Standard Agency</w:t>
      </w:r>
      <w:r w:rsidR="00461E57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31010B" w:rsidRPr="00D37FD1">
        <w:rPr>
          <w:rFonts w:ascii="Times New Roman" w:hAnsi="Times New Roman"/>
          <w:sz w:val="24"/>
          <w:szCs w:val="24"/>
          <w:lang w:val="en-US"/>
        </w:rPr>
        <w:t>FSA</w:t>
      </w:r>
      <w:r w:rsidR="00461E57">
        <w:rPr>
          <w:rFonts w:ascii="Times New Roman" w:hAnsi="Times New Roman"/>
          <w:sz w:val="24"/>
          <w:szCs w:val="24"/>
          <w:lang w:val="en-US"/>
        </w:rPr>
        <w:t>)</w:t>
      </w:r>
      <w:r w:rsidR="0031010B" w:rsidRPr="00D37FD1">
        <w:rPr>
          <w:rFonts w:ascii="Times New Roman" w:hAnsi="Times New Roman"/>
          <w:sz w:val="24"/>
          <w:szCs w:val="24"/>
          <w:lang w:val="en-US"/>
        </w:rPr>
        <w:t>, 2009)</w:t>
      </w:r>
      <w:r w:rsidR="0088781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416B40" w:rsidRDefault="00DA4AAB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AC3971">
        <w:rPr>
          <w:rFonts w:ascii="Times New Roman" w:hAnsi="Times New Roman"/>
          <w:sz w:val="24"/>
          <w:szCs w:val="24"/>
          <w:lang w:val="en-US"/>
        </w:rPr>
        <w:t>he average intake of salt in Spain has been estimated in 9.8 g/day (Ortega et al., 2011)</w:t>
      </w:r>
      <w:r w:rsidR="00461E57">
        <w:rPr>
          <w:rFonts w:ascii="Times New Roman" w:hAnsi="Times New Roman"/>
          <w:sz w:val="24"/>
          <w:szCs w:val="24"/>
          <w:lang w:val="en-US"/>
        </w:rPr>
        <w:t>;</w:t>
      </w:r>
      <w:r w:rsidR="00EE36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0E51">
        <w:rPr>
          <w:rFonts w:ascii="Times New Roman" w:hAnsi="Times New Roman"/>
          <w:sz w:val="24"/>
          <w:szCs w:val="24"/>
          <w:lang w:val="en-US"/>
        </w:rPr>
        <w:t xml:space="preserve">reduction </w:t>
      </w:r>
      <w:r w:rsidR="00EE3644">
        <w:rPr>
          <w:rFonts w:ascii="Times New Roman" w:hAnsi="Times New Roman"/>
          <w:sz w:val="24"/>
          <w:szCs w:val="24"/>
          <w:lang w:val="en-US"/>
        </w:rPr>
        <w:t xml:space="preserve">of this </w:t>
      </w:r>
      <w:r w:rsidR="00461E57">
        <w:rPr>
          <w:rFonts w:ascii="Times New Roman" w:hAnsi="Times New Roman"/>
          <w:sz w:val="24"/>
          <w:szCs w:val="24"/>
          <w:lang w:val="en-US"/>
        </w:rPr>
        <w:t>level</w:t>
      </w:r>
      <w:r w:rsidR="00EE3644">
        <w:rPr>
          <w:rFonts w:ascii="Times New Roman" w:hAnsi="Times New Roman"/>
          <w:sz w:val="24"/>
          <w:szCs w:val="24"/>
          <w:lang w:val="en-US"/>
        </w:rPr>
        <w:t xml:space="preserve"> may</w:t>
      </w:r>
      <w:r w:rsidR="00461E57">
        <w:rPr>
          <w:rFonts w:ascii="Times New Roman" w:hAnsi="Times New Roman"/>
          <w:sz w:val="24"/>
          <w:szCs w:val="24"/>
          <w:lang w:val="en-US"/>
        </w:rPr>
        <w:t>,</w:t>
      </w:r>
      <w:r w:rsidR="00EE3644">
        <w:rPr>
          <w:rFonts w:ascii="Times New Roman" w:hAnsi="Times New Roman"/>
          <w:sz w:val="24"/>
          <w:szCs w:val="24"/>
          <w:lang w:val="en-US"/>
        </w:rPr>
        <w:t xml:space="preserve"> eventually</w:t>
      </w:r>
      <w:r w:rsidR="00461E57">
        <w:rPr>
          <w:rFonts w:ascii="Times New Roman" w:hAnsi="Times New Roman"/>
          <w:sz w:val="24"/>
          <w:szCs w:val="24"/>
          <w:lang w:val="en-US"/>
        </w:rPr>
        <w:t>,</w:t>
      </w:r>
      <w:r w:rsidR="00EE36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0E51">
        <w:rPr>
          <w:rFonts w:ascii="Times New Roman" w:hAnsi="Times New Roman"/>
          <w:sz w:val="24"/>
          <w:szCs w:val="24"/>
          <w:lang w:val="en-US"/>
        </w:rPr>
        <w:t xml:space="preserve">be achieved by limiting </w:t>
      </w:r>
      <w:r w:rsidR="00EE3644">
        <w:rPr>
          <w:rFonts w:ascii="Times New Roman" w:hAnsi="Times New Roman"/>
          <w:sz w:val="24"/>
          <w:szCs w:val="24"/>
          <w:lang w:val="en-US"/>
        </w:rPr>
        <w:t xml:space="preserve">the salt </w:t>
      </w:r>
      <w:r w:rsidR="00D80E51">
        <w:rPr>
          <w:rFonts w:ascii="Times New Roman" w:hAnsi="Times New Roman"/>
          <w:sz w:val="24"/>
          <w:szCs w:val="24"/>
          <w:lang w:val="en-US"/>
        </w:rPr>
        <w:t xml:space="preserve">content </w:t>
      </w:r>
      <w:r w:rsidR="00EE3644">
        <w:rPr>
          <w:rFonts w:ascii="Times New Roman" w:hAnsi="Times New Roman"/>
          <w:sz w:val="24"/>
          <w:szCs w:val="24"/>
          <w:lang w:val="en-US"/>
        </w:rPr>
        <w:t>in the most contributing foods</w:t>
      </w:r>
      <w:r w:rsidR="00E62573" w:rsidRPr="00D37FD1">
        <w:rPr>
          <w:rFonts w:ascii="Times New Roman" w:hAnsi="Times New Roman"/>
          <w:sz w:val="24"/>
          <w:szCs w:val="24"/>
          <w:lang w:val="en-US"/>
        </w:rPr>
        <w:t>.</w:t>
      </w:r>
      <w:r w:rsidR="00EE3644" w:rsidRPr="00EE36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398B">
        <w:rPr>
          <w:rFonts w:ascii="Times New Roman" w:hAnsi="Times New Roman"/>
          <w:sz w:val="24"/>
          <w:szCs w:val="24"/>
          <w:lang w:val="en-US"/>
        </w:rPr>
        <w:t>In this survey, t</w:t>
      </w:r>
      <w:r>
        <w:rPr>
          <w:rFonts w:ascii="Times New Roman" w:hAnsi="Times New Roman"/>
          <w:sz w:val="24"/>
          <w:szCs w:val="24"/>
          <w:lang w:val="en-US"/>
        </w:rPr>
        <w:t xml:space="preserve">he impact of table olives on the overall salt intake </w:t>
      </w:r>
      <w:r w:rsidR="0038398B">
        <w:rPr>
          <w:rFonts w:ascii="Times New Roman" w:hAnsi="Times New Roman"/>
          <w:sz w:val="24"/>
          <w:szCs w:val="24"/>
          <w:lang w:val="en-US"/>
        </w:rPr>
        <w:t xml:space="preserve">was </w:t>
      </w:r>
      <w:r w:rsidR="00D80E51">
        <w:rPr>
          <w:rFonts w:ascii="Times New Roman" w:hAnsi="Times New Roman"/>
          <w:sz w:val="24"/>
          <w:szCs w:val="24"/>
          <w:lang w:val="en-US"/>
        </w:rPr>
        <w:t xml:space="preserve">not </w:t>
      </w:r>
      <w:r>
        <w:rPr>
          <w:rFonts w:ascii="Times New Roman" w:hAnsi="Times New Roman"/>
          <w:sz w:val="24"/>
          <w:szCs w:val="24"/>
          <w:lang w:val="en-US"/>
        </w:rPr>
        <w:t xml:space="preserve">considered </w:t>
      </w:r>
      <w:r w:rsidR="0038398B">
        <w:rPr>
          <w:rFonts w:ascii="Times New Roman" w:hAnsi="Times New Roman"/>
          <w:sz w:val="24"/>
          <w:szCs w:val="24"/>
          <w:lang w:val="en-US"/>
        </w:rPr>
        <w:t>of concern</w:t>
      </w:r>
      <w:r w:rsidR="00D80E5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due to its </w:t>
      </w:r>
      <w:r w:rsidR="00D80E51">
        <w:rPr>
          <w:rFonts w:ascii="Times New Roman" w:hAnsi="Times New Roman"/>
          <w:sz w:val="24"/>
          <w:szCs w:val="24"/>
          <w:lang w:val="en-US"/>
        </w:rPr>
        <w:t xml:space="preserve">low </w:t>
      </w:r>
      <w:r>
        <w:rPr>
          <w:rFonts w:ascii="Times New Roman" w:hAnsi="Times New Roman"/>
          <w:sz w:val="24"/>
          <w:szCs w:val="24"/>
          <w:lang w:val="en-US"/>
        </w:rPr>
        <w:t>consumption (</w:t>
      </w:r>
      <w:r w:rsidR="00673903">
        <w:rPr>
          <w:rFonts w:ascii="Times New Roman" w:hAnsi="Times New Roman"/>
          <w:sz w:val="24"/>
          <w:szCs w:val="24"/>
          <w:lang w:val="en-US"/>
        </w:rPr>
        <w:sym w:font="Mathematica1" w:char="F07E"/>
      </w:r>
      <w:r>
        <w:rPr>
          <w:rFonts w:ascii="Times New Roman" w:hAnsi="Times New Roman"/>
          <w:sz w:val="24"/>
          <w:szCs w:val="24"/>
          <w:lang w:val="en-US"/>
        </w:rPr>
        <w:t>4 kg olives</w:t>
      </w:r>
      <w:r w:rsidR="00A41D26">
        <w:rPr>
          <w:rFonts w:ascii="Times New Roman" w:hAnsi="Times New Roman"/>
          <w:sz w:val="24"/>
          <w:szCs w:val="24"/>
          <w:lang w:val="en-US"/>
        </w:rPr>
        <w:t xml:space="preserve"> (equivalent to 2.8 kg flesh)</w:t>
      </w:r>
      <w:r>
        <w:rPr>
          <w:rFonts w:ascii="Times New Roman" w:hAnsi="Times New Roman"/>
          <w:sz w:val="24"/>
          <w:szCs w:val="24"/>
          <w:lang w:val="en-US"/>
        </w:rPr>
        <w:t xml:space="preserve">/year). In spite of this, a reduction </w:t>
      </w:r>
      <w:r w:rsidR="00D80E51">
        <w:rPr>
          <w:rFonts w:ascii="Times New Roman" w:hAnsi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/>
          <w:sz w:val="24"/>
          <w:szCs w:val="24"/>
          <w:lang w:val="en-US"/>
        </w:rPr>
        <w:t xml:space="preserve">NaCl </w:t>
      </w:r>
      <w:r w:rsidR="00D80E51">
        <w:rPr>
          <w:rFonts w:ascii="Times New Roman" w:hAnsi="Times New Roman"/>
          <w:sz w:val="24"/>
          <w:szCs w:val="24"/>
          <w:lang w:val="en-US"/>
        </w:rPr>
        <w:t xml:space="preserve">concentration </w:t>
      </w:r>
      <w:r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D80E51">
        <w:rPr>
          <w:rFonts w:ascii="Times New Roman" w:hAnsi="Times New Roman"/>
          <w:sz w:val="24"/>
          <w:szCs w:val="24"/>
          <w:lang w:val="en-US"/>
        </w:rPr>
        <w:t xml:space="preserve">table olives </w:t>
      </w:r>
      <w:r>
        <w:rPr>
          <w:rFonts w:ascii="Times New Roman" w:hAnsi="Times New Roman"/>
          <w:sz w:val="24"/>
          <w:szCs w:val="24"/>
          <w:lang w:val="en-US"/>
        </w:rPr>
        <w:t xml:space="preserve">would be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favo</w:t>
      </w:r>
      <w:r w:rsidR="003A10B5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 xml:space="preserve">able for consumers. </w:t>
      </w:r>
      <w:r w:rsidR="00EE3644">
        <w:rPr>
          <w:rFonts w:ascii="Times New Roman" w:hAnsi="Times New Roman"/>
          <w:sz w:val="24"/>
          <w:szCs w:val="24"/>
          <w:lang w:val="en-US"/>
        </w:rPr>
        <w:t xml:space="preserve">Following the </w:t>
      </w:r>
      <w:r w:rsidR="00A41D26">
        <w:rPr>
          <w:rFonts w:ascii="Times New Roman" w:hAnsi="Times New Roman"/>
          <w:sz w:val="24"/>
          <w:szCs w:val="24"/>
          <w:lang w:val="en-US"/>
        </w:rPr>
        <w:t xml:space="preserve">suggestions </w:t>
      </w:r>
      <w:r w:rsidR="00EE3644">
        <w:rPr>
          <w:rFonts w:ascii="Times New Roman" w:hAnsi="Times New Roman"/>
          <w:sz w:val="24"/>
          <w:szCs w:val="24"/>
          <w:lang w:val="en-US"/>
        </w:rPr>
        <w:t xml:space="preserve">of the </w:t>
      </w:r>
      <w:r w:rsidR="00EE3644" w:rsidRPr="00D37FD1">
        <w:rPr>
          <w:rFonts w:ascii="Times New Roman" w:hAnsi="Times New Roman"/>
          <w:sz w:val="24"/>
          <w:szCs w:val="24"/>
          <w:lang w:val="en-US"/>
        </w:rPr>
        <w:t xml:space="preserve">National Salt Initiative (Council, 2010), </w:t>
      </w:r>
      <w:r w:rsidR="00EE3644">
        <w:rPr>
          <w:rFonts w:ascii="Times New Roman" w:hAnsi="Times New Roman"/>
          <w:sz w:val="24"/>
          <w:szCs w:val="24"/>
          <w:lang w:val="en-US"/>
        </w:rPr>
        <w:t xml:space="preserve">the EU Commission made a </w:t>
      </w:r>
      <w:r w:rsidR="00EE3644" w:rsidRPr="00D37FD1">
        <w:rPr>
          <w:rFonts w:ascii="Times New Roman" w:hAnsi="Times New Roman"/>
          <w:sz w:val="24"/>
          <w:szCs w:val="24"/>
          <w:lang w:val="en-US"/>
        </w:rPr>
        <w:t>call</w:t>
      </w:r>
      <w:r w:rsidR="00EE3644">
        <w:rPr>
          <w:rFonts w:ascii="Times New Roman" w:hAnsi="Times New Roman"/>
          <w:sz w:val="24"/>
          <w:szCs w:val="24"/>
          <w:lang w:val="en-US"/>
        </w:rPr>
        <w:t>ed</w:t>
      </w:r>
      <w:r w:rsidR="00EE3644" w:rsidRPr="00D37F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E3644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EE3644" w:rsidRPr="00D37FD1">
        <w:rPr>
          <w:rFonts w:ascii="Times New Roman" w:hAnsi="Times New Roman"/>
          <w:sz w:val="24"/>
          <w:szCs w:val="24"/>
          <w:lang w:val="en-US"/>
        </w:rPr>
        <w:t>Member States to develop coordinate national nutritional policies</w:t>
      </w:r>
      <w:r w:rsidR="00EE3644">
        <w:rPr>
          <w:rFonts w:ascii="Times New Roman" w:hAnsi="Times New Roman"/>
          <w:sz w:val="24"/>
          <w:szCs w:val="24"/>
          <w:lang w:val="en-US"/>
        </w:rPr>
        <w:t xml:space="preserve"> to reduce salt intake</w:t>
      </w:r>
      <w:r w:rsidR="00EE3644" w:rsidRPr="00D37FD1">
        <w:rPr>
          <w:rFonts w:ascii="Times New Roman" w:hAnsi="Times New Roman"/>
          <w:sz w:val="24"/>
          <w:szCs w:val="24"/>
          <w:lang w:val="en-US"/>
        </w:rPr>
        <w:t>.</w:t>
      </w:r>
      <w:r w:rsidR="00EE3644"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EE3644" w:rsidRPr="00D37FD1">
        <w:rPr>
          <w:rFonts w:ascii="Times New Roman" w:hAnsi="Times New Roman"/>
          <w:sz w:val="24"/>
          <w:szCs w:val="24"/>
          <w:lang w:val="en-US"/>
        </w:rPr>
        <w:t xml:space="preserve">n </w:t>
      </w:r>
      <w:r w:rsidR="00EE3644">
        <w:rPr>
          <w:rFonts w:ascii="Times New Roman" w:hAnsi="Times New Roman"/>
          <w:sz w:val="24"/>
          <w:szCs w:val="24"/>
          <w:lang w:val="en-US"/>
        </w:rPr>
        <w:t xml:space="preserve">this framework, </w:t>
      </w:r>
      <w:r w:rsidR="00EE3644" w:rsidRPr="00D37FD1">
        <w:rPr>
          <w:rFonts w:ascii="Times New Roman" w:hAnsi="Times New Roman"/>
          <w:sz w:val="24"/>
          <w:szCs w:val="24"/>
          <w:lang w:val="en-US"/>
        </w:rPr>
        <w:t>the</w:t>
      </w:r>
      <w:r w:rsidR="00EE36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E3644" w:rsidRPr="00D37FD1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="00EE3644" w:rsidRPr="00D37FD1">
        <w:rPr>
          <w:rFonts w:ascii="Times New Roman" w:hAnsi="Times New Roman"/>
          <w:sz w:val="24"/>
          <w:szCs w:val="24"/>
          <w:lang w:val="en-US"/>
        </w:rPr>
        <w:t>Agencia</w:t>
      </w:r>
      <w:proofErr w:type="spellEnd"/>
      <w:r w:rsidR="00EE3644" w:rsidRPr="00D37FD1">
        <w:rPr>
          <w:rFonts w:ascii="Times New Roman" w:hAnsi="Times New Roman"/>
          <w:sz w:val="24"/>
          <w:szCs w:val="24"/>
          <w:lang w:val="en-US"/>
        </w:rPr>
        <w:t xml:space="preserve"> Española de </w:t>
      </w:r>
      <w:proofErr w:type="spellStart"/>
      <w:r w:rsidR="00EE3644" w:rsidRPr="00D37FD1">
        <w:rPr>
          <w:rFonts w:ascii="Times New Roman" w:hAnsi="Times New Roman"/>
          <w:sz w:val="24"/>
          <w:szCs w:val="24"/>
          <w:lang w:val="en-US"/>
        </w:rPr>
        <w:t>Seguridad</w:t>
      </w:r>
      <w:proofErr w:type="spellEnd"/>
      <w:r w:rsidR="00EE3644" w:rsidRPr="00D37F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E3644" w:rsidRPr="00D37FD1">
        <w:rPr>
          <w:rFonts w:ascii="Times New Roman" w:hAnsi="Times New Roman"/>
          <w:sz w:val="24"/>
          <w:szCs w:val="24"/>
          <w:lang w:val="en-US"/>
        </w:rPr>
        <w:t>Alimentaria</w:t>
      </w:r>
      <w:proofErr w:type="spellEnd"/>
      <w:r w:rsidR="00EE3644" w:rsidRPr="00D37FD1">
        <w:rPr>
          <w:rFonts w:ascii="Times New Roman" w:hAnsi="Times New Roman"/>
          <w:sz w:val="24"/>
          <w:szCs w:val="24"/>
          <w:lang w:val="en-US"/>
        </w:rPr>
        <w:t xml:space="preserve"> y </w:t>
      </w:r>
      <w:proofErr w:type="spellStart"/>
      <w:r w:rsidR="00EE3644" w:rsidRPr="00D37FD1">
        <w:rPr>
          <w:rFonts w:ascii="Times New Roman" w:hAnsi="Times New Roman"/>
          <w:sz w:val="24"/>
          <w:szCs w:val="24"/>
          <w:lang w:val="en-US"/>
        </w:rPr>
        <w:t>Nutrición</w:t>
      </w:r>
      <w:proofErr w:type="spellEnd"/>
      <w:r w:rsidR="00EE3644" w:rsidRPr="00D37FD1">
        <w:rPr>
          <w:rFonts w:ascii="Times New Roman" w:hAnsi="Times New Roman"/>
          <w:sz w:val="24"/>
          <w:szCs w:val="24"/>
          <w:lang w:val="en-US"/>
        </w:rPr>
        <w:t xml:space="preserve">” (AESAN) implemented </w:t>
      </w:r>
      <w:r w:rsidR="00EE3644">
        <w:rPr>
          <w:rFonts w:ascii="Times New Roman" w:hAnsi="Times New Roman"/>
          <w:sz w:val="24"/>
          <w:szCs w:val="24"/>
          <w:lang w:val="en-US"/>
        </w:rPr>
        <w:t xml:space="preserve">in Spain </w:t>
      </w:r>
      <w:r w:rsidR="00EE3644" w:rsidRPr="00D37FD1">
        <w:rPr>
          <w:rFonts w:ascii="Times New Roman" w:hAnsi="Times New Roman"/>
          <w:sz w:val="24"/>
          <w:szCs w:val="24"/>
          <w:lang w:val="en-US"/>
        </w:rPr>
        <w:t>the so called NAOS strategy</w:t>
      </w:r>
      <w:r w:rsidR="0031010B">
        <w:rPr>
          <w:rFonts w:ascii="Times New Roman" w:hAnsi="Times New Roman"/>
          <w:sz w:val="24"/>
          <w:szCs w:val="24"/>
          <w:lang w:val="en-US"/>
        </w:rPr>
        <w:t xml:space="preserve">, which </w:t>
      </w:r>
      <w:r w:rsidR="00EE3644" w:rsidRPr="00D37FD1">
        <w:rPr>
          <w:rFonts w:ascii="Times New Roman" w:hAnsi="Times New Roman"/>
          <w:sz w:val="24"/>
          <w:szCs w:val="24"/>
          <w:lang w:val="en-US"/>
        </w:rPr>
        <w:t xml:space="preserve">includes an initiative to reduce salt </w:t>
      </w:r>
      <w:r w:rsidR="00EE3644">
        <w:rPr>
          <w:rFonts w:ascii="Times New Roman" w:hAnsi="Times New Roman"/>
          <w:sz w:val="24"/>
          <w:szCs w:val="24"/>
          <w:lang w:val="en-US"/>
        </w:rPr>
        <w:t>consumption</w:t>
      </w:r>
      <w:r w:rsidR="00EE3644" w:rsidRPr="00D37FD1">
        <w:rPr>
          <w:rFonts w:ascii="Times New Roman" w:hAnsi="Times New Roman"/>
          <w:sz w:val="24"/>
          <w:szCs w:val="24"/>
          <w:lang w:val="en-US"/>
        </w:rPr>
        <w:t xml:space="preserve"> (AESAN, 2010).</w:t>
      </w:r>
      <w:r w:rsidR="0031010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16B40" w:rsidRDefault="00E62573" w:rsidP="00045F87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BC0F92">
        <w:rPr>
          <w:rFonts w:ascii="Times New Roman" w:hAnsi="Times New Roman"/>
          <w:sz w:val="24"/>
          <w:szCs w:val="24"/>
          <w:lang w:val="en-US"/>
        </w:rPr>
        <w:t xml:space="preserve">Different studies have been carried out to </w:t>
      </w:r>
      <w:r w:rsidR="007F6EEB">
        <w:rPr>
          <w:rFonts w:ascii="Times New Roman" w:hAnsi="Times New Roman"/>
          <w:sz w:val="24"/>
          <w:szCs w:val="24"/>
          <w:lang w:val="en-US"/>
        </w:rPr>
        <w:t>evaluate th</w:t>
      </w:r>
      <w:r w:rsidR="003A10B5"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7F6EEB">
        <w:rPr>
          <w:rFonts w:ascii="Times New Roman" w:hAnsi="Times New Roman"/>
          <w:sz w:val="24"/>
          <w:szCs w:val="24"/>
          <w:lang w:val="en-US"/>
        </w:rPr>
        <w:t xml:space="preserve">reduction or substitution </w:t>
      </w:r>
      <w:r w:rsidR="003A10B5">
        <w:rPr>
          <w:rFonts w:ascii="Times New Roman" w:hAnsi="Times New Roman"/>
          <w:sz w:val="24"/>
          <w:szCs w:val="24"/>
          <w:lang w:val="en-US"/>
        </w:rPr>
        <w:t xml:space="preserve">of NaCl </w:t>
      </w:r>
      <w:r w:rsidR="007F6EEB">
        <w:rPr>
          <w:rFonts w:ascii="Times New Roman" w:hAnsi="Times New Roman"/>
          <w:sz w:val="24"/>
          <w:szCs w:val="24"/>
          <w:lang w:val="en-US"/>
        </w:rPr>
        <w:t xml:space="preserve">in table olive </w:t>
      </w:r>
      <w:r w:rsidR="00673903">
        <w:rPr>
          <w:rFonts w:ascii="Times New Roman" w:hAnsi="Times New Roman"/>
          <w:sz w:val="24"/>
          <w:szCs w:val="24"/>
          <w:lang w:val="en-US"/>
        </w:rPr>
        <w:t xml:space="preserve">and other vegetable </w:t>
      </w:r>
      <w:r w:rsidR="00C00A28">
        <w:rPr>
          <w:rFonts w:ascii="Times New Roman" w:hAnsi="Times New Roman"/>
          <w:sz w:val="24"/>
          <w:szCs w:val="24"/>
          <w:lang w:val="en-US"/>
        </w:rPr>
        <w:t>fermentation</w:t>
      </w:r>
      <w:r w:rsidR="00673903">
        <w:rPr>
          <w:rFonts w:ascii="Times New Roman" w:hAnsi="Times New Roman"/>
          <w:sz w:val="24"/>
          <w:szCs w:val="24"/>
          <w:lang w:val="en-US"/>
        </w:rPr>
        <w:t>s</w:t>
      </w:r>
      <w:r w:rsidR="00C00A28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045F87">
        <w:rPr>
          <w:rFonts w:ascii="Times New Roman" w:hAnsi="Times New Roman"/>
          <w:sz w:val="24"/>
          <w:szCs w:val="24"/>
          <w:lang w:val="en-US"/>
        </w:rPr>
        <w:t>Bautista-Gallego et al. 2013)</w:t>
      </w:r>
      <w:r w:rsidR="00C00A2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024DB">
        <w:rPr>
          <w:rFonts w:ascii="Times New Roman" w:hAnsi="Times New Roman"/>
          <w:sz w:val="24"/>
          <w:szCs w:val="24"/>
          <w:lang w:val="en-US"/>
        </w:rPr>
        <w:t xml:space="preserve">They </w:t>
      </w:r>
      <w:r w:rsidR="00673903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="00F024DB">
        <w:rPr>
          <w:rFonts w:ascii="Times New Roman" w:hAnsi="Times New Roman"/>
          <w:sz w:val="24"/>
          <w:szCs w:val="24"/>
          <w:lang w:val="en-US"/>
        </w:rPr>
        <w:t>show</w:t>
      </w:r>
      <w:r w:rsidR="00673903">
        <w:rPr>
          <w:rFonts w:ascii="Times New Roman" w:hAnsi="Times New Roman"/>
          <w:sz w:val="24"/>
          <w:szCs w:val="24"/>
          <w:lang w:val="en-US"/>
        </w:rPr>
        <w:t>n</w:t>
      </w:r>
      <w:r w:rsidR="00F024DB">
        <w:rPr>
          <w:rFonts w:ascii="Times New Roman" w:hAnsi="Times New Roman"/>
          <w:sz w:val="24"/>
          <w:szCs w:val="24"/>
          <w:lang w:val="en-US"/>
        </w:rPr>
        <w:t xml:space="preserve"> that </w:t>
      </w:r>
      <w:r w:rsidR="00045F87" w:rsidRPr="00045F87">
        <w:rPr>
          <w:rFonts w:ascii="Times New Roman" w:hAnsi="Times New Roman"/>
          <w:sz w:val="24"/>
          <w:szCs w:val="24"/>
          <w:lang w:val="en-US"/>
        </w:rPr>
        <w:t>th</w:t>
      </w:r>
      <w:r w:rsidR="00673903">
        <w:rPr>
          <w:rFonts w:ascii="Times New Roman" w:hAnsi="Times New Roman"/>
          <w:sz w:val="24"/>
          <w:szCs w:val="24"/>
          <w:lang w:val="en-US"/>
        </w:rPr>
        <w:t>is</w:t>
      </w:r>
      <w:r w:rsidR="00045F87" w:rsidRPr="00045F87">
        <w:rPr>
          <w:rFonts w:ascii="Times New Roman" w:hAnsi="Times New Roman"/>
          <w:sz w:val="24"/>
          <w:szCs w:val="24"/>
          <w:lang w:val="en-US"/>
        </w:rPr>
        <w:t xml:space="preserve"> possibility is becoming a reality</w:t>
      </w:r>
      <w:r w:rsidR="00F024DB">
        <w:rPr>
          <w:rFonts w:ascii="Times New Roman" w:hAnsi="Times New Roman"/>
          <w:sz w:val="24"/>
          <w:szCs w:val="24"/>
          <w:lang w:val="en-US"/>
        </w:rPr>
        <w:t xml:space="preserve"> but food </w:t>
      </w:r>
      <w:r w:rsidR="00045F87" w:rsidRPr="00045F87">
        <w:rPr>
          <w:rFonts w:ascii="Times New Roman" w:hAnsi="Times New Roman"/>
          <w:sz w:val="24"/>
          <w:szCs w:val="24"/>
          <w:lang w:val="en-US"/>
        </w:rPr>
        <w:t>reformulation</w:t>
      </w:r>
      <w:r w:rsidR="00045F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5F87" w:rsidRPr="00045F87">
        <w:rPr>
          <w:rFonts w:ascii="Times New Roman" w:hAnsi="Times New Roman"/>
          <w:sz w:val="24"/>
          <w:szCs w:val="24"/>
          <w:lang w:val="en-US"/>
        </w:rPr>
        <w:t xml:space="preserve">must be checked product by product. </w:t>
      </w:r>
      <w:r>
        <w:rPr>
          <w:rFonts w:ascii="Times New Roman" w:hAnsi="Times New Roman"/>
          <w:sz w:val="24"/>
          <w:szCs w:val="24"/>
          <w:lang w:val="en-US"/>
        </w:rPr>
        <w:t>Tassou et al. (2007)</w:t>
      </w:r>
      <w:r w:rsidR="00B46525">
        <w:rPr>
          <w:rFonts w:ascii="Times New Roman" w:hAnsi="Times New Roman"/>
          <w:sz w:val="24"/>
          <w:szCs w:val="24"/>
          <w:lang w:val="en-US"/>
        </w:rPr>
        <w:t xml:space="preserve"> reported an increase in the cell wall breakage due to the presence of CaCl</w:t>
      </w:r>
      <w:r w:rsidR="00B46525" w:rsidRPr="0079135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Kanovouras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et al.</w:t>
      </w:r>
      <w:r w:rsidR="00B46525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2005)</w:t>
      </w:r>
      <w:r w:rsidR="00B46525">
        <w:rPr>
          <w:rFonts w:ascii="Times New Roman" w:hAnsi="Times New Roman"/>
          <w:sz w:val="24"/>
          <w:szCs w:val="24"/>
          <w:lang w:val="en-US"/>
        </w:rPr>
        <w:t xml:space="preserve"> produced natural black olives using mixtures of NaCl (12.8%) and CaCl</w:t>
      </w:r>
      <w:r w:rsidR="00B46525" w:rsidRPr="00D6399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46525">
        <w:rPr>
          <w:rFonts w:ascii="Times New Roman" w:hAnsi="Times New Roman"/>
          <w:sz w:val="24"/>
          <w:szCs w:val="24"/>
          <w:lang w:val="en-US"/>
        </w:rPr>
        <w:t xml:space="preserve"> (0.29%) without lost of acceptance by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6525">
        <w:rPr>
          <w:rFonts w:ascii="Times New Roman" w:hAnsi="Times New Roman"/>
          <w:sz w:val="24"/>
          <w:szCs w:val="24"/>
          <w:lang w:val="en-US"/>
        </w:rPr>
        <w:t xml:space="preserve">consumers. </w:t>
      </w:r>
      <w:r>
        <w:rPr>
          <w:rFonts w:ascii="Times New Roman" w:hAnsi="Times New Roman"/>
          <w:sz w:val="24"/>
          <w:szCs w:val="24"/>
          <w:lang w:val="en-US"/>
        </w:rPr>
        <w:t>Di Silva</w:t>
      </w:r>
      <w:r w:rsidR="00B46525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2000)</w:t>
      </w:r>
      <w:r w:rsidR="00B46525">
        <w:rPr>
          <w:rFonts w:ascii="Times New Roman" w:hAnsi="Times New Roman"/>
          <w:sz w:val="24"/>
          <w:szCs w:val="24"/>
          <w:lang w:val="en-US"/>
        </w:rPr>
        <w:t xml:space="preserve"> also arrived to similar </w:t>
      </w:r>
      <w:r w:rsidR="00A41D26">
        <w:rPr>
          <w:rFonts w:ascii="Times New Roman" w:hAnsi="Times New Roman"/>
          <w:sz w:val="24"/>
          <w:szCs w:val="24"/>
          <w:lang w:val="en-US"/>
        </w:rPr>
        <w:t xml:space="preserve">results </w:t>
      </w:r>
      <w:r w:rsidR="0054419A">
        <w:rPr>
          <w:rFonts w:ascii="Times New Roman" w:hAnsi="Times New Roman"/>
          <w:sz w:val="24"/>
          <w:szCs w:val="24"/>
          <w:lang w:val="en-US"/>
        </w:rPr>
        <w:t xml:space="preserve">after </w:t>
      </w:r>
      <w:r w:rsidR="00B46525">
        <w:rPr>
          <w:rFonts w:ascii="Times New Roman" w:hAnsi="Times New Roman"/>
          <w:sz w:val="24"/>
          <w:szCs w:val="24"/>
          <w:lang w:val="en-US"/>
        </w:rPr>
        <w:t>processing green olives in solutions containing KCl and CaCl</w:t>
      </w:r>
      <w:r w:rsidR="00B46525" w:rsidRPr="00D6399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46525">
        <w:rPr>
          <w:rFonts w:ascii="Times New Roman" w:hAnsi="Times New Roman"/>
          <w:sz w:val="24"/>
          <w:szCs w:val="24"/>
          <w:lang w:val="en-US"/>
        </w:rPr>
        <w:t>Bautista Gallego et al.</w:t>
      </w:r>
      <w:r w:rsidR="007F6EEB">
        <w:rPr>
          <w:rFonts w:ascii="Times New Roman" w:hAnsi="Times New Roman"/>
          <w:sz w:val="24"/>
          <w:szCs w:val="24"/>
          <w:lang w:val="en-US"/>
        </w:rPr>
        <w:t xml:space="preserve"> (2010)</w:t>
      </w:r>
      <w:r w:rsidR="00B4652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3903">
        <w:rPr>
          <w:rFonts w:ascii="Times New Roman" w:hAnsi="Times New Roman"/>
          <w:sz w:val="24"/>
          <w:szCs w:val="24"/>
          <w:lang w:val="en-US"/>
        </w:rPr>
        <w:t>established</w:t>
      </w:r>
      <w:r w:rsidR="00B46525">
        <w:rPr>
          <w:rFonts w:ascii="Times New Roman" w:hAnsi="Times New Roman"/>
          <w:sz w:val="24"/>
          <w:szCs w:val="24"/>
          <w:lang w:val="en-US"/>
        </w:rPr>
        <w:t xml:space="preserve"> that NaCl could be substituted with KCl and/or CaCl</w:t>
      </w:r>
      <w:r w:rsidR="00B46525" w:rsidRPr="0079135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46525">
        <w:rPr>
          <w:rFonts w:ascii="Times New Roman" w:hAnsi="Times New Roman"/>
          <w:sz w:val="24"/>
          <w:szCs w:val="24"/>
          <w:lang w:val="en-US"/>
        </w:rPr>
        <w:t xml:space="preserve"> in diverse proportions in </w:t>
      </w:r>
      <w:r w:rsidR="007F6EEB">
        <w:rPr>
          <w:rFonts w:ascii="Times New Roman" w:hAnsi="Times New Roman"/>
          <w:sz w:val="24"/>
          <w:szCs w:val="24"/>
          <w:lang w:val="en-US"/>
        </w:rPr>
        <w:t xml:space="preserve">brined </w:t>
      </w:r>
      <w:r w:rsidR="00B46525">
        <w:rPr>
          <w:rFonts w:ascii="Times New Roman" w:hAnsi="Times New Roman"/>
          <w:sz w:val="24"/>
          <w:szCs w:val="24"/>
          <w:lang w:val="en-US"/>
        </w:rPr>
        <w:t>green olives</w:t>
      </w:r>
      <w:r w:rsidR="007F6EEB">
        <w:rPr>
          <w:rFonts w:ascii="Times New Roman" w:hAnsi="Times New Roman"/>
          <w:sz w:val="24"/>
          <w:szCs w:val="24"/>
          <w:lang w:val="en-US"/>
        </w:rPr>
        <w:t xml:space="preserve">. In addition, </w:t>
      </w:r>
      <w:r w:rsidR="00791993">
        <w:rPr>
          <w:rFonts w:ascii="Times New Roman" w:hAnsi="Times New Roman"/>
          <w:sz w:val="24"/>
          <w:szCs w:val="24"/>
          <w:lang w:val="en-US"/>
        </w:rPr>
        <w:t xml:space="preserve">the composition of the initial brines </w:t>
      </w:r>
      <w:r w:rsidR="00F81490">
        <w:rPr>
          <w:rFonts w:ascii="Times New Roman" w:hAnsi="Times New Roman"/>
          <w:sz w:val="24"/>
          <w:szCs w:val="24"/>
          <w:lang w:val="en-US"/>
        </w:rPr>
        <w:t xml:space="preserve">caused a great impact on </w:t>
      </w:r>
      <w:r w:rsidR="00791993">
        <w:rPr>
          <w:rFonts w:ascii="Times New Roman" w:hAnsi="Times New Roman"/>
          <w:sz w:val="24"/>
          <w:szCs w:val="24"/>
          <w:lang w:val="en-US"/>
        </w:rPr>
        <w:t xml:space="preserve">the Gordal cv. </w:t>
      </w:r>
      <w:r w:rsidR="00673903">
        <w:rPr>
          <w:rFonts w:ascii="Times New Roman" w:hAnsi="Times New Roman"/>
          <w:sz w:val="24"/>
          <w:szCs w:val="24"/>
          <w:lang w:val="en-US"/>
        </w:rPr>
        <w:t>processing</w:t>
      </w:r>
      <w:r w:rsidR="00F81490">
        <w:rPr>
          <w:rFonts w:ascii="Times New Roman" w:hAnsi="Times New Roman"/>
          <w:sz w:val="24"/>
          <w:szCs w:val="24"/>
          <w:lang w:val="en-US"/>
        </w:rPr>
        <w:t>,</w:t>
      </w:r>
      <w:r w:rsidR="00D80E5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1490">
        <w:rPr>
          <w:rFonts w:ascii="Times New Roman" w:hAnsi="Times New Roman"/>
          <w:sz w:val="24"/>
          <w:szCs w:val="24"/>
          <w:lang w:val="en-US"/>
        </w:rPr>
        <w:t xml:space="preserve">decreasing </w:t>
      </w:r>
      <w:r w:rsidR="00791993">
        <w:rPr>
          <w:rFonts w:ascii="Times New Roman" w:hAnsi="Times New Roman"/>
          <w:sz w:val="24"/>
          <w:szCs w:val="24"/>
          <w:lang w:val="en-US"/>
        </w:rPr>
        <w:t>sugar release and acidity production</w:t>
      </w:r>
      <w:r w:rsidR="00F81490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7F6EEB">
        <w:rPr>
          <w:rFonts w:ascii="Times New Roman" w:hAnsi="Times New Roman"/>
          <w:sz w:val="24"/>
          <w:szCs w:val="24"/>
          <w:lang w:val="en-US"/>
        </w:rPr>
        <w:t xml:space="preserve">Bautista-Gallego et al., </w:t>
      </w:r>
      <w:r w:rsidR="00F81490">
        <w:rPr>
          <w:rFonts w:ascii="Times New Roman" w:hAnsi="Times New Roman"/>
          <w:sz w:val="24"/>
          <w:szCs w:val="24"/>
          <w:lang w:val="en-US"/>
        </w:rPr>
        <w:t>2011)</w:t>
      </w:r>
      <w:r w:rsidR="0079199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F6EEB">
        <w:rPr>
          <w:rFonts w:ascii="Times New Roman" w:hAnsi="Times New Roman"/>
          <w:sz w:val="24"/>
          <w:szCs w:val="24"/>
          <w:lang w:val="en-US"/>
        </w:rPr>
        <w:t>However, t</w:t>
      </w:r>
      <w:r w:rsidR="00791993">
        <w:rPr>
          <w:rFonts w:ascii="Times New Roman" w:hAnsi="Times New Roman"/>
          <w:sz w:val="24"/>
          <w:szCs w:val="24"/>
          <w:lang w:val="en-US"/>
        </w:rPr>
        <w:t xml:space="preserve">he </w:t>
      </w:r>
      <w:r w:rsidR="00673903">
        <w:rPr>
          <w:rFonts w:ascii="Times New Roman" w:hAnsi="Times New Roman"/>
          <w:sz w:val="24"/>
          <w:szCs w:val="24"/>
          <w:lang w:val="en-US"/>
        </w:rPr>
        <w:t xml:space="preserve">fermentation of </w:t>
      </w:r>
      <w:r w:rsidR="00791993">
        <w:rPr>
          <w:rFonts w:ascii="Times New Roman" w:hAnsi="Times New Roman"/>
          <w:sz w:val="24"/>
          <w:szCs w:val="24"/>
          <w:lang w:val="en-US"/>
        </w:rPr>
        <w:t xml:space="preserve">Manzanilla cv. </w:t>
      </w:r>
      <w:r w:rsidR="00673903">
        <w:rPr>
          <w:rFonts w:ascii="Times New Roman" w:hAnsi="Times New Roman"/>
          <w:sz w:val="24"/>
          <w:szCs w:val="24"/>
          <w:lang w:val="en-US"/>
        </w:rPr>
        <w:t xml:space="preserve">as green Spanish-style </w:t>
      </w:r>
      <w:r w:rsidR="00791993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7F6EEB">
        <w:rPr>
          <w:rFonts w:ascii="Times New Roman" w:hAnsi="Times New Roman"/>
          <w:sz w:val="24"/>
          <w:szCs w:val="24"/>
          <w:lang w:val="en-US"/>
        </w:rPr>
        <w:t>low NaCl brines</w:t>
      </w:r>
      <w:r w:rsidR="00335C05">
        <w:rPr>
          <w:rFonts w:ascii="Times New Roman" w:hAnsi="Times New Roman"/>
          <w:sz w:val="24"/>
          <w:szCs w:val="24"/>
          <w:lang w:val="en-US"/>
        </w:rPr>
        <w:t>, supplemented with other</w:t>
      </w:r>
      <w:r w:rsidR="007F6E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5C05">
        <w:rPr>
          <w:rFonts w:ascii="Times New Roman" w:hAnsi="Times New Roman"/>
          <w:sz w:val="24"/>
          <w:szCs w:val="24"/>
          <w:lang w:val="en-US"/>
        </w:rPr>
        <w:t xml:space="preserve">mineral nutrients, </w:t>
      </w:r>
      <w:r w:rsidR="007F6EEB">
        <w:rPr>
          <w:rFonts w:ascii="Times New Roman" w:hAnsi="Times New Roman"/>
          <w:sz w:val="24"/>
          <w:szCs w:val="24"/>
          <w:lang w:val="en-US"/>
        </w:rPr>
        <w:t xml:space="preserve">has not been </w:t>
      </w:r>
      <w:r w:rsidR="00673903">
        <w:rPr>
          <w:rFonts w:ascii="Times New Roman" w:hAnsi="Times New Roman"/>
          <w:sz w:val="24"/>
          <w:szCs w:val="24"/>
          <w:lang w:val="en-US"/>
        </w:rPr>
        <w:t>investigated</w:t>
      </w:r>
      <w:r w:rsidR="007F6EEB">
        <w:rPr>
          <w:rFonts w:ascii="Times New Roman" w:hAnsi="Times New Roman"/>
          <w:sz w:val="24"/>
          <w:szCs w:val="24"/>
          <w:lang w:val="en-US"/>
        </w:rPr>
        <w:t xml:space="preserve"> yet</w:t>
      </w:r>
      <w:r w:rsidR="00C65EA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35C05">
        <w:rPr>
          <w:rFonts w:ascii="Times New Roman" w:hAnsi="Times New Roman"/>
          <w:sz w:val="24"/>
          <w:szCs w:val="24"/>
          <w:lang w:val="en-US"/>
        </w:rPr>
        <w:t xml:space="preserve">However, </w:t>
      </w:r>
      <w:r w:rsidR="00C00A28">
        <w:rPr>
          <w:rFonts w:ascii="Times New Roman" w:hAnsi="Times New Roman"/>
          <w:sz w:val="24"/>
          <w:szCs w:val="24"/>
          <w:lang w:val="en-US"/>
        </w:rPr>
        <w:t>these studies</w:t>
      </w:r>
      <w:r w:rsidR="00C65E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5C05">
        <w:rPr>
          <w:rFonts w:ascii="Times New Roman" w:hAnsi="Times New Roman"/>
          <w:sz w:val="24"/>
          <w:szCs w:val="24"/>
          <w:lang w:val="en-US"/>
        </w:rPr>
        <w:t xml:space="preserve">are necessary </w:t>
      </w:r>
      <w:r w:rsidR="00147D93">
        <w:rPr>
          <w:rFonts w:ascii="Times New Roman" w:hAnsi="Times New Roman"/>
          <w:sz w:val="24"/>
          <w:szCs w:val="24"/>
          <w:lang w:val="en-US"/>
        </w:rPr>
        <w:t xml:space="preserve">because </w:t>
      </w:r>
      <w:r w:rsidR="00791993">
        <w:rPr>
          <w:rFonts w:ascii="Times New Roman" w:hAnsi="Times New Roman"/>
          <w:sz w:val="24"/>
          <w:szCs w:val="24"/>
          <w:lang w:val="en-US"/>
        </w:rPr>
        <w:t xml:space="preserve">the potential </w:t>
      </w:r>
      <w:r w:rsidR="00335C05">
        <w:rPr>
          <w:rFonts w:ascii="Times New Roman" w:hAnsi="Times New Roman"/>
          <w:sz w:val="24"/>
          <w:szCs w:val="24"/>
          <w:lang w:val="en-US"/>
        </w:rPr>
        <w:t xml:space="preserve">microbial </w:t>
      </w:r>
      <w:r w:rsidR="00791993">
        <w:rPr>
          <w:rFonts w:ascii="Times New Roman" w:hAnsi="Times New Roman"/>
          <w:sz w:val="24"/>
          <w:szCs w:val="24"/>
          <w:lang w:val="en-US"/>
        </w:rPr>
        <w:t xml:space="preserve">risk </w:t>
      </w:r>
      <w:r w:rsidR="00335C05">
        <w:rPr>
          <w:rFonts w:ascii="Times New Roman" w:hAnsi="Times New Roman"/>
          <w:sz w:val="24"/>
          <w:szCs w:val="24"/>
          <w:lang w:val="en-US"/>
        </w:rPr>
        <w:t xml:space="preserve">inherent to </w:t>
      </w:r>
      <w:r w:rsidR="00791993">
        <w:rPr>
          <w:rFonts w:ascii="Times New Roman" w:hAnsi="Times New Roman"/>
          <w:sz w:val="24"/>
          <w:szCs w:val="24"/>
          <w:lang w:val="en-US"/>
        </w:rPr>
        <w:t xml:space="preserve">any </w:t>
      </w:r>
      <w:r w:rsidR="00C65EA9">
        <w:rPr>
          <w:rFonts w:ascii="Times New Roman" w:hAnsi="Times New Roman"/>
          <w:sz w:val="24"/>
          <w:szCs w:val="24"/>
          <w:lang w:val="en-US"/>
        </w:rPr>
        <w:t xml:space="preserve">food </w:t>
      </w:r>
      <w:r w:rsidR="00791993">
        <w:rPr>
          <w:rFonts w:ascii="Times New Roman" w:hAnsi="Times New Roman"/>
          <w:sz w:val="24"/>
          <w:szCs w:val="24"/>
          <w:lang w:val="en-US"/>
        </w:rPr>
        <w:t>reformulation (</w:t>
      </w:r>
      <w:proofErr w:type="spellStart"/>
      <w:r w:rsidR="00791993">
        <w:rPr>
          <w:rFonts w:ascii="Times New Roman" w:hAnsi="Times New Roman"/>
          <w:sz w:val="24"/>
          <w:szCs w:val="24"/>
          <w:lang w:val="en-US"/>
        </w:rPr>
        <w:t>Sleator</w:t>
      </w:r>
      <w:proofErr w:type="spellEnd"/>
      <w:r w:rsidR="00791993">
        <w:rPr>
          <w:rFonts w:ascii="Times New Roman" w:hAnsi="Times New Roman"/>
          <w:sz w:val="24"/>
          <w:szCs w:val="24"/>
          <w:lang w:val="en-US"/>
        </w:rPr>
        <w:t xml:space="preserve"> and Hill, 2007).</w:t>
      </w:r>
    </w:p>
    <w:p w:rsidR="00335C05" w:rsidRDefault="00E62573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Experimental design and Response Surface Methodology (RSM) are powerful tools </w:t>
      </w:r>
      <w:r w:rsidR="00147D93">
        <w:rPr>
          <w:rFonts w:ascii="Times New Roman" w:hAnsi="Times New Roman"/>
          <w:sz w:val="24"/>
          <w:szCs w:val="24"/>
          <w:lang w:val="en-US"/>
        </w:rPr>
        <w:t xml:space="preserve">to study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EE0D32">
        <w:rPr>
          <w:rFonts w:ascii="Times New Roman" w:hAnsi="Times New Roman"/>
          <w:sz w:val="24"/>
          <w:szCs w:val="24"/>
          <w:lang w:val="en-US"/>
        </w:rPr>
        <w:t xml:space="preserve">simultaneous </w:t>
      </w:r>
      <w:r>
        <w:rPr>
          <w:rFonts w:ascii="Times New Roman" w:hAnsi="Times New Roman"/>
          <w:sz w:val="24"/>
          <w:szCs w:val="24"/>
          <w:lang w:val="en-US"/>
        </w:rPr>
        <w:t>effect</w:t>
      </w:r>
      <w:r w:rsidR="00EE0D32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of several variables</w:t>
      </w:r>
      <w:r w:rsidR="00791993">
        <w:rPr>
          <w:rFonts w:ascii="Times New Roman" w:hAnsi="Times New Roman"/>
          <w:sz w:val="24"/>
          <w:szCs w:val="24"/>
          <w:lang w:val="en-US"/>
        </w:rPr>
        <w:t xml:space="preserve"> (Myers and Montgomery, 2002) and has been widely used in </w:t>
      </w:r>
      <w:r w:rsidR="00C00A28">
        <w:rPr>
          <w:rFonts w:ascii="Times New Roman" w:hAnsi="Times New Roman"/>
          <w:sz w:val="24"/>
          <w:szCs w:val="24"/>
          <w:lang w:val="en-US"/>
        </w:rPr>
        <w:t xml:space="preserve">experimental studies </w:t>
      </w:r>
      <w:r w:rsidR="00791993">
        <w:rPr>
          <w:rFonts w:ascii="Times New Roman" w:hAnsi="Times New Roman"/>
          <w:sz w:val="24"/>
          <w:szCs w:val="24"/>
          <w:lang w:val="en-US"/>
        </w:rPr>
        <w:t>related to salt substitution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Guillou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Floros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1993</w:t>
      </w:r>
      <w:r w:rsidR="00791993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Tsapatsaris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Kotzekidou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2004</w:t>
      </w:r>
      <w:r w:rsidR="00791993">
        <w:rPr>
          <w:rFonts w:ascii="Times New Roman" w:hAnsi="Times New Roman"/>
          <w:sz w:val="24"/>
          <w:szCs w:val="24"/>
          <w:lang w:val="en-US"/>
        </w:rPr>
        <w:t>; Bautista Gallego et al., 2010</w:t>
      </w:r>
      <w:r w:rsidR="00C00A28">
        <w:rPr>
          <w:rFonts w:ascii="Times New Roman" w:hAnsi="Times New Roman"/>
          <w:sz w:val="24"/>
          <w:szCs w:val="24"/>
          <w:lang w:val="en-US"/>
        </w:rPr>
        <w:t>, 2011</w:t>
      </w:r>
      <w:r>
        <w:rPr>
          <w:rFonts w:ascii="Times New Roman" w:hAnsi="Times New Roman"/>
          <w:sz w:val="24"/>
          <w:szCs w:val="24"/>
          <w:lang w:val="en-US"/>
        </w:rPr>
        <w:t>).</w:t>
      </w:r>
      <w:r w:rsidR="00511FF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16B40" w:rsidRDefault="00C00A28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In this context, t</w:t>
      </w:r>
      <w:r w:rsidR="00E62573">
        <w:rPr>
          <w:rFonts w:ascii="Times New Roman" w:hAnsi="Times New Roman"/>
          <w:sz w:val="24"/>
          <w:szCs w:val="24"/>
          <w:lang w:val="en-US"/>
        </w:rPr>
        <w:t xml:space="preserve">he </w:t>
      </w:r>
      <w:r w:rsidR="000B2350">
        <w:rPr>
          <w:rFonts w:ascii="Times New Roman" w:hAnsi="Times New Roman"/>
          <w:sz w:val="24"/>
          <w:szCs w:val="24"/>
          <w:lang w:val="en-US"/>
        </w:rPr>
        <w:t xml:space="preserve">aim </w:t>
      </w:r>
      <w:r w:rsidR="00E62573">
        <w:rPr>
          <w:rFonts w:ascii="Times New Roman" w:hAnsi="Times New Roman"/>
          <w:sz w:val="24"/>
          <w:szCs w:val="24"/>
          <w:lang w:val="en-US"/>
        </w:rPr>
        <w:t>of this work was to study the effect of the partial replacement of sodium chloride by potassium and calcium chloride</w:t>
      </w:r>
      <w:r>
        <w:rPr>
          <w:rFonts w:ascii="Times New Roman" w:hAnsi="Times New Roman"/>
          <w:sz w:val="24"/>
          <w:szCs w:val="24"/>
          <w:lang w:val="en-US"/>
        </w:rPr>
        <w:t xml:space="preserve"> on the physicochemical and microbiological profile of </w:t>
      </w:r>
      <w:r w:rsidR="00335C05">
        <w:rPr>
          <w:rFonts w:ascii="Times New Roman" w:hAnsi="Times New Roman"/>
          <w:sz w:val="24"/>
          <w:szCs w:val="24"/>
          <w:lang w:val="en-US"/>
        </w:rPr>
        <w:t xml:space="preserve">green </w:t>
      </w:r>
      <w:r>
        <w:rPr>
          <w:rFonts w:ascii="Times New Roman" w:hAnsi="Times New Roman"/>
          <w:sz w:val="24"/>
          <w:szCs w:val="24"/>
          <w:lang w:val="en-US"/>
        </w:rPr>
        <w:t xml:space="preserve">Spanish-style </w:t>
      </w:r>
      <w:r w:rsidR="00A41D26">
        <w:rPr>
          <w:rFonts w:ascii="Times New Roman" w:hAnsi="Times New Roman"/>
          <w:sz w:val="24"/>
          <w:szCs w:val="24"/>
          <w:lang w:val="en-US"/>
        </w:rPr>
        <w:t xml:space="preserve">Manzanilla cv. </w:t>
      </w:r>
      <w:r>
        <w:rPr>
          <w:rFonts w:ascii="Times New Roman" w:hAnsi="Times New Roman"/>
          <w:sz w:val="24"/>
          <w:szCs w:val="24"/>
          <w:lang w:val="en-US"/>
        </w:rPr>
        <w:t>fermentation</w:t>
      </w:r>
      <w:r w:rsidR="000B2350">
        <w:rPr>
          <w:rFonts w:ascii="Times New Roman" w:hAnsi="Times New Roman"/>
          <w:sz w:val="24"/>
          <w:szCs w:val="24"/>
          <w:lang w:val="en-US"/>
        </w:rPr>
        <w:t xml:space="preserve">, using </w:t>
      </w:r>
      <w:r>
        <w:rPr>
          <w:rFonts w:ascii="Times New Roman" w:hAnsi="Times New Roman"/>
          <w:sz w:val="24"/>
          <w:szCs w:val="24"/>
          <w:lang w:val="en-US"/>
        </w:rPr>
        <w:t xml:space="preserve">RSM based </w:t>
      </w:r>
      <w:r w:rsidR="00335C05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 xml:space="preserve">n a </w:t>
      </w:r>
      <w:r w:rsidR="000B2350">
        <w:rPr>
          <w:rFonts w:ascii="Times New Roman" w:hAnsi="Times New Roman"/>
          <w:sz w:val="24"/>
          <w:szCs w:val="24"/>
          <w:lang w:val="en-US"/>
        </w:rPr>
        <w:t>simplex centroid mixture design</w:t>
      </w:r>
      <w:r w:rsidR="00EE0D32">
        <w:rPr>
          <w:rFonts w:ascii="Times New Roman" w:hAnsi="Times New Roman"/>
          <w:sz w:val="24"/>
          <w:szCs w:val="24"/>
          <w:lang w:val="en-US"/>
        </w:rPr>
        <w:t xml:space="preserve"> (enlarged with central points)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416B40" w:rsidRDefault="00E62573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405F4">
        <w:rPr>
          <w:rFonts w:ascii="Times New Roman" w:hAnsi="Times New Roman"/>
          <w:b/>
          <w:sz w:val="24"/>
          <w:szCs w:val="24"/>
          <w:lang w:val="en-US"/>
        </w:rPr>
        <w:t>2. Material and methods</w:t>
      </w:r>
    </w:p>
    <w:p w:rsidR="00416B40" w:rsidRDefault="00E62573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51A1">
        <w:rPr>
          <w:rFonts w:ascii="Times New Roman" w:hAnsi="Times New Roman"/>
          <w:i/>
          <w:sz w:val="24"/>
          <w:szCs w:val="24"/>
          <w:lang w:val="en-US"/>
        </w:rPr>
        <w:t xml:space="preserve">2.1. </w:t>
      </w:r>
      <w:r w:rsidR="00CD1A7C">
        <w:rPr>
          <w:rFonts w:ascii="Times New Roman" w:hAnsi="Times New Roman"/>
          <w:i/>
          <w:sz w:val="24"/>
          <w:szCs w:val="24"/>
          <w:lang w:val="en-US"/>
        </w:rPr>
        <w:t>Olives and e</w:t>
      </w:r>
      <w:r w:rsidRPr="009551A1">
        <w:rPr>
          <w:rFonts w:ascii="Times New Roman" w:hAnsi="Times New Roman"/>
          <w:i/>
          <w:sz w:val="24"/>
          <w:szCs w:val="24"/>
          <w:lang w:val="en-US"/>
        </w:rPr>
        <w:t>xperimental design</w:t>
      </w:r>
    </w:p>
    <w:p w:rsidR="00CD1A7C" w:rsidRDefault="00CD1A7C" w:rsidP="00CD1A7C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experiment</w:t>
      </w:r>
      <w:r w:rsidR="00511FF5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1FF5">
        <w:rPr>
          <w:rFonts w:ascii="Times New Roman" w:hAnsi="Times New Roman"/>
          <w:sz w:val="24"/>
          <w:szCs w:val="24"/>
          <w:lang w:val="en-US"/>
        </w:rPr>
        <w:t xml:space="preserve">were </w:t>
      </w:r>
      <w:r>
        <w:rPr>
          <w:rFonts w:ascii="Times New Roman" w:hAnsi="Times New Roman"/>
          <w:sz w:val="24"/>
          <w:szCs w:val="24"/>
          <w:lang w:val="en-US"/>
        </w:rPr>
        <w:t xml:space="preserve">carried out with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Manzanilla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olives</w:t>
      </w:r>
      <w:r w:rsidR="00511FF5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511FF5">
        <w:rPr>
          <w:rFonts w:ascii="Times New Roman" w:hAnsi="Times New Roman"/>
          <w:i/>
          <w:sz w:val="24"/>
          <w:szCs w:val="24"/>
          <w:lang w:val="en-US"/>
        </w:rPr>
        <w:t>Olea</w:t>
      </w:r>
      <w:proofErr w:type="spellEnd"/>
      <w:r w:rsidR="00511FF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511FF5">
        <w:rPr>
          <w:rFonts w:ascii="Times New Roman" w:hAnsi="Times New Roman"/>
          <w:i/>
          <w:sz w:val="24"/>
          <w:szCs w:val="24"/>
          <w:lang w:val="en-US"/>
        </w:rPr>
        <w:t>europaea</w:t>
      </w:r>
      <w:proofErr w:type="spellEnd"/>
      <w:r w:rsidR="00511FF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511FF5">
        <w:rPr>
          <w:rFonts w:ascii="Times New Roman" w:hAnsi="Times New Roman"/>
          <w:i/>
          <w:sz w:val="24"/>
          <w:szCs w:val="24"/>
          <w:lang w:val="en-US"/>
        </w:rPr>
        <w:t>pomiformis</w:t>
      </w:r>
      <w:proofErr w:type="spellEnd"/>
      <w:r w:rsidR="00511FF5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, which is the most popular cultivar for preparing Spanish-style green table olives </w:t>
      </w:r>
      <w:r w:rsidR="00335C05">
        <w:rPr>
          <w:rFonts w:ascii="Times New Roman" w:hAnsi="Times New Roman"/>
          <w:sz w:val="24"/>
          <w:szCs w:val="24"/>
          <w:lang w:val="en-US"/>
        </w:rPr>
        <w:t xml:space="preserve">all </w:t>
      </w:r>
      <w:r>
        <w:rPr>
          <w:rFonts w:ascii="Times New Roman" w:hAnsi="Times New Roman"/>
          <w:sz w:val="24"/>
          <w:szCs w:val="24"/>
          <w:lang w:val="en-US"/>
        </w:rPr>
        <w:t xml:space="preserve">over the world. Fruits were supplied by a local producer (JOLCA S.A., </w:t>
      </w:r>
      <w:proofErr w:type="spellStart"/>
      <w:r w:rsidR="00511FF5">
        <w:rPr>
          <w:rFonts w:ascii="Times New Roman" w:hAnsi="Times New Roman"/>
          <w:sz w:val="24"/>
          <w:szCs w:val="24"/>
          <w:lang w:val="en-US"/>
        </w:rPr>
        <w:t>Huevar</w:t>
      </w:r>
      <w:proofErr w:type="spellEnd"/>
      <w:r w:rsidR="00511F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511FF5">
        <w:rPr>
          <w:rFonts w:ascii="Times New Roman" w:hAnsi="Times New Roman"/>
          <w:sz w:val="24"/>
          <w:szCs w:val="24"/>
          <w:lang w:val="en-US"/>
        </w:rPr>
        <w:t>del</w:t>
      </w:r>
      <w:proofErr w:type="gramEnd"/>
      <w:r w:rsidR="00511F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1FF5">
        <w:rPr>
          <w:rFonts w:ascii="Times New Roman" w:hAnsi="Times New Roman"/>
          <w:sz w:val="24"/>
          <w:szCs w:val="24"/>
          <w:lang w:val="en-US"/>
        </w:rPr>
        <w:t>Aljarafe</w:t>
      </w:r>
      <w:proofErr w:type="spellEnd"/>
      <w:r w:rsidR="00511FF5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Seville, Spain). After a previous selection for removing deteriorated and low size fruits, the olives were introduced in the fermentation vessels (2.90 kg/container) and immersed in a 21 g/L sodium hydroxide solution (lye) (</w:t>
      </w:r>
      <w:smartTag w:uri="urn:schemas-microsoft-com:office:smarttags" w:element="metricconverter">
        <w:smartTagPr>
          <w:attr w:name="ProductID" w:val="2.35 L"/>
        </w:smartTagPr>
        <w:r>
          <w:rPr>
            <w:rFonts w:ascii="Times New Roman" w:hAnsi="Times New Roman"/>
            <w:sz w:val="24"/>
            <w:szCs w:val="24"/>
            <w:lang w:val="en-US"/>
          </w:rPr>
          <w:t>2.35 L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 solution/container). When the alkali had penetrated 2/3 of flesh, the lye was substituted with water. After washing for about 18 h, the liquid was removed and immediately substituted with different brine solutions</w:t>
      </w:r>
      <w:r w:rsidR="00845E3C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The fermentation vessels were let to equilibrate for 22 h and, then, carbon dioxide was bubbled until saturation</w:t>
      </w:r>
      <w:ins w:id="1" w:author="Antonio Garrido Fernandez" w:date="2015-01-10T10:59:00Z">
        <w:r w:rsidR="00BD4563">
          <w:rPr>
            <w:rFonts w:ascii="Times New Roman" w:hAnsi="Times New Roman"/>
            <w:sz w:val="24"/>
            <w:szCs w:val="24"/>
            <w:lang w:val="en-US"/>
          </w:rPr>
          <w:t xml:space="preserve"> (pH stabilization</w:t>
        </w:r>
      </w:ins>
      <w:ins w:id="2" w:author="Antonio Garrido Fernandez" w:date="2015-01-10T11:00:00Z">
        <w:r w:rsidR="00BD4563">
          <w:rPr>
            <w:rFonts w:ascii="Times New Roman" w:hAnsi="Times New Roman"/>
            <w:sz w:val="24"/>
            <w:szCs w:val="24"/>
            <w:lang w:val="en-US"/>
          </w:rPr>
          <w:t>)</w:t>
        </w:r>
      </w:ins>
      <w:r>
        <w:rPr>
          <w:rFonts w:ascii="Times New Roman" w:hAnsi="Times New Roman"/>
          <w:sz w:val="24"/>
          <w:szCs w:val="24"/>
          <w:lang w:val="en-US"/>
        </w:rPr>
        <w:t xml:space="preserve">. The suspension was allowed to equilibrate for ~20 h and </w:t>
      </w:r>
      <w:r w:rsidR="00845E3C">
        <w:rPr>
          <w:rFonts w:ascii="Times New Roman" w:hAnsi="Times New Roman"/>
          <w:sz w:val="24"/>
          <w:szCs w:val="24"/>
          <w:lang w:val="en-US"/>
        </w:rPr>
        <w:t xml:space="preserve">then </w:t>
      </w:r>
      <w:r>
        <w:rPr>
          <w:rFonts w:ascii="Times New Roman" w:hAnsi="Times New Roman"/>
          <w:sz w:val="24"/>
          <w:szCs w:val="24"/>
          <w:lang w:val="en-US"/>
        </w:rPr>
        <w:t xml:space="preserve">all the fermentations vessels were inoculated with a 24 h </w:t>
      </w:r>
      <w:r>
        <w:rPr>
          <w:rFonts w:ascii="Times New Roman" w:hAnsi="Times New Roman"/>
          <w:i/>
          <w:sz w:val="24"/>
          <w:szCs w:val="24"/>
          <w:lang w:val="en-US"/>
        </w:rPr>
        <w:t>Lactobacillus</w:t>
      </w:r>
      <w:r w:rsidR="00293A31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293A31">
        <w:rPr>
          <w:rFonts w:ascii="Times New Roman" w:hAnsi="Times New Roman"/>
          <w:i/>
          <w:sz w:val="24"/>
          <w:szCs w:val="24"/>
          <w:lang w:val="en-US"/>
        </w:rPr>
        <w:t>Lb.)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pentosus </w:t>
      </w:r>
      <w:r>
        <w:rPr>
          <w:rFonts w:ascii="Times New Roman" w:hAnsi="Times New Roman"/>
          <w:sz w:val="24"/>
          <w:szCs w:val="24"/>
          <w:lang w:val="en-US"/>
        </w:rPr>
        <w:t xml:space="preserve">culture (strain IGLAC01) to reach an initial population of </w:t>
      </w:r>
      <w:r w:rsidR="00845E3C">
        <w:rPr>
          <w:rFonts w:ascii="Times New Roman" w:hAnsi="Times New Roman"/>
          <w:sz w:val="24"/>
          <w:szCs w:val="24"/>
          <w:lang w:val="en-US"/>
        </w:rPr>
        <w:t xml:space="preserve">approximately </w:t>
      </w:r>
      <w:r>
        <w:rPr>
          <w:rFonts w:ascii="Times New Roman" w:hAnsi="Times New Roman"/>
          <w:sz w:val="24"/>
          <w:szCs w:val="24"/>
          <w:lang w:val="en-US"/>
        </w:rPr>
        <w:t>6 log</w:t>
      </w:r>
      <w:r w:rsidRPr="002A7114">
        <w:rPr>
          <w:rFonts w:ascii="Times New Roman" w:hAnsi="Times New Roman"/>
          <w:sz w:val="24"/>
          <w:szCs w:val="24"/>
          <w:vertAlign w:val="subscript"/>
          <w:lang w:val="en-US"/>
        </w:rPr>
        <w:t>10</w:t>
      </w:r>
      <w:r w:rsidRPr="00F8137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CFU/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mL</w:t>
      </w:r>
      <w:r w:rsidR="00845E3C">
        <w:rPr>
          <w:rFonts w:ascii="Times New Roman" w:hAnsi="Times New Roman"/>
          <w:sz w:val="24"/>
          <w:szCs w:val="24"/>
          <w:lang w:val="en-US"/>
        </w:rPr>
        <w:t>.</w:t>
      </w:r>
      <w:proofErr w:type="spellEnd"/>
      <w:r w:rsidR="00845E3C">
        <w:rPr>
          <w:rFonts w:ascii="Times New Roman" w:hAnsi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  <w:lang w:val="en-US"/>
        </w:rPr>
        <w:t>he growth of the rest of the microbiota (</w:t>
      </w:r>
      <w:r w:rsidRPr="00FF58FF">
        <w:rPr>
          <w:rFonts w:ascii="Times New Roman" w:hAnsi="Times New Roman"/>
          <w:i/>
          <w:sz w:val="24"/>
          <w:szCs w:val="24"/>
          <w:lang w:val="en-US"/>
        </w:rPr>
        <w:t>Enterobacteriaceae</w:t>
      </w:r>
      <w:r>
        <w:rPr>
          <w:rFonts w:ascii="Times New Roman" w:hAnsi="Times New Roman"/>
          <w:sz w:val="24"/>
          <w:szCs w:val="24"/>
          <w:lang w:val="en-US"/>
        </w:rPr>
        <w:t xml:space="preserve"> and yeasts) was left to be spontaneous. </w:t>
      </w:r>
    </w:p>
    <w:p w:rsidR="00416B40" w:rsidRDefault="0098581A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experimental design consisted of 15 </w:t>
      </w:r>
      <w:r w:rsidR="00511FF5">
        <w:rPr>
          <w:rFonts w:ascii="Times New Roman" w:hAnsi="Times New Roman"/>
          <w:sz w:val="24"/>
          <w:szCs w:val="24"/>
          <w:lang w:val="en-US"/>
        </w:rPr>
        <w:t xml:space="preserve">runs </w:t>
      </w:r>
      <w:r>
        <w:rPr>
          <w:rFonts w:ascii="Times New Roman" w:hAnsi="Times New Roman"/>
          <w:sz w:val="24"/>
          <w:szCs w:val="24"/>
          <w:lang w:val="en-US"/>
        </w:rPr>
        <w:t xml:space="preserve">composed of </w:t>
      </w:r>
      <w:r w:rsidR="0040067F">
        <w:rPr>
          <w:rFonts w:ascii="Times New Roman" w:hAnsi="Times New Roman"/>
          <w:sz w:val="24"/>
          <w:szCs w:val="24"/>
          <w:lang w:val="en-US"/>
        </w:rPr>
        <w:t>1</w:t>
      </w:r>
      <w:r w:rsidR="00A9795D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 xml:space="preserve"> independent </w:t>
      </w:r>
      <w:r w:rsidR="00511FF5">
        <w:rPr>
          <w:rFonts w:ascii="Times New Roman" w:hAnsi="Times New Roman"/>
          <w:sz w:val="24"/>
          <w:szCs w:val="24"/>
          <w:lang w:val="en-US"/>
        </w:rPr>
        <w:t xml:space="preserve">treatments obtained </w:t>
      </w:r>
      <w:r>
        <w:rPr>
          <w:rFonts w:ascii="Times New Roman" w:hAnsi="Times New Roman"/>
          <w:sz w:val="24"/>
          <w:szCs w:val="24"/>
          <w:lang w:val="en-US"/>
        </w:rPr>
        <w:t>from a simplex centroid mixture design</w:t>
      </w:r>
      <w:r w:rsidR="00147D93">
        <w:rPr>
          <w:rFonts w:ascii="Times New Roman" w:hAnsi="Times New Roman"/>
          <w:sz w:val="24"/>
          <w:szCs w:val="24"/>
          <w:lang w:val="en-US"/>
        </w:rPr>
        <w:t>, enlarged with some interior points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9795D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 replicates (Table 1)</w:t>
      </w:r>
      <w:r w:rsidR="00147D9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E351E">
        <w:rPr>
          <w:rFonts w:ascii="Times New Roman" w:hAnsi="Times New Roman"/>
          <w:sz w:val="24"/>
          <w:szCs w:val="24"/>
          <w:lang w:val="en-US"/>
        </w:rPr>
        <w:t xml:space="preserve">The composition </w:t>
      </w:r>
      <w:proofErr w:type="gramStart"/>
      <w:r w:rsidR="00BE351E">
        <w:rPr>
          <w:rFonts w:ascii="Times New Roman" w:hAnsi="Times New Roman"/>
          <w:sz w:val="24"/>
          <w:szCs w:val="24"/>
          <w:lang w:val="en-US"/>
        </w:rPr>
        <w:t xml:space="preserve">of each </w:t>
      </w:r>
      <w:r w:rsidR="009E3F7A">
        <w:rPr>
          <w:rFonts w:ascii="Times New Roman" w:hAnsi="Times New Roman"/>
          <w:sz w:val="24"/>
          <w:szCs w:val="24"/>
          <w:lang w:val="en-US"/>
        </w:rPr>
        <w:t>brine</w:t>
      </w:r>
      <w:proofErr w:type="gramEnd"/>
      <w:r w:rsidR="009E3F7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was </w:t>
      </w:r>
      <w:r w:rsidR="00A41D26">
        <w:rPr>
          <w:rFonts w:ascii="Times New Roman" w:hAnsi="Times New Roman"/>
          <w:sz w:val="24"/>
          <w:szCs w:val="24"/>
          <w:lang w:val="en-US"/>
        </w:rPr>
        <w:t xml:space="preserve">obtained </w:t>
      </w:r>
      <w:r w:rsidR="00DA3F73">
        <w:rPr>
          <w:rFonts w:ascii="Times New Roman" w:hAnsi="Times New Roman"/>
          <w:sz w:val="24"/>
          <w:szCs w:val="24"/>
          <w:lang w:val="en-US"/>
        </w:rPr>
        <w:t xml:space="preserve">using </w:t>
      </w:r>
      <w:r>
        <w:rPr>
          <w:rFonts w:ascii="Times New Roman" w:hAnsi="Times New Roman"/>
          <w:sz w:val="24"/>
          <w:szCs w:val="24"/>
          <w:lang w:val="en-US"/>
        </w:rPr>
        <w:t>Design Expert v.6.06 software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StateEasy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INC., Minneapolis, USA). The total initial concentrations of the diverse salts was constrained to [NaCl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]+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[KCl]+[CaCl</w:t>
      </w:r>
      <w:r w:rsidRPr="005D2E1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4E0E39">
        <w:rPr>
          <w:rFonts w:ascii="Times New Roman" w:hAnsi="Times New Roman"/>
          <w:sz w:val="24"/>
          <w:szCs w:val="24"/>
          <w:lang w:val="en-US"/>
        </w:rPr>
        <w:t>]</w:t>
      </w:r>
      <w:r>
        <w:rPr>
          <w:rFonts w:ascii="Times New Roman" w:hAnsi="Times New Roman"/>
          <w:sz w:val="24"/>
          <w:szCs w:val="24"/>
          <w:lang w:val="en-US"/>
        </w:rPr>
        <w:t>=100</w:t>
      </w:r>
      <w:r w:rsidR="00845E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g/L, with NaCl ranging from 40 to 100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g/L, KCl from 0 to </w:t>
      </w:r>
      <w:r w:rsidR="004A7EBB">
        <w:rPr>
          <w:rFonts w:ascii="Times New Roman" w:hAnsi="Times New Roman"/>
          <w:sz w:val="24"/>
          <w:szCs w:val="24"/>
          <w:lang w:val="en-US"/>
        </w:rPr>
        <w:t>60</w:t>
      </w:r>
      <w:r w:rsidR="00845E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7EBB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/L and CaCl</w:t>
      </w:r>
      <w:r w:rsidRPr="005D2E1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from 0 to 60 g/L. The overall sum of mixture concentrations (100</w:t>
      </w:r>
      <w:r w:rsidR="00845E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g/L) </w:t>
      </w:r>
      <w:r w:rsidR="00AF0387">
        <w:rPr>
          <w:rFonts w:ascii="Times New Roman" w:hAnsi="Times New Roman"/>
          <w:sz w:val="24"/>
          <w:szCs w:val="24"/>
          <w:lang w:val="en-US"/>
        </w:rPr>
        <w:t xml:space="preserve">mimicked </w:t>
      </w:r>
      <w:r>
        <w:rPr>
          <w:rFonts w:ascii="Times New Roman" w:hAnsi="Times New Roman"/>
          <w:sz w:val="24"/>
          <w:szCs w:val="24"/>
          <w:lang w:val="en-US"/>
        </w:rPr>
        <w:t xml:space="preserve">that of </w:t>
      </w:r>
      <w:r w:rsidR="00AF0387">
        <w:rPr>
          <w:rFonts w:ascii="Times New Roman" w:hAnsi="Times New Roman"/>
          <w:sz w:val="24"/>
          <w:szCs w:val="24"/>
          <w:lang w:val="en-US"/>
        </w:rPr>
        <w:t xml:space="preserve">brines containing </w:t>
      </w:r>
      <w:r>
        <w:rPr>
          <w:rFonts w:ascii="Times New Roman" w:hAnsi="Times New Roman"/>
          <w:sz w:val="24"/>
          <w:szCs w:val="24"/>
          <w:lang w:val="en-US"/>
        </w:rPr>
        <w:t>only NaCl</w:t>
      </w:r>
      <w:r w:rsidR="00AF0387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commonly used in this process.</w:t>
      </w:r>
    </w:p>
    <w:p w:rsidR="00416B40" w:rsidRDefault="00E62573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A7114">
        <w:rPr>
          <w:rFonts w:ascii="Times New Roman" w:hAnsi="Times New Roman"/>
          <w:i/>
          <w:sz w:val="24"/>
          <w:szCs w:val="24"/>
          <w:lang w:val="en-US"/>
        </w:rPr>
        <w:t>2.2. Physicochemical analys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2A7114">
        <w:rPr>
          <w:rFonts w:ascii="Times New Roman" w:hAnsi="Times New Roman"/>
          <w:i/>
          <w:sz w:val="24"/>
          <w:szCs w:val="24"/>
          <w:lang w:val="en-US"/>
        </w:rPr>
        <w:t xml:space="preserve">s  </w:t>
      </w:r>
    </w:p>
    <w:p w:rsidR="00845E3C" w:rsidRDefault="00E62573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1405F4">
        <w:rPr>
          <w:rFonts w:ascii="Times New Roman" w:hAnsi="Times New Roman"/>
          <w:sz w:val="24"/>
          <w:szCs w:val="24"/>
          <w:lang w:val="en-GB"/>
        </w:rPr>
        <w:t>The analyses of olive brines for pH</w:t>
      </w:r>
      <w:r>
        <w:rPr>
          <w:rFonts w:ascii="Times New Roman" w:hAnsi="Times New Roman"/>
          <w:sz w:val="24"/>
          <w:szCs w:val="24"/>
          <w:lang w:val="en-GB"/>
        </w:rPr>
        <w:t xml:space="preserve">, titratable </w:t>
      </w:r>
      <w:r w:rsidR="00845E3C">
        <w:rPr>
          <w:rFonts w:ascii="Times New Roman" w:hAnsi="Times New Roman"/>
          <w:sz w:val="24"/>
          <w:szCs w:val="24"/>
          <w:lang w:val="en-GB"/>
        </w:rPr>
        <w:t xml:space="preserve">and combined </w:t>
      </w:r>
      <w:r>
        <w:rPr>
          <w:rFonts w:ascii="Times New Roman" w:hAnsi="Times New Roman"/>
          <w:sz w:val="24"/>
          <w:szCs w:val="24"/>
          <w:lang w:val="en-GB"/>
        </w:rPr>
        <w:t xml:space="preserve">acidity </w:t>
      </w:r>
      <w:r w:rsidRPr="001405F4">
        <w:rPr>
          <w:rFonts w:ascii="Times New Roman" w:hAnsi="Times New Roman"/>
          <w:sz w:val="24"/>
          <w:szCs w:val="24"/>
          <w:lang w:val="en-GB"/>
        </w:rPr>
        <w:t>were carried out using the methods described by Garrido</w:t>
      </w:r>
      <w:r w:rsidR="00CD0D4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405F4">
        <w:rPr>
          <w:rFonts w:ascii="Times New Roman" w:hAnsi="Times New Roman"/>
          <w:sz w:val="24"/>
          <w:szCs w:val="24"/>
          <w:lang w:val="en-GB"/>
        </w:rPr>
        <w:t>Fernández et al. (1997</w:t>
      </w:r>
      <w:r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355577">
        <w:rPr>
          <w:rFonts w:ascii="Times New Roman" w:hAnsi="Times New Roman"/>
          <w:sz w:val="24"/>
          <w:szCs w:val="24"/>
          <w:lang w:val="en-GB"/>
        </w:rPr>
        <w:t xml:space="preserve">The changes in pH were modelled </w:t>
      </w:r>
      <w:r w:rsidR="00511FF5">
        <w:rPr>
          <w:rFonts w:ascii="Times New Roman" w:hAnsi="Times New Roman"/>
          <w:sz w:val="24"/>
          <w:szCs w:val="24"/>
          <w:lang w:val="en-GB"/>
        </w:rPr>
        <w:t xml:space="preserve">using </w:t>
      </w:r>
      <w:r w:rsidR="00355577">
        <w:rPr>
          <w:rFonts w:ascii="Times New Roman" w:hAnsi="Times New Roman"/>
          <w:sz w:val="24"/>
          <w:szCs w:val="24"/>
          <w:lang w:val="en-GB"/>
        </w:rPr>
        <w:t xml:space="preserve">the following </w:t>
      </w:r>
      <w:r w:rsidR="00016B93">
        <w:rPr>
          <w:rFonts w:ascii="Times New Roman" w:hAnsi="Times New Roman"/>
          <w:sz w:val="24"/>
          <w:szCs w:val="24"/>
          <w:lang w:val="en-GB"/>
        </w:rPr>
        <w:t xml:space="preserve">first order </w:t>
      </w:r>
      <w:r w:rsidR="00355577">
        <w:rPr>
          <w:rFonts w:ascii="Times New Roman" w:hAnsi="Times New Roman"/>
          <w:sz w:val="24"/>
          <w:szCs w:val="24"/>
          <w:lang w:val="en-GB"/>
        </w:rPr>
        <w:t xml:space="preserve">decay equation: </w:t>
      </w:r>
    </w:p>
    <w:p w:rsidR="0024756B" w:rsidRDefault="00355577" w:rsidP="0024756B">
      <w:pPr>
        <w:tabs>
          <w:tab w:val="left" w:pos="8222"/>
        </w:tabs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y</w:t>
      </w:r>
      <w:r w:rsidR="00016B93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=</w:t>
      </w:r>
      <w:r w:rsidR="00016B9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a+b·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exp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(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</w:t>
      </w:r>
      <w:r w:rsidR="0040067F">
        <w:rPr>
          <w:rFonts w:ascii="Times New Roman" w:hAnsi="Times New Roman"/>
          <w:sz w:val="24"/>
          <w:szCs w:val="24"/>
          <w:lang w:val="en-GB"/>
        </w:rPr>
        <w:t>·</w:t>
      </w:r>
      <w:r>
        <w:rPr>
          <w:rFonts w:ascii="Times New Roman" w:hAnsi="Times New Roman"/>
          <w:sz w:val="24"/>
          <w:szCs w:val="24"/>
          <w:lang w:val="en-GB"/>
        </w:rPr>
        <w:t>x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)</w:t>
      </w:r>
      <w:r w:rsidR="0089570E">
        <w:rPr>
          <w:rFonts w:ascii="Times New Roman" w:hAnsi="Times New Roman"/>
          <w:sz w:val="24"/>
          <w:szCs w:val="24"/>
          <w:lang w:val="en-GB"/>
        </w:rPr>
        <w:tab/>
        <w:t>(1)</w:t>
      </w:r>
    </w:p>
    <w:p w:rsidR="00845E3C" w:rsidRDefault="00355577" w:rsidP="00205480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where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4756B" w:rsidRPr="0024756B">
        <w:rPr>
          <w:rFonts w:ascii="Times New Roman" w:hAnsi="Times New Roman"/>
          <w:i/>
          <w:sz w:val="24"/>
          <w:szCs w:val="24"/>
          <w:lang w:val="en-GB"/>
        </w:rPr>
        <w:t>x</w:t>
      </w:r>
      <w:r w:rsidR="00845E3C">
        <w:rPr>
          <w:rFonts w:ascii="Times New Roman" w:hAnsi="Times New Roman"/>
          <w:sz w:val="24"/>
          <w:szCs w:val="24"/>
          <w:lang w:val="en-GB"/>
        </w:rPr>
        <w:t xml:space="preserve"> is the time (h), </w:t>
      </w:r>
      <w:r w:rsidR="00DD52DF" w:rsidRPr="00DD52DF">
        <w:rPr>
          <w:rFonts w:ascii="Times New Roman" w:hAnsi="Times New Roman"/>
          <w:i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is the lower asymptote</w:t>
      </w:r>
      <w:r w:rsidR="00845E3C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DD52DF" w:rsidRPr="00DD52DF">
        <w:rPr>
          <w:rFonts w:ascii="Times New Roman" w:hAnsi="Times New Roman"/>
          <w:i/>
          <w:sz w:val="24"/>
          <w:szCs w:val="24"/>
          <w:lang w:val="en-GB"/>
        </w:rPr>
        <w:t>b</w:t>
      </w:r>
      <w:r>
        <w:rPr>
          <w:rFonts w:ascii="Times New Roman" w:hAnsi="Times New Roman"/>
          <w:sz w:val="24"/>
          <w:szCs w:val="24"/>
          <w:lang w:val="en-GB"/>
        </w:rPr>
        <w:t xml:space="preserve"> the total change in </w:t>
      </w:r>
      <w:r w:rsidR="0040067F">
        <w:rPr>
          <w:rFonts w:ascii="Times New Roman" w:hAnsi="Times New Roman"/>
          <w:sz w:val="24"/>
          <w:szCs w:val="24"/>
          <w:lang w:val="en-GB"/>
        </w:rPr>
        <w:t>pH</w:t>
      </w:r>
      <w:r w:rsidR="00845E3C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DD52DF" w:rsidRPr="00DD52DF">
        <w:rPr>
          <w:rFonts w:ascii="Times New Roman" w:hAnsi="Times New Roman"/>
          <w:i/>
          <w:sz w:val="24"/>
          <w:szCs w:val="24"/>
          <w:lang w:val="en-GB"/>
        </w:rPr>
        <w:t>c</w:t>
      </w:r>
      <w:r>
        <w:rPr>
          <w:rFonts w:ascii="Times New Roman" w:hAnsi="Times New Roman"/>
          <w:sz w:val="24"/>
          <w:szCs w:val="24"/>
          <w:lang w:val="en-GB"/>
        </w:rPr>
        <w:t xml:space="preserve"> the kinetic constant unit </w:t>
      </w:r>
      <w:r w:rsidR="00511FF5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355577">
        <w:rPr>
          <w:rFonts w:ascii="Times New Roman" w:hAnsi="Times New Roman"/>
          <w:sz w:val="24"/>
          <w:szCs w:val="24"/>
          <w:vertAlign w:val="superscript"/>
          <w:lang w:val="en-GB"/>
        </w:rPr>
        <w:t>-1</w:t>
      </w:r>
      <w:r>
        <w:rPr>
          <w:rFonts w:ascii="Times New Roman" w:hAnsi="Times New Roman"/>
          <w:sz w:val="24"/>
          <w:szCs w:val="24"/>
          <w:lang w:val="en-GB"/>
        </w:rPr>
        <w:t>).</w:t>
      </w:r>
      <w:r w:rsidR="00D801D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845E3C" w:rsidRDefault="00E62573" w:rsidP="00845E3C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1405F4">
        <w:rPr>
          <w:rFonts w:ascii="Times New Roman" w:hAnsi="Times New Roman"/>
          <w:sz w:val="24"/>
          <w:szCs w:val="24"/>
          <w:lang w:val="en-GB"/>
        </w:rPr>
        <w:t>The production o</w:t>
      </w:r>
      <w:r>
        <w:rPr>
          <w:rFonts w:ascii="Times New Roman" w:hAnsi="Times New Roman"/>
          <w:sz w:val="24"/>
          <w:szCs w:val="24"/>
          <w:lang w:val="en-GB"/>
        </w:rPr>
        <w:t xml:space="preserve">f titratable </w:t>
      </w:r>
      <w:r w:rsidRPr="001405F4">
        <w:rPr>
          <w:rFonts w:ascii="Times New Roman" w:hAnsi="Times New Roman"/>
          <w:sz w:val="24"/>
          <w:szCs w:val="24"/>
          <w:lang w:val="en-GB"/>
        </w:rPr>
        <w:t xml:space="preserve">acidity was </w:t>
      </w:r>
      <w:r>
        <w:rPr>
          <w:rFonts w:ascii="Times New Roman" w:hAnsi="Times New Roman"/>
          <w:sz w:val="24"/>
          <w:szCs w:val="24"/>
          <w:lang w:val="en-GB"/>
        </w:rPr>
        <w:t xml:space="preserve">modelled </w:t>
      </w:r>
      <w:r w:rsidR="00845E3C">
        <w:rPr>
          <w:rFonts w:ascii="Times New Roman" w:hAnsi="Times New Roman"/>
          <w:sz w:val="24"/>
          <w:szCs w:val="24"/>
          <w:lang w:val="en-GB"/>
        </w:rPr>
        <w:t xml:space="preserve">using </w:t>
      </w:r>
      <w:r w:rsidR="00016B93">
        <w:rPr>
          <w:rFonts w:ascii="Times New Roman" w:hAnsi="Times New Roman"/>
          <w:sz w:val="24"/>
          <w:szCs w:val="24"/>
          <w:lang w:val="en-GB"/>
        </w:rPr>
        <w:t>a first order kinetic formation</w:t>
      </w:r>
      <w:r w:rsidR="00511FF5">
        <w:rPr>
          <w:rFonts w:ascii="Times New Roman" w:hAnsi="Times New Roman"/>
          <w:sz w:val="24"/>
          <w:szCs w:val="24"/>
          <w:lang w:val="en-GB"/>
        </w:rPr>
        <w:t>,</w:t>
      </w:r>
      <w:r w:rsidR="00016B93">
        <w:rPr>
          <w:rFonts w:ascii="Times New Roman" w:hAnsi="Times New Roman"/>
          <w:sz w:val="24"/>
          <w:szCs w:val="24"/>
          <w:lang w:val="en-GB"/>
        </w:rPr>
        <w:t xml:space="preserve"> according to the equation: </w:t>
      </w:r>
    </w:p>
    <w:p w:rsidR="0024756B" w:rsidRDefault="00016B93" w:rsidP="0024756B">
      <w:pPr>
        <w:tabs>
          <w:tab w:val="left" w:pos="8222"/>
        </w:tabs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y=a</w:t>
      </w:r>
      <w:proofErr w:type="gramStart"/>
      <w:r w:rsidR="0040067F">
        <w:rPr>
          <w:rFonts w:ascii="Times New Roman" w:hAnsi="Times New Roman"/>
          <w:sz w:val="24"/>
          <w:szCs w:val="24"/>
          <w:lang w:val="en-GB"/>
        </w:rPr>
        <w:t>·</w:t>
      </w:r>
      <w:r>
        <w:rPr>
          <w:rFonts w:ascii="Times New Roman" w:hAnsi="Times New Roman"/>
          <w:sz w:val="24"/>
          <w:szCs w:val="24"/>
          <w:lang w:val="en-GB"/>
        </w:rPr>
        <w:t>(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1-exp(-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</w:t>
      </w:r>
      <w:r w:rsidR="0040067F">
        <w:rPr>
          <w:rFonts w:ascii="Times New Roman" w:hAnsi="Times New Roman"/>
          <w:sz w:val="24"/>
          <w:szCs w:val="24"/>
          <w:lang w:val="en-GB"/>
        </w:rPr>
        <w:t>·</w:t>
      </w:r>
      <w:r>
        <w:rPr>
          <w:rFonts w:ascii="Times New Roman" w:hAnsi="Times New Roman"/>
          <w:sz w:val="24"/>
          <w:szCs w:val="24"/>
          <w:lang w:val="en-GB"/>
        </w:rPr>
        <w:t>x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))</w:t>
      </w:r>
      <w:r w:rsidR="00845E3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9570E">
        <w:rPr>
          <w:rFonts w:ascii="Times New Roman" w:hAnsi="Times New Roman"/>
          <w:sz w:val="24"/>
          <w:szCs w:val="24"/>
          <w:lang w:val="en-GB"/>
        </w:rPr>
        <w:tab/>
        <w:t>(2)</w:t>
      </w:r>
    </w:p>
    <w:p w:rsidR="00416B40" w:rsidRDefault="00016B93" w:rsidP="00205480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where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45E3C">
        <w:rPr>
          <w:rFonts w:ascii="Times New Roman" w:hAnsi="Times New Roman"/>
          <w:sz w:val="24"/>
          <w:szCs w:val="24"/>
          <w:lang w:val="en-GB"/>
        </w:rPr>
        <w:t xml:space="preserve">x is the time (h), </w:t>
      </w:r>
      <w:r w:rsidR="00DD52DF" w:rsidRPr="00DD52DF">
        <w:rPr>
          <w:rFonts w:ascii="Times New Roman" w:hAnsi="Times New Roman"/>
          <w:i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is the total</w:t>
      </w:r>
      <w:r w:rsidR="00DA3F73">
        <w:rPr>
          <w:rFonts w:ascii="Times New Roman" w:hAnsi="Times New Roman"/>
          <w:sz w:val="24"/>
          <w:szCs w:val="24"/>
          <w:lang w:val="en-GB"/>
        </w:rPr>
        <w:t xml:space="preserve"> final a</w:t>
      </w:r>
      <w:r>
        <w:rPr>
          <w:rFonts w:ascii="Times New Roman" w:hAnsi="Times New Roman"/>
          <w:sz w:val="24"/>
          <w:szCs w:val="24"/>
          <w:lang w:val="en-GB"/>
        </w:rPr>
        <w:t>cid</w:t>
      </w:r>
      <w:r w:rsidR="00DA3F73">
        <w:rPr>
          <w:rFonts w:ascii="Times New Roman" w:hAnsi="Times New Roman"/>
          <w:sz w:val="24"/>
          <w:szCs w:val="24"/>
          <w:lang w:val="en-GB"/>
        </w:rPr>
        <w:t xml:space="preserve"> content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45E3C">
        <w:rPr>
          <w:rFonts w:ascii="Times New Roman" w:hAnsi="Times New Roman"/>
          <w:sz w:val="24"/>
          <w:szCs w:val="24"/>
          <w:lang w:val="en-GB"/>
        </w:rPr>
        <w:t xml:space="preserve">expressed as g lactic acid </w:t>
      </w:r>
      <w:r>
        <w:rPr>
          <w:rFonts w:ascii="Times New Roman" w:hAnsi="Times New Roman"/>
          <w:sz w:val="24"/>
          <w:szCs w:val="24"/>
          <w:lang w:val="en-GB"/>
        </w:rPr>
        <w:t>(upper asymptote)</w:t>
      </w:r>
      <w:r w:rsidR="00845E3C">
        <w:rPr>
          <w:rFonts w:ascii="Times New Roman" w:hAnsi="Times New Roman"/>
          <w:sz w:val="24"/>
          <w:szCs w:val="24"/>
          <w:lang w:val="en-GB"/>
        </w:rPr>
        <w:t xml:space="preserve">, and </w:t>
      </w:r>
      <w:r w:rsidR="00DD52DF" w:rsidRPr="00DD52DF">
        <w:rPr>
          <w:rFonts w:ascii="Times New Roman" w:hAnsi="Times New Roman"/>
          <w:i/>
          <w:sz w:val="24"/>
          <w:szCs w:val="24"/>
          <w:lang w:val="en-GB"/>
        </w:rPr>
        <w:t>b</w:t>
      </w:r>
      <w:r>
        <w:rPr>
          <w:rFonts w:ascii="Times New Roman" w:hAnsi="Times New Roman"/>
          <w:sz w:val="24"/>
          <w:szCs w:val="24"/>
          <w:lang w:val="en-GB"/>
        </w:rPr>
        <w:t xml:space="preserve"> is the specific formation rate unit </w:t>
      </w:r>
      <w:r w:rsidR="00511FF5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016B93">
        <w:rPr>
          <w:rFonts w:ascii="Times New Roman" w:hAnsi="Times New Roman"/>
          <w:sz w:val="24"/>
          <w:szCs w:val="24"/>
          <w:vertAlign w:val="superscript"/>
          <w:lang w:val="en-GB"/>
        </w:rPr>
        <w:t>-1</w:t>
      </w:r>
      <w:r>
        <w:rPr>
          <w:rFonts w:ascii="Times New Roman" w:hAnsi="Times New Roman"/>
          <w:sz w:val="24"/>
          <w:szCs w:val="24"/>
          <w:lang w:val="en-GB"/>
        </w:rPr>
        <w:t>). In this case</w:t>
      </w:r>
      <w:r w:rsidR="00376AE4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the time to form half the amount of acid is given by x</w:t>
      </w:r>
      <w:r w:rsidRPr="00016B93">
        <w:rPr>
          <w:rFonts w:ascii="Times New Roman" w:hAnsi="Times New Roman"/>
          <w:sz w:val="24"/>
          <w:szCs w:val="24"/>
          <w:vertAlign w:val="subscript"/>
          <w:lang w:val="en-GB"/>
        </w:rPr>
        <w:t>50</w:t>
      </w:r>
      <w:r>
        <w:rPr>
          <w:rFonts w:ascii="Times New Roman" w:hAnsi="Times New Roman"/>
          <w:sz w:val="24"/>
          <w:szCs w:val="24"/>
          <w:lang w:val="en-GB"/>
        </w:rPr>
        <w:t>=ln2/b</w:t>
      </w:r>
      <w:r w:rsidR="00EC097B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511FF5">
        <w:rPr>
          <w:rFonts w:ascii="Times New Roman" w:hAnsi="Times New Roman"/>
          <w:sz w:val="24"/>
          <w:szCs w:val="24"/>
          <w:lang w:val="en-GB"/>
        </w:rPr>
        <w:t>T</w:t>
      </w:r>
      <w:r w:rsidR="00EC097B">
        <w:rPr>
          <w:rFonts w:ascii="Times New Roman" w:hAnsi="Times New Roman"/>
          <w:sz w:val="24"/>
          <w:szCs w:val="24"/>
          <w:lang w:val="en-GB"/>
        </w:rPr>
        <w:t xml:space="preserve">he areas for the evolution of </w:t>
      </w:r>
      <w:r w:rsidR="00511FF5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EC097B">
        <w:rPr>
          <w:rFonts w:ascii="Times New Roman" w:hAnsi="Times New Roman"/>
          <w:sz w:val="24"/>
          <w:szCs w:val="24"/>
          <w:lang w:val="en-GB"/>
        </w:rPr>
        <w:t xml:space="preserve">physicochemical </w:t>
      </w:r>
      <w:r w:rsidR="00511FF5">
        <w:rPr>
          <w:rFonts w:ascii="Times New Roman" w:hAnsi="Times New Roman"/>
          <w:sz w:val="24"/>
          <w:szCs w:val="24"/>
          <w:lang w:val="en-GB"/>
        </w:rPr>
        <w:t xml:space="preserve">characteristics </w:t>
      </w:r>
      <w:r w:rsidR="00EC097B">
        <w:rPr>
          <w:rFonts w:ascii="Times New Roman" w:hAnsi="Times New Roman"/>
          <w:i/>
          <w:sz w:val="24"/>
          <w:szCs w:val="24"/>
          <w:lang w:val="en-GB"/>
        </w:rPr>
        <w:t xml:space="preserve">versus </w:t>
      </w:r>
      <w:r w:rsidR="00EC097B">
        <w:rPr>
          <w:rFonts w:ascii="Times New Roman" w:hAnsi="Times New Roman"/>
          <w:sz w:val="24"/>
          <w:szCs w:val="24"/>
          <w:lang w:val="en-GB"/>
        </w:rPr>
        <w:t>time were estimated by integration using</w:t>
      </w:r>
      <w:r w:rsidR="004F199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F1990" w:rsidRPr="001958A5">
        <w:rPr>
          <w:rFonts w:ascii="Times New Roman" w:hAnsi="Times New Roman"/>
          <w:sz w:val="24"/>
          <w:szCs w:val="24"/>
          <w:lang w:val="en-GB"/>
        </w:rPr>
        <w:t>Origin</w:t>
      </w:r>
      <w:r w:rsidR="004F199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F1990" w:rsidRPr="001958A5">
        <w:rPr>
          <w:rFonts w:ascii="Times New Roman" w:hAnsi="Times New Roman"/>
          <w:sz w:val="24"/>
          <w:szCs w:val="24"/>
          <w:lang w:val="en-GB"/>
        </w:rPr>
        <w:t xml:space="preserve">7.5 software (OriginLab Corporation, Northampton, USA). </w:t>
      </w:r>
      <w:r w:rsidR="004F199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C097B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E6257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416B40" w:rsidRDefault="00E6257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405F4">
        <w:rPr>
          <w:rFonts w:ascii="Times New Roman" w:hAnsi="Times New Roman"/>
          <w:i/>
          <w:sz w:val="24"/>
          <w:szCs w:val="24"/>
          <w:lang w:val="en-GB"/>
        </w:rPr>
        <w:t>2.3. Microbiological analyses</w:t>
      </w:r>
    </w:p>
    <w:p w:rsidR="00416B40" w:rsidRDefault="00E62573">
      <w:pPr>
        <w:widowControl w:val="0"/>
        <w:autoSpaceDE w:val="0"/>
        <w:autoSpaceDN w:val="0"/>
        <w:adjustRightInd w:val="0"/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1405F4">
        <w:rPr>
          <w:rFonts w:ascii="Times New Roman" w:hAnsi="Times New Roman"/>
          <w:sz w:val="24"/>
          <w:szCs w:val="24"/>
          <w:lang w:val="en-GB"/>
        </w:rPr>
        <w:t xml:space="preserve">Brine samples </w:t>
      </w:r>
      <w:r w:rsidR="00150653">
        <w:rPr>
          <w:rFonts w:ascii="Times New Roman" w:hAnsi="Times New Roman"/>
          <w:sz w:val="24"/>
          <w:szCs w:val="24"/>
          <w:lang w:val="en-GB"/>
        </w:rPr>
        <w:t>or</w:t>
      </w:r>
      <w:r w:rsidR="00150653" w:rsidRPr="001405F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405F4">
        <w:rPr>
          <w:rFonts w:ascii="Times New Roman" w:hAnsi="Times New Roman"/>
          <w:sz w:val="24"/>
          <w:szCs w:val="24"/>
          <w:lang w:val="en-GB"/>
        </w:rPr>
        <w:t xml:space="preserve">their decimal dilutions were plated using a Spiral System model </w:t>
      </w:r>
      <w:proofErr w:type="spellStart"/>
      <w:r w:rsidRPr="001405F4">
        <w:rPr>
          <w:rFonts w:ascii="Times New Roman" w:hAnsi="Times New Roman"/>
          <w:sz w:val="24"/>
          <w:szCs w:val="24"/>
          <w:lang w:val="en-GB"/>
        </w:rPr>
        <w:t>dwScientific</w:t>
      </w:r>
      <w:proofErr w:type="spellEnd"/>
      <w:r w:rsidRPr="001405F4">
        <w:rPr>
          <w:rFonts w:ascii="Times New Roman" w:hAnsi="Times New Roman"/>
          <w:sz w:val="24"/>
          <w:szCs w:val="24"/>
          <w:lang w:val="en-GB"/>
        </w:rPr>
        <w:t xml:space="preserve"> (Don Whitley Scientific Limited, England) on the appropriate medi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1405F4">
        <w:rPr>
          <w:rFonts w:ascii="Times New Roman" w:hAnsi="Times New Roman"/>
          <w:sz w:val="24"/>
          <w:szCs w:val="24"/>
          <w:lang w:val="en-GB"/>
        </w:rPr>
        <w:t>. Subsequently, plates were counted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1405F4">
        <w:rPr>
          <w:rFonts w:ascii="Times New Roman" w:hAnsi="Times New Roman"/>
          <w:sz w:val="24"/>
          <w:szCs w:val="24"/>
          <w:lang w:val="en-GB"/>
        </w:rPr>
        <w:t xml:space="preserve"> using a </w:t>
      </w:r>
      <w:proofErr w:type="spellStart"/>
      <w:r w:rsidRPr="001405F4">
        <w:rPr>
          <w:rFonts w:ascii="Times New Roman" w:hAnsi="Times New Roman"/>
          <w:sz w:val="24"/>
          <w:szCs w:val="24"/>
          <w:lang w:val="en-GB"/>
        </w:rPr>
        <w:t>CounterMat</w:t>
      </w:r>
      <w:proofErr w:type="spellEnd"/>
      <w:r w:rsidRPr="001405F4">
        <w:rPr>
          <w:rFonts w:ascii="Times New Roman" w:hAnsi="Times New Roman"/>
          <w:sz w:val="24"/>
          <w:szCs w:val="24"/>
          <w:lang w:val="en-GB"/>
        </w:rPr>
        <w:t xml:space="preserve"> v.3.10 (IUL, Barcelona, Spain) image </w:t>
      </w:r>
      <w:r w:rsidRPr="001405F4">
        <w:rPr>
          <w:rFonts w:ascii="Times New Roman" w:hAnsi="Times New Roman"/>
          <w:sz w:val="24"/>
          <w:szCs w:val="24"/>
          <w:lang w:val="en-GB"/>
        </w:rPr>
        <w:lastRenderedPageBreak/>
        <w:t>analysis system</w:t>
      </w:r>
      <w:r>
        <w:rPr>
          <w:rFonts w:ascii="Times New Roman" w:hAnsi="Times New Roman"/>
          <w:sz w:val="24"/>
          <w:szCs w:val="24"/>
          <w:lang w:val="en-GB"/>
        </w:rPr>
        <w:t xml:space="preserve">, and results </w:t>
      </w:r>
      <w:r w:rsidRPr="00EF5E86">
        <w:rPr>
          <w:rFonts w:ascii="Times New Roman" w:hAnsi="Times New Roman"/>
          <w:sz w:val="24"/>
          <w:szCs w:val="24"/>
          <w:lang w:val="en-US"/>
        </w:rPr>
        <w:t>expressed as log</w:t>
      </w:r>
      <w:r w:rsidRPr="00EF5E86">
        <w:rPr>
          <w:rFonts w:ascii="Times New Roman" w:hAnsi="Times New Roman"/>
          <w:sz w:val="24"/>
          <w:szCs w:val="24"/>
          <w:vertAlign w:val="subscript"/>
          <w:lang w:val="en-US"/>
        </w:rPr>
        <w:t>10</w:t>
      </w:r>
      <w:r w:rsidR="00CB281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CB2818" w:rsidRPr="00EF5E86">
        <w:rPr>
          <w:rFonts w:ascii="Times New Roman" w:hAnsi="Times New Roman"/>
          <w:sz w:val="24"/>
          <w:szCs w:val="24"/>
          <w:lang w:val="en-US"/>
        </w:rPr>
        <w:t>CFU</w:t>
      </w:r>
      <w:r w:rsidRPr="00EF5E86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EF5E86">
        <w:rPr>
          <w:rFonts w:ascii="Times New Roman" w:hAnsi="Times New Roman"/>
          <w:sz w:val="24"/>
          <w:szCs w:val="24"/>
          <w:lang w:val="en-US"/>
        </w:rPr>
        <w:t>mL.</w:t>
      </w:r>
      <w:proofErr w:type="spellEnd"/>
      <w:r w:rsidRPr="001405F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E19AC">
        <w:rPr>
          <w:rFonts w:ascii="Times New Roman" w:hAnsi="Times New Roman"/>
          <w:i/>
          <w:sz w:val="24"/>
          <w:szCs w:val="24"/>
          <w:lang w:val="en-GB"/>
        </w:rPr>
        <w:t>Enterobacteriaceae</w:t>
      </w:r>
      <w:r w:rsidRPr="001405F4">
        <w:rPr>
          <w:rFonts w:ascii="Times New Roman" w:hAnsi="Times New Roman"/>
          <w:sz w:val="24"/>
          <w:szCs w:val="24"/>
          <w:lang w:val="en-GB"/>
        </w:rPr>
        <w:t xml:space="preserve"> were counted on VRBD (Crystal-violet Neutral-Red bile glucose)</w:t>
      </w:r>
      <w:r>
        <w:rPr>
          <w:rFonts w:ascii="Times New Roman" w:hAnsi="Times New Roman"/>
          <w:sz w:val="24"/>
          <w:szCs w:val="24"/>
          <w:lang w:val="en-GB"/>
        </w:rPr>
        <w:t>-</w:t>
      </w:r>
      <w:r w:rsidRPr="001405F4">
        <w:rPr>
          <w:rFonts w:ascii="Times New Roman" w:hAnsi="Times New Roman"/>
          <w:sz w:val="24"/>
          <w:szCs w:val="24"/>
          <w:lang w:val="en-GB"/>
        </w:rPr>
        <w:t>agar (Merck, Darmstadt, Germany), LAB on MRS (de Man, Rogosa and Sharpe)</w:t>
      </w:r>
      <w:r>
        <w:rPr>
          <w:rFonts w:ascii="Times New Roman" w:hAnsi="Times New Roman"/>
          <w:sz w:val="24"/>
          <w:szCs w:val="24"/>
          <w:lang w:val="en-GB"/>
        </w:rPr>
        <w:t>-</w:t>
      </w:r>
      <w:r w:rsidRPr="001405F4">
        <w:rPr>
          <w:rFonts w:ascii="Times New Roman" w:hAnsi="Times New Roman"/>
          <w:sz w:val="24"/>
          <w:szCs w:val="24"/>
          <w:lang w:val="en-GB"/>
        </w:rPr>
        <w:t>agar (</w:t>
      </w:r>
      <w:proofErr w:type="spellStart"/>
      <w:r w:rsidRPr="001405F4">
        <w:rPr>
          <w:rFonts w:ascii="Times New Roman" w:hAnsi="Times New Roman"/>
          <w:sz w:val="24"/>
          <w:szCs w:val="24"/>
          <w:lang w:val="en-GB"/>
        </w:rPr>
        <w:t>Oxoid</w:t>
      </w:r>
      <w:proofErr w:type="spellEnd"/>
      <w:r w:rsidRPr="001405F4">
        <w:rPr>
          <w:rFonts w:ascii="Times New Roman" w:hAnsi="Times New Roman"/>
          <w:sz w:val="24"/>
          <w:szCs w:val="24"/>
          <w:lang w:val="en-GB"/>
        </w:rPr>
        <w:t>) with 0.02% (</w:t>
      </w:r>
      <w:proofErr w:type="spellStart"/>
      <w:r w:rsidRPr="001405F4">
        <w:rPr>
          <w:rFonts w:ascii="Times New Roman" w:hAnsi="Times New Roman"/>
          <w:sz w:val="24"/>
          <w:szCs w:val="24"/>
          <w:lang w:val="en-GB"/>
        </w:rPr>
        <w:t>wt</w:t>
      </w:r>
      <w:proofErr w:type="spellEnd"/>
      <w:r w:rsidRPr="001405F4"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 w:rsidRPr="001405F4">
        <w:rPr>
          <w:rFonts w:ascii="Times New Roman" w:hAnsi="Times New Roman"/>
          <w:sz w:val="24"/>
          <w:szCs w:val="24"/>
          <w:lang w:val="en-GB"/>
        </w:rPr>
        <w:t>vol</w:t>
      </w:r>
      <w:proofErr w:type="spellEnd"/>
      <w:r w:rsidRPr="001405F4">
        <w:rPr>
          <w:rFonts w:ascii="Times New Roman" w:hAnsi="Times New Roman"/>
          <w:sz w:val="24"/>
          <w:szCs w:val="24"/>
          <w:lang w:val="en-GB"/>
        </w:rPr>
        <w:t>) sodium azide (Sigma, St. Luis, USA), and yeasts on</w:t>
      </w:r>
      <w:r w:rsidRPr="001405F4">
        <w:rPr>
          <w:rFonts w:ascii="Times New Roman" w:hAnsi="Times New Roman"/>
          <w:bCs/>
          <w:sz w:val="24"/>
          <w:szCs w:val="24"/>
          <w:lang w:val="en-GB"/>
        </w:rPr>
        <w:t xml:space="preserve"> YM (yeast-malt-peptone-glucose medium)</w:t>
      </w:r>
      <w:r>
        <w:rPr>
          <w:rFonts w:ascii="Times New Roman" w:hAnsi="Times New Roman"/>
          <w:bCs/>
          <w:sz w:val="24"/>
          <w:szCs w:val="24"/>
          <w:lang w:val="en-GB"/>
        </w:rPr>
        <w:t>-</w:t>
      </w:r>
      <w:r w:rsidRPr="001405F4">
        <w:rPr>
          <w:rFonts w:ascii="Times New Roman" w:hAnsi="Times New Roman"/>
          <w:bCs/>
          <w:sz w:val="24"/>
          <w:szCs w:val="24"/>
          <w:lang w:val="en-GB"/>
        </w:rPr>
        <w:t>agar (</w:t>
      </w:r>
      <w:proofErr w:type="spellStart"/>
      <w:r w:rsidRPr="001405F4">
        <w:rPr>
          <w:rFonts w:ascii="Times New Roman" w:hAnsi="Times New Roman"/>
          <w:bCs/>
          <w:sz w:val="24"/>
          <w:szCs w:val="24"/>
          <w:lang w:val="en-GB"/>
        </w:rPr>
        <w:t>Difco</w:t>
      </w:r>
      <w:r w:rsidRPr="001405F4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TM</w:t>
      </w:r>
      <w:proofErr w:type="spellEnd"/>
      <w:r w:rsidRPr="001405F4">
        <w:rPr>
          <w:rFonts w:ascii="Times New Roman" w:hAnsi="Times New Roman"/>
          <w:bCs/>
          <w:sz w:val="24"/>
          <w:szCs w:val="24"/>
          <w:lang w:val="en-GB"/>
        </w:rPr>
        <w:t xml:space="preserve">, Becton and Dickinson Company, Sparks, MD, USA) supplemented with </w:t>
      </w:r>
      <w:r w:rsidRPr="001405F4">
        <w:rPr>
          <w:rFonts w:ascii="Times New Roman" w:hAnsi="Times New Roman"/>
          <w:sz w:val="24"/>
          <w:szCs w:val="24"/>
          <w:lang w:val="en-GB"/>
        </w:rPr>
        <w:t xml:space="preserve">oxytetracycline and gentamicin sulphate as selective agents for yeasts. Plates were incubated at 30ºC for 48-72 h. </w:t>
      </w:r>
    </w:p>
    <w:p w:rsidR="00A033ED" w:rsidRDefault="00F667CD" w:rsidP="00205480">
      <w:pPr>
        <w:widowControl w:val="0"/>
        <w:autoSpaceDE w:val="0"/>
        <w:autoSpaceDN w:val="0"/>
        <w:adjustRightInd w:val="0"/>
        <w:spacing w:after="100" w:afterAutospacing="1" w:line="48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1041E2">
        <w:rPr>
          <w:rFonts w:ascii="Times New Roman" w:hAnsi="Times New Roman"/>
          <w:sz w:val="24"/>
          <w:szCs w:val="24"/>
          <w:lang w:val="en-GB"/>
        </w:rPr>
        <w:t xml:space="preserve">Changes in the </w:t>
      </w:r>
      <w:r w:rsidR="00A033ED">
        <w:rPr>
          <w:rFonts w:ascii="Times New Roman" w:hAnsi="Times New Roman"/>
          <w:i/>
          <w:sz w:val="24"/>
          <w:szCs w:val="24"/>
          <w:lang w:val="en-GB"/>
        </w:rPr>
        <w:t>Enterobacteriaceae</w:t>
      </w:r>
      <w:r w:rsidRPr="001041E2">
        <w:rPr>
          <w:rFonts w:ascii="Times New Roman" w:hAnsi="Times New Roman"/>
          <w:sz w:val="24"/>
          <w:szCs w:val="24"/>
          <w:lang w:val="en-GB"/>
        </w:rPr>
        <w:t xml:space="preserve"> populations </w:t>
      </w:r>
      <w:r w:rsidRPr="001041E2">
        <w:rPr>
          <w:rFonts w:ascii="Times New Roman" w:hAnsi="Times New Roman"/>
          <w:i/>
          <w:sz w:val="24"/>
          <w:szCs w:val="24"/>
          <w:lang w:val="en-GB"/>
        </w:rPr>
        <w:t>versus</w:t>
      </w:r>
      <w:r w:rsidRPr="001041E2">
        <w:rPr>
          <w:rFonts w:ascii="Times New Roman" w:hAnsi="Times New Roman"/>
          <w:sz w:val="24"/>
          <w:szCs w:val="24"/>
          <w:lang w:val="en-GB"/>
        </w:rPr>
        <w:t xml:space="preserve"> time were </w:t>
      </w:r>
      <w:r w:rsidR="00376AE4" w:rsidRPr="001041E2">
        <w:rPr>
          <w:rFonts w:ascii="Times New Roman" w:hAnsi="Times New Roman"/>
          <w:sz w:val="24"/>
          <w:szCs w:val="24"/>
          <w:lang w:val="en-GB"/>
        </w:rPr>
        <w:t>modelled</w:t>
      </w:r>
      <w:r w:rsidRPr="001041E2">
        <w:rPr>
          <w:rFonts w:ascii="Times New Roman" w:hAnsi="Times New Roman"/>
          <w:sz w:val="24"/>
          <w:szCs w:val="24"/>
          <w:lang w:val="en-GB"/>
        </w:rPr>
        <w:t xml:space="preserve"> using the </w:t>
      </w:r>
      <w:r w:rsidR="0040067F">
        <w:rPr>
          <w:rFonts w:ascii="Times New Roman" w:hAnsi="Times New Roman"/>
          <w:sz w:val="24"/>
          <w:szCs w:val="24"/>
          <w:lang w:val="en-GB"/>
        </w:rPr>
        <w:t>t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 xml:space="preserve">wo-term </w:t>
      </w:r>
      <w:proofErr w:type="spellStart"/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>Gompertz</w:t>
      </w:r>
      <w:proofErr w:type="spellEnd"/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 xml:space="preserve"> equation </w:t>
      </w:r>
      <w:r w:rsidR="00150653">
        <w:rPr>
          <w:rFonts w:ascii="Times New Roman" w:hAnsi="Times New Roman"/>
          <w:sz w:val="24"/>
          <w:szCs w:val="24"/>
          <w:lang w:val="en-GB"/>
        </w:rPr>
        <w:t xml:space="preserve">proposed by </w:t>
      </w:r>
      <w:r w:rsidRPr="001041E2">
        <w:rPr>
          <w:rFonts w:ascii="Times New Roman" w:hAnsi="Times New Roman"/>
          <w:sz w:val="24"/>
          <w:szCs w:val="24"/>
          <w:lang w:val="en-GB"/>
        </w:rPr>
        <w:t>Bello &amp; Sánchez</w:t>
      </w:r>
      <w:r w:rsidR="00CD0D4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041E2">
        <w:rPr>
          <w:rFonts w:ascii="Times New Roman" w:hAnsi="Times New Roman"/>
          <w:sz w:val="24"/>
          <w:szCs w:val="24"/>
          <w:lang w:val="en-GB"/>
        </w:rPr>
        <w:t>Fuertes</w:t>
      </w:r>
      <w:r w:rsidR="00150653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1041E2">
        <w:rPr>
          <w:rFonts w:ascii="Times New Roman" w:hAnsi="Times New Roman"/>
          <w:sz w:val="24"/>
          <w:szCs w:val="24"/>
          <w:lang w:val="en-GB"/>
        </w:rPr>
        <w:t>1995)</w:t>
      </w:r>
      <w:r>
        <w:rPr>
          <w:rFonts w:ascii="Times New Roman" w:hAnsi="Times New Roman"/>
          <w:sz w:val="24"/>
          <w:szCs w:val="24"/>
          <w:lang w:val="en-GB"/>
        </w:rPr>
        <w:t xml:space="preserve">, which has the </w:t>
      </w:r>
      <w:r w:rsidRPr="001041E2">
        <w:rPr>
          <w:rFonts w:ascii="Times New Roman" w:hAnsi="Times New Roman"/>
          <w:sz w:val="24"/>
          <w:szCs w:val="24"/>
          <w:lang w:val="en-GB"/>
        </w:rPr>
        <w:t>following expression:</w:t>
      </w:r>
    </w:p>
    <w:p w:rsidR="0024756B" w:rsidRDefault="00F667CD" w:rsidP="0024756B">
      <w:pPr>
        <w:widowControl w:val="0"/>
        <w:tabs>
          <w:tab w:val="left" w:pos="8222"/>
        </w:tabs>
        <w:autoSpaceDE w:val="0"/>
        <w:autoSpaceDN w:val="0"/>
        <w:adjustRightInd w:val="0"/>
        <w:spacing w:after="100" w:afterAutospacing="1" w:line="48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>log N</w:t>
      </w:r>
      <w:r w:rsidRPr="001041E2">
        <w:rPr>
          <w:rFonts w:ascii="Times New Roman" w:hAnsi="Times New Roman"/>
          <w:color w:val="000000"/>
          <w:sz w:val="24"/>
          <w:szCs w:val="24"/>
          <w:vertAlign w:val="subscript"/>
          <w:lang w:val="en-GB"/>
        </w:rPr>
        <w:t>t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>=log(N</w:t>
      </w:r>
      <w:r w:rsidRPr="001041E2">
        <w:rPr>
          <w:rFonts w:ascii="Times New Roman" w:hAnsi="Times New Roman"/>
          <w:color w:val="000000"/>
          <w:sz w:val="24"/>
          <w:szCs w:val="24"/>
          <w:vertAlign w:val="subscript"/>
          <w:lang w:val="en-GB"/>
        </w:rPr>
        <w:t>0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>)+</w:t>
      </w:r>
      <w:r w:rsidRPr="001041E2">
        <w:rPr>
          <w:rFonts w:ascii="Times New Roman" w:hAnsi="Times New Roman"/>
          <w:i/>
          <w:color w:val="000000"/>
          <w:sz w:val="24"/>
          <w:szCs w:val="24"/>
          <w:lang w:val="en-GB"/>
        </w:rPr>
        <w:t>k</w:t>
      </w:r>
      <w:r w:rsidRPr="001041E2">
        <w:rPr>
          <w:rFonts w:ascii="Times New Roman" w:hAnsi="Times New Roman"/>
          <w:i/>
          <w:color w:val="000000"/>
          <w:sz w:val="24"/>
          <w:szCs w:val="24"/>
          <w:vertAlign w:val="subscript"/>
          <w:lang w:val="en-GB"/>
        </w:rPr>
        <w:t>1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>*exp[</w:t>
      </w:r>
      <w:r w:rsidRPr="001041E2">
        <w:rPr>
          <w:rFonts w:ascii="Times New Roman" w:hAnsi="Times New Roman"/>
          <w:sz w:val="24"/>
          <w:szCs w:val="24"/>
          <w:lang w:val="en-GB"/>
        </w:rPr>
        <w:t>−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>exp(</w:t>
      </w:r>
      <w:r w:rsidRPr="001041E2">
        <w:rPr>
          <w:rFonts w:ascii="Times New Roman" w:hAnsi="Times New Roman"/>
          <w:sz w:val="24"/>
          <w:szCs w:val="24"/>
          <w:lang w:val="en-GB"/>
        </w:rPr>
        <w:t>−</w:t>
      </w:r>
      <w:r w:rsidRPr="001041E2">
        <w:rPr>
          <w:rFonts w:ascii="Times New Roman" w:hAnsi="Times New Roman"/>
          <w:i/>
          <w:color w:val="000000"/>
          <w:sz w:val="24"/>
          <w:szCs w:val="24"/>
          <w:lang w:val="en-GB"/>
        </w:rPr>
        <w:t>k</w:t>
      </w:r>
      <w:r w:rsidRPr="001041E2">
        <w:rPr>
          <w:rFonts w:ascii="Times New Roman" w:hAnsi="Times New Roman"/>
          <w:i/>
          <w:color w:val="000000"/>
          <w:sz w:val="24"/>
          <w:szCs w:val="24"/>
          <w:vertAlign w:val="subscript"/>
          <w:lang w:val="en-GB"/>
        </w:rPr>
        <w:t>2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>(t</w:t>
      </w:r>
      <w:r w:rsidRPr="001041E2">
        <w:rPr>
          <w:rFonts w:ascii="Times New Roman" w:hAnsi="Times New Roman"/>
          <w:sz w:val="24"/>
          <w:szCs w:val="24"/>
          <w:lang w:val="en-GB"/>
        </w:rPr>
        <w:t>−</w:t>
      </w:r>
      <w:r w:rsidRPr="001041E2">
        <w:rPr>
          <w:rFonts w:ascii="Times New Roman" w:hAnsi="Times New Roman"/>
          <w:i/>
          <w:color w:val="000000"/>
          <w:sz w:val="24"/>
          <w:szCs w:val="24"/>
          <w:lang w:val="en-GB"/>
        </w:rPr>
        <w:t>k</w:t>
      </w:r>
      <w:r w:rsidRPr="001041E2">
        <w:rPr>
          <w:rFonts w:ascii="Times New Roman" w:hAnsi="Times New Roman"/>
          <w:i/>
          <w:color w:val="000000"/>
          <w:sz w:val="24"/>
          <w:szCs w:val="24"/>
          <w:vertAlign w:val="subscript"/>
          <w:lang w:val="en-GB"/>
        </w:rPr>
        <w:t>3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>))]</w:t>
      </w:r>
      <w:r w:rsidRPr="001041E2">
        <w:rPr>
          <w:rFonts w:ascii="Times New Roman" w:hAnsi="Times New Roman"/>
          <w:sz w:val="24"/>
          <w:szCs w:val="24"/>
          <w:lang w:val="en-GB"/>
        </w:rPr>
        <w:t>−</w:t>
      </w:r>
      <w:r w:rsidRPr="001041E2">
        <w:rPr>
          <w:rFonts w:ascii="Times New Roman" w:hAnsi="Times New Roman"/>
          <w:i/>
          <w:color w:val="000000"/>
          <w:sz w:val="24"/>
          <w:szCs w:val="24"/>
          <w:lang w:val="en-GB"/>
        </w:rPr>
        <w:t>k</w:t>
      </w:r>
      <w:r w:rsidRPr="001041E2">
        <w:rPr>
          <w:rFonts w:ascii="Times New Roman" w:hAnsi="Times New Roman"/>
          <w:i/>
          <w:color w:val="000000"/>
          <w:sz w:val="24"/>
          <w:szCs w:val="24"/>
          <w:vertAlign w:val="subscript"/>
          <w:lang w:val="en-GB"/>
        </w:rPr>
        <w:t>4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>*exp[</w:t>
      </w:r>
      <w:r w:rsidRPr="001041E2">
        <w:rPr>
          <w:rFonts w:ascii="Times New Roman" w:hAnsi="Times New Roman"/>
          <w:sz w:val="24"/>
          <w:szCs w:val="24"/>
          <w:lang w:val="en-GB"/>
        </w:rPr>
        <w:t>−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>exp(</w:t>
      </w:r>
      <w:r w:rsidRPr="001041E2">
        <w:rPr>
          <w:rFonts w:ascii="Times New Roman" w:hAnsi="Times New Roman"/>
          <w:sz w:val="24"/>
          <w:szCs w:val="24"/>
          <w:lang w:val="en-GB"/>
        </w:rPr>
        <w:t>−</w:t>
      </w:r>
      <w:r w:rsidRPr="001041E2">
        <w:rPr>
          <w:rFonts w:ascii="Times New Roman" w:hAnsi="Times New Roman"/>
          <w:i/>
          <w:color w:val="000000"/>
          <w:sz w:val="24"/>
          <w:szCs w:val="24"/>
          <w:lang w:val="en-GB"/>
        </w:rPr>
        <w:t>k</w:t>
      </w:r>
      <w:r w:rsidRPr="001041E2">
        <w:rPr>
          <w:rFonts w:ascii="Times New Roman" w:hAnsi="Times New Roman"/>
          <w:i/>
          <w:color w:val="000000"/>
          <w:sz w:val="24"/>
          <w:szCs w:val="24"/>
          <w:vertAlign w:val="subscript"/>
          <w:lang w:val="en-GB"/>
        </w:rPr>
        <w:t>5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>(t</w:t>
      </w:r>
      <w:r w:rsidRPr="001041E2">
        <w:rPr>
          <w:rFonts w:ascii="Times New Roman" w:hAnsi="Times New Roman"/>
          <w:sz w:val="24"/>
          <w:szCs w:val="24"/>
          <w:lang w:val="en-GB"/>
        </w:rPr>
        <w:t>−</w:t>
      </w:r>
      <w:r w:rsidRPr="001041E2">
        <w:rPr>
          <w:rFonts w:ascii="Times New Roman" w:hAnsi="Times New Roman"/>
          <w:i/>
          <w:color w:val="000000"/>
          <w:sz w:val="24"/>
          <w:szCs w:val="24"/>
          <w:lang w:val="en-GB"/>
        </w:rPr>
        <w:t>k</w:t>
      </w:r>
      <w:r w:rsidRPr="001041E2">
        <w:rPr>
          <w:rFonts w:ascii="Times New Roman" w:hAnsi="Times New Roman"/>
          <w:i/>
          <w:color w:val="000000"/>
          <w:sz w:val="24"/>
          <w:szCs w:val="24"/>
          <w:vertAlign w:val="subscript"/>
          <w:lang w:val="en-GB"/>
        </w:rPr>
        <w:t>6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>))]</w:t>
      </w:r>
      <w:r w:rsidR="0089570E">
        <w:rPr>
          <w:rFonts w:ascii="Times New Roman" w:hAnsi="Times New Roman"/>
          <w:color w:val="000000"/>
          <w:sz w:val="24"/>
          <w:szCs w:val="24"/>
          <w:lang w:val="en-GB"/>
        </w:rPr>
        <w:tab/>
        <w:t>(3)</w:t>
      </w:r>
    </w:p>
    <w:p w:rsidR="00A033ED" w:rsidRDefault="00F667CD" w:rsidP="001A7290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>where N</w:t>
      </w:r>
      <w:r w:rsidRPr="001041E2">
        <w:rPr>
          <w:rFonts w:ascii="Times New Roman" w:hAnsi="Times New Roman"/>
          <w:color w:val="000000"/>
          <w:sz w:val="24"/>
          <w:szCs w:val="24"/>
          <w:vertAlign w:val="subscript"/>
          <w:lang w:val="en-GB"/>
        </w:rPr>
        <w:t>t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 xml:space="preserve"> is the population (log</w:t>
      </w:r>
      <w:r w:rsidRPr="001041E2">
        <w:rPr>
          <w:rFonts w:ascii="Times New Roman" w:hAnsi="Times New Roman"/>
          <w:color w:val="000000"/>
          <w:sz w:val="24"/>
          <w:szCs w:val="24"/>
          <w:vertAlign w:val="subscript"/>
          <w:lang w:val="en-GB"/>
        </w:rPr>
        <w:t>10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CD0D47">
        <w:rPr>
          <w:rFonts w:ascii="Times New Roman" w:hAnsi="Times New Roman"/>
          <w:color w:val="000000"/>
          <w:sz w:val="24"/>
          <w:szCs w:val="24"/>
          <w:lang w:val="en-GB"/>
        </w:rPr>
        <w:t>CFU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>/mL) at time t</w:t>
      </w:r>
      <w:r w:rsidRPr="001041E2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>(days); N</w:t>
      </w:r>
      <w:r w:rsidRPr="001041E2">
        <w:rPr>
          <w:rFonts w:ascii="Times New Roman" w:hAnsi="Times New Roman"/>
          <w:color w:val="000000"/>
          <w:sz w:val="24"/>
          <w:szCs w:val="24"/>
          <w:vertAlign w:val="subscript"/>
          <w:lang w:val="en-GB"/>
        </w:rPr>
        <w:t>0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 xml:space="preserve"> is the initial population (log</w:t>
      </w:r>
      <w:r w:rsidRPr="001041E2">
        <w:rPr>
          <w:rFonts w:ascii="Times New Roman" w:hAnsi="Times New Roman"/>
          <w:color w:val="000000"/>
          <w:sz w:val="24"/>
          <w:szCs w:val="24"/>
          <w:vertAlign w:val="subscript"/>
          <w:lang w:val="en-GB"/>
        </w:rPr>
        <w:t>10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CD0D47">
        <w:rPr>
          <w:rFonts w:ascii="Times New Roman" w:hAnsi="Times New Roman"/>
          <w:color w:val="000000"/>
          <w:sz w:val="24"/>
          <w:szCs w:val="24"/>
          <w:lang w:val="en-GB"/>
        </w:rPr>
        <w:t>CFU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 xml:space="preserve">/mL); </w:t>
      </w:r>
      <w:r w:rsidRPr="001041E2">
        <w:rPr>
          <w:rFonts w:ascii="Times New Roman" w:hAnsi="Times New Roman"/>
          <w:i/>
          <w:color w:val="000000"/>
          <w:sz w:val="24"/>
          <w:szCs w:val="24"/>
          <w:lang w:val="en-GB"/>
        </w:rPr>
        <w:t>k</w:t>
      </w:r>
      <w:r w:rsidRPr="001041E2">
        <w:rPr>
          <w:rFonts w:ascii="Times New Roman" w:hAnsi="Times New Roman"/>
          <w:color w:val="000000"/>
          <w:sz w:val="24"/>
          <w:szCs w:val="24"/>
          <w:vertAlign w:val="subscript"/>
          <w:lang w:val="en-GB"/>
        </w:rPr>
        <w:t>1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 xml:space="preserve"> is the increase in microorganisms from the initial level to the maximum (log</w:t>
      </w:r>
      <w:r w:rsidRPr="001041E2">
        <w:rPr>
          <w:rFonts w:ascii="Times New Roman" w:hAnsi="Times New Roman"/>
          <w:color w:val="000000"/>
          <w:sz w:val="24"/>
          <w:szCs w:val="24"/>
          <w:vertAlign w:val="subscript"/>
          <w:lang w:val="en-GB"/>
        </w:rPr>
        <w:t>10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CD0D47">
        <w:rPr>
          <w:rFonts w:ascii="Times New Roman" w:hAnsi="Times New Roman"/>
          <w:color w:val="000000"/>
          <w:sz w:val="24"/>
          <w:szCs w:val="24"/>
          <w:lang w:val="en-GB"/>
        </w:rPr>
        <w:t>CFU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 xml:space="preserve">/mL); </w:t>
      </w:r>
      <w:r w:rsidRPr="001041E2">
        <w:rPr>
          <w:rFonts w:ascii="Times New Roman" w:hAnsi="Times New Roman"/>
          <w:i/>
          <w:color w:val="000000"/>
          <w:sz w:val="24"/>
          <w:szCs w:val="24"/>
          <w:lang w:val="en-GB"/>
        </w:rPr>
        <w:t>k</w:t>
      </w:r>
      <w:r w:rsidRPr="001041E2">
        <w:rPr>
          <w:rFonts w:ascii="Times New Roman" w:hAnsi="Times New Roman"/>
          <w:color w:val="000000"/>
          <w:sz w:val="24"/>
          <w:szCs w:val="24"/>
          <w:vertAlign w:val="subscript"/>
          <w:lang w:val="en-GB"/>
        </w:rPr>
        <w:t>2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 xml:space="preserve"> is the relative growth rate (days</w:t>
      </w:r>
      <w:r w:rsidRPr="001041E2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-1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 xml:space="preserve">); </w:t>
      </w:r>
      <w:r w:rsidRPr="001041E2">
        <w:rPr>
          <w:rFonts w:ascii="Times New Roman" w:hAnsi="Times New Roman"/>
          <w:i/>
          <w:color w:val="000000"/>
          <w:sz w:val="24"/>
          <w:szCs w:val="24"/>
          <w:lang w:val="en-GB"/>
        </w:rPr>
        <w:t>k</w:t>
      </w:r>
      <w:r w:rsidRPr="001041E2">
        <w:rPr>
          <w:rFonts w:ascii="Times New Roman" w:hAnsi="Times New Roman"/>
          <w:color w:val="000000"/>
          <w:sz w:val="24"/>
          <w:szCs w:val="24"/>
          <w:vertAlign w:val="subscript"/>
          <w:lang w:val="en-GB"/>
        </w:rPr>
        <w:t>3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 xml:space="preserve"> is the time at which growth rate is maximum (days); </w:t>
      </w:r>
      <w:r w:rsidRPr="001041E2">
        <w:rPr>
          <w:rFonts w:ascii="Times New Roman" w:hAnsi="Times New Roman"/>
          <w:i/>
          <w:color w:val="000000"/>
          <w:sz w:val="24"/>
          <w:szCs w:val="24"/>
          <w:lang w:val="en-GB"/>
        </w:rPr>
        <w:t>k</w:t>
      </w:r>
      <w:r w:rsidRPr="001041E2">
        <w:rPr>
          <w:rFonts w:ascii="Times New Roman" w:hAnsi="Times New Roman"/>
          <w:color w:val="000000"/>
          <w:sz w:val="24"/>
          <w:szCs w:val="24"/>
          <w:vertAlign w:val="subscript"/>
          <w:lang w:val="en-GB"/>
        </w:rPr>
        <w:t>4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 xml:space="preserve"> is the decrease from the maximum to a minimum level (log</w:t>
      </w:r>
      <w:r w:rsidRPr="001041E2">
        <w:rPr>
          <w:rFonts w:ascii="Times New Roman" w:hAnsi="Times New Roman"/>
          <w:color w:val="000000"/>
          <w:sz w:val="24"/>
          <w:szCs w:val="24"/>
          <w:vertAlign w:val="subscript"/>
          <w:lang w:val="en-GB"/>
        </w:rPr>
        <w:t>10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CD0D47">
        <w:rPr>
          <w:rFonts w:ascii="Times New Roman" w:hAnsi="Times New Roman"/>
          <w:color w:val="000000"/>
          <w:sz w:val="24"/>
          <w:szCs w:val="24"/>
          <w:lang w:val="en-GB"/>
        </w:rPr>
        <w:t>CFU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 xml:space="preserve">/mL); </w:t>
      </w:r>
      <w:r w:rsidRPr="001041E2">
        <w:rPr>
          <w:rFonts w:ascii="Times New Roman" w:hAnsi="Times New Roman"/>
          <w:i/>
          <w:color w:val="000000"/>
          <w:sz w:val="24"/>
          <w:szCs w:val="24"/>
          <w:lang w:val="en-GB"/>
        </w:rPr>
        <w:t>k</w:t>
      </w:r>
      <w:r w:rsidRPr="001041E2">
        <w:rPr>
          <w:rFonts w:ascii="Times New Roman" w:hAnsi="Times New Roman"/>
          <w:color w:val="000000"/>
          <w:sz w:val="24"/>
          <w:szCs w:val="24"/>
          <w:vertAlign w:val="subscript"/>
          <w:lang w:val="en-GB"/>
        </w:rPr>
        <w:t>5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 xml:space="preserve"> is the relative death rate (days</w:t>
      </w:r>
      <w:r w:rsidRPr="001041E2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-1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 xml:space="preserve">) and </w:t>
      </w:r>
      <w:r w:rsidRPr="001041E2">
        <w:rPr>
          <w:rFonts w:ascii="Times New Roman" w:hAnsi="Times New Roman"/>
          <w:i/>
          <w:color w:val="000000"/>
          <w:sz w:val="24"/>
          <w:szCs w:val="24"/>
          <w:lang w:val="en-GB"/>
        </w:rPr>
        <w:t>k</w:t>
      </w:r>
      <w:r w:rsidRPr="001041E2">
        <w:rPr>
          <w:rFonts w:ascii="Times New Roman" w:hAnsi="Times New Roman"/>
          <w:color w:val="000000"/>
          <w:sz w:val="24"/>
          <w:szCs w:val="24"/>
          <w:vertAlign w:val="subscript"/>
          <w:lang w:val="en-GB"/>
        </w:rPr>
        <w:t>6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 xml:space="preserve"> is the time (days) at which death rate is maximum.</w:t>
      </w:r>
      <w:r w:rsidR="00A033E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</w:p>
    <w:p w:rsidR="00416B40" w:rsidRDefault="0040067F" w:rsidP="00205480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Changes in the LAB populations </w:t>
      </w:r>
      <w:r w:rsidR="00150653" w:rsidRPr="00205480">
        <w:rPr>
          <w:rFonts w:ascii="Times New Roman" w:hAnsi="Times New Roman"/>
          <w:i/>
          <w:sz w:val="24"/>
          <w:szCs w:val="24"/>
          <w:lang w:val="en-GB"/>
        </w:rPr>
        <w:t>versus</w:t>
      </w:r>
      <w:r w:rsidR="00150653">
        <w:rPr>
          <w:rFonts w:ascii="Times New Roman" w:hAnsi="Times New Roman"/>
          <w:sz w:val="24"/>
          <w:szCs w:val="24"/>
          <w:lang w:val="en-GB"/>
        </w:rPr>
        <w:t xml:space="preserve"> time </w:t>
      </w:r>
      <w:r>
        <w:rPr>
          <w:rFonts w:ascii="Times New Roman" w:hAnsi="Times New Roman"/>
          <w:sz w:val="24"/>
          <w:szCs w:val="24"/>
          <w:lang w:val="en-GB"/>
        </w:rPr>
        <w:t xml:space="preserve">were </w:t>
      </w:r>
      <w:r w:rsidR="00DA3F73">
        <w:rPr>
          <w:rFonts w:ascii="Times New Roman" w:hAnsi="Times New Roman"/>
          <w:sz w:val="24"/>
          <w:szCs w:val="24"/>
          <w:lang w:val="en-GB"/>
        </w:rPr>
        <w:t xml:space="preserve">fit using the </w:t>
      </w:r>
      <w:r w:rsidR="003A67FE" w:rsidRPr="001041E2">
        <w:rPr>
          <w:rFonts w:ascii="Times New Roman" w:hAnsi="Times New Roman"/>
          <w:sz w:val="24"/>
          <w:szCs w:val="24"/>
          <w:lang w:val="en-GB"/>
        </w:rPr>
        <w:t xml:space="preserve">Pruitt &amp; </w:t>
      </w:r>
      <w:proofErr w:type="spellStart"/>
      <w:r w:rsidR="003A67FE" w:rsidRPr="001041E2">
        <w:rPr>
          <w:rFonts w:ascii="Times New Roman" w:hAnsi="Times New Roman"/>
          <w:sz w:val="24"/>
          <w:szCs w:val="24"/>
          <w:lang w:val="en-GB"/>
        </w:rPr>
        <w:t>Kamau</w:t>
      </w:r>
      <w:proofErr w:type="spellEnd"/>
      <w:r w:rsidR="003A67FE" w:rsidRPr="001041E2">
        <w:rPr>
          <w:rFonts w:ascii="Times New Roman" w:hAnsi="Times New Roman"/>
          <w:sz w:val="24"/>
          <w:szCs w:val="24"/>
          <w:lang w:val="en-GB"/>
        </w:rPr>
        <w:t xml:space="preserve"> (1993)</w:t>
      </w:r>
      <w:r w:rsidR="00DA3F73">
        <w:rPr>
          <w:rFonts w:ascii="Times New Roman" w:hAnsi="Times New Roman"/>
          <w:sz w:val="24"/>
          <w:szCs w:val="24"/>
          <w:lang w:val="en-GB"/>
        </w:rPr>
        <w:t xml:space="preserve"> model</w:t>
      </w:r>
      <w:r>
        <w:rPr>
          <w:rFonts w:ascii="Times New Roman" w:hAnsi="Times New Roman"/>
          <w:sz w:val="24"/>
          <w:szCs w:val="24"/>
          <w:lang w:val="en-GB"/>
        </w:rPr>
        <w:t>, which</w:t>
      </w:r>
      <w:r w:rsidR="003A67FE" w:rsidRPr="001041E2">
        <w:rPr>
          <w:rFonts w:ascii="Times New Roman" w:hAnsi="Times New Roman"/>
          <w:sz w:val="24"/>
          <w:szCs w:val="24"/>
          <w:lang w:val="en-GB"/>
        </w:rPr>
        <w:t xml:space="preserve"> ha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="003A67FE" w:rsidRPr="001041E2">
        <w:rPr>
          <w:rFonts w:ascii="Times New Roman" w:hAnsi="Times New Roman"/>
          <w:sz w:val="24"/>
          <w:szCs w:val="24"/>
          <w:lang w:val="en-GB"/>
        </w:rPr>
        <w:t xml:space="preserve"> the following expression:</w:t>
      </w:r>
    </w:p>
    <w:p w:rsidR="0024756B" w:rsidRDefault="003A67FE" w:rsidP="0024756B">
      <w:pPr>
        <w:tabs>
          <w:tab w:val="left" w:pos="8222"/>
        </w:tabs>
        <w:spacing w:before="100" w:beforeAutospacing="1" w:after="100" w:afterAutospacing="1" w:line="48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041E2">
        <w:rPr>
          <w:rFonts w:ascii="Times New Roman" w:hAnsi="Times New Roman"/>
          <w:sz w:val="24"/>
          <w:szCs w:val="24"/>
          <w:lang w:val="en-GB"/>
        </w:rPr>
        <w:t>N</w:t>
      </w:r>
      <w:r w:rsidRPr="001041E2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proofErr w:type="spellEnd"/>
      <w:r w:rsidRPr="001041E2">
        <w:rPr>
          <w:rFonts w:ascii="Times New Roman" w:hAnsi="Times New Roman"/>
          <w:sz w:val="24"/>
          <w:szCs w:val="24"/>
          <w:lang w:val="en-GB"/>
        </w:rPr>
        <w:t xml:space="preserve"> = (</w:t>
      </w:r>
      <w:proofErr w:type="spellStart"/>
      <w:r w:rsidRPr="001041E2">
        <w:rPr>
          <w:rFonts w:ascii="Times New Roman" w:hAnsi="Times New Roman"/>
          <w:i/>
          <w:sz w:val="24"/>
          <w:szCs w:val="24"/>
          <w:lang w:val="en-GB"/>
        </w:rPr>
        <w:t>N</w:t>
      </w:r>
      <w:r w:rsidRPr="001041E2">
        <w:rPr>
          <w:rFonts w:ascii="Times New Roman" w:hAnsi="Times New Roman"/>
          <w:i/>
          <w:sz w:val="24"/>
          <w:szCs w:val="24"/>
          <w:vertAlign w:val="subscript"/>
          <w:lang w:val="en-GB"/>
        </w:rPr>
        <w:t>max</w:t>
      </w:r>
      <w:proofErr w:type="spellEnd"/>
      <w:proofErr w:type="gramStart"/>
      <w:r w:rsidRPr="001041E2">
        <w:rPr>
          <w:rFonts w:ascii="Times New Roman" w:hAnsi="Times New Roman"/>
          <w:sz w:val="24"/>
          <w:szCs w:val="24"/>
          <w:lang w:val="en-GB"/>
        </w:rPr>
        <w:t>/[</w:t>
      </w:r>
      <w:proofErr w:type="gramEnd"/>
      <w:r w:rsidRPr="001041E2">
        <w:rPr>
          <w:rFonts w:ascii="Times New Roman" w:hAnsi="Times New Roman"/>
          <w:sz w:val="24"/>
          <w:szCs w:val="24"/>
          <w:lang w:val="en-GB"/>
        </w:rPr>
        <w:t>1+exp(-</w:t>
      </w:r>
      <w:r w:rsidRPr="001041E2">
        <w:rPr>
          <w:rFonts w:ascii="Times New Roman" w:hAnsi="Times New Roman"/>
          <w:i/>
          <w:sz w:val="24"/>
          <w:szCs w:val="24"/>
          <w:lang w:val="en-GB"/>
        </w:rPr>
        <w:t>μ</w:t>
      </w:r>
      <w:r w:rsidRPr="001041E2">
        <w:rPr>
          <w:rFonts w:ascii="Times New Roman" w:hAnsi="Times New Roman"/>
          <w:sz w:val="24"/>
          <w:szCs w:val="24"/>
          <w:lang w:val="en-GB"/>
        </w:rPr>
        <w:t>(t-</w:t>
      </w:r>
      <w:r w:rsidRPr="001041E2">
        <w:rPr>
          <w:rFonts w:ascii="Times New Roman" w:hAnsi="Times New Roman"/>
          <w:i/>
          <w:sz w:val="24"/>
          <w:szCs w:val="24"/>
          <w:lang w:val="en-GB"/>
        </w:rPr>
        <w:t>τ</w:t>
      </w:r>
      <w:r w:rsidRPr="001041E2">
        <w:rPr>
          <w:rFonts w:ascii="Times New Roman" w:hAnsi="Times New Roman"/>
          <w:sz w:val="24"/>
          <w:szCs w:val="24"/>
          <w:lang w:val="en-GB"/>
        </w:rPr>
        <w:t>))]+</w:t>
      </w:r>
      <w:proofErr w:type="spellStart"/>
      <w:r w:rsidRPr="001041E2">
        <w:rPr>
          <w:rFonts w:ascii="Times New Roman" w:hAnsi="Times New Roman"/>
          <w:i/>
          <w:sz w:val="24"/>
          <w:szCs w:val="24"/>
          <w:lang w:val="en-GB"/>
        </w:rPr>
        <w:t>N</w:t>
      </w:r>
      <w:r w:rsidRPr="001041E2">
        <w:rPr>
          <w:rFonts w:ascii="Times New Roman" w:hAnsi="Times New Roman"/>
          <w:i/>
          <w:sz w:val="24"/>
          <w:szCs w:val="24"/>
          <w:vertAlign w:val="subscript"/>
          <w:lang w:val="en-GB"/>
        </w:rPr>
        <w:t>d</w:t>
      </w:r>
      <w:proofErr w:type="spellEnd"/>
      <w:r w:rsidRPr="001041E2">
        <w:rPr>
          <w:rFonts w:ascii="Times New Roman" w:hAnsi="Times New Roman"/>
          <w:sz w:val="24"/>
          <w:szCs w:val="24"/>
          <w:lang w:val="en-GB"/>
        </w:rPr>
        <w:t>*</w:t>
      </w:r>
      <w:proofErr w:type="spellStart"/>
      <w:r w:rsidRPr="001041E2">
        <w:rPr>
          <w:rFonts w:ascii="Times New Roman" w:hAnsi="Times New Roman"/>
          <w:sz w:val="24"/>
          <w:szCs w:val="24"/>
          <w:lang w:val="en-GB"/>
        </w:rPr>
        <w:t>exp</w:t>
      </w:r>
      <w:proofErr w:type="spellEnd"/>
      <w:r w:rsidRPr="001041E2">
        <w:rPr>
          <w:rFonts w:ascii="Times New Roman" w:hAnsi="Times New Roman"/>
          <w:sz w:val="24"/>
          <w:szCs w:val="24"/>
          <w:lang w:val="en-GB"/>
        </w:rPr>
        <w:t>(-</w:t>
      </w:r>
      <w:r w:rsidRPr="001041E2">
        <w:rPr>
          <w:rFonts w:ascii="Times New Roman" w:hAnsi="Times New Roman"/>
          <w:i/>
          <w:sz w:val="24"/>
          <w:szCs w:val="24"/>
          <w:lang w:val="en-GB"/>
        </w:rPr>
        <w:t>γ</w:t>
      </w:r>
      <w:r w:rsidRPr="001041E2">
        <w:rPr>
          <w:rFonts w:ascii="Times New Roman" w:hAnsi="Times New Roman"/>
          <w:sz w:val="24"/>
          <w:szCs w:val="24"/>
          <w:lang w:val="en-GB"/>
        </w:rPr>
        <w:t>*t)</w:t>
      </w:r>
      <w:r w:rsidR="0089570E">
        <w:rPr>
          <w:rFonts w:ascii="Times New Roman" w:hAnsi="Times New Roman"/>
          <w:sz w:val="24"/>
          <w:szCs w:val="24"/>
          <w:lang w:val="en-GB"/>
        </w:rPr>
        <w:tab/>
        <w:t>(4)</w:t>
      </w:r>
      <w:r w:rsidRPr="001041E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416B40" w:rsidRDefault="003A67FE" w:rsidP="00205480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1041E2">
        <w:rPr>
          <w:rFonts w:ascii="Times New Roman" w:hAnsi="Times New Roman"/>
          <w:sz w:val="24"/>
          <w:szCs w:val="24"/>
          <w:lang w:val="en-GB"/>
        </w:rPr>
        <w:t>where</w:t>
      </w:r>
      <w:proofErr w:type="gramEnd"/>
      <w:r w:rsidRPr="001041E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D52DF" w:rsidRPr="00DD52DF">
        <w:rPr>
          <w:rFonts w:ascii="Times New Roman" w:hAnsi="Times New Roman"/>
          <w:i/>
          <w:sz w:val="24"/>
          <w:szCs w:val="24"/>
          <w:lang w:val="en-GB"/>
        </w:rPr>
        <w:t>N</w:t>
      </w:r>
      <w:r w:rsidR="00DD52DF" w:rsidRPr="00DD52DF">
        <w:rPr>
          <w:rFonts w:ascii="Times New Roman" w:hAnsi="Times New Roman"/>
          <w:i/>
          <w:sz w:val="24"/>
          <w:szCs w:val="24"/>
          <w:vertAlign w:val="subscript"/>
          <w:lang w:val="en-GB"/>
        </w:rPr>
        <w:t>t</w:t>
      </w:r>
      <w:r w:rsidRPr="001041E2">
        <w:rPr>
          <w:rFonts w:ascii="Times New Roman" w:hAnsi="Times New Roman"/>
          <w:sz w:val="24"/>
          <w:szCs w:val="24"/>
          <w:lang w:val="en-GB"/>
        </w:rPr>
        <w:t xml:space="preserve"> is the 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>population (log</w:t>
      </w:r>
      <w:r w:rsidRPr="001041E2">
        <w:rPr>
          <w:rFonts w:ascii="Times New Roman" w:hAnsi="Times New Roman"/>
          <w:color w:val="000000"/>
          <w:sz w:val="24"/>
          <w:szCs w:val="24"/>
          <w:vertAlign w:val="subscript"/>
          <w:lang w:val="en-GB"/>
        </w:rPr>
        <w:t>10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CD0D47">
        <w:rPr>
          <w:rFonts w:ascii="Times New Roman" w:hAnsi="Times New Roman"/>
          <w:color w:val="000000"/>
          <w:sz w:val="24"/>
          <w:szCs w:val="24"/>
          <w:lang w:val="en-GB"/>
        </w:rPr>
        <w:t>CFU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>/mL) at time t</w:t>
      </w:r>
      <w:r w:rsidRPr="001041E2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r w:rsidRPr="001041E2">
        <w:rPr>
          <w:rFonts w:ascii="Times New Roman" w:hAnsi="Times New Roman"/>
          <w:color w:val="000000"/>
          <w:sz w:val="24"/>
          <w:szCs w:val="24"/>
          <w:lang w:val="en-GB"/>
        </w:rPr>
        <w:t>(days)</w:t>
      </w:r>
      <w:r w:rsidRPr="001041E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1041E2">
        <w:rPr>
          <w:rFonts w:ascii="Times New Roman" w:hAnsi="Times New Roman"/>
          <w:i/>
          <w:sz w:val="24"/>
          <w:szCs w:val="24"/>
          <w:lang w:val="en-GB"/>
        </w:rPr>
        <w:t>N</w:t>
      </w:r>
      <w:r w:rsidRPr="001041E2">
        <w:rPr>
          <w:rFonts w:ascii="Times New Roman" w:hAnsi="Times New Roman"/>
          <w:i/>
          <w:sz w:val="24"/>
          <w:szCs w:val="24"/>
          <w:vertAlign w:val="subscript"/>
          <w:lang w:val="en-GB"/>
        </w:rPr>
        <w:t>max</w:t>
      </w:r>
      <w:proofErr w:type="spellEnd"/>
      <w:r w:rsidRPr="001041E2">
        <w:rPr>
          <w:rFonts w:ascii="Times New Roman" w:hAnsi="Times New Roman"/>
          <w:sz w:val="24"/>
          <w:szCs w:val="24"/>
          <w:lang w:val="en-GB"/>
        </w:rPr>
        <w:t xml:space="preserve"> is the maximum asymptotic population (log</w:t>
      </w:r>
      <w:r w:rsidRPr="001041E2">
        <w:rPr>
          <w:rFonts w:ascii="Times New Roman" w:hAnsi="Times New Roman"/>
          <w:sz w:val="24"/>
          <w:szCs w:val="24"/>
          <w:vertAlign w:val="subscript"/>
          <w:lang w:val="en-GB"/>
        </w:rPr>
        <w:t>10</w:t>
      </w:r>
      <w:r w:rsidRPr="001041E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0D47">
        <w:rPr>
          <w:rFonts w:ascii="Times New Roman" w:hAnsi="Times New Roman"/>
          <w:sz w:val="24"/>
          <w:szCs w:val="24"/>
          <w:lang w:val="en-GB"/>
        </w:rPr>
        <w:t>CFU/</w:t>
      </w:r>
      <w:r w:rsidRPr="001041E2">
        <w:rPr>
          <w:rFonts w:ascii="Times New Roman" w:hAnsi="Times New Roman"/>
          <w:sz w:val="24"/>
          <w:szCs w:val="24"/>
          <w:lang w:val="en-GB"/>
        </w:rPr>
        <w:t xml:space="preserve">mL), </w:t>
      </w:r>
      <w:r w:rsidRPr="001041E2">
        <w:rPr>
          <w:rFonts w:ascii="Times New Roman" w:hAnsi="Times New Roman"/>
          <w:i/>
          <w:sz w:val="24"/>
          <w:szCs w:val="24"/>
          <w:lang w:val="en-GB"/>
        </w:rPr>
        <w:t>µ</w:t>
      </w:r>
      <w:r w:rsidRPr="001041E2">
        <w:rPr>
          <w:rFonts w:ascii="Times New Roman" w:hAnsi="Times New Roman"/>
          <w:sz w:val="24"/>
          <w:szCs w:val="24"/>
          <w:lang w:val="en-GB"/>
        </w:rPr>
        <w:t xml:space="preserve"> is the maximum growth rate (days</w:t>
      </w:r>
      <w:r w:rsidRPr="001041E2">
        <w:rPr>
          <w:rFonts w:ascii="Times New Roman" w:hAnsi="Times New Roman"/>
          <w:sz w:val="24"/>
          <w:szCs w:val="24"/>
          <w:vertAlign w:val="superscript"/>
          <w:lang w:val="en-GB"/>
        </w:rPr>
        <w:t>-1</w:t>
      </w:r>
      <w:r w:rsidRPr="001041E2">
        <w:rPr>
          <w:rFonts w:ascii="Times New Roman" w:hAnsi="Times New Roman"/>
          <w:sz w:val="24"/>
          <w:szCs w:val="24"/>
          <w:lang w:val="en-GB"/>
        </w:rPr>
        <w:t xml:space="preserve">), </w:t>
      </w:r>
      <w:r w:rsidRPr="001041E2">
        <w:rPr>
          <w:rFonts w:ascii="Times New Roman" w:hAnsi="Times New Roman"/>
          <w:i/>
          <w:sz w:val="24"/>
          <w:szCs w:val="24"/>
          <w:lang w:val="en-GB"/>
        </w:rPr>
        <w:t>τ</w:t>
      </w:r>
      <w:r w:rsidRPr="001041E2">
        <w:rPr>
          <w:rFonts w:ascii="Times New Roman" w:hAnsi="Times New Roman"/>
          <w:sz w:val="24"/>
          <w:szCs w:val="24"/>
          <w:lang w:val="en-GB"/>
        </w:rPr>
        <w:t xml:space="preserve"> is the time (days) for </w:t>
      </w:r>
      <w:proofErr w:type="spellStart"/>
      <w:r w:rsidRPr="001041E2">
        <w:rPr>
          <w:rFonts w:ascii="Times New Roman" w:hAnsi="Times New Roman"/>
          <w:sz w:val="24"/>
          <w:szCs w:val="24"/>
          <w:lang w:val="en-GB"/>
        </w:rPr>
        <w:t>N</w:t>
      </w:r>
      <w:r w:rsidRPr="001041E2">
        <w:rPr>
          <w:rFonts w:ascii="Times New Roman" w:hAnsi="Times New Roman"/>
          <w:sz w:val="24"/>
          <w:szCs w:val="24"/>
          <w:vertAlign w:val="subscript"/>
          <w:lang w:val="en-GB"/>
        </w:rPr>
        <w:t>max</w:t>
      </w:r>
      <w:proofErr w:type="spellEnd"/>
      <w:r w:rsidRPr="001041E2">
        <w:rPr>
          <w:rFonts w:ascii="Times New Roman" w:hAnsi="Times New Roman"/>
          <w:sz w:val="24"/>
          <w:szCs w:val="24"/>
          <w:lang w:val="en-GB"/>
        </w:rPr>
        <w:t xml:space="preserve">/2, </w:t>
      </w:r>
      <w:proofErr w:type="spellStart"/>
      <w:r w:rsidRPr="001041E2">
        <w:rPr>
          <w:rFonts w:ascii="Times New Roman" w:hAnsi="Times New Roman"/>
          <w:i/>
          <w:sz w:val="24"/>
          <w:szCs w:val="24"/>
          <w:lang w:val="en-GB"/>
        </w:rPr>
        <w:t>N</w:t>
      </w:r>
      <w:r w:rsidRPr="001041E2">
        <w:rPr>
          <w:rFonts w:ascii="Times New Roman" w:hAnsi="Times New Roman"/>
          <w:i/>
          <w:sz w:val="24"/>
          <w:szCs w:val="24"/>
          <w:vertAlign w:val="subscript"/>
          <w:lang w:val="en-GB"/>
        </w:rPr>
        <w:t>d</w:t>
      </w:r>
      <w:proofErr w:type="spellEnd"/>
      <w:r w:rsidRPr="001041E2">
        <w:rPr>
          <w:rFonts w:ascii="Times New Roman" w:hAnsi="Times New Roman"/>
          <w:sz w:val="24"/>
          <w:szCs w:val="24"/>
          <w:lang w:val="en-GB"/>
        </w:rPr>
        <w:t xml:space="preserve"> is the damage population (log</w:t>
      </w:r>
      <w:r w:rsidRPr="001041E2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10 </w:t>
      </w:r>
      <w:r w:rsidR="00CD0D47">
        <w:rPr>
          <w:rFonts w:ascii="Times New Roman" w:hAnsi="Times New Roman"/>
          <w:sz w:val="24"/>
          <w:szCs w:val="24"/>
          <w:lang w:val="en-GB"/>
        </w:rPr>
        <w:t>CFU</w:t>
      </w:r>
      <w:r w:rsidRPr="001041E2">
        <w:rPr>
          <w:rFonts w:ascii="Times New Roman" w:hAnsi="Times New Roman"/>
          <w:sz w:val="24"/>
          <w:szCs w:val="24"/>
          <w:lang w:val="en-GB"/>
        </w:rPr>
        <w:t xml:space="preserve">/mL) and </w:t>
      </w:r>
      <w:r w:rsidRPr="001041E2">
        <w:rPr>
          <w:rFonts w:ascii="Times New Roman" w:hAnsi="Times New Roman"/>
          <w:i/>
          <w:sz w:val="24"/>
          <w:szCs w:val="24"/>
          <w:lang w:val="en-GB"/>
        </w:rPr>
        <w:t>γ</w:t>
      </w:r>
      <w:r w:rsidRPr="001041E2">
        <w:rPr>
          <w:rFonts w:ascii="Times New Roman" w:hAnsi="Times New Roman"/>
          <w:sz w:val="24"/>
          <w:szCs w:val="24"/>
          <w:lang w:val="en-GB"/>
        </w:rPr>
        <w:t xml:space="preserve"> is the maximum death rate (days</w:t>
      </w:r>
      <w:r w:rsidRPr="001041E2">
        <w:rPr>
          <w:rFonts w:ascii="Times New Roman" w:hAnsi="Times New Roman"/>
          <w:sz w:val="24"/>
          <w:szCs w:val="24"/>
          <w:vertAlign w:val="superscript"/>
          <w:lang w:val="en-GB"/>
        </w:rPr>
        <w:t>-</w:t>
      </w:r>
      <w:r w:rsidR="00FB519D">
        <w:rPr>
          <w:rFonts w:ascii="Times New Roman" w:hAnsi="Times New Roman"/>
          <w:sz w:val="24"/>
          <w:szCs w:val="24"/>
          <w:vertAlign w:val="superscript"/>
          <w:lang w:val="en-GB"/>
        </w:rPr>
        <w:lastRenderedPageBreak/>
        <w:t>1</w:t>
      </w:r>
      <w:r w:rsidRPr="001041E2">
        <w:rPr>
          <w:rFonts w:ascii="Times New Roman" w:hAnsi="Times New Roman"/>
          <w:sz w:val="24"/>
          <w:szCs w:val="24"/>
          <w:lang w:val="en-GB"/>
        </w:rPr>
        <w:t>).</w:t>
      </w:r>
      <w:r w:rsidR="006F7C7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F7C7B">
        <w:rPr>
          <w:rFonts w:ascii="Times New Roman" w:hAnsi="Times New Roman"/>
          <w:sz w:val="24"/>
          <w:szCs w:val="24"/>
          <w:lang w:val="en-AU"/>
        </w:rPr>
        <w:t xml:space="preserve">Model fits were achieved by </w:t>
      </w:r>
      <w:r w:rsidR="006F7C7B" w:rsidRPr="001405F4">
        <w:rPr>
          <w:rFonts w:ascii="Times New Roman" w:hAnsi="Times New Roman"/>
          <w:sz w:val="24"/>
          <w:szCs w:val="24"/>
          <w:lang w:val="en-AU"/>
        </w:rPr>
        <w:t xml:space="preserve">using the non-linear module of the </w:t>
      </w:r>
      <w:proofErr w:type="spellStart"/>
      <w:r w:rsidR="006F7C7B" w:rsidRPr="001405F4">
        <w:rPr>
          <w:rFonts w:ascii="Times New Roman" w:hAnsi="Times New Roman"/>
          <w:sz w:val="24"/>
          <w:szCs w:val="24"/>
          <w:lang w:val="en-AU"/>
        </w:rPr>
        <w:t>Statistica</w:t>
      </w:r>
      <w:proofErr w:type="spellEnd"/>
      <w:r w:rsidR="006F7C7B" w:rsidRPr="001405F4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6F7C7B">
        <w:rPr>
          <w:rFonts w:ascii="Times New Roman" w:hAnsi="Times New Roman"/>
          <w:sz w:val="24"/>
          <w:szCs w:val="24"/>
          <w:lang w:val="en-AU"/>
        </w:rPr>
        <w:t>7</w:t>
      </w:r>
      <w:r w:rsidR="006F7C7B" w:rsidRPr="001405F4">
        <w:rPr>
          <w:rFonts w:ascii="Times New Roman" w:hAnsi="Times New Roman"/>
          <w:sz w:val="24"/>
          <w:szCs w:val="24"/>
          <w:lang w:val="en-AU"/>
        </w:rPr>
        <w:t>.</w:t>
      </w:r>
      <w:r w:rsidR="006F7C7B">
        <w:rPr>
          <w:rFonts w:ascii="Times New Roman" w:hAnsi="Times New Roman"/>
          <w:sz w:val="24"/>
          <w:szCs w:val="24"/>
          <w:lang w:val="en-AU"/>
        </w:rPr>
        <w:t>1</w:t>
      </w:r>
      <w:r w:rsidR="006F7C7B" w:rsidRPr="001405F4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6F7C7B">
        <w:rPr>
          <w:rFonts w:ascii="Times New Roman" w:hAnsi="Times New Roman"/>
          <w:sz w:val="24"/>
          <w:szCs w:val="24"/>
          <w:lang w:val="en-AU"/>
        </w:rPr>
        <w:t xml:space="preserve">software </w:t>
      </w:r>
      <w:r w:rsidR="006F7C7B" w:rsidRPr="001405F4">
        <w:rPr>
          <w:rFonts w:ascii="Times New Roman" w:hAnsi="Times New Roman"/>
          <w:sz w:val="24"/>
          <w:szCs w:val="24"/>
          <w:lang w:val="en-AU"/>
        </w:rPr>
        <w:t xml:space="preserve">package </w:t>
      </w:r>
      <w:r w:rsidR="006F7C7B" w:rsidRPr="001405F4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6F7C7B" w:rsidRPr="001405F4">
        <w:rPr>
          <w:rFonts w:ascii="Times New Roman" w:hAnsi="Times New Roman"/>
          <w:sz w:val="24"/>
          <w:szCs w:val="24"/>
          <w:lang w:val="en-US"/>
        </w:rPr>
        <w:t>Statsoft</w:t>
      </w:r>
      <w:proofErr w:type="spellEnd"/>
      <w:r w:rsidR="006F7C7B" w:rsidRPr="00140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F7C7B" w:rsidRPr="001405F4">
        <w:rPr>
          <w:rFonts w:ascii="Times New Roman" w:hAnsi="Times New Roman"/>
          <w:sz w:val="24"/>
          <w:szCs w:val="24"/>
          <w:lang w:val="en-US"/>
        </w:rPr>
        <w:t>Inc</w:t>
      </w:r>
      <w:proofErr w:type="spellEnd"/>
      <w:r w:rsidR="006F7C7B" w:rsidRPr="001405F4">
        <w:rPr>
          <w:rFonts w:ascii="Times New Roman" w:hAnsi="Times New Roman"/>
          <w:sz w:val="24"/>
          <w:szCs w:val="24"/>
          <w:lang w:val="en-US"/>
        </w:rPr>
        <w:t>, Tulsa, USA)</w:t>
      </w:r>
      <w:r w:rsidR="006F7C7B">
        <w:rPr>
          <w:rFonts w:ascii="Times New Roman" w:hAnsi="Times New Roman"/>
          <w:sz w:val="24"/>
          <w:szCs w:val="24"/>
          <w:lang w:val="en-US"/>
        </w:rPr>
        <w:t>.</w:t>
      </w:r>
    </w:p>
    <w:p w:rsidR="00416B40" w:rsidRDefault="00E62573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Changes in the microbial populations were </w:t>
      </w:r>
      <w:r w:rsidR="0040067F">
        <w:rPr>
          <w:rFonts w:ascii="Times New Roman" w:hAnsi="Times New Roman"/>
          <w:sz w:val="24"/>
          <w:szCs w:val="24"/>
          <w:lang w:val="en-GB"/>
        </w:rPr>
        <w:t xml:space="preserve">also </w:t>
      </w:r>
      <w:r>
        <w:rPr>
          <w:rFonts w:ascii="Times New Roman" w:hAnsi="Times New Roman"/>
          <w:sz w:val="24"/>
          <w:szCs w:val="24"/>
          <w:lang w:val="en-GB"/>
        </w:rPr>
        <w:t xml:space="preserve">assessed by </w:t>
      </w:r>
      <w:r w:rsidR="00150653">
        <w:rPr>
          <w:rFonts w:ascii="Times New Roman" w:hAnsi="Times New Roman"/>
          <w:sz w:val="24"/>
          <w:szCs w:val="24"/>
          <w:lang w:val="en-GB"/>
        </w:rPr>
        <w:t>estimati</w:t>
      </w:r>
      <w:r w:rsidR="00DA3F73">
        <w:rPr>
          <w:rFonts w:ascii="Times New Roman" w:hAnsi="Times New Roman"/>
          <w:sz w:val="24"/>
          <w:szCs w:val="24"/>
          <w:lang w:val="en-GB"/>
        </w:rPr>
        <w:t>ng</w:t>
      </w:r>
      <w:r w:rsidR="00150653">
        <w:rPr>
          <w:rFonts w:ascii="Times New Roman" w:hAnsi="Times New Roman"/>
          <w:sz w:val="24"/>
          <w:szCs w:val="24"/>
          <w:lang w:val="en-GB"/>
        </w:rPr>
        <w:t xml:space="preserve"> the</w:t>
      </w:r>
      <w:r w:rsidR="005F14B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405F4">
        <w:rPr>
          <w:rFonts w:ascii="Times New Roman" w:hAnsi="Times New Roman"/>
          <w:sz w:val="24"/>
          <w:szCs w:val="24"/>
          <w:lang w:val="en-GB"/>
        </w:rPr>
        <w:t>area under the growth</w:t>
      </w:r>
      <w:r>
        <w:rPr>
          <w:rFonts w:ascii="Times New Roman" w:hAnsi="Times New Roman"/>
          <w:sz w:val="24"/>
          <w:szCs w:val="24"/>
          <w:lang w:val="en-GB"/>
        </w:rPr>
        <w:t xml:space="preserve">/decline </w:t>
      </w:r>
      <w:r w:rsidRPr="001405F4">
        <w:rPr>
          <w:rFonts w:ascii="Times New Roman" w:hAnsi="Times New Roman"/>
          <w:sz w:val="24"/>
          <w:szCs w:val="24"/>
          <w:lang w:val="en-GB"/>
        </w:rPr>
        <w:t>curves</w:t>
      </w:r>
      <w:r w:rsidR="00150653">
        <w:rPr>
          <w:rFonts w:ascii="Times New Roman" w:hAnsi="Times New Roman"/>
          <w:sz w:val="24"/>
          <w:szCs w:val="24"/>
          <w:lang w:val="en-GB"/>
        </w:rPr>
        <w:t xml:space="preserve"> (Bautista-Gallego et al., 2011)</w:t>
      </w:r>
      <w:r>
        <w:rPr>
          <w:rFonts w:ascii="Times New Roman" w:hAnsi="Times New Roman"/>
          <w:sz w:val="24"/>
          <w:szCs w:val="24"/>
          <w:lang w:val="en-GB"/>
        </w:rPr>
        <w:t xml:space="preserve">. Areas </w:t>
      </w:r>
      <w:r w:rsidRPr="001405F4">
        <w:rPr>
          <w:rFonts w:ascii="Times New Roman" w:hAnsi="Times New Roman"/>
          <w:sz w:val="24"/>
          <w:szCs w:val="24"/>
          <w:lang w:val="en-GB"/>
        </w:rPr>
        <w:t xml:space="preserve">were calculated by integration, using </w:t>
      </w:r>
      <w:r w:rsidRPr="001958A5">
        <w:rPr>
          <w:rFonts w:ascii="Times New Roman" w:hAnsi="Times New Roman"/>
          <w:sz w:val="24"/>
          <w:szCs w:val="24"/>
          <w:lang w:val="en-GB"/>
        </w:rPr>
        <w:t>Origin</w:t>
      </w:r>
      <w:r w:rsidR="00376AE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958A5">
        <w:rPr>
          <w:rFonts w:ascii="Times New Roman" w:hAnsi="Times New Roman"/>
          <w:sz w:val="24"/>
          <w:szCs w:val="24"/>
          <w:lang w:val="en-GB"/>
        </w:rPr>
        <w:t>7.5 software</w:t>
      </w:r>
      <w:r w:rsidR="004F1990">
        <w:rPr>
          <w:rFonts w:ascii="Times New Roman" w:hAnsi="Times New Roman"/>
          <w:sz w:val="24"/>
          <w:szCs w:val="24"/>
          <w:lang w:val="en-GB"/>
        </w:rPr>
        <w:t>.</w:t>
      </w:r>
      <w:r w:rsidRPr="001958A5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416B40" w:rsidRDefault="00317706">
      <w:p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44CCE">
        <w:rPr>
          <w:rFonts w:ascii="Times New Roman" w:hAnsi="Times New Roman"/>
          <w:i/>
          <w:sz w:val="24"/>
          <w:szCs w:val="24"/>
          <w:lang w:val="en-GB"/>
        </w:rPr>
        <w:t>2.</w:t>
      </w:r>
      <w:r>
        <w:rPr>
          <w:rFonts w:ascii="Times New Roman" w:hAnsi="Times New Roman"/>
          <w:i/>
          <w:sz w:val="24"/>
          <w:szCs w:val="24"/>
          <w:lang w:val="en-GB"/>
        </w:rPr>
        <w:t>4</w:t>
      </w:r>
      <w:r w:rsidRPr="00044CCE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150653">
        <w:rPr>
          <w:rFonts w:ascii="Times New Roman" w:hAnsi="Times New Roman"/>
          <w:i/>
          <w:sz w:val="24"/>
          <w:szCs w:val="24"/>
          <w:lang w:val="en-GB"/>
        </w:rPr>
        <w:t>Molecular</w:t>
      </w:r>
      <w:r w:rsidR="00150653" w:rsidRPr="00044CCE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044CCE">
        <w:rPr>
          <w:rFonts w:ascii="Times New Roman" w:hAnsi="Times New Roman"/>
          <w:i/>
          <w:sz w:val="24"/>
          <w:szCs w:val="24"/>
          <w:lang w:val="en-GB"/>
        </w:rPr>
        <w:t>identification</w:t>
      </w:r>
      <w:r w:rsidR="00150653">
        <w:rPr>
          <w:rFonts w:ascii="Times New Roman" w:hAnsi="Times New Roman"/>
          <w:i/>
          <w:sz w:val="24"/>
          <w:szCs w:val="24"/>
          <w:lang w:val="en-GB"/>
        </w:rPr>
        <w:t xml:space="preserve"> of microorganisms</w:t>
      </w:r>
      <w:r w:rsidRPr="00897B2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1A7290" w:rsidRDefault="00317706" w:rsidP="001A7290">
      <w:pPr>
        <w:spacing w:before="100" w:beforeAutospacing="1" w:after="100" w:afterAutospacing="1" w:line="48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97B21">
        <w:rPr>
          <w:rFonts w:ascii="Times New Roman" w:hAnsi="Times New Roman"/>
          <w:sz w:val="24"/>
          <w:szCs w:val="24"/>
          <w:lang w:val="en-GB"/>
        </w:rPr>
        <w:tab/>
      </w:r>
      <w:r w:rsidR="007F6038">
        <w:rPr>
          <w:rFonts w:ascii="Times New Roman" w:hAnsi="Times New Roman"/>
          <w:sz w:val="24"/>
          <w:szCs w:val="24"/>
          <w:lang w:val="en-GB"/>
        </w:rPr>
        <w:t>Brine s</w:t>
      </w:r>
      <w:r w:rsidRPr="00897B21">
        <w:rPr>
          <w:rFonts w:ascii="Times New Roman" w:hAnsi="Times New Roman"/>
          <w:sz w:val="24"/>
          <w:szCs w:val="24"/>
          <w:lang w:val="en-GB"/>
        </w:rPr>
        <w:t xml:space="preserve">amples (100 mL) were collected in sterile conditions at the end of the </w:t>
      </w:r>
      <w:r w:rsidR="007F6038">
        <w:rPr>
          <w:rFonts w:ascii="Times New Roman" w:hAnsi="Times New Roman"/>
          <w:sz w:val="24"/>
          <w:szCs w:val="24"/>
          <w:lang w:val="en-GB"/>
        </w:rPr>
        <w:t xml:space="preserve">fermentation </w:t>
      </w:r>
      <w:r w:rsidRPr="00897B21">
        <w:rPr>
          <w:rFonts w:ascii="Times New Roman" w:hAnsi="Times New Roman"/>
          <w:sz w:val="24"/>
          <w:szCs w:val="24"/>
          <w:lang w:val="en-GB"/>
        </w:rPr>
        <w:t>(~</w:t>
      </w:r>
      <w:r w:rsidR="00150653">
        <w:rPr>
          <w:rFonts w:ascii="Times New Roman" w:hAnsi="Times New Roman"/>
          <w:sz w:val="24"/>
          <w:szCs w:val="24"/>
          <w:lang w:val="en-GB"/>
        </w:rPr>
        <w:t xml:space="preserve"> 135 days</w:t>
      </w:r>
      <w:r w:rsidRPr="00897B21">
        <w:rPr>
          <w:rFonts w:ascii="Times New Roman" w:hAnsi="Times New Roman"/>
          <w:sz w:val="24"/>
          <w:szCs w:val="24"/>
          <w:lang w:val="en-GB"/>
        </w:rPr>
        <w:t xml:space="preserve">) and plated on the yeast and LAB selective media described above. A total of </w:t>
      </w:r>
      <w:r w:rsidR="006472ED">
        <w:rPr>
          <w:rFonts w:ascii="Times New Roman" w:hAnsi="Times New Roman"/>
          <w:sz w:val="24"/>
          <w:szCs w:val="24"/>
          <w:lang w:val="en-GB"/>
        </w:rPr>
        <w:t>300</w:t>
      </w:r>
      <w:r w:rsidR="006472ED" w:rsidRPr="00897B2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97B21">
        <w:rPr>
          <w:rFonts w:ascii="Times New Roman" w:hAnsi="Times New Roman"/>
          <w:sz w:val="24"/>
          <w:szCs w:val="24"/>
          <w:lang w:val="en-GB"/>
        </w:rPr>
        <w:t xml:space="preserve">isolates, </w:t>
      </w:r>
      <w:r w:rsidR="006472ED">
        <w:rPr>
          <w:rFonts w:ascii="Times New Roman" w:hAnsi="Times New Roman"/>
          <w:sz w:val="24"/>
          <w:szCs w:val="24"/>
          <w:lang w:val="en-GB"/>
        </w:rPr>
        <w:t>150</w:t>
      </w:r>
      <w:r w:rsidR="006472ED" w:rsidRPr="00897B2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97B21">
        <w:rPr>
          <w:rFonts w:ascii="Times New Roman" w:hAnsi="Times New Roman"/>
          <w:sz w:val="24"/>
          <w:szCs w:val="24"/>
          <w:lang w:val="en-GB"/>
        </w:rPr>
        <w:t xml:space="preserve">LAB and </w:t>
      </w:r>
      <w:r w:rsidR="006472ED">
        <w:rPr>
          <w:rFonts w:ascii="Times New Roman" w:hAnsi="Times New Roman"/>
          <w:sz w:val="24"/>
          <w:szCs w:val="24"/>
          <w:lang w:val="en-GB"/>
        </w:rPr>
        <w:t>150</w:t>
      </w:r>
      <w:r w:rsidR="006472ED" w:rsidRPr="00897B2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97B21">
        <w:rPr>
          <w:rFonts w:ascii="Times New Roman" w:hAnsi="Times New Roman"/>
          <w:sz w:val="24"/>
          <w:szCs w:val="24"/>
          <w:lang w:val="en-GB"/>
        </w:rPr>
        <w:t>yeasts (10 for each treatment</w:t>
      </w:r>
      <w:r w:rsidR="00150653">
        <w:rPr>
          <w:rFonts w:ascii="Times New Roman" w:hAnsi="Times New Roman"/>
          <w:sz w:val="24"/>
          <w:szCs w:val="24"/>
          <w:lang w:val="en-GB"/>
        </w:rPr>
        <w:t>)</w:t>
      </w:r>
      <w:r w:rsidR="001A729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97B21">
        <w:rPr>
          <w:rFonts w:ascii="Times New Roman" w:hAnsi="Times New Roman"/>
          <w:sz w:val="24"/>
          <w:szCs w:val="24"/>
          <w:lang w:val="en-GB"/>
        </w:rPr>
        <w:t>were randomly selected and purified by subsequent re-streaking on YM or MRS agar, respectively. T</w:t>
      </w:r>
      <w:r w:rsidRPr="00897B21">
        <w:rPr>
          <w:rFonts w:ascii="Times New Roman" w:hAnsi="Times New Roman"/>
          <w:color w:val="000000"/>
          <w:sz w:val="24"/>
          <w:szCs w:val="24"/>
          <w:lang w:val="en-GB"/>
        </w:rPr>
        <w:t xml:space="preserve">he different LAB isolates were </w:t>
      </w:r>
      <w:r w:rsidR="00150653">
        <w:rPr>
          <w:rFonts w:ascii="Times New Roman" w:hAnsi="Times New Roman"/>
          <w:color w:val="000000"/>
          <w:sz w:val="24"/>
          <w:szCs w:val="24"/>
          <w:lang w:val="en-GB"/>
        </w:rPr>
        <w:t xml:space="preserve">then </w:t>
      </w:r>
      <w:r w:rsidRPr="00897B21">
        <w:rPr>
          <w:rFonts w:ascii="Times New Roman" w:hAnsi="Times New Roman"/>
          <w:color w:val="000000"/>
          <w:sz w:val="24"/>
          <w:szCs w:val="24"/>
          <w:lang w:val="en-GB"/>
        </w:rPr>
        <w:t xml:space="preserve">identified at species level using multiplex PCR analysis of the </w:t>
      </w:r>
      <w:proofErr w:type="spellStart"/>
      <w:r w:rsidRPr="00897B21">
        <w:rPr>
          <w:rFonts w:ascii="Times New Roman" w:hAnsi="Times New Roman"/>
          <w:i/>
          <w:color w:val="000000"/>
          <w:sz w:val="24"/>
          <w:szCs w:val="24"/>
          <w:lang w:val="en-GB"/>
        </w:rPr>
        <w:t>rec</w:t>
      </w:r>
      <w:r w:rsidRPr="00897B21">
        <w:rPr>
          <w:rFonts w:ascii="Times New Roman" w:hAnsi="Times New Roman"/>
          <w:color w:val="000000"/>
          <w:sz w:val="24"/>
          <w:szCs w:val="24"/>
          <w:lang w:val="en-GB"/>
        </w:rPr>
        <w:t>A</w:t>
      </w:r>
      <w:proofErr w:type="spellEnd"/>
      <w:r w:rsidRPr="00897B21">
        <w:rPr>
          <w:rFonts w:ascii="Times New Roman" w:hAnsi="Times New Roman"/>
          <w:color w:val="000000"/>
          <w:sz w:val="24"/>
          <w:szCs w:val="24"/>
          <w:lang w:val="en-GB"/>
        </w:rPr>
        <w:t xml:space="preserve"> with species-specific primers for </w:t>
      </w:r>
      <w:r w:rsidR="00293A31" w:rsidRPr="00897B21">
        <w:rPr>
          <w:rFonts w:ascii="Times New Roman" w:hAnsi="Times New Roman"/>
          <w:i/>
          <w:color w:val="000000"/>
          <w:sz w:val="24"/>
          <w:szCs w:val="24"/>
          <w:lang w:val="en-GB"/>
        </w:rPr>
        <w:t>L</w:t>
      </w:r>
      <w:r w:rsidR="00293A31">
        <w:rPr>
          <w:rFonts w:ascii="Times New Roman" w:hAnsi="Times New Roman"/>
          <w:i/>
          <w:color w:val="000000"/>
          <w:sz w:val="24"/>
          <w:szCs w:val="24"/>
          <w:lang w:val="en-GB"/>
        </w:rPr>
        <w:t>b.</w:t>
      </w:r>
      <w:r w:rsidR="00293A31" w:rsidRPr="00897B21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r w:rsidRPr="00897B21">
        <w:rPr>
          <w:rFonts w:ascii="Times New Roman" w:hAnsi="Times New Roman"/>
          <w:i/>
          <w:color w:val="000000"/>
          <w:sz w:val="24"/>
          <w:szCs w:val="24"/>
          <w:lang w:val="en-GB"/>
        </w:rPr>
        <w:t>pentosus</w:t>
      </w:r>
      <w:r w:rsidRPr="00897B21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="00293A31" w:rsidRPr="00897B21">
        <w:rPr>
          <w:rFonts w:ascii="Times New Roman" w:hAnsi="Times New Roman"/>
          <w:i/>
          <w:color w:val="000000"/>
          <w:sz w:val="24"/>
          <w:szCs w:val="24"/>
          <w:lang w:val="en-GB"/>
        </w:rPr>
        <w:t>L</w:t>
      </w:r>
      <w:r w:rsidR="00293A31">
        <w:rPr>
          <w:rFonts w:ascii="Times New Roman" w:hAnsi="Times New Roman"/>
          <w:i/>
          <w:color w:val="000000"/>
          <w:sz w:val="24"/>
          <w:szCs w:val="24"/>
          <w:lang w:val="en-GB"/>
        </w:rPr>
        <w:t>b.</w:t>
      </w:r>
      <w:r w:rsidR="00293A31" w:rsidRPr="00897B21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r w:rsidRPr="00897B21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plantarum </w:t>
      </w:r>
      <w:r w:rsidRPr="00897B21">
        <w:rPr>
          <w:rFonts w:ascii="Times New Roman" w:hAnsi="Times New Roman"/>
          <w:color w:val="000000"/>
          <w:sz w:val="24"/>
          <w:szCs w:val="24"/>
          <w:lang w:val="en-GB"/>
        </w:rPr>
        <w:t xml:space="preserve">and </w:t>
      </w:r>
      <w:r w:rsidR="00293A31" w:rsidRPr="00897B21">
        <w:rPr>
          <w:rFonts w:ascii="Times New Roman" w:hAnsi="Times New Roman"/>
          <w:i/>
          <w:color w:val="000000"/>
          <w:sz w:val="24"/>
          <w:szCs w:val="24"/>
          <w:lang w:val="en-GB"/>
        </w:rPr>
        <w:t>L</w:t>
      </w:r>
      <w:r w:rsidR="00293A31">
        <w:rPr>
          <w:rFonts w:ascii="Times New Roman" w:hAnsi="Times New Roman"/>
          <w:i/>
          <w:color w:val="000000"/>
          <w:sz w:val="24"/>
          <w:szCs w:val="24"/>
          <w:lang w:val="en-GB"/>
        </w:rPr>
        <w:t>b.</w:t>
      </w:r>
      <w:r w:rsidR="00293A31" w:rsidRPr="00897B21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r w:rsidRPr="00897B21">
        <w:rPr>
          <w:rFonts w:ascii="Times New Roman" w:hAnsi="Times New Roman"/>
          <w:i/>
          <w:color w:val="000000"/>
          <w:sz w:val="24"/>
          <w:szCs w:val="24"/>
          <w:lang w:val="en-GB"/>
        </w:rPr>
        <w:t>paraplantarum</w:t>
      </w:r>
      <w:r w:rsidRPr="00897B21">
        <w:rPr>
          <w:rFonts w:ascii="Times New Roman" w:hAnsi="Times New Roman"/>
          <w:color w:val="000000"/>
          <w:sz w:val="24"/>
          <w:szCs w:val="24"/>
          <w:lang w:val="en-GB"/>
        </w:rPr>
        <w:t>, following the protocol described by Torriani et al. (2001</w:t>
      </w:r>
      <w:r w:rsidRPr="00044CCE">
        <w:rPr>
          <w:rFonts w:ascii="Times New Roman" w:hAnsi="Times New Roman"/>
          <w:color w:val="000000"/>
          <w:sz w:val="24"/>
          <w:szCs w:val="24"/>
          <w:lang w:val="en-GB"/>
        </w:rPr>
        <w:t xml:space="preserve">).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Y</w:t>
      </w:r>
      <w:r w:rsidRPr="00044CCE">
        <w:rPr>
          <w:rFonts w:ascii="Times New Roman" w:hAnsi="Times New Roman"/>
          <w:color w:val="000000"/>
          <w:sz w:val="24"/>
          <w:szCs w:val="24"/>
          <w:lang w:val="en-GB"/>
        </w:rPr>
        <w:t xml:space="preserve">easts were identified by RFLP analysis of the </w:t>
      </w:r>
      <w:r w:rsidRPr="001619C9">
        <w:rPr>
          <w:rFonts w:ascii="Times New Roman" w:hAnsi="Times New Roman"/>
          <w:sz w:val="24"/>
          <w:szCs w:val="24"/>
          <w:lang w:val="en-GB"/>
        </w:rPr>
        <w:t>5.8S-ITS rDNA region</w:t>
      </w:r>
      <w:r w:rsidRPr="00044CCE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044CCE">
        <w:rPr>
          <w:rFonts w:ascii="Times New Roman" w:hAnsi="Times New Roman"/>
          <w:sz w:val="24"/>
          <w:szCs w:val="24"/>
          <w:lang w:val="en-GB"/>
        </w:rPr>
        <w:t xml:space="preserve">according to the procedure described by </w:t>
      </w:r>
      <w:proofErr w:type="spellStart"/>
      <w:r w:rsidRPr="00044CCE">
        <w:rPr>
          <w:rFonts w:ascii="Times New Roman" w:hAnsi="Times New Roman"/>
          <w:sz w:val="24"/>
          <w:szCs w:val="24"/>
          <w:lang w:val="en-GB"/>
        </w:rPr>
        <w:t>Esteve</w:t>
      </w:r>
      <w:proofErr w:type="spellEnd"/>
      <w:r w:rsidR="00CD0D4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CCE">
        <w:rPr>
          <w:rFonts w:ascii="Times New Roman" w:hAnsi="Times New Roman"/>
          <w:sz w:val="24"/>
          <w:szCs w:val="24"/>
          <w:lang w:val="en-GB"/>
        </w:rPr>
        <w:t>Zarzoso</w:t>
      </w:r>
      <w:proofErr w:type="spellEnd"/>
      <w:r w:rsidRPr="00044CCE">
        <w:rPr>
          <w:rFonts w:ascii="Times New Roman" w:hAnsi="Times New Roman"/>
          <w:sz w:val="24"/>
          <w:szCs w:val="24"/>
          <w:lang w:val="en-GB"/>
        </w:rPr>
        <w:t xml:space="preserve"> et al. (1999). </w:t>
      </w:r>
    </w:p>
    <w:p w:rsidR="00E62573" w:rsidRDefault="00E62573" w:rsidP="00BD6253">
      <w:pPr>
        <w:spacing w:before="100" w:beforeAutospacing="1" w:after="100" w:afterAutospacing="1" w:line="48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1405F4">
        <w:rPr>
          <w:rFonts w:ascii="Times New Roman" w:hAnsi="Times New Roman"/>
          <w:i/>
          <w:sz w:val="24"/>
          <w:szCs w:val="24"/>
          <w:lang w:val="en-GB"/>
        </w:rPr>
        <w:t>2</w:t>
      </w:r>
      <w:r w:rsidR="000C2DFA">
        <w:rPr>
          <w:rFonts w:ascii="Times New Roman" w:hAnsi="Times New Roman"/>
          <w:i/>
          <w:sz w:val="24"/>
          <w:szCs w:val="24"/>
          <w:lang w:val="en-GB"/>
        </w:rPr>
        <w:t>.</w:t>
      </w:r>
      <w:r w:rsidR="006472ED">
        <w:rPr>
          <w:rFonts w:ascii="Times New Roman" w:hAnsi="Times New Roman"/>
          <w:i/>
          <w:sz w:val="24"/>
          <w:szCs w:val="24"/>
          <w:lang w:val="en-GB"/>
        </w:rPr>
        <w:t>5</w:t>
      </w:r>
      <w:r w:rsidRPr="001405F4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150653">
        <w:rPr>
          <w:rFonts w:ascii="Times New Roman" w:hAnsi="Times New Roman"/>
          <w:i/>
          <w:sz w:val="24"/>
          <w:szCs w:val="24"/>
          <w:lang w:val="en-GB"/>
        </w:rPr>
        <w:t>Modelling of the e</w:t>
      </w:r>
      <w:r w:rsidRPr="001405F4">
        <w:rPr>
          <w:rFonts w:ascii="Times New Roman" w:hAnsi="Times New Roman"/>
          <w:i/>
          <w:sz w:val="24"/>
          <w:szCs w:val="24"/>
          <w:lang w:val="en-GB"/>
        </w:rPr>
        <w:t xml:space="preserve">ffect of </w:t>
      </w:r>
      <w:r w:rsidR="00BA11BD">
        <w:rPr>
          <w:rFonts w:ascii="Times New Roman" w:hAnsi="Times New Roman"/>
          <w:i/>
          <w:sz w:val="24"/>
          <w:szCs w:val="24"/>
          <w:lang w:val="en-GB"/>
        </w:rPr>
        <w:t xml:space="preserve">salt </w:t>
      </w:r>
      <w:r w:rsidRPr="001405F4">
        <w:rPr>
          <w:rFonts w:ascii="Times New Roman" w:hAnsi="Times New Roman"/>
          <w:i/>
          <w:sz w:val="24"/>
          <w:szCs w:val="24"/>
          <w:lang w:val="en-GB"/>
        </w:rPr>
        <w:t xml:space="preserve">mixture composition </w:t>
      </w:r>
      <w:r w:rsidR="00BA11BD">
        <w:rPr>
          <w:rFonts w:ascii="Times New Roman" w:hAnsi="Times New Roman"/>
          <w:i/>
          <w:sz w:val="24"/>
          <w:szCs w:val="24"/>
          <w:lang w:val="en-GB"/>
        </w:rPr>
        <w:t>on fermentation profile</w:t>
      </w:r>
    </w:p>
    <w:p w:rsidR="00817475" w:rsidRDefault="00E62573" w:rsidP="00817475">
      <w:pPr>
        <w:spacing w:before="100" w:beforeAutospacing="1" w:after="100" w:afterAutospacing="1" w:line="48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GB"/>
        </w:rPr>
        <w:t xml:space="preserve">hysicochemical and microbiological parameters (responses) were subjected to </w:t>
      </w:r>
      <w:r w:rsidRPr="001405F4">
        <w:rPr>
          <w:rFonts w:ascii="Times New Roman" w:hAnsi="Times New Roman"/>
          <w:sz w:val="24"/>
          <w:szCs w:val="24"/>
          <w:lang w:val="en-GB"/>
        </w:rPr>
        <w:t xml:space="preserve">multiple quadratic regression </w:t>
      </w:r>
      <w:r>
        <w:rPr>
          <w:rFonts w:ascii="Times New Roman" w:hAnsi="Times New Roman"/>
          <w:sz w:val="24"/>
          <w:szCs w:val="24"/>
          <w:lang w:val="en-GB"/>
        </w:rPr>
        <w:t>(</w:t>
      </w:r>
      <w:r w:rsidRPr="001405F4">
        <w:rPr>
          <w:rFonts w:ascii="Times New Roman" w:hAnsi="Times New Roman"/>
          <w:sz w:val="24"/>
          <w:szCs w:val="24"/>
          <w:lang w:val="en-GB"/>
        </w:rPr>
        <w:t>secondary model</w:t>
      </w:r>
      <w:r>
        <w:rPr>
          <w:rFonts w:ascii="Times New Roman" w:hAnsi="Times New Roman"/>
          <w:sz w:val="24"/>
          <w:szCs w:val="24"/>
          <w:lang w:val="en-GB"/>
        </w:rPr>
        <w:t>) analysis (Myers and Montgomery, 2002; Bautista Gallego et al</w:t>
      </w:r>
      <w:r w:rsidR="006472ED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, 2010) to relate them to </w:t>
      </w:r>
      <w:r w:rsidR="00BA11BD">
        <w:rPr>
          <w:rFonts w:ascii="Times New Roman" w:hAnsi="Times New Roman"/>
          <w:sz w:val="24"/>
          <w:szCs w:val="24"/>
          <w:lang w:val="en-GB"/>
        </w:rPr>
        <w:t xml:space="preserve">initial </w:t>
      </w:r>
      <w:r w:rsidR="002C017F">
        <w:rPr>
          <w:rFonts w:ascii="Times New Roman" w:hAnsi="Times New Roman"/>
          <w:sz w:val="24"/>
          <w:szCs w:val="24"/>
          <w:lang w:val="en-GB"/>
        </w:rPr>
        <w:t xml:space="preserve">chloride </w:t>
      </w:r>
      <w:r>
        <w:rPr>
          <w:rFonts w:ascii="Times New Roman" w:hAnsi="Times New Roman"/>
          <w:sz w:val="24"/>
          <w:szCs w:val="24"/>
          <w:lang w:val="en-GB"/>
        </w:rPr>
        <w:t>salt concentration</w:t>
      </w:r>
      <w:r w:rsidR="00DA3F73">
        <w:rPr>
          <w:rFonts w:ascii="Times New Roman" w:hAnsi="Times New Roman"/>
          <w:sz w:val="24"/>
          <w:szCs w:val="24"/>
          <w:lang w:val="en-GB"/>
        </w:rPr>
        <w:t>s</w:t>
      </w:r>
      <w:r w:rsidR="00BA11BD">
        <w:rPr>
          <w:rFonts w:ascii="Times New Roman" w:hAnsi="Times New Roman"/>
          <w:sz w:val="24"/>
          <w:szCs w:val="24"/>
          <w:lang w:val="en-GB"/>
        </w:rPr>
        <w:t xml:space="preserve"> in brine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5F14B0">
        <w:rPr>
          <w:rFonts w:ascii="Times New Roman" w:hAnsi="Times New Roman"/>
          <w:sz w:val="24"/>
          <w:szCs w:val="24"/>
          <w:lang w:val="en-GB"/>
        </w:rPr>
        <w:t>First</w:t>
      </w:r>
      <w:r w:rsidR="00BA11BD">
        <w:rPr>
          <w:rFonts w:ascii="Times New Roman" w:hAnsi="Times New Roman"/>
          <w:sz w:val="24"/>
          <w:szCs w:val="24"/>
          <w:lang w:val="en-GB"/>
        </w:rPr>
        <w:t>,</w:t>
      </w:r>
      <w:r w:rsidR="005F14B0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the sequential sums of squares</w:t>
      </w:r>
      <w:r w:rsidR="005F14B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76AE4">
        <w:rPr>
          <w:rFonts w:ascii="Times New Roman" w:hAnsi="Times New Roman"/>
          <w:sz w:val="24"/>
          <w:szCs w:val="24"/>
          <w:lang w:val="en-GB"/>
        </w:rPr>
        <w:t>were</w:t>
      </w:r>
      <w:r w:rsidR="005F14B0">
        <w:rPr>
          <w:rFonts w:ascii="Times New Roman" w:hAnsi="Times New Roman"/>
          <w:sz w:val="24"/>
          <w:szCs w:val="24"/>
          <w:lang w:val="en-GB"/>
        </w:rPr>
        <w:t xml:space="preserve"> estimated and the most </w:t>
      </w:r>
      <w:r w:rsidR="00376AE4">
        <w:rPr>
          <w:rFonts w:ascii="Times New Roman" w:hAnsi="Times New Roman"/>
          <w:sz w:val="24"/>
          <w:szCs w:val="24"/>
          <w:lang w:val="en-GB"/>
        </w:rPr>
        <w:t>appropriate</w:t>
      </w:r>
      <w:r w:rsidR="005F14B0">
        <w:rPr>
          <w:rFonts w:ascii="Times New Roman" w:hAnsi="Times New Roman"/>
          <w:sz w:val="24"/>
          <w:szCs w:val="24"/>
          <w:lang w:val="en-GB"/>
        </w:rPr>
        <w:t xml:space="preserve"> model </w:t>
      </w:r>
      <w:r>
        <w:rPr>
          <w:rFonts w:ascii="Times New Roman" w:hAnsi="Times New Roman"/>
          <w:sz w:val="24"/>
          <w:szCs w:val="24"/>
          <w:lang w:val="en-GB"/>
        </w:rPr>
        <w:t>suggested</w:t>
      </w:r>
      <w:r w:rsidR="005F14B0">
        <w:rPr>
          <w:rFonts w:ascii="Times New Roman" w:hAnsi="Times New Roman"/>
          <w:sz w:val="24"/>
          <w:szCs w:val="24"/>
          <w:lang w:val="en-GB"/>
        </w:rPr>
        <w:t xml:space="preserve">. Then, the coefficients </w:t>
      </w:r>
      <w:r w:rsidR="00376AE4">
        <w:rPr>
          <w:rFonts w:ascii="Times New Roman" w:hAnsi="Times New Roman"/>
          <w:sz w:val="24"/>
          <w:szCs w:val="24"/>
          <w:lang w:val="en-GB"/>
        </w:rPr>
        <w:t>were</w:t>
      </w:r>
      <w:r w:rsidR="005F14B0">
        <w:rPr>
          <w:rFonts w:ascii="Times New Roman" w:hAnsi="Times New Roman"/>
          <w:sz w:val="24"/>
          <w:szCs w:val="24"/>
          <w:lang w:val="en-GB"/>
        </w:rPr>
        <w:t xml:space="preserve"> calcu</w:t>
      </w:r>
      <w:r w:rsidR="00376AE4">
        <w:rPr>
          <w:rFonts w:ascii="Times New Roman" w:hAnsi="Times New Roman"/>
          <w:sz w:val="24"/>
          <w:szCs w:val="24"/>
          <w:lang w:val="en-GB"/>
        </w:rPr>
        <w:t>l</w:t>
      </w:r>
      <w:r w:rsidR="005F14B0">
        <w:rPr>
          <w:rFonts w:ascii="Times New Roman" w:hAnsi="Times New Roman"/>
          <w:sz w:val="24"/>
          <w:szCs w:val="24"/>
          <w:lang w:val="en-GB"/>
        </w:rPr>
        <w:t xml:space="preserve">ated and </w:t>
      </w:r>
      <w:r w:rsidR="00376AE4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>fit</w:t>
      </w:r>
      <w:r w:rsidR="005F14B0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lack of fit</w:t>
      </w:r>
      <w:r w:rsidR="005F14B0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8258A4">
        <w:rPr>
          <w:rFonts w:ascii="Times New Roman" w:hAnsi="Times New Roman"/>
          <w:sz w:val="24"/>
          <w:szCs w:val="24"/>
          <w:lang w:val="en-GB"/>
        </w:rPr>
        <w:t>and precision</w:t>
      </w:r>
      <w:r w:rsidR="00376AE4">
        <w:rPr>
          <w:rFonts w:ascii="Times New Roman" w:hAnsi="Times New Roman"/>
          <w:sz w:val="24"/>
          <w:szCs w:val="24"/>
          <w:lang w:val="en-GB"/>
        </w:rPr>
        <w:t xml:space="preserve"> evaluated by </w:t>
      </w:r>
      <w:r w:rsidR="00BB3DA7">
        <w:rPr>
          <w:rFonts w:ascii="Times New Roman" w:hAnsi="Times New Roman"/>
          <w:sz w:val="24"/>
          <w:szCs w:val="24"/>
          <w:lang w:val="en-GB"/>
        </w:rPr>
        <w:t xml:space="preserve">the regression </w:t>
      </w:r>
      <w:r w:rsidR="00376AE4">
        <w:rPr>
          <w:rFonts w:ascii="Times New Roman" w:hAnsi="Times New Roman"/>
          <w:sz w:val="24"/>
          <w:szCs w:val="24"/>
          <w:lang w:val="en-GB"/>
        </w:rPr>
        <w:t>analysis of variance (ANOVA)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Only significant models (p≤0.05) with not significant lack of fit (p≥0.05) and precision higher than 4 were considered</w:t>
      </w:r>
      <w:r w:rsidR="001A7290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="001A7290">
        <w:rPr>
          <w:rFonts w:ascii="Times New Roman" w:hAnsi="Times New Roman"/>
          <w:sz w:val="24"/>
          <w:szCs w:val="24"/>
          <w:lang w:val="en-GB"/>
        </w:rPr>
        <w:t xml:space="preserve"> T</w:t>
      </w:r>
      <w:r>
        <w:rPr>
          <w:rFonts w:ascii="Times New Roman" w:hAnsi="Times New Roman"/>
          <w:sz w:val="24"/>
          <w:szCs w:val="24"/>
          <w:lang w:val="en-GB"/>
        </w:rPr>
        <w:t xml:space="preserve">erms for the model were selected by backwards elimination and only those significant at p≤0.05 or introduced in application of the hierarchical principle were retained. </w:t>
      </w:r>
    </w:p>
    <w:p w:rsidR="00817475" w:rsidRPr="00817475" w:rsidRDefault="00817475" w:rsidP="00817475">
      <w:pPr>
        <w:spacing w:before="100" w:beforeAutospacing="1" w:after="100" w:afterAutospacing="1" w:line="48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Selected parameters of the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Enterobacteriaceae</w:t>
      </w:r>
      <w:proofErr w:type="spellEnd"/>
      <w:ins w:id="3" w:author="Antonio Garrido Fernandez" w:date="2015-01-10T11:04:00Z">
        <w:r w:rsidR="00BD4563">
          <w:rPr>
            <w:rFonts w:ascii="Times New Roman" w:hAnsi="Times New Roman"/>
            <w:sz w:val="24"/>
            <w:szCs w:val="24"/>
            <w:lang w:val="en-GB"/>
          </w:rPr>
          <w:t xml:space="preserve"> (time to s</w:t>
        </w:r>
      </w:ins>
      <w:ins w:id="4" w:author="Antonio Garrido Fernandez" w:date="2015-01-10T11:05:00Z">
        <w:r w:rsidR="00BD4563">
          <w:rPr>
            <w:rFonts w:ascii="Times New Roman" w:hAnsi="Times New Roman"/>
            <w:sz w:val="24"/>
            <w:szCs w:val="24"/>
            <w:lang w:val="en-GB"/>
          </w:rPr>
          <w:t>p</w:t>
        </w:r>
      </w:ins>
      <w:ins w:id="5" w:author="Antonio Garrido Fernandez" w:date="2015-01-10T11:04:00Z">
        <w:r w:rsidR="00BD4563">
          <w:rPr>
            <w:rFonts w:ascii="Times New Roman" w:hAnsi="Times New Roman"/>
            <w:sz w:val="24"/>
            <w:szCs w:val="24"/>
            <w:lang w:val="en-GB"/>
          </w:rPr>
          <w:t>rang</w:t>
        </w:r>
      </w:ins>
      <w:ins w:id="6" w:author="Antonio Garrido Fernandez" w:date="2015-01-10T11:05:00Z">
        <w:r w:rsidR="00BD4563">
          <w:rPr>
            <w:rFonts w:ascii="Times New Roman" w:hAnsi="Times New Roman"/>
            <w:sz w:val="24"/>
            <w:szCs w:val="24"/>
            <w:lang w:val="en-GB"/>
          </w:rPr>
          <w:t xml:space="preserve">, time to </w:t>
        </w:r>
      </w:ins>
      <w:ins w:id="7" w:author="Antonio Garrido Fernandez" w:date="2015-01-10T20:16:00Z">
        <w:r w:rsidR="001F7959">
          <w:rPr>
            <w:rFonts w:ascii="Times New Roman" w:hAnsi="Times New Roman"/>
            <w:sz w:val="24"/>
            <w:szCs w:val="24"/>
            <w:lang w:val="en-GB"/>
          </w:rPr>
          <w:t>disappearance</w:t>
        </w:r>
      </w:ins>
      <w:ins w:id="8" w:author="Antonio Garrido Fernandez" w:date="2015-01-10T11:06:00Z">
        <w:r w:rsidR="00BD4563">
          <w:rPr>
            <w:rFonts w:ascii="Times New Roman" w:hAnsi="Times New Roman"/>
            <w:sz w:val="24"/>
            <w:szCs w:val="24"/>
            <w:lang w:val="en-GB"/>
          </w:rPr>
          <w:t>,</w:t>
        </w:r>
      </w:ins>
      <w:ins w:id="9" w:author="Antonio Garrido Fernandez" w:date="2015-01-10T11:07:00Z">
        <w:r w:rsidR="00BD4563">
          <w:rPr>
            <w:rFonts w:ascii="Times New Roman" w:hAnsi="Times New Roman"/>
            <w:sz w:val="24"/>
            <w:szCs w:val="24"/>
            <w:lang w:val="en-GB"/>
          </w:rPr>
          <w:t xml:space="preserve"> maximum population, and area under growth curve</w:t>
        </w:r>
      </w:ins>
      <w:ins w:id="10" w:author="Antonio Garrido Fernandez" w:date="2015-01-10T11:05:00Z">
        <w:r w:rsidR="00BD4563">
          <w:rPr>
            <w:rFonts w:ascii="Times New Roman" w:hAnsi="Times New Roman"/>
            <w:sz w:val="24"/>
            <w:szCs w:val="24"/>
            <w:lang w:val="en-GB"/>
          </w:rPr>
          <w:t>)</w:t>
        </w:r>
      </w:ins>
      <w:r>
        <w:rPr>
          <w:rFonts w:ascii="Times New Roman" w:hAnsi="Times New Roman"/>
          <w:sz w:val="24"/>
          <w:szCs w:val="24"/>
          <w:lang w:val="en-GB"/>
        </w:rPr>
        <w:t xml:space="preserve">, yeasts </w:t>
      </w:r>
      <w:ins w:id="11" w:author="Antonio Garrido Fernandez" w:date="2015-01-10T11:07:00Z">
        <w:r w:rsidR="00BD4563">
          <w:rPr>
            <w:rFonts w:ascii="Times New Roman" w:hAnsi="Times New Roman"/>
            <w:sz w:val="24"/>
            <w:szCs w:val="24"/>
            <w:lang w:val="en-GB"/>
          </w:rPr>
          <w:t>(t</w:t>
        </w:r>
      </w:ins>
      <w:ins w:id="12" w:author="Antonio Garrido Fernandez" w:date="2015-01-10T11:08:00Z">
        <w:r w:rsidR="00BD4563">
          <w:rPr>
            <w:rFonts w:ascii="Times New Roman" w:hAnsi="Times New Roman"/>
            <w:sz w:val="24"/>
            <w:szCs w:val="24"/>
            <w:lang w:val="en-GB"/>
          </w:rPr>
          <w:t xml:space="preserve">ime to sprang, maximum population, </w:t>
        </w:r>
      </w:ins>
      <w:ins w:id="13" w:author="Antonio Garrido Fernandez" w:date="2015-01-10T11:09:00Z">
        <w:r w:rsidR="00BD4563">
          <w:rPr>
            <w:rFonts w:ascii="Times New Roman" w:hAnsi="Times New Roman"/>
            <w:sz w:val="24"/>
            <w:szCs w:val="24"/>
            <w:lang w:val="en-GB"/>
          </w:rPr>
          <w:t xml:space="preserve">and area under growth curve) </w:t>
        </w:r>
      </w:ins>
      <w:r>
        <w:rPr>
          <w:rFonts w:ascii="Times New Roman" w:hAnsi="Times New Roman"/>
          <w:sz w:val="24"/>
          <w:szCs w:val="24"/>
          <w:lang w:val="en-GB"/>
        </w:rPr>
        <w:t xml:space="preserve">and LAB </w:t>
      </w:r>
      <w:ins w:id="14" w:author="Antonio Garrido Fernandez" w:date="2015-01-10T11:09:00Z">
        <w:r w:rsidR="00BD4563">
          <w:rPr>
            <w:rFonts w:ascii="Times New Roman" w:hAnsi="Times New Roman"/>
            <w:sz w:val="24"/>
            <w:szCs w:val="24"/>
            <w:lang w:val="en-GB"/>
          </w:rPr>
          <w:t>(</w:t>
        </w:r>
      </w:ins>
      <w:ins w:id="15" w:author="Antonio Garrido Fernandez" w:date="2015-01-10T11:10:00Z">
        <w:r w:rsidR="007D6061">
          <w:rPr>
            <w:rFonts w:ascii="Times New Roman" w:hAnsi="Times New Roman"/>
            <w:sz w:val="24"/>
            <w:szCs w:val="24"/>
            <w:lang w:val="en-GB"/>
          </w:rPr>
          <w:t xml:space="preserve">maximum population and area under growth curve) </w:t>
        </w:r>
      </w:ins>
      <w:r>
        <w:rPr>
          <w:rFonts w:ascii="Times New Roman" w:hAnsi="Times New Roman"/>
          <w:sz w:val="24"/>
          <w:szCs w:val="24"/>
          <w:lang w:val="en-GB"/>
        </w:rPr>
        <w:t>growth were also subjected to PCA analysis to disclose relationships among variables and between them and cases</w:t>
      </w:r>
      <w:r w:rsidR="00BB3DA7">
        <w:rPr>
          <w:rFonts w:ascii="Times New Roman" w:hAnsi="Times New Roman"/>
          <w:sz w:val="24"/>
          <w:szCs w:val="24"/>
          <w:lang w:val="en-GB"/>
        </w:rPr>
        <w:t>.</w:t>
      </w:r>
    </w:p>
    <w:p w:rsidR="00416B40" w:rsidRDefault="00E62573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405F4">
        <w:rPr>
          <w:rFonts w:ascii="Times New Roman" w:hAnsi="Times New Roman"/>
          <w:i/>
          <w:sz w:val="24"/>
          <w:szCs w:val="24"/>
          <w:lang w:val="en-GB"/>
        </w:rPr>
        <w:t>2.</w:t>
      </w:r>
      <w:r w:rsidR="004949D5">
        <w:rPr>
          <w:rFonts w:ascii="Times New Roman" w:hAnsi="Times New Roman"/>
          <w:i/>
          <w:sz w:val="24"/>
          <w:szCs w:val="24"/>
          <w:lang w:val="en-GB"/>
        </w:rPr>
        <w:t>6</w:t>
      </w:r>
      <w:r w:rsidRPr="001405F4">
        <w:rPr>
          <w:rFonts w:ascii="Times New Roman" w:hAnsi="Times New Roman"/>
          <w:i/>
          <w:sz w:val="24"/>
          <w:szCs w:val="24"/>
          <w:lang w:val="en-GB"/>
        </w:rPr>
        <w:t xml:space="preserve">. Statistical data analysis </w:t>
      </w:r>
    </w:p>
    <w:p w:rsidR="00416B40" w:rsidRDefault="00E62573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AU"/>
        </w:rPr>
      </w:pPr>
      <w:proofErr w:type="spellStart"/>
      <w:r w:rsidRPr="001405F4">
        <w:rPr>
          <w:rFonts w:ascii="Times New Roman" w:hAnsi="Times New Roman"/>
          <w:sz w:val="24"/>
          <w:szCs w:val="24"/>
          <w:lang w:val="en-AU"/>
        </w:rPr>
        <w:t>Statistica</w:t>
      </w:r>
      <w:proofErr w:type="spellEnd"/>
      <w:r w:rsidRPr="001405F4">
        <w:rPr>
          <w:rFonts w:ascii="Times New Roman" w:hAnsi="Times New Roman"/>
          <w:sz w:val="24"/>
          <w:szCs w:val="24"/>
          <w:lang w:val="en-AU"/>
        </w:rPr>
        <w:t xml:space="preserve"> software version </w:t>
      </w:r>
      <w:r>
        <w:rPr>
          <w:rFonts w:ascii="Times New Roman" w:hAnsi="Times New Roman"/>
          <w:sz w:val="24"/>
          <w:szCs w:val="24"/>
          <w:lang w:val="en-AU"/>
        </w:rPr>
        <w:t>7</w:t>
      </w:r>
      <w:r w:rsidRPr="001405F4">
        <w:rPr>
          <w:rFonts w:ascii="Times New Roman" w:hAnsi="Times New Roman"/>
          <w:sz w:val="24"/>
          <w:szCs w:val="24"/>
          <w:lang w:val="en-AU"/>
        </w:rPr>
        <w:t>.</w:t>
      </w:r>
      <w:r w:rsidR="006F7C7B">
        <w:rPr>
          <w:rFonts w:ascii="Times New Roman" w:hAnsi="Times New Roman"/>
          <w:sz w:val="24"/>
          <w:szCs w:val="24"/>
          <w:lang w:val="en-AU"/>
        </w:rPr>
        <w:t xml:space="preserve">1, </w:t>
      </w:r>
      <w:r w:rsidRPr="001405F4">
        <w:rPr>
          <w:rFonts w:ascii="Times New Roman" w:hAnsi="Times New Roman"/>
          <w:sz w:val="24"/>
          <w:szCs w:val="24"/>
          <w:lang w:val="en-AU"/>
        </w:rPr>
        <w:t>Desig</w:t>
      </w:r>
      <w:r>
        <w:rPr>
          <w:rFonts w:ascii="Times New Roman" w:hAnsi="Times New Roman"/>
          <w:sz w:val="24"/>
          <w:szCs w:val="24"/>
          <w:lang w:val="en-AU"/>
        </w:rPr>
        <w:t>n</w:t>
      </w:r>
      <w:r w:rsidRPr="001405F4">
        <w:rPr>
          <w:rFonts w:ascii="Times New Roman" w:hAnsi="Times New Roman"/>
          <w:sz w:val="24"/>
          <w:szCs w:val="24"/>
          <w:lang w:val="en-AU"/>
        </w:rPr>
        <w:t xml:space="preserve"> Expert v6.06</w:t>
      </w:r>
      <w:r w:rsidR="001A7290">
        <w:rPr>
          <w:rFonts w:ascii="Times New Roman" w:hAnsi="Times New Roman"/>
          <w:sz w:val="24"/>
          <w:szCs w:val="24"/>
          <w:lang w:val="en-AU"/>
        </w:rPr>
        <w:t xml:space="preserve">, </w:t>
      </w:r>
      <w:r w:rsidR="0032029C" w:rsidRPr="001958A5">
        <w:rPr>
          <w:rFonts w:ascii="Times New Roman" w:hAnsi="Times New Roman"/>
          <w:sz w:val="24"/>
          <w:szCs w:val="24"/>
          <w:lang w:val="en-GB"/>
        </w:rPr>
        <w:t>Origin</w:t>
      </w:r>
      <w:r w:rsidR="0032029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2029C" w:rsidRPr="001958A5">
        <w:rPr>
          <w:rFonts w:ascii="Times New Roman" w:hAnsi="Times New Roman"/>
          <w:sz w:val="24"/>
          <w:szCs w:val="24"/>
          <w:lang w:val="en-GB"/>
        </w:rPr>
        <w:t xml:space="preserve">7.5 </w:t>
      </w:r>
      <w:r w:rsidR="005805DE">
        <w:rPr>
          <w:rFonts w:ascii="Times New Roman" w:hAnsi="Times New Roman"/>
          <w:sz w:val="24"/>
          <w:szCs w:val="24"/>
          <w:lang w:val="en-US"/>
        </w:rPr>
        <w:t>and Sigma Plot version 11 (</w:t>
      </w:r>
      <w:proofErr w:type="spellStart"/>
      <w:r w:rsidR="005805DE">
        <w:rPr>
          <w:rFonts w:ascii="Times New Roman" w:hAnsi="Times New Roman"/>
          <w:sz w:val="24"/>
          <w:szCs w:val="24"/>
          <w:lang w:val="en-US"/>
        </w:rPr>
        <w:t>Systat</w:t>
      </w:r>
      <w:proofErr w:type="spellEnd"/>
      <w:r w:rsidR="005805DE">
        <w:rPr>
          <w:rFonts w:ascii="Times New Roman" w:hAnsi="Times New Roman"/>
          <w:sz w:val="24"/>
          <w:szCs w:val="24"/>
          <w:lang w:val="en-US"/>
        </w:rPr>
        <w:t xml:space="preserve"> Software, Inc.)</w:t>
      </w:r>
      <w:r w:rsidRPr="001405F4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CF1468">
        <w:rPr>
          <w:rFonts w:ascii="Times New Roman" w:hAnsi="Times New Roman"/>
          <w:sz w:val="24"/>
          <w:szCs w:val="24"/>
          <w:lang w:val="en-AU"/>
        </w:rPr>
        <w:t xml:space="preserve">and Table Curve 5.1 </w:t>
      </w:r>
      <w:r w:rsidR="00CF1468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CF1468">
        <w:rPr>
          <w:rFonts w:ascii="Times New Roman" w:hAnsi="Times New Roman"/>
          <w:sz w:val="24"/>
          <w:szCs w:val="24"/>
          <w:lang w:val="en-US"/>
        </w:rPr>
        <w:t>Systat</w:t>
      </w:r>
      <w:proofErr w:type="spellEnd"/>
      <w:r w:rsidR="00CF1468">
        <w:rPr>
          <w:rFonts w:ascii="Times New Roman" w:hAnsi="Times New Roman"/>
          <w:sz w:val="24"/>
          <w:szCs w:val="24"/>
          <w:lang w:val="en-US"/>
        </w:rPr>
        <w:t xml:space="preserve"> Software, Inc.) </w:t>
      </w:r>
      <w:r w:rsidRPr="001405F4">
        <w:rPr>
          <w:rFonts w:ascii="Times New Roman" w:hAnsi="Times New Roman"/>
          <w:sz w:val="24"/>
          <w:szCs w:val="24"/>
          <w:lang w:val="en-AU"/>
        </w:rPr>
        <w:t>were used for data processing</w:t>
      </w:r>
      <w:r w:rsidR="001A7290">
        <w:rPr>
          <w:rFonts w:ascii="Times New Roman" w:hAnsi="Times New Roman"/>
          <w:sz w:val="24"/>
          <w:szCs w:val="24"/>
          <w:lang w:val="en-AU"/>
        </w:rPr>
        <w:t>, analysis</w:t>
      </w:r>
      <w:r w:rsidR="006F7C7B">
        <w:rPr>
          <w:rFonts w:ascii="Times New Roman" w:hAnsi="Times New Roman"/>
          <w:sz w:val="24"/>
          <w:szCs w:val="24"/>
          <w:lang w:val="en-AU"/>
        </w:rPr>
        <w:t xml:space="preserve"> and plotting</w:t>
      </w:r>
      <w:r w:rsidRPr="001405F4">
        <w:rPr>
          <w:rFonts w:ascii="Times New Roman" w:hAnsi="Times New Roman"/>
          <w:sz w:val="24"/>
          <w:szCs w:val="24"/>
          <w:lang w:val="en-AU"/>
        </w:rPr>
        <w:t xml:space="preserve">. </w:t>
      </w:r>
    </w:p>
    <w:p w:rsidR="00416B40" w:rsidRDefault="00E62573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r w:rsidRPr="0018359A">
        <w:rPr>
          <w:rFonts w:ascii="Times New Roman" w:hAnsi="Times New Roman"/>
          <w:b/>
          <w:sz w:val="24"/>
          <w:szCs w:val="24"/>
          <w:lang w:val="en-AU"/>
        </w:rPr>
        <w:t>3. Results and discussion</w:t>
      </w:r>
    </w:p>
    <w:p w:rsidR="00416B40" w:rsidRDefault="00E62573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val="en-AU"/>
        </w:rPr>
      </w:pPr>
      <w:r w:rsidRPr="0018359A">
        <w:rPr>
          <w:rFonts w:ascii="Times New Roman" w:hAnsi="Times New Roman"/>
          <w:i/>
          <w:sz w:val="24"/>
          <w:szCs w:val="24"/>
          <w:lang w:val="en-AU"/>
        </w:rPr>
        <w:t xml:space="preserve">3.1 Effect of </w:t>
      </w:r>
      <w:r>
        <w:rPr>
          <w:rFonts w:ascii="Times New Roman" w:hAnsi="Times New Roman"/>
          <w:i/>
          <w:sz w:val="24"/>
          <w:szCs w:val="24"/>
          <w:lang w:val="en-AU"/>
        </w:rPr>
        <w:t xml:space="preserve">the </w:t>
      </w:r>
      <w:r w:rsidRPr="0018359A">
        <w:rPr>
          <w:rFonts w:ascii="Times New Roman" w:hAnsi="Times New Roman"/>
          <w:i/>
          <w:sz w:val="24"/>
          <w:szCs w:val="24"/>
          <w:lang w:val="en-AU"/>
        </w:rPr>
        <w:t xml:space="preserve">chloride salt mixtures on </w:t>
      </w:r>
      <w:r>
        <w:rPr>
          <w:rFonts w:ascii="Times New Roman" w:hAnsi="Times New Roman"/>
          <w:i/>
          <w:sz w:val="24"/>
          <w:szCs w:val="24"/>
          <w:lang w:val="en-AU"/>
        </w:rPr>
        <w:t xml:space="preserve">physicochemical </w:t>
      </w:r>
      <w:r w:rsidR="00A9795D">
        <w:rPr>
          <w:rFonts w:ascii="Times New Roman" w:hAnsi="Times New Roman"/>
          <w:i/>
          <w:sz w:val="24"/>
          <w:szCs w:val="24"/>
          <w:lang w:val="en-AU"/>
        </w:rPr>
        <w:t xml:space="preserve">fermentation </w:t>
      </w:r>
      <w:r w:rsidR="00F77A36">
        <w:rPr>
          <w:rFonts w:ascii="Times New Roman" w:hAnsi="Times New Roman"/>
          <w:i/>
          <w:sz w:val="24"/>
          <w:szCs w:val="24"/>
          <w:lang w:val="en-AU"/>
        </w:rPr>
        <w:t>profile</w:t>
      </w:r>
    </w:p>
    <w:p w:rsidR="00416B40" w:rsidRDefault="00A9795D" w:rsidP="004F1990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The di</w:t>
      </w:r>
      <w:r w:rsidR="00A2176C">
        <w:rPr>
          <w:rFonts w:ascii="Times New Roman" w:hAnsi="Times New Roman"/>
          <w:sz w:val="24"/>
          <w:szCs w:val="24"/>
          <w:lang w:val="en-AU"/>
        </w:rPr>
        <w:t>verse</w:t>
      </w:r>
      <w:r>
        <w:rPr>
          <w:rFonts w:ascii="Times New Roman" w:hAnsi="Times New Roman"/>
          <w:sz w:val="24"/>
          <w:szCs w:val="24"/>
          <w:lang w:val="en-AU"/>
        </w:rPr>
        <w:t xml:space="preserve"> salt mixtures caused some differences </w:t>
      </w:r>
      <w:r w:rsidR="00BB3DA7">
        <w:rPr>
          <w:rFonts w:ascii="Times New Roman" w:hAnsi="Times New Roman"/>
          <w:sz w:val="24"/>
          <w:szCs w:val="24"/>
          <w:lang w:val="en-AU"/>
        </w:rPr>
        <w:t xml:space="preserve">among the </w:t>
      </w:r>
      <w:r>
        <w:rPr>
          <w:rFonts w:ascii="Times New Roman" w:hAnsi="Times New Roman"/>
          <w:sz w:val="24"/>
          <w:szCs w:val="24"/>
          <w:lang w:val="en-AU"/>
        </w:rPr>
        <w:t xml:space="preserve">initial pH of </w:t>
      </w:r>
      <w:r w:rsidR="00BB3DA7">
        <w:rPr>
          <w:rFonts w:ascii="Times New Roman" w:hAnsi="Times New Roman"/>
          <w:sz w:val="24"/>
          <w:szCs w:val="24"/>
          <w:lang w:val="en-AU"/>
        </w:rPr>
        <w:t xml:space="preserve">the </w:t>
      </w:r>
      <w:r>
        <w:rPr>
          <w:rFonts w:ascii="Times New Roman" w:hAnsi="Times New Roman"/>
          <w:sz w:val="24"/>
          <w:szCs w:val="24"/>
          <w:lang w:val="en-AU"/>
        </w:rPr>
        <w:t>fermentation brines</w:t>
      </w:r>
      <w:r w:rsidR="00BB3DA7">
        <w:rPr>
          <w:rFonts w:ascii="Times New Roman" w:hAnsi="Times New Roman"/>
          <w:sz w:val="24"/>
          <w:szCs w:val="24"/>
          <w:lang w:val="en-AU"/>
        </w:rPr>
        <w:t>. The</w:t>
      </w:r>
      <w:r>
        <w:rPr>
          <w:rFonts w:ascii="Times New Roman" w:hAnsi="Times New Roman"/>
          <w:sz w:val="24"/>
          <w:szCs w:val="24"/>
          <w:lang w:val="en-AU"/>
        </w:rPr>
        <w:t xml:space="preserve"> behaviour is in agreement </w:t>
      </w:r>
      <w:r w:rsidR="00BB3DA7">
        <w:rPr>
          <w:rFonts w:ascii="Times New Roman" w:hAnsi="Times New Roman"/>
          <w:sz w:val="24"/>
          <w:szCs w:val="24"/>
          <w:lang w:val="en-AU"/>
        </w:rPr>
        <w:t>with</w:t>
      </w:r>
      <w:r>
        <w:rPr>
          <w:rFonts w:ascii="Times New Roman" w:hAnsi="Times New Roman"/>
          <w:sz w:val="24"/>
          <w:szCs w:val="24"/>
          <w:lang w:val="en-AU"/>
        </w:rPr>
        <w:t xml:space="preserve"> Bautista Gallego et al. (2011) who found that high CaCl</w:t>
      </w:r>
      <w:r w:rsidRPr="00BB3DA7">
        <w:rPr>
          <w:rFonts w:ascii="Times New Roman" w:hAnsi="Times New Roman"/>
          <w:sz w:val="24"/>
          <w:szCs w:val="24"/>
          <w:vertAlign w:val="subscript"/>
          <w:lang w:val="en-AU"/>
        </w:rPr>
        <w:t>2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A2176C">
        <w:rPr>
          <w:rFonts w:ascii="Times New Roman" w:hAnsi="Times New Roman"/>
          <w:sz w:val="24"/>
          <w:szCs w:val="24"/>
          <w:lang w:val="en-AU"/>
        </w:rPr>
        <w:t xml:space="preserve">and KCl </w:t>
      </w:r>
      <w:r>
        <w:rPr>
          <w:rFonts w:ascii="Times New Roman" w:hAnsi="Times New Roman"/>
          <w:sz w:val="24"/>
          <w:szCs w:val="24"/>
          <w:lang w:val="en-AU"/>
        </w:rPr>
        <w:t xml:space="preserve">contents led to </w:t>
      </w:r>
      <w:r w:rsidR="00A2176C">
        <w:rPr>
          <w:rFonts w:ascii="Times New Roman" w:hAnsi="Times New Roman"/>
          <w:sz w:val="24"/>
          <w:szCs w:val="24"/>
          <w:lang w:val="en-AU"/>
        </w:rPr>
        <w:t xml:space="preserve">low and high pH values respectively while NaCl </w:t>
      </w:r>
      <w:r w:rsidR="00BB3DA7">
        <w:rPr>
          <w:rFonts w:ascii="Times New Roman" w:hAnsi="Times New Roman"/>
          <w:sz w:val="24"/>
          <w:szCs w:val="24"/>
          <w:lang w:val="en-AU"/>
        </w:rPr>
        <w:t xml:space="preserve">did not </w:t>
      </w:r>
      <w:r w:rsidR="00A2176C">
        <w:rPr>
          <w:rFonts w:ascii="Times New Roman" w:hAnsi="Times New Roman"/>
          <w:sz w:val="24"/>
          <w:szCs w:val="24"/>
          <w:lang w:val="en-AU"/>
        </w:rPr>
        <w:t>ha</w:t>
      </w:r>
      <w:r w:rsidR="00BB3DA7">
        <w:rPr>
          <w:rFonts w:ascii="Times New Roman" w:hAnsi="Times New Roman"/>
          <w:sz w:val="24"/>
          <w:szCs w:val="24"/>
          <w:lang w:val="en-AU"/>
        </w:rPr>
        <w:t>ve</w:t>
      </w:r>
      <w:r w:rsidR="00A2176C">
        <w:rPr>
          <w:rFonts w:ascii="Times New Roman" w:hAnsi="Times New Roman"/>
          <w:sz w:val="24"/>
          <w:szCs w:val="24"/>
          <w:lang w:val="en-AU"/>
        </w:rPr>
        <w:t xml:space="preserve"> effect on this parameter. </w:t>
      </w:r>
      <w:r w:rsidR="00BB3DA7">
        <w:rPr>
          <w:rFonts w:ascii="Times New Roman" w:hAnsi="Times New Roman"/>
          <w:sz w:val="24"/>
          <w:szCs w:val="24"/>
          <w:lang w:val="en-AU"/>
        </w:rPr>
        <w:t>During fermentation</w:t>
      </w:r>
      <w:r w:rsidR="00EC097B">
        <w:rPr>
          <w:rFonts w:ascii="Times New Roman" w:hAnsi="Times New Roman"/>
          <w:sz w:val="24"/>
          <w:szCs w:val="24"/>
          <w:lang w:val="en-AU"/>
        </w:rPr>
        <w:t>, c</w:t>
      </w:r>
      <w:r w:rsidR="005A1C8E">
        <w:rPr>
          <w:rFonts w:ascii="Times New Roman" w:hAnsi="Times New Roman"/>
          <w:sz w:val="24"/>
          <w:szCs w:val="24"/>
          <w:lang w:val="en-AU"/>
        </w:rPr>
        <w:t xml:space="preserve">hanges of pH versus time </w:t>
      </w:r>
      <w:r w:rsidR="00A2176C">
        <w:rPr>
          <w:rFonts w:ascii="Times New Roman" w:hAnsi="Times New Roman"/>
          <w:sz w:val="24"/>
          <w:szCs w:val="24"/>
          <w:lang w:val="en-AU"/>
        </w:rPr>
        <w:t>followed a similar trend</w:t>
      </w:r>
      <w:r w:rsidR="0013140E">
        <w:rPr>
          <w:rFonts w:ascii="Times New Roman" w:hAnsi="Times New Roman"/>
          <w:sz w:val="24"/>
          <w:szCs w:val="24"/>
          <w:lang w:val="en-AU"/>
        </w:rPr>
        <w:t xml:space="preserve">, although with some </w:t>
      </w:r>
      <w:r w:rsidR="00F003AB">
        <w:rPr>
          <w:rFonts w:ascii="Times New Roman" w:hAnsi="Times New Roman"/>
          <w:sz w:val="24"/>
          <w:szCs w:val="24"/>
          <w:lang w:val="en-AU"/>
        </w:rPr>
        <w:t>peculiarities</w:t>
      </w:r>
      <w:r w:rsidR="0013140E">
        <w:rPr>
          <w:rFonts w:ascii="Times New Roman" w:hAnsi="Times New Roman"/>
          <w:sz w:val="24"/>
          <w:szCs w:val="24"/>
          <w:lang w:val="en-AU"/>
        </w:rPr>
        <w:t xml:space="preserve"> among treatments. Curves of pH changes </w:t>
      </w:r>
      <w:r w:rsidR="005A1C8E">
        <w:rPr>
          <w:rFonts w:ascii="Times New Roman" w:hAnsi="Times New Roman"/>
          <w:sz w:val="24"/>
          <w:szCs w:val="24"/>
          <w:lang w:val="en-AU"/>
        </w:rPr>
        <w:t>could be appropriately modelled</w:t>
      </w:r>
      <w:r w:rsidR="0013140E">
        <w:rPr>
          <w:rFonts w:ascii="Times New Roman" w:hAnsi="Times New Roman"/>
          <w:sz w:val="24"/>
          <w:szCs w:val="24"/>
          <w:lang w:val="en-AU"/>
        </w:rPr>
        <w:t xml:space="preserve"> (all parameters were significant at p&lt;0.001)</w:t>
      </w:r>
      <w:r w:rsidR="005A1C8E">
        <w:rPr>
          <w:rFonts w:ascii="Times New Roman" w:hAnsi="Times New Roman"/>
          <w:sz w:val="24"/>
          <w:szCs w:val="24"/>
          <w:lang w:val="en-AU"/>
        </w:rPr>
        <w:t xml:space="preserve">. </w:t>
      </w:r>
      <w:r w:rsidR="00762552">
        <w:rPr>
          <w:rFonts w:ascii="Times New Roman" w:hAnsi="Times New Roman"/>
          <w:sz w:val="24"/>
          <w:szCs w:val="24"/>
          <w:lang w:val="en-AU"/>
        </w:rPr>
        <w:t xml:space="preserve">An example of </w:t>
      </w:r>
      <w:r w:rsidR="00795BD6">
        <w:rPr>
          <w:rFonts w:ascii="Times New Roman" w:hAnsi="Times New Roman"/>
          <w:sz w:val="24"/>
          <w:szCs w:val="24"/>
          <w:lang w:val="en-AU"/>
        </w:rPr>
        <w:t xml:space="preserve">this </w:t>
      </w:r>
      <w:r w:rsidR="00762552">
        <w:rPr>
          <w:rFonts w:ascii="Times New Roman" w:hAnsi="Times New Roman"/>
          <w:sz w:val="24"/>
          <w:szCs w:val="24"/>
          <w:lang w:val="en-AU"/>
        </w:rPr>
        <w:t xml:space="preserve">fit is shown in Figure </w:t>
      </w:r>
      <w:r w:rsidR="00155095">
        <w:rPr>
          <w:rFonts w:ascii="Times New Roman" w:hAnsi="Times New Roman"/>
          <w:sz w:val="24"/>
          <w:szCs w:val="24"/>
          <w:lang w:val="en-AU"/>
        </w:rPr>
        <w:t>1</w:t>
      </w:r>
      <w:r w:rsidR="00762552">
        <w:rPr>
          <w:rFonts w:ascii="Times New Roman" w:hAnsi="Times New Roman"/>
          <w:sz w:val="24"/>
          <w:szCs w:val="24"/>
          <w:lang w:val="en-AU"/>
        </w:rPr>
        <w:t xml:space="preserve"> (</w:t>
      </w:r>
      <w:r w:rsidR="001A7290">
        <w:rPr>
          <w:rFonts w:ascii="Times New Roman" w:hAnsi="Times New Roman"/>
          <w:sz w:val="24"/>
          <w:szCs w:val="24"/>
          <w:lang w:val="en-AU"/>
        </w:rPr>
        <w:t>upper panel</w:t>
      </w:r>
      <w:r w:rsidR="00762552">
        <w:rPr>
          <w:rFonts w:ascii="Times New Roman" w:hAnsi="Times New Roman"/>
          <w:sz w:val="24"/>
          <w:szCs w:val="24"/>
          <w:lang w:val="en-AU"/>
        </w:rPr>
        <w:t xml:space="preserve">). </w:t>
      </w:r>
      <w:r w:rsidR="00A76E49">
        <w:rPr>
          <w:rFonts w:ascii="Times New Roman" w:hAnsi="Times New Roman"/>
          <w:sz w:val="24"/>
          <w:szCs w:val="24"/>
          <w:lang w:val="en-AU"/>
        </w:rPr>
        <w:t xml:space="preserve">The asymptotic final </w:t>
      </w:r>
      <w:proofErr w:type="gramStart"/>
      <w:r w:rsidR="00A76E49">
        <w:rPr>
          <w:rFonts w:ascii="Times New Roman" w:hAnsi="Times New Roman"/>
          <w:sz w:val="24"/>
          <w:szCs w:val="24"/>
          <w:lang w:val="en-AU"/>
        </w:rPr>
        <w:t xml:space="preserve">pH </w:t>
      </w:r>
      <w:r w:rsidR="001A7290">
        <w:rPr>
          <w:rFonts w:ascii="Times New Roman" w:hAnsi="Times New Roman"/>
          <w:sz w:val="24"/>
          <w:szCs w:val="24"/>
          <w:lang w:val="en-AU"/>
        </w:rPr>
        <w:t xml:space="preserve">for treatments </w:t>
      </w:r>
      <w:r w:rsidR="00F003AB">
        <w:rPr>
          <w:rFonts w:ascii="Times New Roman" w:hAnsi="Times New Roman"/>
          <w:sz w:val="24"/>
          <w:szCs w:val="24"/>
          <w:lang w:val="en-AU"/>
        </w:rPr>
        <w:t>were</w:t>
      </w:r>
      <w:proofErr w:type="gramEnd"/>
      <w:r w:rsidR="00A76E49">
        <w:rPr>
          <w:rFonts w:ascii="Times New Roman" w:hAnsi="Times New Roman"/>
          <w:sz w:val="24"/>
          <w:szCs w:val="24"/>
          <w:lang w:val="en-AU"/>
        </w:rPr>
        <w:t xml:space="preserve"> within a narrow range (</w:t>
      </w:r>
      <w:r w:rsidR="006D3B41">
        <w:rPr>
          <w:rFonts w:ascii="Times New Roman" w:hAnsi="Times New Roman"/>
          <w:sz w:val="24"/>
          <w:szCs w:val="24"/>
          <w:lang w:val="en-AU"/>
        </w:rPr>
        <w:t>3</w:t>
      </w:r>
      <w:r w:rsidR="00A76E49">
        <w:rPr>
          <w:rFonts w:ascii="Times New Roman" w:hAnsi="Times New Roman"/>
          <w:sz w:val="24"/>
          <w:szCs w:val="24"/>
          <w:lang w:val="en-AU"/>
        </w:rPr>
        <w:t>.99-4.43)</w:t>
      </w:r>
      <w:r w:rsidR="00EC097B">
        <w:rPr>
          <w:rFonts w:ascii="Times New Roman" w:hAnsi="Times New Roman"/>
          <w:sz w:val="24"/>
          <w:szCs w:val="24"/>
          <w:lang w:val="en-AU"/>
        </w:rPr>
        <w:t xml:space="preserve"> (Table 2)</w:t>
      </w:r>
      <w:r w:rsidR="00A76E49">
        <w:rPr>
          <w:rFonts w:ascii="Times New Roman" w:hAnsi="Times New Roman"/>
          <w:sz w:val="24"/>
          <w:szCs w:val="24"/>
          <w:lang w:val="en-AU"/>
        </w:rPr>
        <w:t xml:space="preserve">. </w:t>
      </w:r>
      <w:r w:rsidR="009500ED">
        <w:rPr>
          <w:rFonts w:ascii="Times New Roman" w:hAnsi="Times New Roman"/>
          <w:sz w:val="24"/>
          <w:szCs w:val="24"/>
          <w:lang w:val="en-AU"/>
        </w:rPr>
        <w:t>A</w:t>
      </w:r>
      <w:r w:rsidR="00C958B7">
        <w:rPr>
          <w:rFonts w:ascii="Times New Roman" w:hAnsi="Times New Roman"/>
          <w:sz w:val="24"/>
          <w:szCs w:val="24"/>
          <w:lang w:val="en-AU"/>
        </w:rPr>
        <w:t xml:space="preserve">pparently, there </w:t>
      </w:r>
      <w:r w:rsidR="00CF1468">
        <w:rPr>
          <w:rFonts w:ascii="Times New Roman" w:hAnsi="Times New Roman"/>
          <w:sz w:val="24"/>
          <w:szCs w:val="24"/>
          <w:lang w:val="en-AU"/>
        </w:rPr>
        <w:t>was</w:t>
      </w:r>
      <w:r w:rsidR="00C958B7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974DE1">
        <w:rPr>
          <w:rFonts w:ascii="Times New Roman" w:hAnsi="Times New Roman"/>
          <w:sz w:val="24"/>
          <w:szCs w:val="24"/>
          <w:lang w:val="en-AU"/>
        </w:rPr>
        <w:t>a consistent trend</w:t>
      </w:r>
      <w:r w:rsidR="001E60C8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CF1468">
        <w:rPr>
          <w:rFonts w:ascii="Times New Roman" w:hAnsi="Times New Roman"/>
          <w:sz w:val="24"/>
          <w:szCs w:val="24"/>
          <w:lang w:val="en-AU"/>
        </w:rPr>
        <w:t xml:space="preserve">for </w:t>
      </w:r>
      <w:r w:rsidR="001A7290">
        <w:rPr>
          <w:rFonts w:ascii="Times New Roman" w:hAnsi="Times New Roman"/>
          <w:sz w:val="24"/>
          <w:szCs w:val="24"/>
          <w:lang w:val="en-AU"/>
        </w:rPr>
        <w:t>obtain</w:t>
      </w:r>
      <w:r w:rsidR="00CF1468">
        <w:rPr>
          <w:rFonts w:ascii="Times New Roman" w:hAnsi="Times New Roman"/>
          <w:sz w:val="24"/>
          <w:szCs w:val="24"/>
          <w:lang w:val="en-AU"/>
        </w:rPr>
        <w:t>ing</w:t>
      </w:r>
      <w:r w:rsidR="001A7290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C958B7">
        <w:rPr>
          <w:rFonts w:ascii="Times New Roman" w:hAnsi="Times New Roman"/>
          <w:sz w:val="24"/>
          <w:szCs w:val="24"/>
          <w:lang w:val="en-AU"/>
        </w:rPr>
        <w:t>l</w:t>
      </w:r>
      <w:r w:rsidR="001E60C8">
        <w:rPr>
          <w:rFonts w:ascii="Times New Roman" w:hAnsi="Times New Roman"/>
          <w:sz w:val="24"/>
          <w:szCs w:val="24"/>
          <w:lang w:val="en-AU"/>
        </w:rPr>
        <w:t>ow</w:t>
      </w:r>
      <w:r w:rsidR="009500ED">
        <w:rPr>
          <w:rFonts w:ascii="Times New Roman" w:hAnsi="Times New Roman"/>
          <w:sz w:val="24"/>
          <w:szCs w:val="24"/>
          <w:lang w:val="en-AU"/>
        </w:rPr>
        <w:t>er</w:t>
      </w:r>
      <w:r w:rsidR="001E60C8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EC097B">
        <w:rPr>
          <w:rFonts w:ascii="Times New Roman" w:hAnsi="Times New Roman"/>
          <w:sz w:val="24"/>
          <w:szCs w:val="24"/>
          <w:lang w:val="en-AU"/>
        </w:rPr>
        <w:t xml:space="preserve">final </w:t>
      </w:r>
      <w:r w:rsidR="001E60C8">
        <w:rPr>
          <w:rFonts w:ascii="Times New Roman" w:hAnsi="Times New Roman"/>
          <w:sz w:val="24"/>
          <w:szCs w:val="24"/>
          <w:lang w:val="en-AU"/>
        </w:rPr>
        <w:t xml:space="preserve">pH </w:t>
      </w:r>
      <w:r w:rsidR="00C958B7">
        <w:rPr>
          <w:rFonts w:ascii="Times New Roman" w:hAnsi="Times New Roman"/>
          <w:sz w:val="24"/>
          <w:szCs w:val="24"/>
          <w:lang w:val="en-AU"/>
        </w:rPr>
        <w:t xml:space="preserve">levels </w:t>
      </w:r>
      <w:r w:rsidR="001E60C8">
        <w:rPr>
          <w:rFonts w:ascii="Times New Roman" w:hAnsi="Times New Roman"/>
          <w:sz w:val="24"/>
          <w:szCs w:val="24"/>
          <w:lang w:val="en-AU"/>
        </w:rPr>
        <w:t>in</w:t>
      </w:r>
      <w:r w:rsidR="006B2CB4">
        <w:rPr>
          <w:rFonts w:ascii="Times New Roman" w:hAnsi="Times New Roman"/>
          <w:sz w:val="24"/>
          <w:szCs w:val="24"/>
          <w:lang w:val="en-AU"/>
        </w:rPr>
        <w:t xml:space="preserve"> presence of high proportion of Ca</w:t>
      </w:r>
      <w:r w:rsidR="00974DE1">
        <w:rPr>
          <w:rFonts w:ascii="Times New Roman" w:hAnsi="Times New Roman"/>
          <w:sz w:val="24"/>
          <w:szCs w:val="24"/>
          <w:lang w:val="en-AU"/>
        </w:rPr>
        <w:t>Cl</w:t>
      </w:r>
      <w:r w:rsidR="00974DE1" w:rsidRPr="00974DE1">
        <w:rPr>
          <w:rFonts w:ascii="Times New Roman" w:hAnsi="Times New Roman"/>
          <w:sz w:val="24"/>
          <w:szCs w:val="24"/>
          <w:vertAlign w:val="subscript"/>
          <w:lang w:val="en-AU"/>
        </w:rPr>
        <w:t>2</w:t>
      </w:r>
      <w:r w:rsidR="0013140E">
        <w:rPr>
          <w:rFonts w:ascii="Times New Roman" w:hAnsi="Times New Roman"/>
          <w:sz w:val="24"/>
          <w:szCs w:val="24"/>
          <w:lang w:val="en-AU"/>
        </w:rPr>
        <w:t xml:space="preserve">, as already observed in </w:t>
      </w:r>
      <w:r w:rsidR="00CF1468">
        <w:rPr>
          <w:rFonts w:ascii="Times New Roman" w:hAnsi="Times New Roman"/>
          <w:sz w:val="24"/>
          <w:szCs w:val="24"/>
          <w:lang w:val="en-AU"/>
        </w:rPr>
        <w:t xml:space="preserve">green </w:t>
      </w:r>
      <w:r w:rsidR="006B2CB4">
        <w:rPr>
          <w:rFonts w:ascii="Times New Roman" w:hAnsi="Times New Roman"/>
          <w:sz w:val="24"/>
          <w:szCs w:val="24"/>
          <w:lang w:val="en-AU"/>
        </w:rPr>
        <w:t>Spanish-style Gordal olives</w:t>
      </w:r>
      <w:r w:rsidR="00A30CF0">
        <w:rPr>
          <w:rFonts w:ascii="Times New Roman" w:hAnsi="Times New Roman"/>
          <w:sz w:val="24"/>
          <w:szCs w:val="24"/>
          <w:lang w:val="en-AU"/>
        </w:rPr>
        <w:t xml:space="preserve"> (Bautista Gallego et al., 2011). However, in this case</w:t>
      </w:r>
      <w:r w:rsidR="00F003AB">
        <w:rPr>
          <w:rFonts w:ascii="Times New Roman" w:hAnsi="Times New Roman"/>
          <w:sz w:val="24"/>
          <w:szCs w:val="24"/>
          <w:lang w:val="en-AU"/>
        </w:rPr>
        <w:t>,</w:t>
      </w:r>
      <w:r w:rsidR="00A30CF0">
        <w:rPr>
          <w:rFonts w:ascii="Times New Roman" w:hAnsi="Times New Roman"/>
          <w:sz w:val="24"/>
          <w:szCs w:val="24"/>
          <w:lang w:val="en-AU"/>
        </w:rPr>
        <w:t xml:space="preserve"> the major effect </w:t>
      </w:r>
      <w:r w:rsidR="00F003AB">
        <w:rPr>
          <w:rFonts w:ascii="Times New Roman" w:hAnsi="Times New Roman"/>
          <w:sz w:val="24"/>
          <w:szCs w:val="24"/>
          <w:lang w:val="en-AU"/>
        </w:rPr>
        <w:t xml:space="preserve">that </w:t>
      </w:r>
      <w:r w:rsidR="006B2CB4">
        <w:rPr>
          <w:rFonts w:ascii="Times New Roman" w:hAnsi="Times New Roman"/>
          <w:sz w:val="24"/>
          <w:szCs w:val="24"/>
          <w:lang w:val="en-AU"/>
        </w:rPr>
        <w:t xml:space="preserve">the presence of </w:t>
      </w:r>
      <w:r w:rsidR="00C958B7">
        <w:rPr>
          <w:rFonts w:ascii="Times New Roman" w:hAnsi="Times New Roman"/>
          <w:sz w:val="24"/>
          <w:szCs w:val="24"/>
          <w:lang w:val="en-AU"/>
        </w:rPr>
        <w:t>CaCl</w:t>
      </w:r>
      <w:r w:rsidR="00C958B7" w:rsidRPr="00974DE1">
        <w:rPr>
          <w:rFonts w:ascii="Times New Roman" w:hAnsi="Times New Roman"/>
          <w:sz w:val="24"/>
          <w:szCs w:val="24"/>
          <w:vertAlign w:val="subscript"/>
          <w:lang w:val="en-AU"/>
        </w:rPr>
        <w:t>2</w:t>
      </w:r>
      <w:r w:rsidR="006B2CB4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F003AB">
        <w:rPr>
          <w:rFonts w:ascii="Times New Roman" w:hAnsi="Times New Roman"/>
          <w:sz w:val="24"/>
          <w:szCs w:val="24"/>
          <w:lang w:val="en-AU"/>
        </w:rPr>
        <w:t xml:space="preserve">caused </w:t>
      </w:r>
      <w:r w:rsidR="00A30CF0">
        <w:rPr>
          <w:rFonts w:ascii="Times New Roman" w:hAnsi="Times New Roman"/>
          <w:sz w:val="24"/>
          <w:szCs w:val="24"/>
          <w:lang w:val="en-AU"/>
        </w:rPr>
        <w:t xml:space="preserve">was a </w:t>
      </w:r>
      <w:r w:rsidR="006B2CB4">
        <w:rPr>
          <w:rFonts w:ascii="Times New Roman" w:hAnsi="Times New Roman"/>
          <w:sz w:val="24"/>
          <w:szCs w:val="24"/>
          <w:lang w:val="en-AU"/>
        </w:rPr>
        <w:t>delay</w:t>
      </w:r>
      <w:r w:rsidR="00A30CF0">
        <w:rPr>
          <w:rFonts w:ascii="Times New Roman" w:hAnsi="Times New Roman"/>
          <w:sz w:val="24"/>
          <w:szCs w:val="24"/>
          <w:lang w:val="en-AU"/>
        </w:rPr>
        <w:t xml:space="preserve"> in </w:t>
      </w:r>
      <w:r w:rsidR="006B2CB4">
        <w:rPr>
          <w:rFonts w:ascii="Times New Roman" w:hAnsi="Times New Roman"/>
          <w:sz w:val="24"/>
          <w:szCs w:val="24"/>
          <w:lang w:val="en-AU"/>
        </w:rPr>
        <w:t xml:space="preserve">the </w:t>
      </w:r>
      <w:r w:rsidR="001E60C8">
        <w:rPr>
          <w:rFonts w:ascii="Times New Roman" w:hAnsi="Times New Roman"/>
          <w:sz w:val="24"/>
          <w:szCs w:val="24"/>
          <w:lang w:val="en-AU"/>
        </w:rPr>
        <w:t>diffusion</w:t>
      </w:r>
      <w:r w:rsidR="006B2CB4">
        <w:rPr>
          <w:rFonts w:ascii="Times New Roman" w:hAnsi="Times New Roman"/>
          <w:sz w:val="24"/>
          <w:szCs w:val="24"/>
          <w:lang w:val="en-AU"/>
        </w:rPr>
        <w:t xml:space="preserve"> of sugars</w:t>
      </w:r>
      <w:r w:rsidR="005A1C8E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6B2CB4">
        <w:rPr>
          <w:rFonts w:ascii="Times New Roman" w:hAnsi="Times New Roman"/>
          <w:sz w:val="24"/>
          <w:szCs w:val="24"/>
          <w:lang w:val="en-AU"/>
        </w:rPr>
        <w:t xml:space="preserve">(Rodríguez Gómez et al., </w:t>
      </w:r>
      <w:r w:rsidR="00295E97">
        <w:rPr>
          <w:rFonts w:ascii="Times New Roman" w:hAnsi="Times New Roman"/>
          <w:sz w:val="24"/>
          <w:szCs w:val="24"/>
          <w:lang w:val="en-AU"/>
        </w:rPr>
        <w:t>2012</w:t>
      </w:r>
      <w:r w:rsidR="006B2CB4">
        <w:rPr>
          <w:rFonts w:ascii="Times New Roman" w:hAnsi="Times New Roman"/>
          <w:sz w:val="24"/>
          <w:szCs w:val="24"/>
          <w:lang w:val="en-AU"/>
        </w:rPr>
        <w:t>).</w:t>
      </w:r>
      <w:r w:rsidR="0020770A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CF1468">
        <w:rPr>
          <w:rFonts w:ascii="Times New Roman" w:hAnsi="Times New Roman"/>
          <w:sz w:val="24"/>
          <w:szCs w:val="24"/>
          <w:lang w:val="en-AU"/>
        </w:rPr>
        <w:t xml:space="preserve">No </w:t>
      </w:r>
      <w:r w:rsidR="00EC097B">
        <w:rPr>
          <w:rFonts w:ascii="Times New Roman" w:hAnsi="Times New Roman"/>
          <w:sz w:val="24"/>
          <w:szCs w:val="24"/>
          <w:lang w:val="en-AU"/>
        </w:rPr>
        <w:t xml:space="preserve">pH parameter </w:t>
      </w:r>
      <w:r w:rsidR="00CF1468">
        <w:rPr>
          <w:rFonts w:ascii="Times New Roman" w:hAnsi="Times New Roman"/>
          <w:sz w:val="24"/>
          <w:szCs w:val="24"/>
          <w:lang w:val="en-AU"/>
        </w:rPr>
        <w:t xml:space="preserve">from the </w:t>
      </w:r>
      <w:r w:rsidR="004D3BF5">
        <w:rPr>
          <w:rFonts w:ascii="Times New Roman" w:hAnsi="Times New Roman"/>
          <w:sz w:val="24"/>
          <w:szCs w:val="24"/>
          <w:lang w:val="en-AU"/>
        </w:rPr>
        <w:t xml:space="preserve">fit </w:t>
      </w:r>
      <w:r w:rsidR="00BD6253">
        <w:rPr>
          <w:rFonts w:ascii="Times New Roman" w:hAnsi="Times New Roman"/>
          <w:sz w:val="24"/>
          <w:szCs w:val="24"/>
          <w:lang w:val="en-AU"/>
        </w:rPr>
        <w:t>model</w:t>
      </w:r>
      <w:r w:rsidR="00CF1468">
        <w:rPr>
          <w:rFonts w:ascii="Times New Roman" w:hAnsi="Times New Roman"/>
          <w:sz w:val="24"/>
          <w:szCs w:val="24"/>
          <w:lang w:val="en-AU"/>
        </w:rPr>
        <w:t>s</w:t>
      </w:r>
      <w:r w:rsidR="00BD6253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EC097B">
        <w:rPr>
          <w:rFonts w:ascii="Times New Roman" w:hAnsi="Times New Roman"/>
          <w:sz w:val="24"/>
          <w:szCs w:val="24"/>
          <w:lang w:val="en-AU"/>
        </w:rPr>
        <w:t xml:space="preserve">could be linked to the </w:t>
      </w:r>
      <w:r w:rsidR="00EC097B">
        <w:rPr>
          <w:rFonts w:ascii="Times New Roman" w:hAnsi="Times New Roman"/>
          <w:sz w:val="24"/>
          <w:szCs w:val="24"/>
          <w:lang w:val="en-AU"/>
        </w:rPr>
        <w:lastRenderedPageBreak/>
        <w:t>initial salt composition of the brines</w:t>
      </w:r>
      <w:r w:rsidR="004D3BF5">
        <w:rPr>
          <w:rFonts w:ascii="Times New Roman" w:hAnsi="Times New Roman"/>
          <w:sz w:val="24"/>
          <w:szCs w:val="24"/>
          <w:lang w:val="en-AU"/>
        </w:rPr>
        <w:t xml:space="preserve">; </w:t>
      </w:r>
      <w:r w:rsidR="0089570E">
        <w:rPr>
          <w:rFonts w:ascii="Times New Roman" w:hAnsi="Times New Roman"/>
          <w:sz w:val="24"/>
          <w:szCs w:val="24"/>
          <w:lang w:val="en-AU"/>
        </w:rPr>
        <w:t>however</w:t>
      </w:r>
      <w:r w:rsidR="004D3BF5">
        <w:rPr>
          <w:rFonts w:ascii="Times New Roman" w:hAnsi="Times New Roman"/>
          <w:sz w:val="24"/>
          <w:szCs w:val="24"/>
          <w:lang w:val="en-AU"/>
        </w:rPr>
        <w:t>,</w:t>
      </w:r>
      <w:r w:rsidR="004D3BF5" w:rsidDel="004D3BF5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EC097B">
        <w:rPr>
          <w:rFonts w:ascii="Times New Roman" w:hAnsi="Times New Roman"/>
          <w:sz w:val="24"/>
          <w:szCs w:val="24"/>
          <w:lang w:val="en-AU"/>
        </w:rPr>
        <w:t>t</w:t>
      </w:r>
      <w:r w:rsidR="00653D6A">
        <w:rPr>
          <w:rFonts w:ascii="Times New Roman" w:hAnsi="Times New Roman"/>
          <w:sz w:val="24"/>
          <w:szCs w:val="24"/>
          <w:lang w:val="en-AU"/>
        </w:rPr>
        <w:t xml:space="preserve">he areas under pH (Table 2) </w:t>
      </w:r>
      <w:r w:rsidR="00EC097B">
        <w:rPr>
          <w:rFonts w:ascii="Times New Roman" w:hAnsi="Times New Roman"/>
          <w:sz w:val="24"/>
          <w:szCs w:val="24"/>
          <w:lang w:val="en-AU"/>
        </w:rPr>
        <w:t xml:space="preserve">could be </w:t>
      </w:r>
      <w:r w:rsidR="00BD6253">
        <w:rPr>
          <w:rFonts w:ascii="Times New Roman" w:hAnsi="Times New Roman"/>
          <w:sz w:val="24"/>
          <w:szCs w:val="24"/>
          <w:lang w:val="en-AU"/>
        </w:rPr>
        <w:t xml:space="preserve">related </w:t>
      </w:r>
      <w:r w:rsidR="007C563B">
        <w:rPr>
          <w:rFonts w:ascii="Times New Roman" w:hAnsi="Times New Roman"/>
          <w:sz w:val="24"/>
          <w:szCs w:val="24"/>
          <w:lang w:val="en-AU"/>
        </w:rPr>
        <w:t>to the salt concentrations in the initial brines.</w:t>
      </w:r>
      <w:r w:rsidR="00996A49">
        <w:rPr>
          <w:rFonts w:ascii="Times New Roman" w:hAnsi="Times New Roman"/>
          <w:sz w:val="24"/>
          <w:szCs w:val="24"/>
          <w:lang w:val="en-AU"/>
        </w:rPr>
        <w:t xml:space="preserve"> The equation, in</w:t>
      </w:r>
      <w:r w:rsidR="00653D6A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996A49">
        <w:rPr>
          <w:rFonts w:ascii="Times New Roman" w:hAnsi="Times New Roman"/>
          <w:sz w:val="24"/>
          <w:szCs w:val="24"/>
          <w:lang w:val="en-AU"/>
        </w:rPr>
        <w:t>terms of the actual concentrations, was:</w:t>
      </w:r>
    </w:p>
    <w:p w:rsidR="0024756B" w:rsidRDefault="00996A49" w:rsidP="0024756B">
      <w:pPr>
        <w:tabs>
          <w:tab w:val="left" w:pos="8222"/>
        </w:tabs>
        <w:spacing w:line="48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E75748">
        <w:rPr>
          <w:rFonts w:ascii="Times New Roman" w:hAnsi="Times New Roman"/>
          <w:noProof/>
          <w:sz w:val="24"/>
          <w:szCs w:val="24"/>
          <w:lang w:val="en-US"/>
        </w:rPr>
        <w:t xml:space="preserve">Area </w:t>
      </w:r>
      <w:r w:rsidR="00181E5B">
        <w:rPr>
          <w:rFonts w:ascii="Times New Roman" w:hAnsi="Times New Roman"/>
          <w:noProof/>
          <w:sz w:val="24"/>
          <w:szCs w:val="24"/>
          <w:lang w:val="en-US"/>
        </w:rPr>
        <w:t xml:space="preserve">under </w:t>
      </w:r>
      <w:r w:rsidRPr="00E75748">
        <w:rPr>
          <w:rFonts w:ascii="Times New Roman" w:hAnsi="Times New Roman"/>
          <w:noProof/>
          <w:sz w:val="24"/>
          <w:szCs w:val="24"/>
          <w:lang w:val="en-US"/>
        </w:rPr>
        <w:t>pH =+130</w:t>
      </w:r>
      <w:r>
        <w:rPr>
          <w:rFonts w:ascii="Times New Roman" w:hAnsi="Times New Roman"/>
          <w:noProof/>
          <w:sz w:val="24"/>
          <w:szCs w:val="24"/>
          <w:lang w:val="en-US"/>
        </w:rPr>
        <w:t>.</w:t>
      </w:r>
      <w:r w:rsidRPr="00E75748">
        <w:rPr>
          <w:rFonts w:ascii="Times New Roman" w:hAnsi="Times New Roman"/>
          <w:noProof/>
          <w:sz w:val="24"/>
          <w:szCs w:val="24"/>
          <w:lang w:val="en-US"/>
        </w:rPr>
        <w:t>0</w:t>
      </w:r>
      <w:r>
        <w:rPr>
          <w:rFonts w:ascii="Times New Roman" w:hAnsi="Times New Roman"/>
          <w:noProof/>
          <w:sz w:val="24"/>
          <w:szCs w:val="24"/>
          <w:lang w:val="en-US"/>
        </w:rPr>
        <w:t>23</w:t>
      </w:r>
      <w:r w:rsidR="00DB4360">
        <w:rPr>
          <w:rFonts w:ascii="Times New Roman" w:hAnsi="Times New Roman"/>
          <w:noProof/>
          <w:sz w:val="24"/>
          <w:szCs w:val="24"/>
          <w:lang w:val="en-US"/>
        </w:rPr>
        <w:t>*</w:t>
      </w:r>
      <w:r w:rsidRPr="00E75748">
        <w:rPr>
          <w:rFonts w:ascii="Times New Roman" w:hAnsi="Times New Roman"/>
          <w:noProof/>
          <w:sz w:val="24"/>
          <w:szCs w:val="24"/>
          <w:lang w:val="en-US"/>
        </w:rPr>
        <w:t>NaCl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E75748">
        <w:rPr>
          <w:rFonts w:ascii="Times New Roman" w:hAnsi="Times New Roman"/>
          <w:noProof/>
          <w:sz w:val="24"/>
          <w:szCs w:val="24"/>
          <w:lang w:val="en-US"/>
        </w:rPr>
        <w:t>+137</w:t>
      </w:r>
      <w:r>
        <w:rPr>
          <w:rFonts w:ascii="Times New Roman" w:hAnsi="Times New Roman"/>
          <w:noProof/>
          <w:sz w:val="24"/>
          <w:szCs w:val="24"/>
          <w:lang w:val="en-US"/>
        </w:rPr>
        <w:t>.</w:t>
      </w:r>
      <w:r w:rsidRPr="00E75748">
        <w:rPr>
          <w:rFonts w:ascii="Times New Roman" w:hAnsi="Times New Roman"/>
          <w:noProof/>
          <w:sz w:val="24"/>
          <w:szCs w:val="24"/>
          <w:lang w:val="en-US"/>
        </w:rPr>
        <w:t>54</w:t>
      </w:r>
      <w:r w:rsidR="00DB4360">
        <w:rPr>
          <w:rFonts w:ascii="Times New Roman" w:hAnsi="Times New Roman"/>
          <w:noProof/>
          <w:sz w:val="24"/>
          <w:szCs w:val="24"/>
          <w:lang w:val="en-US"/>
        </w:rPr>
        <w:t>*</w:t>
      </w:r>
      <w:r w:rsidRPr="00E75748">
        <w:rPr>
          <w:rFonts w:ascii="Times New Roman" w:hAnsi="Times New Roman"/>
          <w:noProof/>
          <w:sz w:val="24"/>
          <w:szCs w:val="24"/>
          <w:lang w:val="en-US"/>
        </w:rPr>
        <w:t>KCl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E75748">
        <w:rPr>
          <w:rFonts w:ascii="Times New Roman" w:hAnsi="Times New Roman"/>
          <w:noProof/>
          <w:sz w:val="24"/>
          <w:szCs w:val="24"/>
          <w:lang w:val="en-US"/>
        </w:rPr>
        <w:t>+122</w:t>
      </w:r>
      <w:r>
        <w:rPr>
          <w:rFonts w:ascii="Times New Roman" w:hAnsi="Times New Roman"/>
          <w:noProof/>
          <w:sz w:val="24"/>
          <w:szCs w:val="24"/>
          <w:lang w:val="en-US"/>
        </w:rPr>
        <w:t>.</w:t>
      </w:r>
      <w:r w:rsidRPr="00E75748">
        <w:rPr>
          <w:rFonts w:ascii="Times New Roman" w:hAnsi="Times New Roman"/>
          <w:noProof/>
          <w:sz w:val="24"/>
          <w:szCs w:val="24"/>
          <w:lang w:val="en-US"/>
        </w:rPr>
        <w:t>2</w:t>
      </w:r>
      <w:r>
        <w:rPr>
          <w:rFonts w:ascii="Times New Roman" w:hAnsi="Times New Roman"/>
          <w:noProof/>
          <w:sz w:val="24"/>
          <w:szCs w:val="24"/>
          <w:lang w:val="en-US"/>
        </w:rPr>
        <w:t>5</w:t>
      </w:r>
      <w:r w:rsidR="00DB4360">
        <w:rPr>
          <w:rFonts w:ascii="Times New Roman" w:hAnsi="Times New Roman"/>
          <w:noProof/>
          <w:sz w:val="24"/>
          <w:szCs w:val="24"/>
          <w:lang w:val="en-US"/>
        </w:rPr>
        <w:t>*</w:t>
      </w:r>
      <w:r w:rsidRPr="00E75748">
        <w:rPr>
          <w:rFonts w:ascii="Times New Roman" w:hAnsi="Times New Roman"/>
          <w:noProof/>
          <w:sz w:val="24"/>
          <w:szCs w:val="24"/>
          <w:lang w:val="en-US"/>
        </w:rPr>
        <w:t>CaCl</w:t>
      </w:r>
      <w:r w:rsidRPr="00996A49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89570E">
        <w:rPr>
          <w:rFonts w:ascii="Times New Roman" w:hAnsi="Times New Roman"/>
          <w:noProof/>
          <w:sz w:val="24"/>
          <w:szCs w:val="24"/>
          <w:lang w:val="en-US"/>
        </w:rPr>
        <w:tab/>
        <w:t>(5)</w:t>
      </w:r>
    </w:p>
    <w:p w:rsidR="00416B40" w:rsidRDefault="0007236E">
      <w:pPr>
        <w:spacing w:line="48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 xml:space="preserve">The </w:t>
      </w:r>
      <w:r w:rsidR="00000417">
        <w:rPr>
          <w:rFonts w:ascii="Times New Roman" w:hAnsi="Times New Roman"/>
          <w:noProof/>
          <w:sz w:val="24"/>
          <w:szCs w:val="24"/>
          <w:lang w:val="en-US"/>
        </w:rPr>
        <w:t xml:space="preserve">interpretation of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the </w:t>
      </w:r>
      <w:r w:rsidR="00000417">
        <w:rPr>
          <w:rFonts w:ascii="Times New Roman" w:hAnsi="Times New Roman"/>
          <w:noProof/>
          <w:sz w:val="24"/>
          <w:szCs w:val="24"/>
          <w:lang w:val="en-US"/>
        </w:rPr>
        <w:t xml:space="preserve">equations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from </w:t>
      </w:r>
      <w:r w:rsidR="00000417">
        <w:rPr>
          <w:rFonts w:ascii="Times New Roman" w:hAnsi="Times New Roman"/>
          <w:noProof/>
          <w:sz w:val="24"/>
          <w:szCs w:val="24"/>
          <w:lang w:val="en-US"/>
        </w:rPr>
        <w:t xml:space="preserve">the </w:t>
      </w:r>
      <w:r w:rsidR="00F003AB">
        <w:rPr>
          <w:rFonts w:ascii="Times New Roman" w:hAnsi="Times New Roman"/>
          <w:noProof/>
          <w:sz w:val="24"/>
          <w:szCs w:val="24"/>
          <w:lang w:val="en-US"/>
        </w:rPr>
        <w:t xml:space="preserve">pH </w:t>
      </w:r>
      <w:r w:rsidR="00000417">
        <w:rPr>
          <w:rFonts w:ascii="Times New Roman" w:hAnsi="Times New Roman"/>
          <w:noProof/>
          <w:sz w:val="24"/>
          <w:szCs w:val="24"/>
          <w:lang w:val="en-US"/>
        </w:rPr>
        <w:t xml:space="preserve">contour </w:t>
      </w:r>
      <w:r w:rsidR="002F5D6F">
        <w:rPr>
          <w:rFonts w:ascii="Times New Roman" w:hAnsi="Times New Roman"/>
          <w:noProof/>
          <w:sz w:val="24"/>
          <w:szCs w:val="24"/>
          <w:lang w:val="en-US"/>
        </w:rPr>
        <w:t xml:space="preserve">lines </w:t>
      </w:r>
      <w:r w:rsidR="00000417">
        <w:rPr>
          <w:rFonts w:ascii="Times New Roman" w:hAnsi="Times New Roman"/>
          <w:noProof/>
          <w:sz w:val="24"/>
          <w:szCs w:val="24"/>
          <w:lang w:val="en-US"/>
        </w:rPr>
        <w:t xml:space="preserve">(Figure </w:t>
      </w:r>
      <w:r w:rsidR="00155095">
        <w:rPr>
          <w:rFonts w:ascii="Times New Roman" w:hAnsi="Times New Roman"/>
          <w:noProof/>
          <w:sz w:val="24"/>
          <w:szCs w:val="24"/>
          <w:lang w:val="en-US"/>
        </w:rPr>
        <w:t>1</w:t>
      </w:r>
      <w:r w:rsidR="00000417">
        <w:rPr>
          <w:rFonts w:ascii="Times New Roman" w:hAnsi="Times New Roman"/>
          <w:noProof/>
          <w:sz w:val="24"/>
          <w:szCs w:val="24"/>
          <w:lang w:val="en-US"/>
        </w:rPr>
        <w:t xml:space="preserve">, panel </w:t>
      </w:r>
      <w:r w:rsidR="00EC097B">
        <w:rPr>
          <w:rFonts w:ascii="Times New Roman" w:hAnsi="Times New Roman"/>
          <w:noProof/>
          <w:sz w:val="24"/>
          <w:szCs w:val="24"/>
          <w:lang w:val="en-US"/>
        </w:rPr>
        <w:t>B</w:t>
      </w:r>
      <w:r w:rsidR="00000417">
        <w:rPr>
          <w:rFonts w:ascii="Times New Roman" w:hAnsi="Times New Roman"/>
          <w:noProof/>
          <w:sz w:val="24"/>
          <w:szCs w:val="24"/>
          <w:lang w:val="en-US"/>
        </w:rPr>
        <w:t>)</w:t>
      </w:r>
      <w:r w:rsidR="00D53C4A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showed that these </w:t>
      </w:r>
      <w:r w:rsidR="00000417">
        <w:rPr>
          <w:rFonts w:ascii="Times New Roman" w:hAnsi="Times New Roman"/>
          <w:noProof/>
          <w:sz w:val="24"/>
          <w:szCs w:val="24"/>
          <w:lang w:val="en-US"/>
        </w:rPr>
        <w:t>were perpendicul</w:t>
      </w:r>
      <w:r w:rsidR="00D36175">
        <w:rPr>
          <w:rFonts w:ascii="Times New Roman" w:hAnsi="Times New Roman"/>
          <w:noProof/>
          <w:sz w:val="24"/>
          <w:szCs w:val="24"/>
          <w:lang w:val="en-US"/>
        </w:rPr>
        <w:t>ar to the base of the triangle (60 g/L</w:t>
      </w:r>
      <w:r w:rsidR="00480439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D36175">
        <w:rPr>
          <w:rFonts w:ascii="Times New Roman" w:hAnsi="Times New Roman"/>
          <w:noProof/>
          <w:sz w:val="24"/>
          <w:szCs w:val="24"/>
          <w:lang w:val="en-US"/>
        </w:rPr>
        <w:t>KCl</w:t>
      </w:r>
      <w:r w:rsidR="00BD6253">
        <w:rPr>
          <w:rFonts w:ascii="Times New Roman" w:hAnsi="Times New Roman"/>
          <w:noProof/>
          <w:sz w:val="24"/>
          <w:szCs w:val="24"/>
          <w:lang w:val="en-US"/>
        </w:rPr>
        <w:t xml:space="preserve"> –</w:t>
      </w:r>
      <w:r w:rsidR="00DB4360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D36175">
        <w:rPr>
          <w:rFonts w:ascii="Times New Roman" w:hAnsi="Times New Roman"/>
          <w:noProof/>
          <w:sz w:val="24"/>
          <w:szCs w:val="24"/>
          <w:lang w:val="en-US"/>
        </w:rPr>
        <w:t>60</w:t>
      </w:r>
      <w:r w:rsidR="00BD625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D36175">
        <w:rPr>
          <w:rFonts w:ascii="Times New Roman" w:hAnsi="Times New Roman"/>
          <w:noProof/>
          <w:sz w:val="24"/>
          <w:szCs w:val="24"/>
          <w:lang w:val="en-US"/>
        </w:rPr>
        <w:t>g/L CaCl</w:t>
      </w:r>
      <w:r w:rsidR="00D36175" w:rsidRPr="00D36175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D36175">
        <w:rPr>
          <w:rFonts w:ascii="Times New Roman" w:hAnsi="Times New Roman"/>
          <w:noProof/>
          <w:sz w:val="24"/>
          <w:szCs w:val="24"/>
          <w:lang w:val="en-US"/>
        </w:rPr>
        <w:t xml:space="preserve">) and parallel among them. That is, the final pH was independent of the NaCl content in the </w:t>
      </w:r>
      <w:r w:rsidR="00D53C4A">
        <w:rPr>
          <w:rFonts w:ascii="Times New Roman" w:hAnsi="Times New Roman"/>
          <w:noProof/>
          <w:sz w:val="24"/>
          <w:szCs w:val="24"/>
          <w:lang w:val="en-US"/>
        </w:rPr>
        <w:t xml:space="preserve">initial </w:t>
      </w:r>
      <w:r w:rsidR="00D36175">
        <w:rPr>
          <w:rFonts w:ascii="Times New Roman" w:hAnsi="Times New Roman"/>
          <w:noProof/>
          <w:sz w:val="24"/>
          <w:szCs w:val="24"/>
          <w:lang w:val="en-US"/>
        </w:rPr>
        <w:t>brine while</w:t>
      </w:r>
      <w:r w:rsidR="004D3BF5">
        <w:rPr>
          <w:rFonts w:ascii="Times New Roman" w:hAnsi="Times New Roman"/>
          <w:noProof/>
          <w:sz w:val="24"/>
          <w:szCs w:val="24"/>
          <w:lang w:val="en-US"/>
        </w:rPr>
        <w:t>, according to the contour lines,</w:t>
      </w:r>
      <w:r w:rsidR="00D36175">
        <w:rPr>
          <w:rFonts w:ascii="Times New Roman" w:hAnsi="Times New Roman"/>
          <w:noProof/>
          <w:sz w:val="24"/>
          <w:szCs w:val="24"/>
          <w:lang w:val="en-US"/>
        </w:rPr>
        <w:t xml:space="preserve"> addition of KCl and CaCl</w:t>
      </w:r>
      <w:r w:rsidR="00D36175" w:rsidRPr="0007236E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D36175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F003AB">
        <w:rPr>
          <w:rFonts w:ascii="Times New Roman" w:hAnsi="Times New Roman"/>
          <w:noProof/>
          <w:sz w:val="24"/>
          <w:szCs w:val="24"/>
          <w:lang w:val="en-US"/>
        </w:rPr>
        <w:t xml:space="preserve">increased and </w:t>
      </w:r>
      <w:r w:rsidR="00D53C4A">
        <w:rPr>
          <w:rFonts w:ascii="Times New Roman" w:hAnsi="Times New Roman"/>
          <w:noProof/>
          <w:sz w:val="24"/>
          <w:szCs w:val="24"/>
          <w:lang w:val="en-US"/>
        </w:rPr>
        <w:t>decreased it</w:t>
      </w:r>
      <w:r w:rsidR="00F003AB">
        <w:rPr>
          <w:rFonts w:ascii="Times New Roman" w:hAnsi="Times New Roman"/>
          <w:noProof/>
          <w:sz w:val="24"/>
          <w:szCs w:val="24"/>
          <w:lang w:val="en-US"/>
        </w:rPr>
        <w:t>, respectively</w:t>
      </w:r>
      <w:r w:rsidR="00A30CF0">
        <w:rPr>
          <w:rFonts w:ascii="Times New Roman" w:hAnsi="Times New Roman"/>
          <w:noProof/>
          <w:sz w:val="24"/>
          <w:szCs w:val="24"/>
          <w:lang w:val="en-US"/>
        </w:rPr>
        <w:t xml:space="preserve">. In this case, lowest areas mean most convinient pH </w:t>
      </w:r>
      <w:r w:rsidR="001B3072">
        <w:rPr>
          <w:rFonts w:ascii="Times New Roman" w:hAnsi="Times New Roman"/>
          <w:noProof/>
          <w:sz w:val="24"/>
          <w:szCs w:val="24"/>
          <w:lang w:val="en-US"/>
        </w:rPr>
        <w:t>evolution</w:t>
      </w:r>
      <w:r w:rsidR="00D36175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="00007B2E" w:rsidRPr="00205480">
        <w:rPr>
          <w:rFonts w:ascii="Times New Roman" w:hAnsi="Times New Roman"/>
          <w:noProof/>
          <w:sz w:val="24"/>
          <w:szCs w:val="24"/>
          <w:lang w:val="en-US"/>
        </w:rPr>
        <w:t>The presence of CaCl</w:t>
      </w:r>
      <w:r w:rsidR="00007B2E" w:rsidRPr="00205480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007B2E" w:rsidRPr="00205480">
        <w:rPr>
          <w:rFonts w:ascii="Times New Roman" w:hAnsi="Times New Roman"/>
          <w:noProof/>
          <w:sz w:val="24"/>
          <w:szCs w:val="24"/>
          <w:lang w:val="en-US"/>
        </w:rPr>
        <w:t xml:space="preserve"> in the fermentation of </w:t>
      </w:r>
      <w:r w:rsidR="004D3BF5">
        <w:rPr>
          <w:rFonts w:ascii="Times New Roman" w:hAnsi="Times New Roman"/>
          <w:noProof/>
          <w:sz w:val="24"/>
          <w:szCs w:val="24"/>
          <w:lang w:val="en-US"/>
        </w:rPr>
        <w:t xml:space="preserve">green </w:t>
      </w:r>
      <w:r w:rsidR="00007B2E" w:rsidRPr="00205480">
        <w:rPr>
          <w:rFonts w:ascii="Times New Roman" w:hAnsi="Times New Roman"/>
          <w:noProof/>
          <w:sz w:val="24"/>
          <w:szCs w:val="24"/>
          <w:lang w:val="en-US"/>
        </w:rPr>
        <w:t>Spanish-style Gordal olives led to similar conclusions (Bautista-Gallego et al., 2011). Then, CaCl</w:t>
      </w:r>
      <w:r w:rsidR="00007B2E" w:rsidRPr="00205480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007B2E" w:rsidRPr="00205480">
        <w:rPr>
          <w:rFonts w:ascii="Times New Roman" w:hAnsi="Times New Roman"/>
          <w:noProof/>
          <w:sz w:val="24"/>
          <w:szCs w:val="24"/>
          <w:lang w:val="en-US"/>
        </w:rPr>
        <w:t xml:space="preserve"> can play an important role </w:t>
      </w:r>
      <w:r w:rsidR="00007B2E" w:rsidRPr="00205480">
        <w:rPr>
          <w:rFonts w:ascii="AdvOT863180fb" w:eastAsiaTheme="minorHAnsi" w:hAnsi="AdvOT863180fb" w:cs="AdvOT863180fb"/>
          <w:sz w:val="24"/>
          <w:szCs w:val="24"/>
          <w:lang w:val="en-US"/>
        </w:rPr>
        <w:t>to decrease the risk of spoiling microorganism</w:t>
      </w:r>
      <w:r w:rsidR="001B3072">
        <w:rPr>
          <w:rFonts w:ascii="AdvOT863180fb" w:eastAsiaTheme="minorHAnsi" w:hAnsi="AdvOT863180fb" w:cs="AdvOT863180fb"/>
          <w:sz w:val="24"/>
          <w:szCs w:val="24"/>
          <w:lang w:val="en-US"/>
        </w:rPr>
        <w:t>s</w:t>
      </w:r>
      <w:r w:rsidR="00007B2E" w:rsidRPr="00205480">
        <w:rPr>
          <w:rFonts w:ascii="AdvOT863180fb" w:eastAsiaTheme="minorHAnsi" w:hAnsi="AdvOT863180fb" w:cs="AdvOT863180fb"/>
          <w:sz w:val="24"/>
          <w:szCs w:val="24"/>
          <w:lang w:val="en-US"/>
        </w:rPr>
        <w:t xml:space="preserve"> </w:t>
      </w:r>
      <w:r w:rsidR="001B3072">
        <w:rPr>
          <w:rFonts w:ascii="AdvOT863180fb" w:eastAsiaTheme="minorHAnsi" w:hAnsi="AdvOT863180fb" w:cs="AdvOT863180fb"/>
          <w:sz w:val="24"/>
          <w:szCs w:val="24"/>
          <w:lang w:val="en-US"/>
        </w:rPr>
        <w:t xml:space="preserve">due to </w:t>
      </w:r>
      <w:r w:rsidR="004D3BF5">
        <w:rPr>
          <w:rFonts w:ascii="AdvOT863180fb" w:eastAsiaTheme="minorHAnsi" w:hAnsi="AdvOT863180fb" w:cs="AdvOT863180fb"/>
          <w:sz w:val="24"/>
          <w:szCs w:val="24"/>
          <w:lang w:val="en-US"/>
        </w:rPr>
        <w:t xml:space="preserve">its </w:t>
      </w:r>
      <w:r w:rsidR="001B3072">
        <w:rPr>
          <w:rFonts w:ascii="AdvOT863180fb" w:eastAsiaTheme="minorHAnsi" w:hAnsi="AdvOT863180fb" w:cs="AdvOT863180fb"/>
          <w:sz w:val="24"/>
          <w:szCs w:val="24"/>
          <w:lang w:val="en-US"/>
        </w:rPr>
        <w:t xml:space="preserve">lowering </w:t>
      </w:r>
      <w:r w:rsidR="004D3BF5">
        <w:rPr>
          <w:rFonts w:ascii="AdvOT863180fb" w:eastAsiaTheme="minorHAnsi" w:hAnsi="AdvOT863180fb" w:cs="AdvOT863180fb"/>
          <w:sz w:val="24"/>
          <w:szCs w:val="24"/>
          <w:lang w:val="en-US"/>
        </w:rPr>
        <w:t xml:space="preserve">pH </w:t>
      </w:r>
      <w:r w:rsidR="001B3072">
        <w:rPr>
          <w:rFonts w:ascii="AdvOT863180fb" w:eastAsiaTheme="minorHAnsi" w:hAnsi="AdvOT863180fb" w:cs="AdvOT863180fb"/>
          <w:sz w:val="24"/>
          <w:szCs w:val="24"/>
          <w:lang w:val="en-US"/>
        </w:rPr>
        <w:t>effect</w:t>
      </w:r>
      <w:r w:rsidR="00D36175">
        <w:rPr>
          <w:rFonts w:ascii="Times New Roman" w:hAnsi="Times New Roman"/>
          <w:sz w:val="24"/>
          <w:szCs w:val="24"/>
          <w:lang w:val="en-AU"/>
        </w:rPr>
        <w:t>.</w:t>
      </w:r>
      <w:r w:rsidR="00D36175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</w:p>
    <w:p w:rsidR="00181E5B" w:rsidRDefault="005407A0" w:rsidP="004F1990">
      <w:pPr>
        <w:spacing w:line="48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High t</w:t>
      </w:r>
      <w:r w:rsidR="00E62573" w:rsidRPr="0018359A">
        <w:rPr>
          <w:rFonts w:ascii="Times New Roman" w:hAnsi="Times New Roman"/>
          <w:noProof/>
          <w:sz w:val="24"/>
          <w:szCs w:val="24"/>
          <w:lang w:val="en-US"/>
        </w:rPr>
        <w:t xml:space="preserve">itratable acidy </w:t>
      </w:r>
      <w:r w:rsidR="00E62573">
        <w:rPr>
          <w:rFonts w:ascii="Times New Roman" w:hAnsi="Times New Roman"/>
          <w:noProof/>
          <w:sz w:val="24"/>
          <w:szCs w:val="24"/>
          <w:lang w:val="en-US"/>
        </w:rPr>
        <w:t>p</w:t>
      </w:r>
      <w:r w:rsidR="00E62573" w:rsidRPr="0018359A">
        <w:rPr>
          <w:rFonts w:ascii="Times New Roman" w:hAnsi="Times New Roman"/>
          <w:noProof/>
          <w:sz w:val="24"/>
          <w:szCs w:val="24"/>
          <w:lang w:val="en-US"/>
        </w:rPr>
        <w:t xml:space="preserve">roduction is the </w:t>
      </w:r>
      <w:r w:rsidR="00850F4E">
        <w:rPr>
          <w:rFonts w:ascii="Times New Roman" w:hAnsi="Times New Roman"/>
          <w:noProof/>
          <w:sz w:val="24"/>
          <w:szCs w:val="24"/>
          <w:lang w:val="en-US"/>
        </w:rPr>
        <w:t xml:space="preserve">main </w:t>
      </w:r>
      <w:r w:rsidR="006F0D3E">
        <w:rPr>
          <w:rFonts w:ascii="Times New Roman" w:hAnsi="Times New Roman"/>
          <w:noProof/>
          <w:sz w:val="24"/>
          <w:szCs w:val="24"/>
          <w:lang w:val="en-US"/>
        </w:rPr>
        <w:t xml:space="preserve">objective </w:t>
      </w:r>
      <w:r w:rsidR="00E62573" w:rsidRPr="0018359A">
        <w:rPr>
          <w:rFonts w:ascii="Times New Roman" w:hAnsi="Times New Roman"/>
          <w:noProof/>
          <w:sz w:val="24"/>
          <w:szCs w:val="24"/>
          <w:lang w:val="en-US"/>
        </w:rPr>
        <w:t xml:space="preserve">of </w:t>
      </w:r>
      <w:r w:rsidR="00181E5B">
        <w:rPr>
          <w:rFonts w:ascii="Times New Roman" w:hAnsi="Times New Roman"/>
          <w:noProof/>
          <w:sz w:val="24"/>
          <w:szCs w:val="24"/>
          <w:lang w:val="en-US"/>
        </w:rPr>
        <w:t xml:space="preserve">green </w:t>
      </w:r>
      <w:r w:rsidR="00E62573" w:rsidRPr="0018359A">
        <w:rPr>
          <w:rFonts w:ascii="Times New Roman" w:hAnsi="Times New Roman"/>
          <w:noProof/>
          <w:sz w:val="24"/>
          <w:szCs w:val="24"/>
          <w:lang w:val="en-US"/>
        </w:rPr>
        <w:t>Spanish</w:t>
      </w:r>
      <w:r w:rsidR="00D53C4A">
        <w:rPr>
          <w:rFonts w:ascii="Times New Roman" w:hAnsi="Times New Roman"/>
          <w:noProof/>
          <w:sz w:val="24"/>
          <w:szCs w:val="24"/>
          <w:lang w:val="en-US"/>
        </w:rPr>
        <w:t xml:space="preserve">-style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green </w:t>
      </w:r>
      <w:r w:rsidR="00E62573" w:rsidRPr="0018359A">
        <w:rPr>
          <w:rFonts w:ascii="Times New Roman" w:hAnsi="Times New Roman"/>
          <w:noProof/>
          <w:sz w:val="24"/>
          <w:szCs w:val="24"/>
          <w:lang w:val="en-US"/>
        </w:rPr>
        <w:t>table olive fermentation</w:t>
      </w:r>
      <w:r w:rsidR="006F0D3E">
        <w:rPr>
          <w:rFonts w:ascii="Times New Roman" w:hAnsi="Times New Roman"/>
          <w:noProof/>
          <w:sz w:val="24"/>
          <w:szCs w:val="24"/>
          <w:lang w:val="en-US"/>
        </w:rPr>
        <w:t xml:space="preserve"> because pH, combined acidity, color, texture</w:t>
      </w:r>
      <w:r w:rsidR="00850F4E">
        <w:rPr>
          <w:rFonts w:ascii="Times New Roman" w:hAnsi="Times New Roman"/>
          <w:noProof/>
          <w:sz w:val="24"/>
          <w:szCs w:val="24"/>
          <w:lang w:val="en-US"/>
        </w:rPr>
        <w:t xml:space="preserve">, </w:t>
      </w:r>
      <w:r w:rsidR="00D53C4A">
        <w:rPr>
          <w:rFonts w:ascii="Times New Roman" w:hAnsi="Times New Roman"/>
          <w:noProof/>
          <w:sz w:val="24"/>
          <w:szCs w:val="24"/>
          <w:lang w:val="en-US"/>
        </w:rPr>
        <w:t xml:space="preserve">and </w:t>
      </w:r>
      <w:r w:rsidR="006F0D3E">
        <w:rPr>
          <w:rFonts w:ascii="Times New Roman" w:hAnsi="Times New Roman"/>
          <w:noProof/>
          <w:sz w:val="24"/>
          <w:szCs w:val="24"/>
          <w:lang w:val="en-US"/>
        </w:rPr>
        <w:t xml:space="preserve">product stability </w:t>
      </w:r>
      <w:r w:rsidR="00D53C4A">
        <w:rPr>
          <w:rFonts w:ascii="Times New Roman" w:hAnsi="Times New Roman"/>
          <w:noProof/>
          <w:sz w:val="24"/>
          <w:szCs w:val="24"/>
          <w:lang w:val="en-US"/>
        </w:rPr>
        <w:t xml:space="preserve">depend on it </w:t>
      </w:r>
      <w:r w:rsidR="00E62573" w:rsidRPr="0018359A">
        <w:rPr>
          <w:rFonts w:ascii="Times New Roman" w:hAnsi="Times New Roman"/>
          <w:noProof/>
          <w:sz w:val="24"/>
          <w:szCs w:val="24"/>
          <w:lang w:val="en-US"/>
        </w:rPr>
        <w:t xml:space="preserve">(Garrido Fernández et al., 1997). </w:t>
      </w:r>
      <w:r w:rsidR="00471DBF">
        <w:rPr>
          <w:rFonts w:ascii="Times New Roman" w:hAnsi="Times New Roman"/>
          <w:noProof/>
          <w:sz w:val="24"/>
          <w:szCs w:val="24"/>
          <w:lang w:val="en-US"/>
        </w:rPr>
        <w:t>The formation of titratable acidity was fit by a first order kinetic model</w:t>
      </w:r>
      <w:r w:rsidR="00EA291A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="00471DBF">
        <w:rPr>
          <w:rFonts w:ascii="Times New Roman" w:hAnsi="Times New Roman"/>
          <w:noProof/>
          <w:sz w:val="24"/>
          <w:szCs w:val="24"/>
          <w:lang w:val="en-US"/>
        </w:rPr>
        <w:t xml:space="preserve">Figure </w:t>
      </w:r>
      <w:r w:rsidR="00155095">
        <w:rPr>
          <w:rFonts w:ascii="Times New Roman" w:hAnsi="Times New Roman"/>
          <w:noProof/>
          <w:sz w:val="24"/>
          <w:szCs w:val="24"/>
          <w:lang w:val="en-US"/>
        </w:rPr>
        <w:t>2</w:t>
      </w:r>
      <w:r w:rsidR="00471DBF">
        <w:rPr>
          <w:rFonts w:ascii="Times New Roman" w:hAnsi="Times New Roman"/>
          <w:noProof/>
          <w:sz w:val="24"/>
          <w:szCs w:val="24"/>
          <w:lang w:val="en-US"/>
        </w:rPr>
        <w:t xml:space="preserve">, </w:t>
      </w:r>
      <w:r w:rsidR="00BD6253">
        <w:rPr>
          <w:rFonts w:ascii="Times New Roman" w:hAnsi="Times New Roman"/>
          <w:noProof/>
          <w:sz w:val="24"/>
          <w:szCs w:val="24"/>
          <w:lang w:val="en-US"/>
        </w:rPr>
        <w:t>upper panel</w:t>
      </w:r>
      <w:r w:rsidR="00EA291A">
        <w:rPr>
          <w:rFonts w:ascii="Times New Roman" w:hAnsi="Times New Roman"/>
          <w:noProof/>
          <w:sz w:val="24"/>
          <w:szCs w:val="24"/>
          <w:lang w:val="en-US"/>
        </w:rPr>
        <w:t>)</w:t>
      </w:r>
      <w:r w:rsidR="00471DBF">
        <w:rPr>
          <w:rFonts w:ascii="Times New Roman" w:hAnsi="Times New Roman"/>
          <w:noProof/>
          <w:sz w:val="24"/>
          <w:szCs w:val="24"/>
          <w:lang w:val="en-US"/>
        </w:rPr>
        <w:t>. Most of the parameter</w:t>
      </w:r>
      <w:r w:rsidR="00EA291A">
        <w:rPr>
          <w:rFonts w:ascii="Times New Roman" w:hAnsi="Times New Roman"/>
          <w:noProof/>
          <w:sz w:val="24"/>
          <w:szCs w:val="24"/>
          <w:lang w:val="en-US"/>
        </w:rPr>
        <w:t>s</w:t>
      </w:r>
      <w:r w:rsidR="00471DBF">
        <w:rPr>
          <w:rFonts w:ascii="Times New Roman" w:hAnsi="Times New Roman"/>
          <w:noProof/>
          <w:sz w:val="24"/>
          <w:szCs w:val="24"/>
          <w:lang w:val="en-US"/>
        </w:rPr>
        <w:t xml:space="preserve"> were significant at p&lt;0.001 and only asymptotic maximum value and production rate for run 5 were not significant and </w:t>
      </w:r>
      <w:r w:rsidR="00EA291A">
        <w:rPr>
          <w:rFonts w:ascii="Times New Roman" w:hAnsi="Times New Roman"/>
          <w:noProof/>
          <w:sz w:val="24"/>
          <w:szCs w:val="24"/>
          <w:lang w:val="en-US"/>
        </w:rPr>
        <w:t>have</w:t>
      </w:r>
      <w:r w:rsidR="00471DBF">
        <w:rPr>
          <w:rFonts w:ascii="Times New Roman" w:hAnsi="Times New Roman"/>
          <w:noProof/>
          <w:sz w:val="24"/>
          <w:szCs w:val="24"/>
          <w:lang w:val="en-US"/>
        </w:rPr>
        <w:t xml:space="preserve"> non realistic values</w:t>
      </w:r>
      <w:r w:rsidR="004F1990">
        <w:rPr>
          <w:rFonts w:ascii="Times New Roman" w:hAnsi="Times New Roman"/>
          <w:noProof/>
          <w:sz w:val="24"/>
          <w:szCs w:val="24"/>
          <w:lang w:val="en-US"/>
        </w:rPr>
        <w:t xml:space="preserve"> (Table 3)</w:t>
      </w:r>
      <w:r w:rsidR="00471DBF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EA291A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FD4B53">
        <w:rPr>
          <w:rFonts w:ascii="Times New Roman" w:hAnsi="Times New Roman"/>
          <w:noProof/>
          <w:sz w:val="24"/>
          <w:szCs w:val="24"/>
          <w:lang w:val="en-US"/>
        </w:rPr>
        <w:t>However, n</w:t>
      </w:r>
      <w:r w:rsidR="00181E5B">
        <w:rPr>
          <w:rFonts w:ascii="Times New Roman" w:hAnsi="Times New Roman"/>
          <w:noProof/>
          <w:sz w:val="24"/>
          <w:szCs w:val="24"/>
          <w:lang w:val="en-US"/>
        </w:rPr>
        <w:t xml:space="preserve">one of the </w:t>
      </w:r>
      <w:r w:rsidR="00FD4B53">
        <w:rPr>
          <w:rFonts w:ascii="Times New Roman" w:hAnsi="Times New Roman"/>
          <w:noProof/>
          <w:sz w:val="24"/>
          <w:szCs w:val="24"/>
          <w:lang w:val="en-US"/>
        </w:rPr>
        <w:t xml:space="preserve">kinetic </w:t>
      </w:r>
      <w:r w:rsidR="00181E5B">
        <w:rPr>
          <w:rFonts w:ascii="Times New Roman" w:hAnsi="Times New Roman"/>
          <w:noProof/>
          <w:sz w:val="24"/>
          <w:szCs w:val="24"/>
          <w:lang w:val="en-US"/>
        </w:rPr>
        <w:t xml:space="preserve">parameters </w:t>
      </w:r>
      <w:r w:rsidR="001B3072">
        <w:rPr>
          <w:rFonts w:ascii="Times New Roman" w:hAnsi="Times New Roman"/>
          <w:noProof/>
          <w:sz w:val="24"/>
          <w:szCs w:val="24"/>
          <w:lang w:val="en-US"/>
        </w:rPr>
        <w:t>(</w:t>
      </w:r>
      <w:r w:rsidR="00FD6D49">
        <w:rPr>
          <w:rFonts w:ascii="Times New Roman" w:hAnsi="Times New Roman"/>
          <w:noProof/>
          <w:sz w:val="24"/>
          <w:szCs w:val="24"/>
          <w:lang w:val="en-US"/>
        </w:rPr>
        <w:t xml:space="preserve">significant </w:t>
      </w:r>
      <w:r w:rsidR="001B3072">
        <w:rPr>
          <w:rFonts w:ascii="Times New Roman" w:hAnsi="Times New Roman"/>
          <w:noProof/>
          <w:sz w:val="24"/>
          <w:szCs w:val="24"/>
          <w:lang w:val="en-US"/>
        </w:rPr>
        <w:t>for</w:t>
      </w:r>
      <w:r w:rsidR="00FD6D49">
        <w:rPr>
          <w:rFonts w:ascii="Times New Roman" w:hAnsi="Times New Roman"/>
          <w:noProof/>
          <w:sz w:val="24"/>
          <w:szCs w:val="24"/>
          <w:lang w:val="en-US"/>
        </w:rPr>
        <w:t xml:space="preserve"> all runs</w:t>
      </w:r>
      <w:r w:rsidR="001B3072">
        <w:rPr>
          <w:rFonts w:ascii="Times New Roman" w:hAnsi="Times New Roman"/>
          <w:noProof/>
          <w:sz w:val="24"/>
          <w:szCs w:val="24"/>
          <w:lang w:val="en-US"/>
        </w:rPr>
        <w:t>)</w:t>
      </w:r>
      <w:r w:rsidR="00FB519D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EC4162">
        <w:rPr>
          <w:rFonts w:ascii="Times New Roman" w:hAnsi="Times New Roman"/>
          <w:noProof/>
          <w:sz w:val="24"/>
          <w:szCs w:val="24"/>
          <w:lang w:val="en-US"/>
        </w:rPr>
        <w:t>were</w:t>
      </w:r>
      <w:r w:rsidR="00E73D2D">
        <w:rPr>
          <w:rFonts w:ascii="Times New Roman" w:hAnsi="Times New Roman"/>
          <w:noProof/>
          <w:sz w:val="24"/>
          <w:szCs w:val="24"/>
          <w:lang w:val="en-US"/>
        </w:rPr>
        <w:t xml:space="preserve"> related to the salt </w:t>
      </w:r>
      <w:r w:rsidR="00D67FD4">
        <w:rPr>
          <w:rFonts w:ascii="Times New Roman" w:hAnsi="Times New Roman"/>
          <w:noProof/>
          <w:sz w:val="24"/>
          <w:szCs w:val="24"/>
          <w:lang w:val="en-US"/>
        </w:rPr>
        <w:t xml:space="preserve">contents in the </w:t>
      </w:r>
      <w:r w:rsidR="00FB519D">
        <w:rPr>
          <w:rFonts w:ascii="Times New Roman" w:hAnsi="Times New Roman"/>
          <w:noProof/>
          <w:sz w:val="24"/>
          <w:szCs w:val="24"/>
          <w:lang w:val="en-US"/>
        </w:rPr>
        <w:t>initial brines.</w:t>
      </w:r>
      <w:r w:rsidR="00850F4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181E5B">
        <w:rPr>
          <w:rFonts w:ascii="Times New Roman" w:hAnsi="Times New Roman"/>
          <w:noProof/>
          <w:sz w:val="24"/>
          <w:szCs w:val="24"/>
          <w:lang w:val="en-US"/>
        </w:rPr>
        <w:t xml:space="preserve">However, </w:t>
      </w:r>
      <w:r w:rsidR="00EC4162">
        <w:rPr>
          <w:rFonts w:ascii="Times New Roman" w:hAnsi="Times New Roman"/>
          <w:noProof/>
          <w:sz w:val="24"/>
          <w:szCs w:val="24"/>
          <w:lang w:val="en-US"/>
        </w:rPr>
        <w:t>the area</w:t>
      </w:r>
      <w:r w:rsidR="00BD6253">
        <w:rPr>
          <w:rFonts w:ascii="Times New Roman" w:hAnsi="Times New Roman"/>
          <w:noProof/>
          <w:sz w:val="24"/>
          <w:szCs w:val="24"/>
          <w:lang w:val="en-US"/>
        </w:rPr>
        <w:t>s</w:t>
      </w:r>
      <w:r w:rsidR="00EC4162">
        <w:rPr>
          <w:rFonts w:ascii="Times New Roman" w:hAnsi="Times New Roman"/>
          <w:noProof/>
          <w:sz w:val="24"/>
          <w:szCs w:val="24"/>
          <w:lang w:val="en-US"/>
        </w:rPr>
        <w:t xml:space="preserve"> under the titratable acidity </w:t>
      </w:r>
      <w:r w:rsidR="00FD6D49">
        <w:rPr>
          <w:rFonts w:ascii="Times New Roman" w:hAnsi="Times New Roman"/>
          <w:noProof/>
          <w:sz w:val="24"/>
          <w:szCs w:val="24"/>
          <w:lang w:val="en-US"/>
        </w:rPr>
        <w:t xml:space="preserve">curves </w:t>
      </w:r>
      <w:r w:rsidR="00D67FD4">
        <w:rPr>
          <w:rFonts w:ascii="Times New Roman" w:hAnsi="Times New Roman"/>
          <w:noProof/>
          <w:sz w:val="24"/>
          <w:szCs w:val="24"/>
          <w:lang w:val="en-US"/>
        </w:rPr>
        <w:t>was</w:t>
      </w:r>
      <w:r w:rsidR="00EC4162">
        <w:rPr>
          <w:rFonts w:ascii="Times New Roman" w:hAnsi="Times New Roman"/>
          <w:noProof/>
          <w:sz w:val="24"/>
          <w:szCs w:val="24"/>
          <w:lang w:val="en-US"/>
        </w:rPr>
        <w:t xml:space="preserve"> appropriate to measure</w:t>
      </w:r>
      <w:r w:rsidR="00E73D2D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EC4162">
        <w:rPr>
          <w:rFonts w:ascii="Times New Roman" w:hAnsi="Times New Roman"/>
          <w:noProof/>
          <w:sz w:val="24"/>
          <w:szCs w:val="24"/>
          <w:lang w:val="en-US"/>
        </w:rPr>
        <w:t>the overall trend</w:t>
      </w:r>
      <w:r w:rsidR="00FD6D49">
        <w:rPr>
          <w:rFonts w:ascii="Times New Roman" w:hAnsi="Times New Roman"/>
          <w:noProof/>
          <w:sz w:val="24"/>
          <w:szCs w:val="24"/>
          <w:lang w:val="en-US"/>
        </w:rPr>
        <w:t>s</w:t>
      </w:r>
      <w:r w:rsidR="00EC4162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="00181E5B">
        <w:rPr>
          <w:rFonts w:ascii="Times New Roman" w:hAnsi="Times New Roman"/>
          <w:noProof/>
          <w:sz w:val="24"/>
          <w:szCs w:val="24"/>
          <w:lang w:val="en-US"/>
        </w:rPr>
        <w:t xml:space="preserve">Apparently, parameters related to overall </w:t>
      </w:r>
      <w:r w:rsidR="001B3072">
        <w:rPr>
          <w:rFonts w:ascii="Times New Roman" w:hAnsi="Times New Roman"/>
          <w:noProof/>
          <w:sz w:val="24"/>
          <w:szCs w:val="24"/>
          <w:lang w:val="en-US"/>
        </w:rPr>
        <w:t xml:space="preserve">pH and titratable acity </w:t>
      </w:r>
      <w:r w:rsidR="00181E5B">
        <w:rPr>
          <w:rFonts w:ascii="Times New Roman" w:hAnsi="Times New Roman"/>
          <w:noProof/>
          <w:sz w:val="24"/>
          <w:szCs w:val="24"/>
          <w:lang w:val="en-US"/>
        </w:rPr>
        <w:t xml:space="preserve">changes could be more sensitive to initial brine mixtures. </w:t>
      </w:r>
    </w:p>
    <w:p w:rsidR="00416B40" w:rsidRDefault="00EC4162" w:rsidP="004F1990">
      <w:pPr>
        <w:spacing w:line="48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 xml:space="preserve">The equation </w:t>
      </w:r>
      <w:r w:rsidR="00181E5B">
        <w:rPr>
          <w:rFonts w:ascii="Times New Roman" w:hAnsi="Times New Roman"/>
          <w:noProof/>
          <w:sz w:val="24"/>
          <w:szCs w:val="24"/>
          <w:lang w:val="en-US"/>
        </w:rPr>
        <w:t xml:space="preserve">of the area under titratable acidity curves,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in terms of the </w:t>
      </w:r>
      <w:r w:rsidR="00181E5B">
        <w:rPr>
          <w:rFonts w:ascii="Times New Roman" w:hAnsi="Times New Roman"/>
          <w:noProof/>
          <w:sz w:val="24"/>
          <w:szCs w:val="24"/>
          <w:lang w:val="en-US"/>
        </w:rPr>
        <w:t>actual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concentrations</w:t>
      </w:r>
      <w:r w:rsidR="003079E3">
        <w:rPr>
          <w:rFonts w:ascii="Times New Roman" w:hAnsi="Times New Roman"/>
          <w:noProof/>
          <w:sz w:val="24"/>
          <w:szCs w:val="24"/>
          <w:lang w:val="en-US"/>
        </w:rPr>
        <w:t>,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was:</w:t>
      </w:r>
    </w:p>
    <w:p w:rsidR="0024756B" w:rsidRDefault="00EC4162" w:rsidP="0024756B">
      <w:pPr>
        <w:tabs>
          <w:tab w:val="left" w:pos="8222"/>
        </w:tabs>
        <w:spacing w:line="48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9F73C8">
        <w:rPr>
          <w:rFonts w:ascii="Times New Roman" w:hAnsi="Times New Roman"/>
          <w:noProof/>
          <w:sz w:val="24"/>
          <w:szCs w:val="24"/>
          <w:lang w:val="en-US"/>
        </w:rPr>
        <w:lastRenderedPageBreak/>
        <w:t xml:space="preserve">Area </w:t>
      </w:r>
      <w:r w:rsidR="00181E5B">
        <w:rPr>
          <w:rFonts w:ascii="Times New Roman" w:hAnsi="Times New Roman"/>
          <w:noProof/>
          <w:sz w:val="24"/>
          <w:szCs w:val="24"/>
          <w:lang w:val="en-US"/>
        </w:rPr>
        <w:t xml:space="preserve">under </w:t>
      </w:r>
      <w:r w:rsidRPr="009F73C8">
        <w:rPr>
          <w:rFonts w:ascii="Times New Roman" w:hAnsi="Times New Roman"/>
          <w:noProof/>
          <w:sz w:val="24"/>
          <w:szCs w:val="24"/>
          <w:lang w:val="en-US"/>
        </w:rPr>
        <w:t>titratable acidity =+16.38</w:t>
      </w:r>
      <w:r w:rsidR="004F1990">
        <w:rPr>
          <w:rFonts w:ascii="Times New Roman" w:hAnsi="Times New Roman"/>
          <w:noProof/>
          <w:sz w:val="24"/>
          <w:szCs w:val="24"/>
          <w:lang w:val="en-US"/>
        </w:rPr>
        <w:t>*</w:t>
      </w:r>
      <w:r w:rsidRPr="009F73C8">
        <w:rPr>
          <w:rFonts w:ascii="Times New Roman" w:hAnsi="Times New Roman"/>
          <w:noProof/>
          <w:sz w:val="24"/>
          <w:szCs w:val="24"/>
          <w:lang w:val="en-US"/>
        </w:rPr>
        <w:t>NaCl+13.04</w:t>
      </w:r>
      <w:r w:rsidR="004F1990">
        <w:rPr>
          <w:rFonts w:ascii="Times New Roman" w:hAnsi="Times New Roman"/>
          <w:noProof/>
          <w:sz w:val="24"/>
          <w:szCs w:val="24"/>
          <w:lang w:val="en-US"/>
        </w:rPr>
        <w:t>*</w:t>
      </w:r>
      <w:r w:rsidRPr="009F73C8">
        <w:rPr>
          <w:rFonts w:ascii="Times New Roman" w:hAnsi="Times New Roman"/>
          <w:noProof/>
          <w:sz w:val="24"/>
          <w:szCs w:val="24"/>
          <w:lang w:val="en-US"/>
        </w:rPr>
        <w:t>KCl+23.53</w:t>
      </w:r>
      <w:r w:rsidR="004F1990">
        <w:rPr>
          <w:rFonts w:ascii="Times New Roman" w:hAnsi="Times New Roman"/>
          <w:noProof/>
          <w:sz w:val="24"/>
          <w:szCs w:val="24"/>
          <w:lang w:val="en-US"/>
        </w:rPr>
        <w:t>*</w:t>
      </w:r>
      <w:r w:rsidRPr="009F73C8">
        <w:rPr>
          <w:rFonts w:ascii="Times New Roman" w:hAnsi="Times New Roman"/>
          <w:noProof/>
          <w:sz w:val="24"/>
          <w:szCs w:val="24"/>
          <w:lang w:val="en-US"/>
        </w:rPr>
        <w:t>CaCl</w:t>
      </w:r>
      <w:r w:rsidRPr="009F73C8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89570E">
        <w:rPr>
          <w:rFonts w:ascii="Times New Roman" w:hAnsi="Times New Roman"/>
          <w:noProof/>
          <w:sz w:val="24"/>
          <w:szCs w:val="24"/>
          <w:lang w:val="en-US"/>
        </w:rPr>
        <w:tab/>
        <w:t>(6)</w:t>
      </w:r>
    </w:p>
    <w:p w:rsidR="00416B40" w:rsidRDefault="00EC4162" w:rsidP="004F1990">
      <w:pPr>
        <w:spacing w:line="48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 xml:space="preserve">The countour lines </w:t>
      </w:r>
      <w:r w:rsidR="00AB003D">
        <w:rPr>
          <w:rFonts w:ascii="Times New Roman" w:hAnsi="Times New Roman"/>
          <w:noProof/>
          <w:sz w:val="24"/>
          <w:szCs w:val="24"/>
          <w:lang w:val="en-US"/>
        </w:rPr>
        <w:t xml:space="preserve">(Figure </w:t>
      </w:r>
      <w:r w:rsidR="00155095">
        <w:rPr>
          <w:rFonts w:ascii="Times New Roman" w:hAnsi="Times New Roman"/>
          <w:noProof/>
          <w:sz w:val="24"/>
          <w:szCs w:val="24"/>
          <w:lang w:val="en-US"/>
        </w:rPr>
        <w:t>2</w:t>
      </w:r>
      <w:r w:rsidR="00AB003D">
        <w:rPr>
          <w:rFonts w:ascii="Times New Roman" w:hAnsi="Times New Roman"/>
          <w:noProof/>
          <w:sz w:val="24"/>
          <w:szCs w:val="24"/>
          <w:lang w:val="en-US"/>
        </w:rPr>
        <w:t xml:space="preserve">, </w:t>
      </w:r>
      <w:r w:rsidR="003454A1">
        <w:rPr>
          <w:rFonts w:ascii="Times New Roman" w:hAnsi="Times New Roman"/>
          <w:noProof/>
          <w:sz w:val="24"/>
          <w:szCs w:val="24"/>
          <w:lang w:val="en-US"/>
        </w:rPr>
        <w:t>lower panel</w:t>
      </w:r>
      <w:r w:rsidR="00AB003D">
        <w:rPr>
          <w:rFonts w:ascii="Times New Roman" w:hAnsi="Times New Roman"/>
          <w:noProof/>
          <w:sz w:val="24"/>
          <w:szCs w:val="24"/>
          <w:lang w:val="en-US"/>
        </w:rPr>
        <w:t xml:space="preserve">) </w:t>
      </w:r>
      <w:r w:rsidR="00FD6D49">
        <w:rPr>
          <w:rFonts w:ascii="Times New Roman" w:hAnsi="Times New Roman"/>
          <w:noProof/>
          <w:sz w:val="24"/>
          <w:szCs w:val="24"/>
          <w:lang w:val="en-US"/>
        </w:rPr>
        <w:t>were</w:t>
      </w:r>
      <w:r w:rsidR="00D67FD4">
        <w:rPr>
          <w:rFonts w:ascii="Times New Roman" w:hAnsi="Times New Roman"/>
          <w:noProof/>
          <w:sz w:val="24"/>
          <w:szCs w:val="24"/>
          <w:lang w:val="en-US"/>
        </w:rPr>
        <w:t xml:space="preserve"> quite similar to those of </w:t>
      </w:r>
      <w:r w:rsidR="00AB003D">
        <w:rPr>
          <w:rFonts w:ascii="Times New Roman" w:hAnsi="Times New Roman"/>
          <w:noProof/>
          <w:sz w:val="24"/>
          <w:szCs w:val="24"/>
          <w:lang w:val="en-US"/>
        </w:rPr>
        <w:t xml:space="preserve">pH, although </w:t>
      </w:r>
      <w:r w:rsidR="00FD6D49">
        <w:rPr>
          <w:rFonts w:ascii="Times New Roman" w:hAnsi="Times New Roman"/>
          <w:noProof/>
          <w:sz w:val="24"/>
          <w:szCs w:val="24"/>
          <w:lang w:val="en-US"/>
        </w:rPr>
        <w:t xml:space="preserve">with </w:t>
      </w:r>
      <w:r w:rsidR="00AB003D">
        <w:rPr>
          <w:rFonts w:ascii="Times New Roman" w:hAnsi="Times New Roman"/>
          <w:noProof/>
          <w:sz w:val="24"/>
          <w:szCs w:val="24"/>
          <w:lang w:val="en-US"/>
        </w:rPr>
        <w:t>the lines slightly inclined. Overall, presence of CaCl</w:t>
      </w:r>
      <w:r w:rsidR="00AB003D" w:rsidRPr="00AB003D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AB003D">
        <w:rPr>
          <w:rFonts w:ascii="Times New Roman" w:hAnsi="Times New Roman"/>
          <w:noProof/>
          <w:sz w:val="24"/>
          <w:szCs w:val="24"/>
          <w:lang w:val="en-US"/>
        </w:rPr>
        <w:t xml:space="preserve"> led to </w:t>
      </w:r>
      <w:r w:rsidR="00FB519D">
        <w:rPr>
          <w:rFonts w:ascii="Times New Roman" w:hAnsi="Times New Roman"/>
          <w:noProof/>
          <w:sz w:val="24"/>
          <w:szCs w:val="24"/>
          <w:lang w:val="en-US"/>
        </w:rPr>
        <w:t>greater</w:t>
      </w:r>
      <w:r w:rsidR="00AB003D">
        <w:rPr>
          <w:rFonts w:ascii="Times New Roman" w:hAnsi="Times New Roman"/>
          <w:noProof/>
          <w:sz w:val="24"/>
          <w:szCs w:val="24"/>
          <w:lang w:val="en-US"/>
        </w:rPr>
        <w:t xml:space="preserve"> areas (associated to </w:t>
      </w:r>
      <w:r w:rsidR="003079E3">
        <w:rPr>
          <w:rFonts w:ascii="Times New Roman" w:hAnsi="Times New Roman"/>
          <w:noProof/>
          <w:sz w:val="24"/>
          <w:szCs w:val="24"/>
          <w:lang w:val="en-US"/>
        </w:rPr>
        <w:t>high</w:t>
      </w:r>
      <w:r w:rsidR="007F2A04">
        <w:rPr>
          <w:rFonts w:ascii="Times New Roman" w:hAnsi="Times New Roman"/>
          <w:noProof/>
          <w:sz w:val="24"/>
          <w:szCs w:val="24"/>
          <w:lang w:val="en-US"/>
        </w:rPr>
        <w:t>er</w:t>
      </w:r>
      <w:r w:rsidR="003079E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AB003D">
        <w:rPr>
          <w:rFonts w:ascii="Times New Roman" w:hAnsi="Times New Roman"/>
          <w:noProof/>
          <w:sz w:val="24"/>
          <w:szCs w:val="24"/>
          <w:lang w:val="en-US"/>
        </w:rPr>
        <w:t xml:space="preserve">acid </w:t>
      </w:r>
      <w:r w:rsidR="007F2A04">
        <w:rPr>
          <w:rFonts w:ascii="Times New Roman" w:hAnsi="Times New Roman"/>
          <w:noProof/>
          <w:sz w:val="24"/>
          <w:szCs w:val="24"/>
          <w:lang w:val="en-US"/>
        </w:rPr>
        <w:t>formation</w:t>
      </w:r>
      <w:r w:rsidR="00AB003D">
        <w:rPr>
          <w:rFonts w:ascii="Times New Roman" w:hAnsi="Times New Roman"/>
          <w:noProof/>
          <w:sz w:val="24"/>
          <w:szCs w:val="24"/>
          <w:lang w:val="en-US"/>
        </w:rPr>
        <w:t xml:space="preserve">) while addition of KCl produced, in general, curves that were below </w:t>
      </w:r>
      <w:r w:rsidR="007F2A04">
        <w:rPr>
          <w:rFonts w:ascii="Times New Roman" w:hAnsi="Times New Roman"/>
          <w:noProof/>
          <w:sz w:val="24"/>
          <w:szCs w:val="24"/>
          <w:lang w:val="en-US"/>
        </w:rPr>
        <w:t xml:space="preserve">(lower titratable acidity contents) than </w:t>
      </w:r>
      <w:r w:rsidR="00AB003D">
        <w:rPr>
          <w:rFonts w:ascii="Times New Roman" w:hAnsi="Times New Roman"/>
          <w:noProof/>
          <w:sz w:val="24"/>
          <w:szCs w:val="24"/>
          <w:lang w:val="en-US"/>
        </w:rPr>
        <w:t>those containing CaCl</w:t>
      </w:r>
      <w:r w:rsidR="00AB003D" w:rsidRPr="00AB003D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AB003D">
        <w:rPr>
          <w:rFonts w:ascii="Times New Roman" w:hAnsi="Times New Roman"/>
          <w:noProof/>
          <w:sz w:val="24"/>
          <w:szCs w:val="24"/>
          <w:lang w:val="en-US"/>
        </w:rPr>
        <w:t xml:space="preserve">. As in </w:t>
      </w:r>
      <w:r w:rsidR="003454A1">
        <w:rPr>
          <w:rFonts w:ascii="Times New Roman" w:hAnsi="Times New Roman"/>
          <w:noProof/>
          <w:sz w:val="24"/>
          <w:szCs w:val="24"/>
          <w:lang w:val="en-US"/>
        </w:rPr>
        <w:t xml:space="preserve">the case of </w:t>
      </w:r>
      <w:r w:rsidR="00AB003D">
        <w:rPr>
          <w:rFonts w:ascii="Times New Roman" w:hAnsi="Times New Roman"/>
          <w:noProof/>
          <w:sz w:val="24"/>
          <w:szCs w:val="24"/>
          <w:lang w:val="en-US"/>
        </w:rPr>
        <w:t xml:space="preserve">pH, NaCl </w:t>
      </w:r>
      <w:r w:rsidR="001B3072">
        <w:rPr>
          <w:rFonts w:ascii="Times New Roman" w:hAnsi="Times New Roman"/>
          <w:noProof/>
          <w:sz w:val="24"/>
          <w:szCs w:val="24"/>
          <w:lang w:val="en-US"/>
        </w:rPr>
        <w:t xml:space="preserve">content (within the range used in this work) </w:t>
      </w:r>
      <w:r w:rsidR="00AB003D">
        <w:rPr>
          <w:rFonts w:ascii="Times New Roman" w:hAnsi="Times New Roman"/>
          <w:noProof/>
          <w:sz w:val="24"/>
          <w:szCs w:val="24"/>
          <w:lang w:val="en-US"/>
        </w:rPr>
        <w:t xml:space="preserve">apparently </w:t>
      </w:r>
      <w:r w:rsidR="003454A1">
        <w:rPr>
          <w:rFonts w:ascii="Times New Roman" w:hAnsi="Times New Roman"/>
          <w:noProof/>
          <w:sz w:val="24"/>
          <w:szCs w:val="24"/>
          <w:lang w:val="en-US"/>
        </w:rPr>
        <w:t xml:space="preserve">played </w:t>
      </w:r>
      <w:r w:rsidR="00AB003D">
        <w:rPr>
          <w:rFonts w:ascii="Times New Roman" w:hAnsi="Times New Roman"/>
          <w:noProof/>
          <w:sz w:val="24"/>
          <w:szCs w:val="24"/>
          <w:lang w:val="en-US"/>
        </w:rPr>
        <w:t>a neutral role in the acid producti</w:t>
      </w:r>
      <w:r w:rsidR="00FD6D49">
        <w:rPr>
          <w:rFonts w:ascii="Times New Roman" w:hAnsi="Times New Roman"/>
          <w:noProof/>
          <w:sz w:val="24"/>
          <w:szCs w:val="24"/>
          <w:lang w:val="en-US"/>
        </w:rPr>
        <w:t xml:space="preserve">on. The similarities observed </w:t>
      </w:r>
      <w:r w:rsidR="00AB003D">
        <w:rPr>
          <w:rFonts w:ascii="Times New Roman" w:hAnsi="Times New Roman"/>
          <w:noProof/>
          <w:sz w:val="24"/>
          <w:szCs w:val="24"/>
          <w:lang w:val="en-US"/>
        </w:rPr>
        <w:t xml:space="preserve">between the trends of pH and titratable acidity production </w:t>
      </w:r>
      <w:r w:rsidR="00FD6D49">
        <w:rPr>
          <w:rFonts w:ascii="Times New Roman" w:hAnsi="Times New Roman"/>
          <w:noProof/>
          <w:sz w:val="24"/>
          <w:szCs w:val="24"/>
          <w:lang w:val="en-US"/>
        </w:rPr>
        <w:t xml:space="preserve">with respect to the effects of </w:t>
      </w:r>
      <w:r w:rsidR="000B5FF7">
        <w:rPr>
          <w:rFonts w:ascii="Times New Roman" w:hAnsi="Times New Roman"/>
          <w:noProof/>
          <w:sz w:val="24"/>
          <w:szCs w:val="24"/>
          <w:lang w:val="en-US"/>
        </w:rPr>
        <w:t>KCl and CaCl</w:t>
      </w:r>
      <w:r w:rsidR="000B5FF7" w:rsidRPr="000B5FF7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0B5FF7">
        <w:rPr>
          <w:rFonts w:ascii="Times New Roman" w:hAnsi="Times New Roman"/>
          <w:noProof/>
          <w:sz w:val="24"/>
          <w:szCs w:val="24"/>
          <w:lang w:val="en-US"/>
        </w:rPr>
        <w:t xml:space="preserve"> on the fermentation process </w:t>
      </w:r>
      <w:r w:rsidR="00D67FD4">
        <w:rPr>
          <w:rFonts w:ascii="Times New Roman" w:hAnsi="Times New Roman"/>
          <w:noProof/>
          <w:sz w:val="24"/>
          <w:szCs w:val="24"/>
          <w:lang w:val="en-US"/>
        </w:rPr>
        <w:t>is due</w:t>
      </w:r>
      <w:r w:rsidR="003079E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D67FD4">
        <w:rPr>
          <w:rFonts w:ascii="Times New Roman" w:hAnsi="Times New Roman"/>
          <w:noProof/>
          <w:sz w:val="24"/>
          <w:szCs w:val="24"/>
          <w:lang w:val="en-US"/>
        </w:rPr>
        <w:t>to the strong association between them (Garrido Fernández et al., 1997)</w:t>
      </w:r>
      <w:r w:rsidR="000B5FF7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3454A1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4F1990">
        <w:rPr>
          <w:rFonts w:ascii="Times New Roman" w:hAnsi="Times New Roman"/>
          <w:noProof/>
          <w:sz w:val="24"/>
          <w:szCs w:val="24"/>
          <w:lang w:val="en-US"/>
        </w:rPr>
        <w:t>T</w:t>
      </w:r>
      <w:r w:rsidR="000B5FF7">
        <w:rPr>
          <w:rFonts w:ascii="Times New Roman" w:hAnsi="Times New Roman"/>
          <w:noProof/>
          <w:sz w:val="24"/>
          <w:szCs w:val="24"/>
          <w:lang w:val="en-US"/>
        </w:rPr>
        <w:t xml:space="preserve">he behavior found in this work is also in agreement with results </w:t>
      </w:r>
      <w:r w:rsidR="00FD6D49">
        <w:rPr>
          <w:rFonts w:ascii="Times New Roman" w:hAnsi="Times New Roman"/>
          <w:noProof/>
          <w:sz w:val="24"/>
          <w:szCs w:val="24"/>
          <w:lang w:val="en-US"/>
        </w:rPr>
        <w:t xml:space="preserve">reported </w:t>
      </w:r>
      <w:r w:rsidR="001B3072">
        <w:rPr>
          <w:rFonts w:ascii="Times New Roman" w:hAnsi="Times New Roman"/>
          <w:noProof/>
          <w:sz w:val="24"/>
          <w:szCs w:val="24"/>
          <w:lang w:val="en-US"/>
        </w:rPr>
        <w:t xml:space="preserve">from </w:t>
      </w:r>
      <w:r w:rsidR="000B5FF7">
        <w:rPr>
          <w:rFonts w:ascii="Times New Roman" w:hAnsi="Times New Roman"/>
          <w:noProof/>
          <w:sz w:val="24"/>
          <w:szCs w:val="24"/>
          <w:lang w:val="en-US"/>
        </w:rPr>
        <w:t xml:space="preserve">the fermentation of </w:t>
      </w:r>
      <w:r w:rsidR="007F2A04">
        <w:rPr>
          <w:rFonts w:ascii="Times New Roman" w:hAnsi="Times New Roman"/>
          <w:noProof/>
          <w:sz w:val="24"/>
          <w:szCs w:val="24"/>
          <w:lang w:val="en-US"/>
        </w:rPr>
        <w:t xml:space="preserve">green </w:t>
      </w:r>
      <w:r w:rsidR="000B5FF7">
        <w:rPr>
          <w:rFonts w:ascii="Times New Roman" w:hAnsi="Times New Roman"/>
          <w:noProof/>
          <w:sz w:val="24"/>
          <w:szCs w:val="24"/>
          <w:lang w:val="en-US"/>
        </w:rPr>
        <w:t xml:space="preserve">Gordal </w:t>
      </w:r>
      <w:r w:rsidR="007F2A04">
        <w:rPr>
          <w:rFonts w:ascii="Times New Roman" w:hAnsi="Times New Roman"/>
          <w:noProof/>
          <w:sz w:val="24"/>
          <w:szCs w:val="24"/>
          <w:lang w:val="en-US"/>
        </w:rPr>
        <w:t xml:space="preserve">Spanish-style </w:t>
      </w:r>
      <w:r w:rsidR="000B5FF7">
        <w:rPr>
          <w:rFonts w:ascii="Times New Roman" w:hAnsi="Times New Roman"/>
          <w:noProof/>
          <w:sz w:val="24"/>
          <w:szCs w:val="24"/>
          <w:lang w:val="en-US"/>
        </w:rPr>
        <w:t>olives (Bautista Gallego et al., 2011) and constitute</w:t>
      </w:r>
      <w:r w:rsidR="007F2A04">
        <w:rPr>
          <w:rFonts w:ascii="Times New Roman" w:hAnsi="Times New Roman"/>
          <w:noProof/>
          <w:sz w:val="24"/>
          <w:szCs w:val="24"/>
          <w:lang w:val="en-US"/>
        </w:rPr>
        <w:t>s</w:t>
      </w:r>
      <w:r w:rsidR="000B5FF7">
        <w:rPr>
          <w:rFonts w:ascii="Times New Roman" w:hAnsi="Times New Roman"/>
          <w:noProof/>
          <w:sz w:val="24"/>
          <w:szCs w:val="24"/>
          <w:lang w:val="en-US"/>
        </w:rPr>
        <w:t xml:space="preserve"> a solid support o</w:t>
      </w:r>
      <w:r w:rsidR="007F2A04">
        <w:rPr>
          <w:rFonts w:ascii="Times New Roman" w:hAnsi="Times New Roman"/>
          <w:noProof/>
          <w:sz w:val="24"/>
          <w:szCs w:val="24"/>
          <w:lang w:val="en-US"/>
        </w:rPr>
        <w:t>f</w:t>
      </w:r>
      <w:r w:rsidR="000B5FF7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3162E1">
        <w:rPr>
          <w:rFonts w:ascii="Times New Roman" w:hAnsi="Times New Roman"/>
          <w:noProof/>
          <w:sz w:val="24"/>
          <w:szCs w:val="24"/>
          <w:lang w:val="en-US"/>
        </w:rPr>
        <w:t xml:space="preserve">the strong </w:t>
      </w:r>
      <w:r w:rsidR="000B5FF7">
        <w:rPr>
          <w:rFonts w:ascii="Times New Roman" w:hAnsi="Times New Roman"/>
          <w:noProof/>
          <w:sz w:val="24"/>
          <w:szCs w:val="24"/>
          <w:lang w:val="en-US"/>
        </w:rPr>
        <w:t xml:space="preserve">effects </w:t>
      </w:r>
      <w:r w:rsidR="003162E1">
        <w:rPr>
          <w:rFonts w:ascii="Times New Roman" w:hAnsi="Times New Roman"/>
          <w:noProof/>
          <w:sz w:val="24"/>
          <w:szCs w:val="24"/>
          <w:lang w:val="en-US"/>
        </w:rPr>
        <w:t xml:space="preserve">of salt mixtures </w:t>
      </w:r>
      <w:r w:rsidR="000B5FF7">
        <w:rPr>
          <w:rFonts w:ascii="Times New Roman" w:hAnsi="Times New Roman"/>
          <w:noProof/>
          <w:sz w:val="24"/>
          <w:szCs w:val="24"/>
          <w:lang w:val="en-US"/>
        </w:rPr>
        <w:t xml:space="preserve">on the Spanish-style processing.  </w:t>
      </w:r>
    </w:p>
    <w:p w:rsidR="003454A1" w:rsidRDefault="003454A1" w:rsidP="003454A1">
      <w:pPr>
        <w:spacing w:line="48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 xml:space="preserve">It is </w:t>
      </w:r>
      <w:r w:rsidR="001B3072">
        <w:rPr>
          <w:rFonts w:ascii="Times New Roman" w:hAnsi="Times New Roman"/>
          <w:noProof/>
          <w:sz w:val="24"/>
          <w:szCs w:val="24"/>
          <w:lang w:val="en-US"/>
        </w:rPr>
        <w:t>known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that </w:t>
      </w:r>
      <w:r w:rsidR="00F671E2">
        <w:rPr>
          <w:rFonts w:ascii="Times New Roman" w:hAnsi="Times New Roman"/>
          <w:noProof/>
          <w:sz w:val="24"/>
          <w:szCs w:val="24"/>
          <w:lang w:val="en-US"/>
        </w:rPr>
        <w:t xml:space="preserve">brine </w:t>
      </w:r>
      <w:r>
        <w:rPr>
          <w:rFonts w:ascii="Times New Roman" w:hAnsi="Times New Roman"/>
          <w:noProof/>
          <w:sz w:val="24"/>
          <w:szCs w:val="24"/>
          <w:lang w:val="en-US"/>
        </w:rPr>
        <w:t>b</w:t>
      </w:r>
      <w:r w:rsidR="000B5FF7">
        <w:rPr>
          <w:rFonts w:ascii="Times New Roman" w:hAnsi="Times New Roman"/>
          <w:noProof/>
          <w:sz w:val="24"/>
          <w:szCs w:val="24"/>
          <w:lang w:val="en-US"/>
        </w:rPr>
        <w:t>uffer capacit</w:t>
      </w:r>
      <w:r w:rsidR="00F671E2">
        <w:rPr>
          <w:rFonts w:ascii="Times New Roman" w:hAnsi="Times New Roman"/>
          <w:noProof/>
          <w:sz w:val="24"/>
          <w:szCs w:val="24"/>
          <w:lang w:val="en-US"/>
        </w:rPr>
        <w:t>ies</w:t>
      </w:r>
      <w:r w:rsidR="006C7237">
        <w:rPr>
          <w:rFonts w:ascii="Times New Roman" w:hAnsi="Times New Roman"/>
          <w:noProof/>
          <w:sz w:val="24"/>
          <w:szCs w:val="24"/>
          <w:lang w:val="en-US"/>
        </w:rPr>
        <w:t xml:space="preserve"> influence pH changes </w:t>
      </w:r>
      <w:r w:rsidR="00F671E2">
        <w:rPr>
          <w:rFonts w:ascii="Times New Roman" w:hAnsi="Times New Roman"/>
          <w:noProof/>
          <w:sz w:val="24"/>
          <w:szCs w:val="24"/>
          <w:lang w:val="en-US"/>
        </w:rPr>
        <w:t xml:space="preserve">during fermentation and packaging </w:t>
      </w:r>
      <w:r w:rsidR="000B5FF7">
        <w:rPr>
          <w:rFonts w:ascii="Times New Roman" w:hAnsi="Times New Roman"/>
          <w:noProof/>
          <w:sz w:val="24"/>
          <w:szCs w:val="24"/>
          <w:lang w:val="en-US"/>
        </w:rPr>
        <w:t xml:space="preserve">(Garrido Fernández et al., 1997). </w:t>
      </w:r>
      <w:r w:rsidR="009F73C8">
        <w:rPr>
          <w:rFonts w:ascii="Times New Roman" w:hAnsi="Times New Roman"/>
          <w:noProof/>
          <w:sz w:val="24"/>
          <w:szCs w:val="24"/>
          <w:lang w:val="en-US"/>
        </w:rPr>
        <w:t>Initial combined acidit</w:t>
      </w:r>
      <w:r w:rsidR="00F671E2">
        <w:rPr>
          <w:rFonts w:ascii="Times New Roman" w:hAnsi="Times New Roman"/>
          <w:noProof/>
          <w:sz w:val="24"/>
          <w:szCs w:val="24"/>
          <w:lang w:val="en-US"/>
        </w:rPr>
        <w:t>ies</w:t>
      </w:r>
      <w:r w:rsidR="009F73C8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853037">
        <w:rPr>
          <w:rFonts w:ascii="Times New Roman" w:hAnsi="Times New Roman"/>
          <w:noProof/>
          <w:sz w:val="24"/>
          <w:szCs w:val="24"/>
          <w:lang w:val="en-US"/>
        </w:rPr>
        <w:t xml:space="preserve">in treatments ranged </w:t>
      </w:r>
      <w:r w:rsidR="009F73C8">
        <w:rPr>
          <w:rFonts w:ascii="Times New Roman" w:hAnsi="Times New Roman"/>
          <w:noProof/>
          <w:sz w:val="24"/>
          <w:szCs w:val="24"/>
          <w:lang w:val="en-US"/>
        </w:rPr>
        <w:t>from 30 to 90 mEq/L</w:t>
      </w:r>
      <w:r w:rsidR="00853037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6C7237">
        <w:rPr>
          <w:rFonts w:ascii="Times New Roman" w:hAnsi="Times New Roman"/>
          <w:noProof/>
          <w:sz w:val="24"/>
          <w:szCs w:val="24"/>
          <w:lang w:val="en-US"/>
        </w:rPr>
        <w:t>but a</w:t>
      </w:r>
      <w:r w:rsidR="009F73C8">
        <w:rPr>
          <w:rFonts w:ascii="Times New Roman" w:hAnsi="Times New Roman"/>
          <w:noProof/>
          <w:sz w:val="24"/>
          <w:szCs w:val="24"/>
          <w:lang w:val="en-US"/>
        </w:rPr>
        <w:t>s fermentation progressed the</w:t>
      </w:r>
      <w:r w:rsidR="006C7237">
        <w:rPr>
          <w:rFonts w:ascii="Times New Roman" w:hAnsi="Times New Roman"/>
          <w:noProof/>
          <w:sz w:val="24"/>
          <w:szCs w:val="24"/>
          <w:lang w:val="en-US"/>
        </w:rPr>
        <w:t xml:space="preserve"> values were </w:t>
      </w:r>
      <w:r w:rsidR="00F671E2">
        <w:rPr>
          <w:rFonts w:ascii="Times New Roman" w:hAnsi="Times New Roman"/>
          <w:noProof/>
          <w:sz w:val="24"/>
          <w:szCs w:val="24"/>
          <w:lang w:val="en-US"/>
        </w:rPr>
        <w:t>approaching</w:t>
      </w:r>
      <w:r w:rsidR="00853037">
        <w:rPr>
          <w:rFonts w:ascii="Times New Roman" w:hAnsi="Times New Roman"/>
          <w:noProof/>
          <w:sz w:val="24"/>
          <w:szCs w:val="24"/>
          <w:lang w:val="en-US"/>
        </w:rPr>
        <w:t xml:space="preserve"> (between 70 to 100 mEq/L)</w:t>
      </w:r>
      <w:r w:rsidR="009F73C8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="00853037">
        <w:rPr>
          <w:rFonts w:ascii="Times New Roman" w:hAnsi="Times New Roman"/>
          <w:noProof/>
          <w:sz w:val="24"/>
          <w:szCs w:val="24"/>
          <w:lang w:val="en-US"/>
        </w:rPr>
        <w:t>Th</w:t>
      </w:r>
      <w:r>
        <w:rPr>
          <w:rFonts w:ascii="Times New Roman" w:hAnsi="Times New Roman"/>
          <w:noProof/>
          <w:sz w:val="24"/>
          <w:szCs w:val="24"/>
          <w:lang w:val="en-US"/>
        </w:rPr>
        <w:t>e final value of th</w:t>
      </w:r>
      <w:r w:rsidR="00853037">
        <w:rPr>
          <w:rFonts w:ascii="Times New Roman" w:hAnsi="Times New Roman"/>
          <w:noProof/>
          <w:sz w:val="24"/>
          <w:szCs w:val="24"/>
          <w:lang w:val="en-US"/>
        </w:rPr>
        <w:t>is physicochemical parameter</w:t>
      </w:r>
      <w:r w:rsidR="000F2001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7F2A04">
        <w:rPr>
          <w:rFonts w:ascii="Times New Roman" w:hAnsi="Times New Roman"/>
          <w:noProof/>
          <w:sz w:val="24"/>
          <w:szCs w:val="24"/>
          <w:lang w:val="en-US"/>
        </w:rPr>
        <w:t>was</w:t>
      </w:r>
      <w:r w:rsidR="00853037">
        <w:rPr>
          <w:rFonts w:ascii="Times New Roman" w:hAnsi="Times New Roman"/>
          <w:noProof/>
          <w:sz w:val="24"/>
          <w:szCs w:val="24"/>
          <w:lang w:val="en-US"/>
        </w:rPr>
        <w:t xml:space="preserve"> related </w:t>
      </w:r>
      <w:r w:rsidR="000F2001">
        <w:rPr>
          <w:rFonts w:ascii="Times New Roman" w:hAnsi="Times New Roman"/>
          <w:noProof/>
          <w:sz w:val="24"/>
          <w:szCs w:val="24"/>
          <w:lang w:val="en-US"/>
        </w:rPr>
        <w:t xml:space="preserve">to the </w:t>
      </w:r>
      <w:r w:rsidR="00853037">
        <w:rPr>
          <w:rFonts w:ascii="Times New Roman" w:hAnsi="Times New Roman"/>
          <w:noProof/>
          <w:sz w:val="24"/>
          <w:szCs w:val="24"/>
          <w:lang w:val="en-US"/>
        </w:rPr>
        <w:t xml:space="preserve">initial </w:t>
      </w:r>
      <w:r w:rsidR="003162E1">
        <w:rPr>
          <w:rFonts w:ascii="Times New Roman" w:hAnsi="Times New Roman"/>
          <w:noProof/>
          <w:sz w:val="24"/>
          <w:szCs w:val="24"/>
          <w:lang w:val="en-US"/>
        </w:rPr>
        <w:t xml:space="preserve">salt </w:t>
      </w:r>
      <w:r w:rsidR="00853037">
        <w:rPr>
          <w:rFonts w:ascii="Times New Roman" w:hAnsi="Times New Roman"/>
          <w:noProof/>
          <w:sz w:val="24"/>
          <w:szCs w:val="24"/>
          <w:lang w:val="en-US"/>
        </w:rPr>
        <w:t xml:space="preserve">mixture </w:t>
      </w:r>
      <w:r w:rsidR="000F2001">
        <w:rPr>
          <w:rFonts w:ascii="Times New Roman" w:hAnsi="Times New Roman"/>
          <w:noProof/>
          <w:sz w:val="24"/>
          <w:szCs w:val="24"/>
          <w:lang w:val="en-US"/>
        </w:rPr>
        <w:t>concentrations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="000F2001">
        <w:rPr>
          <w:rFonts w:ascii="Times New Roman" w:hAnsi="Times New Roman"/>
          <w:noProof/>
          <w:sz w:val="24"/>
          <w:szCs w:val="24"/>
          <w:lang w:val="en-US"/>
        </w:rPr>
        <w:t xml:space="preserve">The </w:t>
      </w:r>
      <w:r w:rsidR="002C568C">
        <w:rPr>
          <w:rFonts w:ascii="Times New Roman" w:hAnsi="Times New Roman"/>
          <w:noProof/>
          <w:sz w:val="24"/>
          <w:szCs w:val="24"/>
          <w:lang w:val="en-US"/>
        </w:rPr>
        <w:t>equation</w:t>
      </w:r>
      <w:r w:rsidR="00853037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2C568C">
        <w:rPr>
          <w:rFonts w:ascii="Times New Roman" w:hAnsi="Times New Roman"/>
          <w:noProof/>
          <w:sz w:val="24"/>
          <w:szCs w:val="24"/>
          <w:lang w:val="en-US"/>
        </w:rPr>
        <w:t>was: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</w:p>
    <w:p w:rsidR="0024756B" w:rsidRDefault="00DA0EF2" w:rsidP="0024756B">
      <w:pPr>
        <w:tabs>
          <w:tab w:val="left" w:pos="8222"/>
        </w:tabs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DA0EF2">
        <w:rPr>
          <w:rFonts w:ascii="Times New Roman" w:hAnsi="Times New Roman"/>
          <w:noProof/>
          <w:sz w:val="24"/>
          <w:szCs w:val="24"/>
          <w:lang w:val="en-US"/>
        </w:rPr>
        <w:t xml:space="preserve">Final </w:t>
      </w:r>
      <w:r w:rsidR="003079E3">
        <w:rPr>
          <w:rFonts w:ascii="Times New Roman" w:hAnsi="Times New Roman"/>
          <w:noProof/>
          <w:sz w:val="24"/>
          <w:szCs w:val="24"/>
          <w:lang w:val="en-US"/>
        </w:rPr>
        <w:t>c</w:t>
      </w:r>
      <w:r w:rsidR="002C568C" w:rsidRPr="00DA0EF2">
        <w:rPr>
          <w:rFonts w:ascii="Times New Roman" w:hAnsi="Times New Roman"/>
          <w:noProof/>
          <w:sz w:val="24"/>
          <w:szCs w:val="24"/>
          <w:lang w:val="en-US"/>
        </w:rPr>
        <w:t>ombined acidity (</w:t>
      </w:r>
      <w:r w:rsidRPr="00DA0EF2">
        <w:rPr>
          <w:rFonts w:ascii="Times New Roman" w:hAnsi="Times New Roman"/>
          <w:noProof/>
          <w:sz w:val="24"/>
          <w:szCs w:val="24"/>
          <w:lang w:val="en-US"/>
        </w:rPr>
        <w:t>mEq/L</w:t>
      </w:r>
      <w:r w:rsidR="002C568C" w:rsidRPr="00DA0EF2">
        <w:rPr>
          <w:rFonts w:ascii="Times New Roman" w:hAnsi="Times New Roman"/>
          <w:noProof/>
          <w:sz w:val="24"/>
          <w:szCs w:val="24"/>
          <w:lang w:val="en-US"/>
        </w:rPr>
        <w:t>) =</w:t>
      </w:r>
      <w:r w:rsidR="005F16F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2C568C" w:rsidRPr="00DA0EF2">
        <w:rPr>
          <w:rFonts w:ascii="Times New Roman" w:hAnsi="Times New Roman"/>
          <w:noProof/>
          <w:sz w:val="24"/>
          <w:szCs w:val="24"/>
          <w:lang w:val="en-US"/>
        </w:rPr>
        <w:t>+0.88</w:t>
      </w:r>
      <w:r w:rsidR="00312420" w:rsidRPr="00DA0EF2">
        <w:rPr>
          <w:rFonts w:ascii="Times New Roman" w:hAnsi="Times New Roman"/>
          <w:noProof/>
          <w:sz w:val="24"/>
          <w:szCs w:val="24"/>
          <w:lang w:val="en-US"/>
        </w:rPr>
        <w:t>1</w:t>
      </w:r>
      <w:r w:rsidR="005F16F3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2C568C" w:rsidRPr="00DA0EF2">
        <w:rPr>
          <w:rFonts w:ascii="Times New Roman" w:hAnsi="Times New Roman"/>
          <w:noProof/>
          <w:sz w:val="24"/>
          <w:szCs w:val="24"/>
          <w:lang w:val="en-US"/>
        </w:rPr>
        <w:t>NaCl</w:t>
      </w:r>
      <w:r w:rsidR="003454A1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2C568C" w:rsidRPr="00DA0EF2">
        <w:rPr>
          <w:rFonts w:ascii="Times New Roman" w:hAnsi="Times New Roman"/>
          <w:noProof/>
          <w:sz w:val="24"/>
          <w:szCs w:val="24"/>
          <w:lang w:val="en-US"/>
        </w:rPr>
        <w:t>+</w:t>
      </w:r>
      <w:r w:rsidR="003454A1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2C568C" w:rsidRPr="00DA0EF2">
        <w:rPr>
          <w:rFonts w:ascii="Times New Roman" w:hAnsi="Times New Roman"/>
          <w:noProof/>
          <w:sz w:val="24"/>
          <w:szCs w:val="24"/>
          <w:lang w:val="en-US"/>
        </w:rPr>
        <w:t>0.2</w:t>
      </w:r>
      <w:r w:rsidR="00312420" w:rsidRPr="00DA0EF2">
        <w:rPr>
          <w:rFonts w:ascii="Times New Roman" w:hAnsi="Times New Roman"/>
          <w:noProof/>
          <w:sz w:val="24"/>
          <w:szCs w:val="24"/>
          <w:lang w:val="en-US"/>
        </w:rPr>
        <w:t>26</w:t>
      </w:r>
      <w:r w:rsidR="005F16F3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2C568C" w:rsidRPr="00DA0EF2">
        <w:rPr>
          <w:rFonts w:ascii="Times New Roman" w:hAnsi="Times New Roman"/>
          <w:noProof/>
          <w:sz w:val="24"/>
          <w:szCs w:val="24"/>
          <w:lang w:val="en-US"/>
        </w:rPr>
        <w:t>KCl</w:t>
      </w:r>
      <w:r w:rsidR="003454A1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2C568C" w:rsidRPr="00DA0EF2">
        <w:rPr>
          <w:rFonts w:ascii="Times New Roman" w:hAnsi="Times New Roman"/>
          <w:noProof/>
          <w:sz w:val="24"/>
          <w:szCs w:val="24"/>
          <w:lang w:val="en-US"/>
        </w:rPr>
        <w:t>+</w:t>
      </w:r>
      <w:r w:rsidR="003454A1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2C568C" w:rsidRPr="00DA0EF2">
        <w:rPr>
          <w:rFonts w:ascii="Times New Roman" w:hAnsi="Times New Roman"/>
          <w:noProof/>
          <w:sz w:val="24"/>
          <w:szCs w:val="24"/>
          <w:lang w:val="en-US"/>
        </w:rPr>
        <w:t>1.0</w:t>
      </w:r>
      <w:r w:rsidR="00312420" w:rsidRPr="00DA0EF2">
        <w:rPr>
          <w:rFonts w:ascii="Times New Roman" w:hAnsi="Times New Roman"/>
          <w:noProof/>
          <w:sz w:val="24"/>
          <w:szCs w:val="24"/>
          <w:lang w:val="en-US"/>
        </w:rPr>
        <w:t>07</w:t>
      </w:r>
      <w:r w:rsidR="005F16F3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5F16F3" w:rsidRPr="00DA0EF2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2C568C" w:rsidRPr="00DA0EF2">
        <w:rPr>
          <w:rFonts w:ascii="Times New Roman" w:hAnsi="Times New Roman"/>
          <w:noProof/>
          <w:sz w:val="24"/>
          <w:szCs w:val="24"/>
          <w:lang w:val="en-US"/>
        </w:rPr>
        <w:t>CaCl</w:t>
      </w:r>
      <w:r w:rsidR="002C568C" w:rsidRPr="00DA0EF2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3454A1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 xml:space="preserve"> </w:t>
      </w:r>
      <w:r w:rsidR="002C568C" w:rsidRPr="00DA0EF2">
        <w:rPr>
          <w:rFonts w:ascii="Times New Roman" w:hAnsi="Times New Roman"/>
          <w:noProof/>
          <w:sz w:val="24"/>
          <w:szCs w:val="24"/>
          <w:lang w:val="en-US"/>
        </w:rPr>
        <w:t>+</w:t>
      </w:r>
      <w:r w:rsidR="003454A1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312420" w:rsidRPr="00DA0EF2">
        <w:rPr>
          <w:rFonts w:ascii="Times New Roman" w:hAnsi="Times New Roman"/>
          <w:noProof/>
          <w:sz w:val="24"/>
          <w:szCs w:val="24"/>
          <w:lang w:val="en-US"/>
        </w:rPr>
        <w:t>0.</w:t>
      </w:r>
      <w:r w:rsidRPr="00DA0EF2">
        <w:rPr>
          <w:rFonts w:ascii="Times New Roman" w:hAnsi="Times New Roman"/>
          <w:noProof/>
          <w:sz w:val="24"/>
          <w:szCs w:val="24"/>
          <w:lang w:val="en-US"/>
        </w:rPr>
        <w:t>012</w:t>
      </w:r>
      <w:r w:rsidR="005F16F3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5F16F3" w:rsidRPr="00DA0EF2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DA0EF2">
        <w:rPr>
          <w:rFonts w:ascii="Times New Roman" w:hAnsi="Times New Roman"/>
          <w:noProof/>
          <w:sz w:val="24"/>
          <w:szCs w:val="24"/>
          <w:lang w:val="en-US"/>
        </w:rPr>
        <w:t>NaCl</w:t>
      </w:r>
      <w:r w:rsidR="005F16F3">
        <w:rPr>
          <w:rFonts w:ascii="Times New Roman" w:hAnsi="Times New Roman"/>
          <w:noProof/>
          <w:sz w:val="24"/>
          <w:szCs w:val="24"/>
          <w:lang w:val="en-US"/>
        </w:rPr>
        <w:t>*</w:t>
      </w:r>
      <w:r w:rsidRPr="00DA0EF2">
        <w:rPr>
          <w:rFonts w:ascii="Times New Roman" w:hAnsi="Times New Roman"/>
          <w:noProof/>
          <w:sz w:val="24"/>
          <w:szCs w:val="24"/>
          <w:lang w:val="en-US"/>
        </w:rPr>
        <w:t xml:space="preserve">KCl </w:t>
      </w:r>
      <w:r w:rsidR="002C568C" w:rsidRPr="00DA0EF2">
        <w:rPr>
          <w:rFonts w:ascii="Times New Roman" w:hAnsi="Times New Roman"/>
          <w:noProof/>
          <w:sz w:val="24"/>
          <w:szCs w:val="24"/>
          <w:lang w:val="en-US"/>
        </w:rPr>
        <w:t>+</w:t>
      </w:r>
      <w:r w:rsidRPr="00DA0EF2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312420" w:rsidRPr="00DA0EF2">
        <w:rPr>
          <w:rFonts w:ascii="Times New Roman" w:hAnsi="Times New Roman"/>
          <w:noProof/>
          <w:sz w:val="24"/>
          <w:szCs w:val="24"/>
          <w:lang w:val="en-US"/>
        </w:rPr>
        <w:t>0.</w:t>
      </w:r>
      <w:r w:rsidR="002C568C" w:rsidRPr="00DA0EF2">
        <w:rPr>
          <w:rFonts w:ascii="Times New Roman" w:hAnsi="Times New Roman"/>
          <w:noProof/>
          <w:sz w:val="24"/>
          <w:szCs w:val="24"/>
          <w:lang w:val="en-US"/>
        </w:rPr>
        <w:t>018</w:t>
      </w:r>
      <w:r w:rsidR="005F16F3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2C568C" w:rsidRPr="00DA0EF2">
        <w:rPr>
          <w:rFonts w:ascii="Times New Roman" w:hAnsi="Times New Roman"/>
          <w:noProof/>
          <w:sz w:val="24"/>
          <w:szCs w:val="24"/>
          <w:lang w:val="en-US"/>
        </w:rPr>
        <w:t>KCl</w:t>
      </w:r>
      <w:r w:rsidR="005F16F3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2C568C" w:rsidRPr="00DA0EF2">
        <w:rPr>
          <w:rFonts w:ascii="Times New Roman" w:hAnsi="Times New Roman"/>
          <w:noProof/>
          <w:sz w:val="24"/>
          <w:szCs w:val="24"/>
          <w:lang w:val="en-US"/>
        </w:rPr>
        <w:t>CaCl</w:t>
      </w:r>
      <w:r w:rsidR="002C568C" w:rsidRPr="00DA0EF2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89570E">
        <w:rPr>
          <w:rFonts w:ascii="Times New Roman" w:hAnsi="Times New Roman"/>
          <w:noProof/>
          <w:sz w:val="24"/>
          <w:szCs w:val="24"/>
          <w:lang w:val="en-US"/>
        </w:rPr>
        <w:tab/>
        <w:t>(7)</w:t>
      </w:r>
    </w:p>
    <w:p w:rsidR="00416B40" w:rsidRDefault="00853037" w:rsidP="003454A1">
      <w:pPr>
        <w:spacing w:line="48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T</w:t>
      </w:r>
      <w:r w:rsidR="003079E3">
        <w:rPr>
          <w:rFonts w:ascii="Times New Roman" w:hAnsi="Times New Roman"/>
          <w:noProof/>
          <w:sz w:val="24"/>
          <w:szCs w:val="24"/>
          <w:lang w:val="en-US"/>
        </w:rPr>
        <w:t xml:space="preserve">he graph </w:t>
      </w:r>
      <w:r w:rsidR="00DA0EF2">
        <w:rPr>
          <w:rFonts w:ascii="Times New Roman" w:hAnsi="Times New Roman"/>
          <w:noProof/>
          <w:sz w:val="24"/>
          <w:szCs w:val="24"/>
          <w:lang w:val="en-US"/>
        </w:rPr>
        <w:t xml:space="preserve">for </w:t>
      </w:r>
      <w:r w:rsidR="005F16F3">
        <w:rPr>
          <w:rFonts w:ascii="Times New Roman" w:hAnsi="Times New Roman"/>
          <w:noProof/>
          <w:sz w:val="24"/>
          <w:szCs w:val="24"/>
          <w:lang w:val="en-US"/>
        </w:rPr>
        <w:t>this equation</w:t>
      </w:r>
      <w:r w:rsidR="00312420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3162E1">
        <w:rPr>
          <w:rFonts w:ascii="Times New Roman" w:hAnsi="Times New Roman"/>
          <w:noProof/>
          <w:sz w:val="24"/>
          <w:szCs w:val="24"/>
          <w:lang w:val="en-US"/>
        </w:rPr>
        <w:t>is shown</w:t>
      </w:r>
      <w:r w:rsidR="00312420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5F16F3">
        <w:rPr>
          <w:rFonts w:ascii="Times New Roman" w:hAnsi="Times New Roman"/>
          <w:noProof/>
          <w:sz w:val="24"/>
          <w:szCs w:val="24"/>
          <w:lang w:val="en-US"/>
        </w:rPr>
        <w:t xml:space="preserve">in </w:t>
      </w:r>
      <w:r w:rsidR="00312420">
        <w:rPr>
          <w:rFonts w:ascii="Times New Roman" w:hAnsi="Times New Roman"/>
          <w:noProof/>
          <w:sz w:val="24"/>
          <w:szCs w:val="24"/>
          <w:lang w:val="en-US"/>
        </w:rPr>
        <w:t xml:space="preserve">Figure </w:t>
      </w:r>
      <w:r w:rsidR="00896460">
        <w:rPr>
          <w:rFonts w:ascii="Times New Roman" w:hAnsi="Times New Roman"/>
          <w:noProof/>
          <w:sz w:val="24"/>
          <w:szCs w:val="24"/>
          <w:lang w:val="en-US"/>
        </w:rPr>
        <w:t>3</w:t>
      </w:r>
      <w:r w:rsidR="005F16F3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="003162E1">
        <w:rPr>
          <w:rFonts w:ascii="Times New Roman" w:hAnsi="Times New Roman"/>
          <w:noProof/>
          <w:sz w:val="24"/>
          <w:szCs w:val="24"/>
          <w:lang w:val="en-US"/>
        </w:rPr>
        <w:t xml:space="preserve">The countour lines </w:t>
      </w:r>
      <w:r w:rsidR="00DA0EF2">
        <w:rPr>
          <w:rFonts w:ascii="Times New Roman" w:hAnsi="Times New Roman"/>
          <w:noProof/>
          <w:sz w:val="24"/>
          <w:szCs w:val="24"/>
          <w:lang w:val="en-US"/>
        </w:rPr>
        <w:t xml:space="preserve">corresponded to </w:t>
      </w:r>
      <w:r w:rsidR="00F7794F">
        <w:rPr>
          <w:rFonts w:ascii="Times New Roman" w:hAnsi="Times New Roman"/>
          <w:noProof/>
          <w:sz w:val="24"/>
          <w:szCs w:val="24"/>
          <w:lang w:val="en-US"/>
        </w:rPr>
        <w:t>a</w:t>
      </w:r>
      <w:r w:rsidR="003162E1">
        <w:rPr>
          <w:rFonts w:ascii="Times New Roman" w:hAnsi="Times New Roman"/>
          <w:noProof/>
          <w:sz w:val="24"/>
          <w:szCs w:val="24"/>
          <w:lang w:val="en-US"/>
        </w:rPr>
        <w:t>n</w:t>
      </w:r>
      <w:r w:rsidR="00F7794F">
        <w:rPr>
          <w:rFonts w:ascii="Times New Roman" w:hAnsi="Times New Roman"/>
          <w:noProof/>
          <w:sz w:val="24"/>
          <w:szCs w:val="24"/>
          <w:lang w:val="en-US"/>
        </w:rPr>
        <w:t xml:space="preserve"> inclined hill which climbs as the </w:t>
      </w:r>
      <w:r w:rsidR="00E5159C">
        <w:rPr>
          <w:rFonts w:ascii="Times New Roman" w:hAnsi="Times New Roman"/>
          <w:noProof/>
          <w:sz w:val="24"/>
          <w:szCs w:val="24"/>
          <w:lang w:val="en-US"/>
        </w:rPr>
        <w:t xml:space="preserve">KCl and </w:t>
      </w:r>
      <w:r w:rsidR="00F7794F">
        <w:rPr>
          <w:rFonts w:ascii="Times New Roman" w:hAnsi="Times New Roman"/>
          <w:noProof/>
          <w:sz w:val="24"/>
          <w:szCs w:val="24"/>
          <w:lang w:val="en-US"/>
        </w:rPr>
        <w:t>CaCl</w:t>
      </w:r>
      <w:r w:rsidR="00F7794F" w:rsidRPr="003162E1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F7794F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E5159C">
        <w:rPr>
          <w:rFonts w:ascii="Times New Roman" w:hAnsi="Times New Roman"/>
          <w:noProof/>
          <w:sz w:val="24"/>
          <w:szCs w:val="24"/>
          <w:lang w:val="en-US"/>
        </w:rPr>
        <w:t xml:space="preserve">contents </w:t>
      </w:r>
      <w:r w:rsidR="003079E3">
        <w:rPr>
          <w:rFonts w:ascii="Times New Roman" w:hAnsi="Times New Roman"/>
          <w:noProof/>
          <w:sz w:val="24"/>
          <w:szCs w:val="24"/>
          <w:lang w:val="en-US"/>
        </w:rPr>
        <w:t>are</w:t>
      </w:r>
      <w:r w:rsidR="00F7794F">
        <w:rPr>
          <w:rFonts w:ascii="Times New Roman" w:hAnsi="Times New Roman"/>
          <w:noProof/>
          <w:sz w:val="24"/>
          <w:szCs w:val="24"/>
          <w:lang w:val="en-US"/>
        </w:rPr>
        <w:t xml:space="preserve"> higher. In fact</w:t>
      </w:r>
      <w:r w:rsidR="00DA0EF2">
        <w:rPr>
          <w:rFonts w:ascii="Times New Roman" w:hAnsi="Times New Roman"/>
          <w:noProof/>
          <w:sz w:val="24"/>
          <w:szCs w:val="24"/>
          <w:lang w:val="en-US"/>
        </w:rPr>
        <w:t>,</w:t>
      </w:r>
      <w:r w:rsidR="00F7794F">
        <w:rPr>
          <w:rFonts w:ascii="Times New Roman" w:hAnsi="Times New Roman"/>
          <w:noProof/>
          <w:sz w:val="24"/>
          <w:szCs w:val="24"/>
          <w:lang w:val="en-US"/>
        </w:rPr>
        <w:t xml:space="preserve"> the line of maximum </w:t>
      </w:r>
      <w:r w:rsidR="00E5431C">
        <w:rPr>
          <w:rFonts w:ascii="Times New Roman" w:hAnsi="Times New Roman"/>
          <w:noProof/>
          <w:sz w:val="24"/>
          <w:szCs w:val="24"/>
          <w:lang w:val="en-US"/>
        </w:rPr>
        <w:t xml:space="preserve">slope </w:t>
      </w:r>
      <w:r w:rsidR="00E5159C">
        <w:rPr>
          <w:rFonts w:ascii="Times New Roman" w:hAnsi="Times New Roman"/>
          <w:noProof/>
          <w:sz w:val="24"/>
          <w:szCs w:val="24"/>
          <w:lang w:val="en-US"/>
        </w:rPr>
        <w:t>wa</w:t>
      </w:r>
      <w:r w:rsidR="00E5431C">
        <w:rPr>
          <w:rFonts w:ascii="Times New Roman" w:hAnsi="Times New Roman"/>
          <w:noProof/>
          <w:sz w:val="24"/>
          <w:szCs w:val="24"/>
          <w:lang w:val="en-US"/>
        </w:rPr>
        <w:t>s parallel to the NaCl-CaCl</w:t>
      </w:r>
      <w:r w:rsidR="00E5431C" w:rsidRPr="00E5431C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E5431C">
        <w:rPr>
          <w:rFonts w:ascii="Times New Roman" w:hAnsi="Times New Roman"/>
          <w:noProof/>
          <w:sz w:val="24"/>
          <w:szCs w:val="24"/>
          <w:lang w:val="en-US"/>
        </w:rPr>
        <w:t xml:space="preserve"> base and correspond</w:t>
      </w:r>
      <w:r w:rsidR="00E5159C">
        <w:rPr>
          <w:rFonts w:ascii="Times New Roman" w:hAnsi="Times New Roman"/>
          <w:noProof/>
          <w:sz w:val="24"/>
          <w:szCs w:val="24"/>
          <w:lang w:val="en-US"/>
        </w:rPr>
        <w:t>ed</w:t>
      </w:r>
      <w:r w:rsidR="008C409B">
        <w:rPr>
          <w:rFonts w:ascii="Times New Roman" w:hAnsi="Times New Roman"/>
          <w:noProof/>
          <w:sz w:val="24"/>
          <w:szCs w:val="24"/>
          <w:lang w:val="en-US"/>
        </w:rPr>
        <w:t>,</w:t>
      </w:r>
      <w:r w:rsidR="00E5431C">
        <w:rPr>
          <w:rFonts w:ascii="Times New Roman" w:hAnsi="Times New Roman"/>
          <w:noProof/>
          <w:sz w:val="24"/>
          <w:szCs w:val="24"/>
          <w:lang w:val="en-US"/>
        </w:rPr>
        <w:t xml:space="preserve"> ap</w:t>
      </w:r>
      <w:ins w:id="16" w:author="Antonio Garrido Fernandez" w:date="2015-01-10T11:24:00Z">
        <w:r w:rsidR="000D3F0A">
          <w:rPr>
            <w:rFonts w:ascii="Times New Roman" w:hAnsi="Times New Roman"/>
            <w:noProof/>
            <w:sz w:val="24"/>
            <w:szCs w:val="24"/>
            <w:lang w:val="en-US"/>
          </w:rPr>
          <w:t>p</w:t>
        </w:r>
      </w:ins>
      <w:r w:rsidR="00E5431C">
        <w:rPr>
          <w:rFonts w:ascii="Times New Roman" w:hAnsi="Times New Roman"/>
          <w:noProof/>
          <w:sz w:val="24"/>
          <w:szCs w:val="24"/>
          <w:lang w:val="en-US"/>
        </w:rPr>
        <w:t>roximately</w:t>
      </w:r>
      <w:r w:rsidR="008C409B">
        <w:rPr>
          <w:rFonts w:ascii="Times New Roman" w:hAnsi="Times New Roman"/>
          <w:noProof/>
          <w:sz w:val="24"/>
          <w:szCs w:val="24"/>
          <w:lang w:val="en-US"/>
        </w:rPr>
        <w:t>,</w:t>
      </w:r>
      <w:r w:rsidR="00E5431C">
        <w:rPr>
          <w:rFonts w:ascii="Times New Roman" w:hAnsi="Times New Roman"/>
          <w:noProof/>
          <w:sz w:val="24"/>
          <w:szCs w:val="24"/>
          <w:lang w:val="en-US"/>
        </w:rPr>
        <w:t xml:space="preserve"> to a fixed relatiosnip NaCl:KCl of 2/3:1</w:t>
      </w:r>
      <w:r w:rsidR="00E5159C">
        <w:rPr>
          <w:rFonts w:ascii="Times New Roman" w:hAnsi="Times New Roman"/>
          <w:noProof/>
          <w:sz w:val="24"/>
          <w:szCs w:val="24"/>
          <w:lang w:val="en-US"/>
        </w:rPr>
        <w:t>/</w:t>
      </w:r>
      <w:r w:rsidR="00E5431C">
        <w:rPr>
          <w:rFonts w:ascii="Times New Roman" w:hAnsi="Times New Roman"/>
          <w:noProof/>
          <w:sz w:val="24"/>
          <w:szCs w:val="24"/>
          <w:lang w:val="en-US"/>
        </w:rPr>
        <w:t xml:space="preserve">3. The highest value </w:t>
      </w:r>
      <w:r w:rsidR="008C409B">
        <w:rPr>
          <w:rFonts w:ascii="Times New Roman" w:hAnsi="Times New Roman"/>
          <w:noProof/>
          <w:sz w:val="24"/>
          <w:szCs w:val="24"/>
          <w:lang w:val="en-US"/>
        </w:rPr>
        <w:t xml:space="preserve">of </w:t>
      </w:r>
      <w:r w:rsidR="005F16F3">
        <w:rPr>
          <w:rFonts w:ascii="Times New Roman" w:hAnsi="Times New Roman"/>
          <w:noProof/>
          <w:sz w:val="24"/>
          <w:szCs w:val="24"/>
          <w:lang w:val="en-US"/>
        </w:rPr>
        <w:t xml:space="preserve">final </w:t>
      </w:r>
      <w:r w:rsidR="00E5431C">
        <w:rPr>
          <w:rFonts w:ascii="Times New Roman" w:hAnsi="Times New Roman"/>
          <w:noProof/>
          <w:sz w:val="24"/>
          <w:szCs w:val="24"/>
          <w:lang w:val="en-US"/>
        </w:rPr>
        <w:t xml:space="preserve">combined acidity </w:t>
      </w:r>
      <w:r w:rsidR="003079E3">
        <w:rPr>
          <w:rFonts w:ascii="Times New Roman" w:hAnsi="Times New Roman"/>
          <w:noProof/>
          <w:sz w:val="24"/>
          <w:szCs w:val="24"/>
          <w:lang w:val="en-US"/>
        </w:rPr>
        <w:t>wa</w:t>
      </w:r>
      <w:r w:rsidR="00E5431C">
        <w:rPr>
          <w:rFonts w:ascii="Times New Roman" w:hAnsi="Times New Roman"/>
          <w:noProof/>
          <w:sz w:val="24"/>
          <w:szCs w:val="24"/>
          <w:lang w:val="en-US"/>
        </w:rPr>
        <w:t>s reached around the barycentre of the triangle</w:t>
      </w:r>
      <w:r w:rsidR="003079E3">
        <w:rPr>
          <w:rFonts w:ascii="Times New Roman" w:hAnsi="Times New Roman"/>
          <w:noProof/>
          <w:sz w:val="24"/>
          <w:szCs w:val="24"/>
          <w:lang w:val="en-US"/>
        </w:rPr>
        <w:t>,</w:t>
      </w:r>
      <w:r w:rsidR="00E5431C">
        <w:rPr>
          <w:rFonts w:ascii="Times New Roman" w:hAnsi="Times New Roman"/>
          <w:noProof/>
          <w:sz w:val="24"/>
          <w:szCs w:val="24"/>
          <w:lang w:val="en-US"/>
        </w:rPr>
        <w:t xml:space="preserve"> where the composition correspond</w:t>
      </w:r>
      <w:r w:rsidR="008C409B">
        <w:rPr>
          <w:rFonts w:ascii="Times New Roman" w:hAnsi="Times New Roman"/>
          <w:noProof/>
          <w:sz w:val="24"/>
          <w:szCs w:val="24"/>
          <w:lang w:val="en-US"/>
        </w:rPr>
        <w:t>s</w:t>
      </w:r>
      <w:r w:rsidR="00E5431C">
        <w:rPr>
          <w:rFonts w:ascii="Times New Roman" w:hAnsi="Times New Roman"/>
          <w:noProof/>
          <w:sz w:val="24"/>
          <w:szCs w:val="24"/>
          <w:lang w:val="en-US"/>
        </w:rPr>
        <w:t xml:space="preserve"> to</w:t>
      </w:r>
      <w:r w:rsidR="00DA0EF2">
        <w:rPr>
          <w:rFonts w:ascii="Times New Roman" w:hAnsi="Times New Roman"/>
          <w:noProof/>
          <w:sz w:val="24"/>
          <w:szCs w:val="24"/>
          <w:lang w:val="en-US"/>
        </w:rPr>
        <w:t xml:space="preserve"> a</w:t>
      </w:r>
      <w:r w:rsidR="003079E3">
        <w:rPr>
          <w:rFonts w:ascii="Times New Roman" w:hAnsi="Times New Roman"/>
          <w:noProof/>
          <w:sz w:val="24"/>
          <w:szCs w:val="24"/>
          <w:lang w:val="en-US"/>
        </w:rPr>
        <w:t xml:space="preserve">n </w:t>
      </w:r>
      <w:r w:rsidR="00F11574">
        <w:rPr>
          <w:rFonts w:ascii="Times New Roman" w:hAnsi="Times New Roman"/>
          <w:noProof/>
          <w:sz w:val="24"/>
          <w:szCs w:val="24"/>
          <w:lang w:val="en-US"/>
        </w:rPr>
        <w:t xml:space="preserve">initial </w:t>
      </w:r>
      <w:r w:rsidR="00F11574">
        <w:rPr>
          <w:rFonts w:ascii="Times New Roman" w:hAnsi="Times New Roman"/>
          <w:noProof/>
          <w:sz w:val="24"/>
          <w:szCs w:val="24"/>
          <w:lang w:val="en-US"/>
        </w:rPr>
        <w:lastRenderedPageBreak/>
        <w:t xml:space="preserve">brine concentration of </w:t>
      </w:r>
      <w:r w:rsidR="00E5431C">
        <w:rPr>
          <w:rFonts w:ascii="Times New Roman" w:hAnsi="Times New Roman"/>
          <w:noProof/>
          <w:sz w:val="24"/>
          <w:szCs w:val="24"/>
          <w:lang w:val="en-US"/>
        </w:rPr>
        <w:t>33.33%</w:t>
      </w:r>
      <w:r w:rsidR="00DA0EF2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F11574">
        <w:rPr>
          <w:rFonts w:ascii="Times New Roman" w:hAnsi="Times New Roman"/>
          <w:noProof/>
          <w:sz w:val="24"/>
          <w:szCs w:val="24"/>
          <w:lang w:val="en-US"/>
        </w:rPr>
        <w:t>in</w:t>
      </w:r>
      <w:r w:rsidR="00DA0EF2">
        <w:rPr>
          <w:rFonts w:ascii="Times New Roman" w:hAnsi="Times New Roman"/>
          <w:noProof/>
          <w:sz w:val="24"/>
          <w:szCs w:val="24"/>
          <w:lang w:val="en-US"/>
        </w:rPr>
        <w:t xml:space="preserve"> each salt</w:t>
      </w:r>
      <w:r w:rsidR="00E5431C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="006C3D84">
        <w:rPr>
          <w:rFonts w:ascii="Times New Roman" w:hAnsi="Times New Roman"/>
          <w:noProof/>
          <w:sz w:val="24"/>
          <w:szCs w:val="24"/>
          <w:lang w:val="en-US"/>
        </w:rPr>
        <w:t>The area under combined acitidity curves were related to initial salt mixtures</w:t>
      </w:r>
      <w:r w:rsidR="00F671E2">
        <w:rPr>
          <w:rFonts w:ascii="Times New Roman" w:hAnsi="Times New Roman"/>
          <w:noProof/>
          <w:sz w:val="24"/>
          <w:szCs w:val="24"/>
          <w:lang w:val="en-US"/>
        </w:rPr>
        <w:t xml:space="preserve">, </w:t>
      </w:r>
      <w:r w:rsidR="006C3D84">
        <w:rPr>
          <w:rFonts w:ascii="Times New Roman" w:hAnsi="Times New Roman"/>
          <w:noProof/>
          <w:sz w:val="24"/>
          <w:szCs w:val="24"/>
          <w:lang w:val="en-US"/>
        </w:rPr>
        <w:t>showed a similar trend</w:t>
      </w:r>
      <w:r w:rsidR="00F671E2">
        <w:rPr>
          <w:rFonts w:ascii="Times New Roman" w:hAnsi="Times New Roman"/>
          <w:noProof/>
          <w:sz w:val="24"/>
          <w:szCs w:val="24"/>
          <w:lang w:val="en-US"/>
        </w:rPr>
        <w:t xml:space="preserve">, </w:t>
      </w:r>
      <w:r w:rsidR="006C3D84">
        <w:rPr>
          <w:rFonts w:ascii="Times New Roman" w:hAnsi="Times New Roman"/>
          <w:noProof/>
          <w:sz w:val="24"/>
          <w:szCs w:val="24"/>
          <w:lang w:val="en-US"/>
        </w:rPr>
        <w:t>and led to the same conclusions (data not shown)</w:t>
      </w:r>
      <w:ins w:id="17" w:author="Antonio Garrido Fernandez" w:date="2015-01-10T11:25:00Z">
        <w:r w:rsidR="000D3F0A">
          <w:rPr>
            <w:rFonts w:ascii="Times New Roman" w:hAnsi="Times New Roman"/>
            <w:noProof/>
            <w:sz w:val="24"/>
            <w:szCs w:val="24"/>
            <w:lang w:val="en-US"/>
          </w:rPr>
          <w:t>.</w:t>
        </w:r>
      </w:ins>
      <w:r w:rsidR="006C3D84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</w:p>
    <w:p w:rsidR="00416B40" w:rsidRDefault="00E62573">
      <w:pPr>
        <w:spacing w:line="480" w:lineRule="auto"/>
        <w:jc w:val="both"/>
        <w:rPr>
          <w:rFonts w:ascii="Times New Roman" w:hAnsi="Times New Roman"/>
          <w:i/>
          <w:noProof/>
          <w:sz w:val="24"/>
          <w:szCs w:val="24"/>
          <w:lang w:val="en-US"/>
        </w:rPr>
      </w:pPr>
      <w:r w:rsidRPr="004A4E26">
        <w:rPr>
          <w:rFonts w:ascii="Times New Roman" w:hAnsi="Times New Roman"/>
          <w:i/>
          <w:noProof/>
          <w:sz w:val="24"/>
          <w:szCs w:val="24"/>
          <w:lang w:val="en-US"/>
        </w:rPr>
        <w:t>3.</w:t>
      </w:r>
      <w:r>
        <w:rPr>
          <w:rFonts w:ascii="Times New Roman" w:hAnsi="Times New Roman"/>
          <w:i/>
          <w:noProof/>
          <w:sz w:val="24"/>
          <w:szCs w:val="24"/>
          <w:lang w:val="en-US"/>
        </w:rPr>
        <w:t>2</w:t>
      </w:r>
      <w:r w:rsidRPr="004A4E26">
        <w:rPr>
          <w:rFonts w:ascii="Times New Roman" w:hAnsi="Times New Roman"/>
          <w:i/>
          <w:noProof/>
          <w:sz w:val="24"/>
          <w:szCs w:val="24"/>
          <w:lang w:val="en-US"/>
        </w:rPr>
        <w:t>.</w:t>
      </w:r>
      <w:r w:rsidR="005F16F3" w:rsidRPr="005F16F3"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r w:rsidR="005F16F3" w:rsidRPr="0018359A">
        <w:rPr>
          <w:rFonts w:ascii="Times New Roman" w:hAnsi="Times New Roman"/>
          <w:i/>
          <w:sz w:val="24"/>
          <w:szCs w:val="24"/>
          <w:lang w:val="en-AU"/>
        </w:rPr>
        <w:t xml:space="preserve">Effect of </w:t>
      </w:r>
      <w:r w:rsidR="005F16F3">
        <w:rPr>
          <w:rFonts w:ascii="Times New Roman" w:hAnsi="Times New Roman"/>
          <w:i/>
          <w:sz w:val="24"/>
          <w:szCs w:val="24"/>
          <w:lang w:val="en-AU"/>
        </w:rPr>
        <w:t xml:space="preserve">the </w:t>
      </w:r>
      <w:r w:rsidR="005F16F3" w:rsidRPr="0018359A">
        <w:rPr>
          <w:rFonts w:ascii="Times New Roman" w:hAnsi="Times New Roman"/>
          <w:i/>
          <w:sz w:val="24"/>
          <w:szCs w:val="24"/>
          <w:lang w:val="en-AU"/>
        </w:rPr>
        <w:t xml:space="preserve">chloride salt mixtures on </w:t>
      </w:r>
      <w:r w:rsidR="005F16F3">
        <w:rPr>
          <w:rFonts w:ascii="Times New Roman" w:hAnsi="Times New Roman"/>
          <w:i/>
          <w:sz w:val="24"/>
          <w:szCs w:val="24"/>
          <w:lang w:val="en-AU"/>
        </w:rPr>
        <w:t xml:space="preserve">the </w:t>
      </w:r>
      <w:r w:rsidR="001069C6">
        <w:rPr>
          <w:rFonts w:ascii="Times New Roman" w:hAnsi="Times New Roman"/>
          <w:i/>
          <w:sz w:val="24"/>
          <w:szCs w:val="24"/>
          <w:lang w:val="en-AU"/>
        </w:rPr>
        <w:t xml:space="preserve">fermentation </w:t>
      </w:r>
      <w:r w:rsidR="005F16F3">
        <w:rPr>
          <w:rFonts w:ascii="Times New Roman" w:hAnsi="Times New Roman"/>
          <w:i/>
          <w:sz w:val="24"/>
          <w:szCs w:val="24"/>
          <w:lang w:val="en-AU"/>
        </w:rPr>
        <w:t>microbiological profile</w:t>
      </w:r>
      <w:r w:rsidR="006C3D84">
        <w:rPr>
          <w:rFonts w:ascii="Times New Roman" w:hAnsi="Times New Roman"/>
          <w:i/>
          <w:sz w:val="24"/>
          <w:szCs w:val="24"/>
          <w:lang w:val="en-AU"/>
        </w:rPr>
        <w:t xml:space="preserve"> </w:t>
      </w:r>
    </w:p>
    <w:p w:rsidR="003454A1" w:rsidRDefault="00696D36" w:rsidP="003454A1">
      <w:pPr>
        <w:spacing w:line="48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In most of the treatments, t</w:t>
      </w:r>
      <w:r w:rsidR="00945D39">
        <w:rPr>
          <w:rFonts w:ascii="Times New Roman" w:hAnsi="Times New Roman"/>
          <w:noProof/>
          <w:sz w:val="24"/>
          <w:szCs w:val="24"/>
          <w:lang w:val="en-US"/>
        </w:rPr>
        <w:t xml:space="preserve">he presence of </w:t>
      </w:r>
      <w:r w:rsidR="005F16F3">
        <w:rPr>
          <w:rFonts w:ascii="Times New Roman" w:hAnsi="Times New Roman"/>
          <w:i/>
          <w:noProof/>
          <w:sz w:val="24"/>
          <w:szCs w:val="24"/>
          <w:lang w:val="en-US"/>
        </w:rPr>
        <w:t>Enterobacteriaceae</w:t>
      </w:r>
      <w:r w:rsidR="00945D39">
        <w:rPr>
          <w:rFonts w:ascii="Times New Roman" w:hAnsi="Times New Roman"/>
          <w:noProof/>
          <w:sz w:val="24"/>
          <w:szCs w:val="24"/>
          <w:lang w:val="en-US"/>
        </w:rPr>
        <w:t xml:space="preserve"> was detected from the very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beginning </w:t>
      </w:r>
      <w:r w:rsidR="00945D39">
        <w:rPr>
          <w:rFonts w:ascii="Times New Roman" w:hAnsi="Times New Roman"/>
          <w:noProof/>
          <w:sz w:val="24"/>
          <w:szCs w:val="24"/>
          <w:lang w:val="en-US"/>
        </w:rPr>
        <w:t xml:space="preserve">of the fermentation </w:t>
      </w:r>
      <w:r w:rsidR="00221B07">
        <w:rPr>
          <w:rFonts w:ascii="Times New Roman" w:hAnsi="Times New Roman"/>
          <w:noProof/>
          <w:sz w:val="24"/>
          <w:szCs w:val="24"/>
          <w:lang w:val="en-US"/>
        </w:rPr>
        <w:t>but in other</w:t>
      </w:r>
      <w:r w:rsidR="003776BA">
        <w:rPr>
          <w:rFonts w:ascii="Times New Roman" w:hAnsi="Times New Roman"/>
          <w:noProof/>
          <w:sz w:val="24"/>
          <w:szCs w:val="24"/>
          <w:lang w:val="en-US"/>
        </w:rPr>
        <w:t>s</w:t>
      </w:r>
      <w:r w:rsidR="00221B07">
        <w:rPr>
          <w:rFonts w:ascii="Times New Roman" w:hAnsi="Times New Roman"/>
          <w:noProof/>
          <w:sz w:val="24"/>
          <w:szCs w:val="24"/>
          <w:lang w:val="en-US"/>
        </w:rPr>
        <w:t xml:space="preserve"> there was a </w:t>
      </w:r>
      <w:r w:rsidR="00E341A8">
        <w:rPr>
          <w:rFonts w:ascii="Times New Roman" w:hAnsi="Times New Roman"/>
          <w:noProof/>
          <w:sz w:val="24"/>
          <w:szCs w:val="24"/>
          <w:lang w:val="en-US"/>
        </w:rPr>
        <w:t xml:space="preserve">slight </w:t>
      </w:r>
      <w:r w:rsidR="00221B07">
        <w:rPr>
          <w:rFonts w:ascii="Times New Roman" w:hAnsi="Times New Roman"/>
          <w:noProof/>
          <w:sz w:val="24"/>
          <w:szCs w:val="24"/>
          <w:lang w:val="en-US"/>
        </w:rPr>
        <w:t>delay in the</w:t>
      </w:r>
      <w:r w:rsidR="004965F7">
        <w:rPr>
          <w:rFonts w:ascii="Times New Roman" w:hAnsi="Times New Roman"/>
          <w:noProof/>
          <w:sz w:val="24"/>
          <w:szCs w:val="24"/>
          <w:lang w:val="en-US"/>
        </w:rPr>
        <w:t>ir</w:t>
      </w:r>
      <w:r w:rsidR="00221B07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CA14BA">
        <w:rPr>
          <w:rFonts w:ascii="Times New Roman" w:hAnsi="Times New Roman"/>
          <w:noProof/>
          <w:sz w:val="24"/>
          <w:szCs w:val="24"/>
          <w:lang w:val="en-US"/>
        </w:rPr>
        <w:t>detection or were completely absent (run 4)</w:t>
      </w:r>
      <w:r w:rsidR="00B66669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="003776BA">
        <w:rPr>
          <w:rFonts w:ascii="Times New Roman" w:hAnsi="Times New Roman"/>
          <w:noProof/>
          <w:sz w:val="24"/>
          <w:szCs w:val="24"/>
          <w:lang w:val="en-US"/>
        </w:rPr>
        <w:t>T</w:t>
      </w:r>
      <w:r w:rsidR="00221B07">
        <w:rPr>
          <w:rFonts w:ascii="Times New Roman" w:hAnsi="Times New Roman"/>
          <w:noProof/>
          <w:sz w:val="24"/>
          <w:szCs w:val="24"/>
          <w:lang w:val="en-GB"/>
        </w:rPr>
        <w:t xml:space="preserve">he growth of </w:t>
      </w:r>
      <w:r w:rsidR="003776BA">
        <w:rPr>
          <w:rFonts w:ascii="Times New Roman" w:hAnsi="Times New Roman"/>
          <w:noProof/>
          <w:sz w:val="24"/>
          <w:szCs w:val="24"/>
          <w:lang w:val="en-GB"/>
        </w:rPr>
        <w:t xml:space="preserve">these microorganisms </w:t>
      </w:r>
      <w:r w:rsidR="00221B07">
        <w:rPr>
          <w:rFonts w:ascii="Times New Roman" w:hAnsi="Times New Roman"/>
          <w:noProof/>
          <w:sz w:val="24"/>
          <w:szCs w:val="24"/>
          <w:lang w:val="en-GB"/>
        </w:rPr>
        <w:t>was very fast and</w:t>
      </w:r>
      <w:r w:rsidR="00BC304B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221B07">
        <w:rPr>
          <w:rFonts w:ascii="Times New Roman" w:hAnsi="Times New Roman"/>
          <w:noProof/>
          <w:sz w:val="24"/>
          <w:szCs w:val="24"/>
          <w:lang w:val="en-GB"/>
        </w:rPr>
        <w:t xml:space="preserve">reached </w:t>
      </w:r>
      <w:r w:rsidR="00BC304B">
        <w:rPr>
          <w:rFonts w:ascii="Times New Roman" w:hAnsi="Times New Roman"/>
          <w:noProof/>
          <w:sz w:val="24"/>
          <w:szCs w:val="24"/>
          <w:lang w:val="en-GB"/>
        </w:rPr>
        <w:t xml:space="preserve">the </w:t>
      </w:r>
      <w:r w:rsidR="00221B07">
        <w:rPr>
          <w:rFonts w:ascii="Times New Roman" w:hAnsi="Times New Roman"/>
          <w:noProof/>
          <w:sz w:val="24"/>
          <w:szCs w:val="24"/>
          <w:lang w:val="en-GB"/>
        </w:rPr>
        <w:t xml:space="preserve">maximum at </w:t>
      </w:r>
      <w:r w:rsidR="00BC304B">
        <w:rPr>
          <w:rFonts w:ascii="Times New Roman" w:hAnsi="Times New Roman"/>
          <w:noProof/>
          <w:sz w:val="24"/>
          <w:szCs w:val="24"/>
          <w:lang w:val="en-GB"/>
        </w:rPr>
        <w:t>around 200</w:t>
      </w:r>
      <w:r w:rsidR="003776BA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BC304B">
        <w:rPr>
          <w:rFonts w:ascii="Times New Roman" w:hAnsi="Times New Roman"/>
          <w:noProof/>
          <w:sz w:val="24"/>
          <w:szCs w:val="24"/>
          <w:lang w:val="en-GB"/>
        </w:rPr>
        <w:t xml:space="preserve">h, followed by </w:t>
      </w:r>
      <w:r w:rsidR="00221B07">
        <w:rPr>
          <w:rFonts w:ascii="Times New Roman" w:hAnsi="Times New Roman"/>
          <w:noProof/>
          <w:sz w:val="24"/>
          <w:szCs w:val="24"/>
          <w:lang w:val="en-GB"/>
        </w:rPr>
        <w:t>a declin</w:t>
      </w:r>
      <w:r w:rsidR="001069C6">
        <w:rPr>
          <w:rFonts w:ascii="Times New Roman" w:hAnsi="Times New Roman"/>
          <w:noProof/>
          <w:sz w:val="24"/>
          <w:szCs w:val="24"/>
          <w:lang w:val="en-GB"/>
        </w:rPr>
        <w:t>ing</w:t>
      </w:r>
      <w:r w:rsidR="00BC304B">
        <w:rPr>
          <w:rFonts w:ascii="Times New Roman" w:hAnsi="Times New Roman"/>
          <w:noProof/>
          <w:sz w:val="24"/>
          <w:szCs w:val="24"/>
          <w:lang w:val="en-GB"/>
        </w:rPr>
        <w:t xml:space="preserve"> trend, </w:t>
      </w:r>
      <w:r w:rsidR="002705DE">
        <w:rPr>
          <w:rFonts w:ascii="Times New Roman" w:hAnsi="Times New Roman"/>
          <w:noProof/>
          <w:sz w:val="24"/>
          <w:szCs w:val="24"/>
          <w:lang w:val="en-GB"/>
        </w:rPr>
        <w:t xml:space="preserve">with marked differences among </w:t>
      </w:r>
      <w:r w:rsidR="00C55EF4">
        <w:rPr>
          <w:rFonts w:ascii="Times New Roman" w:hAnsi="Times New Roman"/>
          <w:noProof/>
          <w:sz w:val="24"/>
          <w:szCs w:val="24"/>
          <w:lang w:val="en-GB"/>
        </w:rPr>
        <w:t>r</w:t>
      </w:r>
      <w:r w:rsidR="002705DE">
        <w:rPr>
          <w:rFonts w:ascii="Times New Roman" w:hAnsi="Times New Roman"/>
          <w:noProof/>
          <w:sz w:val="24"/>
          <w:szCs w:val="24"/>
          <w:lang w:val="en-GB"/>
        </w:rPr>
        <w:t>uns</w:t>
      </w:r>
      <w:r w:rsidR="00BC304B">
        <w:rPr>
          <w:rFonts w:ascii="Times New Roman" w:hAnsi="Times New Roman"/>
          <w:noProof/>
          <w:sz w:val="24"/>
          <w:szCs w:val="24"/>
          <w:lang w:val="en-GB"/>
        </w:rPr>
        <w:t>, until their total d</w:t>
      </w:r>
      <w:ins w:id="18" w:author="Antonio Garrido Fernandez" w:date="2015-01-10T20:17:00Z">
        <w:r w:rsidR="001F7959">
          <w:rPr>
            <w:rFonts w:ascii="Times New Roman" w:hAnsi="Times New Roman"/>
            <w:noProof/>
            <w:sz w:val="24"/>
            <w:szCs w:val="24"/>
            <w:lang w:val="en-GB"/>
          </w:rPr>
          <w:t>i</w:t>
        </w:r>
      </w:ins>
      <w:r w:rsidR="00BC304B">
        <w:rPr>
          <w:rFonts w:ascii="Times New Roman" w:hAnsi="Times New Roman"/>
          <w:noProof/>
          <w:sz w:val="24"/>
          <w:szCs w:val="24"/>
          <w:lang w:val="en-GB"/>
        </w:rPr>
        <w:t>sa</w:t>
      </w:r>
      <w:ins w:id="19" w:author="Antonio Garrido Fernandez" w:date="2015-01-10T11:26:00Z">
        <w:r w:rsidR="000D3F0A">
          <w:rPr>
            <w:rFonts w:ascii="Times New Roman" w:hAnsi="Times New Roman"/>
            <w:noProof/>
            <w:sz w:val="24"/>
            <w:szCs w:val="24"/>
            <w:lang w:val="en-GB"/>
          </w:rPr>
          <w:t>p</w:t>
        </w:r>
      </w:ins>
      <w:r w:rsidR="00BC304B">
        <w:rPr>
          <w:rFonts w:ascii="Times New Roman" w:hAnsi="Times New Roman"/>
          <w:noProof/>
          <w:sz w:val="24"/>
          <w:szCs w:val="24"/>
          <w:lang w:val="en-GB"/>
        </w:rPr>
        <w:t>p</w:t>
      </w:r>
      <w:ins w:id="20" w:author="Antonio Garrido Fernandez" w:date="2015-01-10T11:26:00Z">
        <w:r w:rsidR="000D3F0A">
          <w:rPr>
            <w:rFonts w:ascii="Times New Roman" w:hAnsi="Times New Roman"/>
            <w:noProof/>
            <w:sz w:val="24"/>
            <w:szCs w:val="24"/>
            <w:lang w:val="en-GB"/>
          </w:rPr>
          <w:t>e</w:t>
        </w:r>
      </w:ins>
      <w:r w:rsidR="00BC304B">
        <w:rPr>
          <w:rFonts w:ascii="Times New Roman" w:hAnsi="Times New Roman"/>
          <w:noProof/>
          <w:sz w:val="24"/>
          <w:szCs w:val="24"/>
          <w:lang w:val="en-GB"/>
        </w:rPr>
        <w:t>arance</w:t>
      </w:r>
      <w:r w:rsidR="00F11574">
        <w:rPr>
          <w:rFonts w:ascii="Times New Roman" w:hAnsi="Times New Roman"/>
          <w:noProof/>
          <w:sz w:val="24"/>
          <w:szCs w:val="24"/>
          <w:lang w:val="en-GB"/>
        </w:rPr>
        <w:t xml:space="preserve"> (counts under the detection limit)</w:t>
      </w:r>
      <w:r w:rsidR="00E341A8">
        <w:rPr>
          <w:rFonts w:ascii="Times New Roman" w:hAnsi="Times New Roman"/>
          <w:noProof/>
          <w:sz w:val="24"/>
          <w:szCs w:val="24"/>
          <w:lang w:val="en-GB"/>
        </w:rPr>
        <w:t xml:space="preserve">. This behaviour </w:t>
      </w:r>
      <w:r w:rsidR="003776BA">
        <w:rPr>
          <w:rFonts w:ascii="Times New Roman" w:hAnsi="Times New Roman"/>
          <w:noProof/>
          <w:sz w:val="24"/>
          <w:szCs w:val="24"/>
          <w:lang w:val="en-GB"/>
        </w:rPr>
        <w:t xml:space="preserve">could be </w:t>
      </w:r>
      <w:r w:rsidR="002705DE">
        <w:rPr>
          <w:rFonts w:ascii="Times New Roman" w:hAnsi="Times New Roman"/>
          <w:noProof/>
          <w:sz w:val="24"/>
          <w:szCs w:val="24"/>
          <w:lang w:val="en-GB"/>
        </w:rPr>
        <w:t xml:space="preserve">modeled </w:t>
      </w:r>
      <w:r w:rsidR="00C67FB6">
        <w:rPr>
          <w:rFonts w:ascii="Times New Roman" w:hAnsi="Times New Roman"/>
          <w:noProof/>
          <w:sz w:val="24"/>
          <w:szCs w:val="24"/>
          <w:lang w:val="en-GB"/>
        </w:rPr>
        <w:t>using</w:t>
      </w:r>
      <w:r w:rsidR="002705DE">
        <w:rPr>
          <w:rFonts w:ascii="Times New Roman" w:hAnsi="Times New Roman"/>
          <w:noProof/>
          <w:sz w:val="24"/>
          <w:szCs w:val="24"/>
          <w:lang w:val="en-GB"/>
        </w:rPr>
        <w:t xml:space="preserve"> the </w:t>
      </w:r>
      <w:r w:rsidR="00BC304B">
        <w:rPr>
          <w:rFonts w:ascii="Times New Roman" w:hAnsi="Times New Roman"/>
          <w:noProof/>
          <w:sz w:val="24"/>
          <w:szCs w:val="24"/>
          <w:lang w:val="en-GB"/>
        </w:rPr>
        <w:t>B</w:t>
      </w:r>
      <w:r w:rsidR="002705DE">
        <w:rPr>
          <w:rFonts w:ascii="Times New Roman" w:hAnsi="Times New Roman"/>
          <w:noProof/>
          <w:sz w:val="24"/>
          <w:szCs w:val="24"/>
          <w:lang w:val="en-GB"/>
        </w:rPr>
        <w:t>ello and Sánchez (</w:t>
      </w:r>
      <w:r w:rsidR="00F2159E">
        <w:rPr>
          <w:rFonts w:ascii="Times New Roman" w:hAnsi="Times New Roman"/>
          <w:noProof/>
          <w:sz w:val="24"/>
          <w:szCs w:val="24"/>
          <w:lang w:val="en-GB"/>
        </w:rPr>
        <w:t>1995</w:t>
      </w:r>
      <w:r w:rsidR="002705DE">
        <w:rPr>
          <w:rFonts w:ascii="Times New Roman" w:hAnsi="Times New Roman"/>
          <w:noProof/>
          <w:sz w:val="24"/>
          <w:szCs w:val="24"/>
          <w:lang w:val="en-GB"/>
        </w:rPr>
        <w:t>)</w:t>
      </w:r>
      <w:r w:rsidR="006C7DA6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97774A">
        <w:rPr>
          <w:rFonts w:ascii="Times New Roman" w:hAnsi="Times New Roman"/>
          <w:noProof/>
          <w:sz w:val="24"/>
          <w:szCs w:val="24"/>
          <w:lang w:val="en-GB"/>
        </w:rPr>
        <w:t>equation (</w:t>
      </w:r>
      <w:r w:rsidR="003776BA">
        <w:rPr>
          <w:rFonts w:ascii="Times New Roman" w:hAnsi="Times New Roman"/>
          <w:noProof/>
          <w:sz w:val="24"/>
          <w:szCs w:val="24"/>
          <w:lang w:val="en-GB"/>
        </w:rPr>
        <w:t xml:space="preserve">Table </w:t>
      </w:r>
      <w:r w:rsidR="00500E9A">
        <w:rPr>
          <w:rFonts w:ascii="Times New Roman" w:hAnsi="Times New Roman"/>
          <w:noProof/>
          <w:sz w:val="24"/>
          <w:szCs w:val="24"/>
          <w:lang w:val="en-GB"/>
        </w:rPr>
        <w:t>4</w:t>
      </w:r>
      <w:r w:rsidR="0097774A">
        <w:rPr>
          <w:rFonts w:ascii="Times New Roman" w:hAnsi="Times New Roman"/>
          <w:noProof/>
          <w:sz w:val="24"/>
          <w:szCs w:val="24"/>
          <w:lang w:val="en-GB"/>
        </w:rPr>
        <w:t>)</w:t>
      </w:r>
      <w:r w:rsidR="002705DE">
        <w:rPr>
          <w:rFonts w:ascii="Times New Roman" w:hAnsi="Times New Roman"/>
          <w:noProof/>
          <w:sz w:val="24"/>
          <w:szCs w:val="24"/>
          <w:lang w:val="en-GB"/>
        </w:rPr>
        <w:t xml:space="preserve">. </w:t>
      </w:r>
      <w:r w:rsidR="003776BA">
        <w:rPr>
          <w:rFonts w:ascii="Times New Roman" w:hAnsi="Times New Roman"/>
          <w:noProof/>
          <w:sz w:val="24"/>
          <w:szCs w:val="24"/>
          <w:lang w:val="en-GB"/>
        </w:rPr>
        <w:t xml:space="preserve">Figure 4 </w:t>
      </w:r>
      <w:r w:rsidR="00C67FB6">
        <w:rPr>
          <w:rFonts w:ascii="Times New Roman" w:hAnsi="Times New Roman"/>
          <w:noProof/>
          <w:sz w:val="24"/>
          <w:szCs w:val="24"/>
          <w:lang w:val="en-GB"/>
        </w:rPr>
        <w:t xml:space="preserve">(upper panel) </w:t>
      </w:r>
      <w:r w:rsidR="003776BA">
        <w:rPr>
          <w:rFonts w:ascii="Times New Roman" w:hAnsi="Times New Roman"/>
          <w:noProof/>
          <w:sz w:val="24"/>
          <w:szCs w:val="24"/>
          <w:lang w:val="en-GB"/>
        </w:rPr>
        <w:t xml:space="preserve">shows an example of this fit for run 11. </w:t>
      </w:r>
      <w:r w:rsidR="0097774A">
        <w:rPr>
          <w:rFonts w:ascii="Times New Roman" w:hAnsi="Times New Roman"/>
          <w:noProof/>
          <w:sz w:val="24"/>
          <w:szCs w:val="24"/>
          <w:lang w:val="en-GB"/>
        </w:rPr>
        <w:t xml:space="preserve">In general, </w:t>
      </w:r>
      <w:r w:rsidR="008629D2">
        <w:rPr>
          <w:rFonts w:ascii="Times New Roman" w:hAnsi="Times New Roman"/>
          <w:noProof/>
          <w:sz w:val="24"/>
          <w:szCs w:val="24"/>
          <w:lang w:val="en-GB"/>
        </w:rPr>
        <w:t>t</w:t>
      </w:r>
      <w:r w:rsidR="002705DE">
        <w:rPr>
          <w:rFonts w:ascii="Times New Roman" w:hAnsi="Times New Roman"/>
          <w:noProof/>
          <w:sz w:val="24"/>
          <w:szCs w:val="24"/>
          <w:lang w:val="en-GB"/>
        </w:rPr>
        <w:t xml:space="preserve">he fit was fairly good (p&lt;0.001) but in some </w:t>
      </w:r>
      <w:r w:rsidR="003776BA">
        <w:rPr>
          <w:rFonts w:ascii="Times New Roman" w:hAnsi="Times New Roman"/>
          <w:noProof/>
          <w:sz w:val="24"/>
          <w:szCs w:val="24"/>
          <w:lang w:val="en-GB"/>
        </w:rPr>
        <w:t>treatments</w:t>
      </w:r>
      <w:r w:rsidR="002705DE">
        <w:rPr>
          <w:rFonts w:ascii="Times New Roman" w:hAnsi="Times New Roman"/>
          <w:noProof/>
          <w:sz w:val="24"/>
          <w:szCs w:val="24"/>
          <w:lang w:val="en-GB"/>
        </w:rPr>
        <w:t xml:space="preserve">, the estimation of certain parameters was not significant and the model was not interpretable (Table </w:t>
      </w:r>
      <w:r w:rsidR="00500E9A">
        <w:rPr>
          <w:rFonts w:ascii="Times New Roman" w:hAnsi="Times New Roman"/>
          <w:noProof/>
          <w:sz w:val="24"/>
          <w:szCs w:val="24"/>
          <w:lang w:val="en-GB"/>
        </w:rPr>
        <w:t>4</w:t>
      </w:r>
      <w:r w:rsidR="002705DE">
        <w:rPr>
          <w:rFonts w:ascii="Times New Roman" w:hAnsi="Times New Roman"/>
          <w:noProof/>
          <w:sz w:val="24"/>
          <w:szCs w:val="24"/>
          <w:lang w:val="en-GB"/>
        </w:rPr>
        <w:t xml:space="preserve">). </w:t>
      </w:r>
      <w:r w:rsidR="003454A1">
        <w:rPr>
          <w:rFonts w:ascii="Times New Roman" w:hAnsi="Times New Roman"/>
          <w:noProof/>
          <w:sz w:val="24"/>
          <w:szCs w:val="24"/>
          <w:lang w:val="en-GB"/>
        </w:rPr>
        <w:t>T</w:t>
      </w:r>
      <w:r w:rsidR="00BC304B">
        <w:rPr>
          <w:rFonts w:ascii="Times New Roman" w:hAnsi="Times New Roman"/>
          <w:noProof/>
          <w:sz w:val="24"/>
          <w:szCs w:val="24"/>
          <w:lang w:val="en-GB"/>
        </w:rPr>
        <w:t xml:space="preserve">he </w:t>
      </w:r>
      <w:r w:rsidR="00AF5621">
        <w:rPr>
          <w:rFonts w:ascii="Times New Roman" w:hAnsi="Times New Roman"/>
          <w:noProof/>
          <w:sz w:val="24"/>
          <w:szCs w:val="24"/>
          <w:lang w:val="en-GB"/>
        </w:rPr>
        <w:t>greatest</w:t>
      </w:r>
      <w:r w:rsidR="00F2159E">
        <w:rPr>
          <w:rFonts w:ascii="Times New Roman" w:hAnsi="Times New Roman"/>
          <w:noProof/>
          <w:sz w:val="24"/>
          <w:szCs w:val="24"/>
          <w:lang w:val="en-GB"/>
        </w:rPr>
        <w:t xml:space="preserve"> increase in </w:t>
      </w:r>
      <w:r w:rsidR="00BC304B">
        <w:rPr>
          <w:rFonts w:ascii="Times New Roman" w:hAnsi="Times New Roman"/>
          <w:i/>
          <w:noProof/>
          <w:sz w:val="24"/>
          <w:szCs w:val="24"/>
          <w:lang w:val="en-GB"/>
        </w:rPr>
        <w:t>Enterobacteriaceae</w:t>
      </w:r>
      <w:r w:rsidR="00F2159E">
        <w:rPr>
          <w:rFonts w:ascii="Times New Roman" w:hAnsi="Times New Roman"/>
          <w:noProof/>
          <w:sz w:val="24"/>
          <w:szCs w:val="24"/>
          <w:lang w:val="en-GB"/>
        </w:rPr>
        <w:t xml:space="preserve"> from the initial level to maximum population (</w:t>
      </w:r>
      <w:r w:rsidR="00AF5621" w:rsidRPr="00AF5621">
        <w:rPr>
          <w:rFonts w:ascii="Times New Roman" w:hAnsi="Times New Roman"/>
          <w:i/>
          <w:noProof/>
          <w:sz w:val="24"/>
          <w:szCs w:val="24"/>
          <w:lang w:val="en-GB"/>
        </w:rPr>
        <w:t>k</w:t>
      </w:r>
      <w:r w:rsidR="00AF5621" w:rsidRPr="00AF5621">
        <w:rPr>
          <w:rFonts w:ascii="Times New Roman" w:hAnsi="Times New Roman"/>
          <w:i/>
          <w:noProof/>
          <w:sz w:val="24"/>
          <w:szCs w:val="24"/>
          <w:vertAlign w:val="subscript"/>
          <w:lang w:val="en-GB"/>
        </w:rPr>
        <w:t>1</w:t>
      </w:r>
      <w:r w:rsidR="00AF5621">
        <w:rPr>
          <w:rFonts w:ascii="Times New Roman" w:hAnsi="Times New Roman"/>
          <w:noProof/>
          <w:sz w:val="24"/>
          <w:szCs w:val="24"/>
          <w:lang w:val="en-GB"/>
        </w:rPr>
        <w:t>)</w:t>
      </w:r>
      <w:r w:rsidR="00F2159E">
        <w:rPr>
          <w:rFonts w:ascii="Times New Roman" w:hAnsi="Times New Roman"/>
          <w:noProof/>
          <w:sz w:val="24"/>
          <w:szCs w:val="24"/>
          <w:lang w:val="en-GB"/>
        </w:rPr>
        <w:t xml:space="preserve"> was observed in </w:t>
      </w:r>
      <w:r w:rsidR="008629D2">
        <w:rPr>
          <w:rFonts w:ascii="Times New Roman" w:hAnsi="Times New Roman"/>
          <w:noProof/>
          <w:sz w:val="24"/>
          <w:szCs w:val="24"/>
          <w:lang w:val="en-GB"/>
        </w:rPr>
        <w:t>r</w:t>
      </w:r>
      <w:r w:rsidR="00F2159E">
        <w:rPr>
          <w:rFonts w:ascii="Times New Roman" w:hAnsi="Times New Roman"/>
          <w:noProof/>
          <w:sz w:val="24"/>
          <w:szCs w:val="24"/>
          <w:lang w:val="en-GB"/>
        </w:rPr>
        <w:t>un 9</w:t>
      </w:r>
      <w:r w:rsidR="00AF5621">
        <w:rPr>
          <w:rFonts w:ascii="Times New Roman" w:hAnsi="Times New Roman"/>
          <w:noProof/>
          <w:sz w:val="24"/>
          <w:szCs w:val="24"/>
          <w:lang w:val="en-GB"/>
        </w:rPr>
        <w:t xml:space="preserve"> (9.51</w:t>
      </w:r>
      <w:r w:rsidR="002045BC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1069C6">
        <w:rPr>
          <w:rFonts w:ascii="Times New Roman" w:hAnsi="Times New Roman"/>
          <w:noProof/>
          <w:sz w:val="24"/>
          <w:szCs w:val="24"/>
          <w:lang w:val="en-GB"/>
        </w:rPr>
        <w:t>log</w:t>
      </w:r>
      <w:r w:rsidR="001069C6" w:rsidRPr="001069C6">
        <w:rPr>
          <w:rFonts w:ascii="Times New Roman" w:hAnsi="Times New Roman"/>
          <w:noProof/>
          <w:sz w:val="24"/>
          <w:szCs w:val="24"/>
          <w:vertAlign w:val="subscript"/>
          <w:lang w:val="en-GB"/>
        </w:rPr>
        <w:t>10</w:t>
      </w:r>
      <w:r w:rsidR="002045BC">
        <w:rPr>
          <w:rFonts w:ascii="Times New Roman" w:hAnsi="Times New Roman"/>
          <w:noProof/>
          <w:sz w:val="24"/>
          <w:szCs w:val="24"/>
          <w:vertAlign w:val="subscript"/>
          <w:lang w:val="en-GB"/>
        </w:rPr>
        <w:t xml:space="preserve"> </w:t>
      </w:r>
      <w:r w:rsidR="00AF5621">
        <w:rPr>
          <w:rFonts w:ascii="Times New Roman" w:hAnsi="Times New Roman"/>
          <w:noProof/>
          <w:sz w:val="24"/>
          <w:szCs w:val="24"/>
          <w:lang w:val="en-GB"/>
        </w:rPr>
        <w:t>CFU/mL)</w:t>
      </w:r>
      <w:r w:rsidR="00E341A8">
        <w:rPr>
          <w:rFonts w:ascii="Times New Roman" w:hAnsi="Times New Roman"/>
          <w:noProof/>
          <w:sz w:val="24"/>
          <w:szCs w:val="24"/>
          <w:lang w:val="en-GB"/>
        </w:rPr>
        <w:t xml:space="preserve">. </w:t>
      </w:r>
      <w:r w:rsidR="00F26BF9">
        <w:rPr>
          <w:rFonts w:ascii="Times New Roman" w:hAnsi="Times New Roman"/>
          <w:noProof/>
          <w:sz w:val="24"/>
          <w:szCs w:val="24"/>
          <w:lang w:val="en-GB"/>
        </w:rPr>
        <w:t>O</w:t>
      </w:r>
      <w:r w:rsidR="00AF5621">
        <w:rPr>
          <w:rFonts w:ascii="Times New Roman" w:hAnsi="Times New Roman"/>
          <w:noProof/>
          <w:sz w:val="24"/>
          <w:szCs w:val="24"/>
          <w:lang w:val="en-GB"/>
        </w:rPr>
        <w:t xml:space="preserve">n the contrary, the lowest values, apart from </w:t>
      </w:r>
      <w:r w:rsidR="00BC304B">
        <w:rPr>
          <w:rFonts w:ascii="Times New Roman" w:hAnsi="Times New Roman"/>
          <w:noProof/>
          <w:sz w:val="24"/>
          <w:szCs w:val="24"/>
          <w:lang w:val="en-GB"/>
        </w:rPr>
        <w:t xml:space="preserve">the absence in </w:t>
      </w:r>
      <w:r w:rsidR="008629D2">
        <w:rPr>
          <w:rFonts w:ascii="Times New Roman" w:hAnsi="Times New Roman"/>
          <w:noProof/>
          <w:sz w:val="24"/>
          <w:szCs w:val="24"/>
          <w:lang w:val="en-GB"/>
        </w:rPr>
        <w:t>r</w:t>
      </w:r>
      <w:r w:rsidR="00AF5621">
        <w:rPr>
          <w:rFonts w:ascii="Times New Roman" w:hAnsi="Times New Roman"/>
          <w:noProof/>
          <w:sz w:val="24"/>
          <w:szCs w:val="24"/>
          <w:lang w:val="en-GB"/>
        </w:rPr>
        <w:t xml:space="preserve">un 4, were in </w:t>
      </w:r>
      <w:r w:rsidR="008629D2">
        <w:rPr>
          <w:rFonts w:ascii="Times New Roman" w:hAnsi="Times New Roman"/>
          <w:noProof/>
          <w:sz w:val="24"/>
          <w:szCs w:val="24"/>
          <w:lang w:val="en-GB"/>
        </w:rPr>
        <w:t>r</w:t>
      </w:r>
      <w:r w:rsidR="00AF5621">
        <w:rPr>
          <w:rFonts w:ascii="Times New Roman" w:hAnsi="Times New Roman"/>
          <w:noProof/>
          <w:sz w:val="24"/>
          <w:szCs w:val="24"/>
          <w:lang w:val="en-GB"/>
        </w:rPr>
        <w:t>uns 12 and 14</w:t>
      </w:r>
      <w:r w:rsidR="00E341A8">
        <w:rPr>
          <w:rFonts w:ascii="Times New Roman" w:hAnsi="Times New Roman"/>
          <w:noProof/>
          <w:sz w:val="24"/>
          <w:szCs w:val="24"/>
          <w:lang w:val="en-GB"/>
        </w:rPr>
        <w:t xml:space="preserve">. </w:t>
      </w:r>
      <w:r w:rsidR="003454A1">
        <w:rPr>
          <w:rFonts w:ascii="Times New Roman" w:hAnsi="Times New Roman"/>
          <w:noProof/>
          <w:sz w:val="24"/>
          <w:szCs w:val="24"/>
          <w:lang w:val="en-GB"/>
        </w:rPr>
        <w:t>T</w:t>
      </w:r>
      <w:r w:rsidR="00242A86">
        <w:rPr>
          <w:rFonts w:ascii="Times New Roman" w:hAnsi="Times New Roman"/>
          <w:noProof/>
          <w:sz w:val="24"/>
          <w:szCs w:val="24"/>
          <w:lang w:val="en-GB"/>
        </w:rPr>
        <w:t>he</w:t>
      </w:r>
      <w:r w:rsidR="00CA14BA">
        <w:rPr>
          <w:rFonts w:ascii="Times New Roman" w:hAnsi="Times New Roman"/>
          <w:noProof/>
          <w:sz w:val="24"/>
          <w:szCs w:val="24"/>
          <w:lang w:val="en-GB"/>
        </w:rPr>
        <w:t xml:space="preserve">se cicunstances </w:t>
      </w:r>
      <w:r w:rsidR="00242A86">
        <w:rPr>
          <w:rFonts w:ascii="Times New Roman" w:hAnsi="Times New Roman"/>
          <w:noProof/>
          <w:sz w:val="24"/>
          <w:szCs w:val="24"/>
          <w:lang w:val="en-GB"/>
        </w:rPr>
        <w:t xml:space="preserve">made unreliable </w:t>
      </w:r>
      <w:r w:rsidR="00C67FB6">
        <w:rPr>
          <w:rFonts w:ascii="Times New Roman" w:hAnsi="Times New Roman"/>
          <w:noProof/>
          <w:sz w:val="24"/>
          <w:szCs w:val="24"/>
          <w:lang w:val="en-GB"/>
        </w:rPr>
        <w:t xml:space="preserve">the </w:t>
      </w:r>
      <w:r w:rsidR="00242A86">
        <w:rPr>
          <w:rFonts w:ascii="Times New Roman" w:hAnsi="Times New Roman"/>
          <w:noProof/>
          <w:sz w:val="24"/>
          <w:szCs w:val="24"/>
          <w:lang w:val="en-GB"/>
        </w:rPr>
        <w:t xml:space="preserve">use </w:t>
      </w:r>
      <w:r w:rsidR="00CA14BA">
        <w:rPr>
          <w:rFonts w:ascii="Times New Roman" w:hAnsi="Times New Roman"/>
          <w:noProof/>
          <w:sz w:val="24"/>
          <w:szCs w:val="24"/>
          <w:lang w:val="en-GB"/>
        </w:rPr>
        <w:t xml:space="preserve">of most these parameters </w:t>
      </w:r>
      <w:r w:rsidR="00242A86">
        <w:rPr>
          <w:rFonts w:ascii="Times New Roman" w:hAnsi="Times New Roman"/>
          <w:noProof/>
          <w:sz w:val="24"/>
          <w:szCs w:val="24"/>
          <w:lang w:val="en-GB"/>
        </w:rPr>
        <w:t>as response</w:t>
      </w:r>
      <w:r w:rsidR="00CA14BA">
        <w:rPr>
          <w:rFonts w:ascii="Times New Roman" w:hAnsi="Times New Roman"/>
          <w:noProof/>
          <w:sz w:val="24"/>
          <w:szCs w:val="24"/>
          <w:lang w:val="en-GB"/>
        </w:rPr>
        <w:t>s</w:t>
      </w:r>
      <w:r w:rsidR="00242A86">
        <w:rPr>
          <w:rFonts w:ascii="Times New Roman" w:hAnsi="Times New Roman"/>
          <w:noProof/>
          <w:sz w:val="24"/>
          <w:szCs w:val="24"/>
          <w:lang w:val="en-GB"/>
        </w:rPr>
        <w:t xml:space="preserve"> for the experimental design</w:t>
      </w:r>
      <w:r w:rsidR="003F080E">
        <w:rPr>
          <w:rFonts w:ascii="Times New Roman" w:hAnsi="Times New Roman"/>
          <w:noProof/>
          <w:sz w:val="24"/>
          <w:szCs w:val="24"/>
          <w:lang w:val="en-GB"/>
        </w:rPr>
        <w:t xml:space="preserve">. </w:t>
      </w:r>
      <w:r w:rsidR="003454A1">
        <w:rPr>
          <w:rFonts w:ascii="Times New Roman" w:hAnsi="Times New Roman"/>
          <w:noProof/>
          <w:sz w:val="24"/>
          <w:szCs w:val="24"/>
          <w:lang w:val="en-GB"/>
        </w:rPr>
        <w:t xml:space="preserve">On the contrary, </w:t>
      </w:r>
      <w:r w:rsidR="008629D2">
        <w:rPr>
          <w:rFonts w:ascii="Times New Roman" w:hAnsi="Times New Roman"/>
          <w:noProof/>
          <w:sz w:val="24"/>
          <w:szCs w:val="24"/>
          <w:lang w:val="en-GB"/>
        </w:rPr>
        <w:t>the maximum population</w:t>
      </w:r>
      <w:r w:rsidR="00CA14BA">
        <w:rPr>
          <w:rFonts w:ascii="Times New Roman" w:hAnsi="Times New Roman"/>
          <w:noProof/>
          <w:sz w:val="24"/>
          <w:szCs w:val="24"/>
          <w:lang w:val="en-GB"/>
        </w:rPr>
        <w:t xml:space="preserve"> (assuming no presence in run 4) </w:t>
      </w:r>
      <w:r w:rsidR="001069C6">
        <w:rPr>
          <w:rFonts w:ascii="Times New Roman" w:hAnsi="Times New Roman"/>
          <w:noProof/>
          <w:sz w:val="24"/>
          <w:szCs w:val="24"/>
          <w:lang w:val="en-GB"/>
        </w:rPr>
        <w:t>was</w:t>
      </w:r>
      <w:r w:rsidR="00CA14BA">
        <w:rPr>
          <w:rFonts w:ascii="Times New Roman" w:hAnsi="Times New Roman"/>
          <w:noProof/>
          <w:sz w:val="24"/>
          <w:szCs w:val="24"/>
          <w:lang w:val="en-GB"/>
        </w:rPr>
        <w:t xml:space="preserve"> related to the initial brine composition. The equation</w:t>
      </w:r>
      <w:r w:rsidR="006C7DA6">
        <w:rPr>
          <w:rFonts w:ascii="Times New Roman" w:hAnsi="Times New Roman"/>
          <w:noProof/>
          <w:sz w:val="24"/>
          <w:szCs w:val="24"/>
          <w:lang w:val="en-GB"/>
        </w:rPr>
        <w:t>, in terms of actual concentrations, was:</w:t>
      </w:r>
    </w:p>
    <w:p w:rsidR="0024756B" w:rsidRDefault="003454A1" w:rsidP="0024756B">
      <w:pPr>
        <w:tabs>
          <w:tab w:val="left" w:pos="8222"/>
        </w:tabs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3454A1">
        <w:rPr>
          <w:rFonts w:ascii="Times New Roman" w:hAnsi="Times New Roman"/>
          <w:i/>
          <w:noProof/>
          <w:sz w:val="24"/>
          <w:szCs w:val="24"/>
          <w:lang w:val="en-US"/>
        </w:rPr>
        <w:t>k</w:t>
      </w:r>
      <w:r w:rsidRPr="003454A1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1</w:t>
      </w:r>
      <w:r w:rsidR="008629D2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="001069C6">
        <w:rPr>
          <w:rFonts w:ascii="Times New Roman" w:hAnsi="Times New Roman"/>
          <w:noProof/>
          <w:sz w:val="24"/>
          <w:szCs w:val="24"/>
          <w:lang w:val="en-US"/>
        </w:rPr>
        <w:t>log</w:t>
      </w:r>
      <w:r w:rsidR="001069C6" w:rsidRPr="001069C6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10</w:t>
      </w:r>
      <w:r w:rsidR="002045BC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 xml:space="preserve"> </w:t>
      </w:r>
      <w:r w:rsidR="00B86814">
        <w:rPr>
          <w:rFonts w:ascii="Times New Roman" w:hAnsi="Times New Roman"/>
          <w:noProof/>
          <w:sz w:val="24"/>
          <w:szCs w:val="24"/>
          <w:lang w:val="en-US"/>
        </w:rPr>
        <w:t>CFU</w:t>
      </w:r>
      <w:r w:rsidR="008629D2">
        <w:rPr>
          <w:rFonts w:ascii="Times New Roman" w:hAnsi="Times New Roman"/>
          <w:noProof/>
          <w:sz w:val="24"/>
          <w:szCs w:val="24"/>
          <w:lang w:val="en-US"/>
        </w:rPr>
        <w:t>/mL)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 xml:space="preserve"> =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+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E903CF">
        <w:rPr>
          <w:rFonts w:ascii="Times New Roman" w:hAnsi="Times New Roman"/>
          <w:noProof/>
          <w:sz w:val="24"/>
          <w:szCs w:val="24"/>
          <w:lang w:val="en-US"/>
        </w:rPr>
        <w:t>0.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0601</w:t>
      </w:r>
      <w:r w:rsidR="00E903CF">
        <w:rPr>
          <w:rFonts w:ascii="Times New Roman" w:hAnsi="Times New Roman"/>
          <w:noProof/>
          <w:sz w:val="24"/>
          <w:szCs w:val="24"/>
          <w:lang w:val="en-US"/>
        </w:rPr>
        <w:t>9</w:t>
      </w:r>
      <w:r w:rsidR="00C67FB6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NaCl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+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E903CF">
        <w:rPr>
          <w:rFonts w:ascii="Times New Roman" w:hAnsi="Times New Roman"/>
          <w:noProof/>
          <w:sz w:val="24"/>
          <w:szCs w:val="24"/>
          <w:lang w:val="en-US"/>
        </w:rPr>
        <w:t>0.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3282</w:t>
      </w:r>
      <w:r w:rsidR="00E903CF">
        <w:rPr>
          <w:rFonts w:ascii="Times New Roman" w:hAnsi="Times New Roman"/>
          <w:noProof/>
          <w:sz w:val="24"/>
          <w:szCs w:val="24"/>
          <w:lang w:val="en-US"/>
        </w:rPr>
        <w:t>7</w:t>
      </w:r>
      <w:r w:rsidR="00C67FB6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KCl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+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E903CF">
        <w:rPr>
          <w:rFonts w:ascii="Times New Roman" w:hAnsi="Times New Roman"/>
          <w:noProof/>
          <w:sz w:val="24"/>
          <w:szCs w:val="24"/>
          <w:lang w:val="en-US"/>
        </w:rPr>
        <w:t>0.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0320</w:t>
      </w:r>
      <w:r w:rsidR="00E903CF">
        <w:rPr>
          <w:rFonts w:ascii="Times New Roman" w:hAnsi="Times New Roman"/>
          <w:noProof/>
          <w:sz w:val="24"/>
          <w:szCs w:val="24"/>
          <w:lang w:val="en-US"/>
        </w:rPr>
        <w:t>2</w:t>
      </w:r>
      <w:r w:rsidR="00C67FB6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CaCl</w:t>
      </w:r>
      <w:r w:rsidR="006C7DA6" w:rsidRPr="00E903CF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 xml:space="preserve"> 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-</w:t>
      </w:r>
      <w:r w:rsidR="00E903CF">
        <w:rPr>
          <w:rFonts w:ascii="Times New Roman" w:hAnsi="Times New Roman"/>
          <w:noProof/>
          <w:sz w:val="24"/>
          <w:szCs w:val="24"/>
          <w:lang w:val="en-US"/>
        </w:rPr>
        <w:t>0.0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0639</w:t>
      </w:r>
      <w:r w:rsidR="00C67FB6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NaCl</w:t>
      </w:r>
      <w:r w:rsidR="00C67FB6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KCl</w:t>
      </w:r>
      <w:r w:rsidR="006C7DA6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+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E903CF">
        <w:rPr>
          <w:rFonts w:ascii="Times New Roman" w:hAnsi="Times New Roman"/>
          <w:noProof/>
          <w:sz w:val="24"/>
          <w:szCs w:val="24"/>
          <w:lang w:val="en-US"/>
        </w:rPr>
        <w:t>0.0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008</w:t>
      </w:r>
      <w:r w:rsidR="00E903CF">
        <w:rPr>
          <w:rFonts w:ascii="Times New Roman" w:hAnsi="Times New Roman"/>
          <w:noProof/>
          <w:sz w:val="24"/>
          <w:szCs w:val="24"/>
          <w:lang w:val="en-US"/>
        </w:rPr>
        <w:t>1</w:t>
      </w:r>
      <w:r w:rsidR="00C67FB6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NaCl</w:t>
      </w:r>
      <w:r w:rsidR="00C67FB6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CaCl</w:t>
      </w:r>
      <w:r w:rsidR="006C7DA6" w:rsidRPr="00E903CF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 xml:space="preserve"> 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-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E903CF">
        <w:rPr>
          <w:rFonts w:ascii="Times New Roman" w:hAnsi="Times New Roman"/>
          <w:noProof/>
          <w:sz w:val="24"/>
          <w:szCs w:val="24"/>
          <w:lang w:val="en-US"/>
        </w:rPr>
        <w:t>0.0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1933</w:t>
      </w:r>
      <w:r w:rsidR="00C67FB6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KCl</w:t>
      </w:r>
      <w:r w:rsidR="00C67FB6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CaCl</w:t>
      </w:r>
      <w:r w:rsidR="006C7DA6" w:rsidRPr="00E903CF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 xml:space="preserve"> 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+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E903CF">
        <w:rPr>
          <w:rFonts w:ascii="Times New Roman" w:hAnsi="Times New Roman"/>
          <w:noProof/>
          <w:sz w:val="24"/>
          <w:szCs w:val="24"/>
          <w:lang w:val="en-US"/>
        </w:rPr>
        <w:t>0.0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0</w:t>
      </w:r>
      <w:r w:rsidR="00E903CF">
        <w:rPr>
          <w:rFonts w:ascii="Times New Roman" w:hAnsi="Times New Roman"/>
          <w:noProof/>
          <w:sz w:val="24"/>
          <w:szCs w:val="24"/>
          <w:lang w:val="en-US"/>
        </w:rPr>
        <w:t>0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49</w:t>
      </w:r>
      <w:r w:rsidR="00C67FB6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NaCl</w:t>
      </w:r>
      <w:r w:rsidR="00C67FB6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KCl</w:t>
      </w:r>
      <w:r w:rsidR="00C67FB6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6C7DA6" w:rsidRPr="002B48CC">
        <w:rPr>
          <w:rFonts w:ascii="Times New Roman" w:hAnsi="Times New Roman"/>
          <w:noProof/>
          <w:sz w:val="24"/>
          <w:szCs w:val="24"/>
          <w:lang w:val="en-US"/>
        </w:rPr>
        <w:t>CaCl</w:t>
      </w:r>
      <w:r w:rsidR="006C7DA6" w:rsidRPr="00E903CF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437FA2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89570E">
        <w:rPr>
          <w:rFonts w:ascii="Times New Roman" w:hAnsi="Times New Roman"/>
          <w:noProof/>
          <w:sz w:val="24"/>
          <w:szCs w:val="24"/>
          <w:lang w:val="en-US"/>
        </w:rPr>
        <w:tab/>
        <w:t>(8)</w:t>
      </w:r>
    </w:p>
    <w:p w:rsidR="00D132DB" w:rsidRDefault="003454A1" w:rsidP="00205480">
      <w:pPr>
        <w:tabs>
          <w:tab w:val="left" w:pos="180"/>
          <w:tab w:val="left" w:pos="2340"/>
          <w:tab w:val="left" w:pos="4500"/>
          <w:tab w:val="left" w:pos="6660"/>
          <w:tab w:val="left" w:pos="88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ab/>
      </w:r>
      <w:r w:rsidR="008629D2">
        <w:rPr>
          <w:rFonts w:ascii="Times New Roman" w:hAnsi="Times New Roman"/>
          <w:noProof/>
          <w:sz w:val="24"/>
          <w:szCs w:val="24"/>
          <w:lang w:val="en-US"/>
        </w:rPr>
        <w:t xml:space="preserve">From the </w:t>
      </w:r>
      <w:r w:rsidR="00F26BF9">
        <w:rPr>
          <w:rFonts w:ascii="Times New Roman" w:hAnsi="Times New Roman"/>
          <w:noProof/>
          <w:sz w:val="24"/>
          <w:szCs w:val="24"/>
          <w:lang w:val="en-US"/>
        </w:rPr>
        <w:t>g</w:t>
      </w:r>
      <w:r w:rsidR="003D5630">
        <w:rPr>
          <w:rFonts w:ascii="Times New Roman" w:hAnsi="Times New Roman"/>
          <w:noProof/>
          <w:sz w:val="24"/>
          <w:szCs w:val="24"/>
          <w:lang w:val="en-US"/>
        </w:rPr>
        <w:t xml:space="preserve">raphic of </w:t>
      </w:r>
      <w:r w:rsidR="00E903CF">
        <w:rPr>
          <w:rFonts w:ascii="Times New Roman" w:hAnsi="Times New Roman"/>
          <w:noProof/>
          <w:sz w:val="24"/>
          <w:szCs w:val="24"/>
          <w:lang w:val="en-US"/>
        </w:rPr>
        <w:t>contour line</w:t>
      </w:r>
      <w:r w:rsidR="00631016">
        <w:rPr>
          <w:rFonts w:ascii="Times New Roman" w:hAnsi="Times New Roman"/>
          <w:noProof/>
          <w:sz w:val="24"/>
          <w:szCs w:val="24"/>
          <w:lang w:val="en-US"/>
        </w:rPr>
        <w:t>s</w:t>
      </w:r>
      <w:r w:rsidR="009F5DE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631016">
        <w:rPr>
          <w:rFonts w:ascii="Times New Roman" w:hAnsi="Times New Roman"/>
          <w:noProof/>
          <w:sz w:val="24"/>
          <w:szCs w:val="24"/>
          <w:lang w:val="en-US"/>
        </w:rPr>
        <w:t>(</w:t>
      </w:r>
      <w:r w:rsidR="00E903CF">
        <w:rPr>
          <w:rFonts w:ascii="Times New Roman" w:hAnsi="Times New Roman"/>
          <w:noProof/>
          <w:sz w:val="24"/>
          <w:szCs w:val="24"/>
          <w:lang w:val="en-US"/>
        </w:rPr>
        <w:t xml:space="preserve">Figure </w:t>
      </w:r>
      <w:r w:rsidR="00C67FB6">
        <w:rPr>
          <w:rFonts w:ascii="Times New Roman" w:hAnsi="Times New Roman"/>
          <w:noProof/>
          <w:sz w:val="24"/>
          <w:szCs w:val="24"/>
          <w:lang w:val="en-US"/>
        </w:rPr>
        <w:t>4</w:t>
      </w:r>
      <w:r w:rsidR="00E903CF">
        <w:rPr>
          <w:rFonts w:ascii="Times New Roman" w:hAnsi="Times New Roman"/>
          <w:noProof/>
          <w:sz w:val="24"/>
          <w:szCs w:val="24"/>
          <w:lang w:val="en-US"/>
        </w:rPr>
        <w:t xml:space="preserve">, </w:t>
      </w:r>
      <w:r w:rsidR="00C67FB6">
        <w:rPr>
          <w:rFonts w:ascii="Times New Roman" w:hAnsi="Times New Roman"/>
          <w:noProof/>
          <w:sz w:val="24"/>
          <w:szCs w:val="24"/>
          <w:lang w:val="en-US"/>
        </w:rPr>
        <w:t>lower panel</w:t>
      </w:r>
      <w:r w:rsidR="00631016">
        <w:rPr>
          <w:rFonts w:ascii="Times New Roman" w:hAnsi="Times New Roman"/>
          <w:noProof/>
          <w:sz w:val="24"/>
          <w:szCs w:val="24"/>
          <w:lang w:val="en-US"/>
        </w:rPr>
        <w:t>)</w:t>
      </w:r>
      <w:r w:rsidR="003D5630">
        <w:rPr>
          <w:rFonts w:ascii="Times New Roman" w:hAnsi="Times New Roman"/>
          <w:noProof/>
          <w:sz w:val="24"/>
          <w:szCs w:val="24"/>
          <w:lang w:val="en-US"/>
        </w:rPr>
        <w:t xml:space="preserve">, it is observed </w:t>
      </w:r>
      <w:r w:rsidR="00631016">
        <w:rPr>
          <w:rFonts w:ascii="Times New Roman" w:hAnsi="Times New Roman"/>
          <w:noProof/>
          <w:sz w:val="24"/>
          <w:szCs w:val="24"/>
          <w:lang w:val="en-US"/>
        </w:rPr>
        <w:t xml:space="preserve">that </w:t>
      </w:r>
      <w:r w:rsidR="009F5DE3">
        <w:rPr>
          <w:rFonts w:ascii="Times New Roman" w:hAnsi="Times New Roman"/>
          <w:noProof/>
          <w:sz w:val="24"/>
          <w:szCs w:val="24"/>
          <w:lang w:val="en-US"/>
        </w:rPr>
        <w:t>the</w:t>
      </w:r>
      <w:r w:rsidR="00631016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F5DE3">
        <w:rPr>
          <w:rFonts w:ascii="Times New Roman" w:hAnsi="Times New Roman"/>
          <w:noProof/>
          <w:sz w:val="24"/>
          <w:szCs w:val="24"/>
          <w:lang w:val="en-US"/>
        </w:rPr>
        <w:t>greates</w:t>
      </w:r>
      <w:r w:rsidR="00631016">
        <w:rPr>
          <w:rFonts w:ascii="Times New Roman" w:hAnsi="Times New Roman"/>
          <w:noProof/>
          <w:sz w:val="24"/>
          <w:szCs w:val="24"/>
          <w:lang w:val="en-US"/>
        </w:rPr>
        <w:t>t</w:t>
      </w:r>
      <w:r w:rsidR="009F5DE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F5DE3">
        <w:rPr>
          <w:rFonts w:ascii="Times New Roman" w:hAnsi="Times New Roman"/>
          <w:i/>
          <w:noProof/>
          <w:sz w:val="24"/>
          <w:szCs w:val="24"/>
          <w:lang w:val="en-US"/>
        </w:rPr>
        <w:t>Enterobacteriaceae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F5DE3">
        <w:rPr>
          <w:rFonts w:ascii="Times New Roman" w:hAnsi="Times New Roman"/>
          <w:noProof/>
          <w:sz w:val="24"/>
          <w:szCs w:val="24"/>
          <w:lang w:val="en-US"/>
        </w:rPr>
        <w:t>population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level</w:t>
      </w:r>
      <w:r w:rsidR="009F5DE3">
        <w:rPr>
          <w:rFonts w:ascii="Times New Roman" w:hAnsi="Times New Roman"/>
          <w:noProof/>
          <w:sz w:val="24"/>
          <w:szCs w:val="24"/>
          <w:lang w:val="en-US"/>
        </w:rPr>
        <w:t xml:space="preserve">s </w:t>
      </w:r>
      <w:r>
        <w:rPr>
          <w:rFonts w:ascii="Times New Roman" w:hAnsi="Times New Roman"/>
          <w:noProof/>
          <w:sz w:val="24"/>
          <w:szCs w:val="24"/>
          <w:lang w:val="en-US"/>
        </w:rPr>
        <w:t>were</w:t>
      </w:r>
      <w:r w:rsidR="009F5DE3">
        <w:rPr>
          <w:rFonts w:ascii="Times New Roman" w:hAnsi="Times New Roman"/>
          <w:noProof/>
          <w:sz w:val="24"/>
          <w:szCs w:val="24"/>
          <w:lang w:val="en-US"/>
        </w:rPr>
        <w:t xml:space="preserve"> found at </w:t>
      </w:r>
      <w:r w:rsidR="003D5630">
        <w:rPr>
          <w:rFonts w:ascii="Times New Roman" w:hAnsi="Times New Roman"/>
          <w:noProof/>
          <w:sz w:val="24"/>
          <w:szCs w:val="24"/>
          <w:lang w:val="en-US"/>
        </w:rPr>
        <w:t>CaCl</w:t>
      </w:r>
      <w:r w:rsidR="003D5630" w:rsidRPr="003D5630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3D5630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F5DE3">
        <w:rPr>
          <w:rFonts w:ascii="Times New Roman" w:hAnsi="Times New Roman"/>
          <w:noProof/>
          <w:sz w:val="24"/>
          <w:szCs w:val="24"/>
          <w:lang w:val="en-US"/>
        </w:rPr>
        <w:t xml:space="preserve">concentrations above </w:t>
      </w:r>
      <w:r w:rsidR="00C67FB6">
        <w:rPr>
          <w:rFonts w:ascii="Times New Roman" w:hAnsi="Times New Roman"/>
          <w:noProof/>
          <w:sz w:val="24"/>
          <w:szCs w:val="24"/>
          <w:lang w:val="en-US"/>
        </w:rPr>
        <w:t>a</w:t>
      </w:r>
      <w:r w:rsidR="003D5630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631016">
        <w:rPr>
          <w:rFonts w:ascii="Times New Roman" w:hAnsi="Times New Roman"/>
          <w:noProof/>
          <w:sz w:val="24"/>
          <w:szCs w:val="24"/>
          <w:lang w:val="en-US"/>
        </w:rPr>
        <w:t xml:space="preserve">proportion </w:t>
      </w:r>
      <w:r w:rsidR="009F5DE3">
        <w:rPr>
          <w:rFonts w:ascii="Times New Roman" w:hAnsi="Times New Roman"/>
          <w:noProof/>
          <w:sz w:val="24"/>
          <w:szCs w:val="24"/>
          <w:lang w:val="en-US"/>
        </w:rPr>
        <w:t xml:space="preserve">higher than 20 g/L. </w:t>
      </w:r>
      <w:r w:rsidR="00C67FB6">
        <w:rPr>
          <w:rFonts w:ascii="Times New Roman" w:hAnsi="Times New Roman"/>
          <w:noProof/>
          <w:sz w:val="24"/>
          <w:szCs w:val="24"/>
          <w:lang w:val="en-US"/>
        </w:rPr>
        <w:t>On the contrary, t</w:t>
      </w:r>
      <w:r w:rsidR="009F5DE3">
        <w:rPr>
          <w:rFonts w:ascii="Times New Roman" w:hAnsi="Times New Roman"/>
          <w:noProof/>
          <w:sz w:val="24"/>
          <w:szCs w:val="24"/>
          <w:lang w:val="en-US"/>
        </w:rPr>
        <w:t>he lowest population</w:t>
      </w:r>
      <w:r w:rsidR="00C67FB6">
        <w:rPr>
          <w:rFonts w:ascii="Times New Roman" w:hAnsi="Times New Roman"/>
          <w:noProof/>
          <w:sz w:val="24"/>
          <w:szCs w:val="24"/>
          <w:lang w:val="en-US"/>
        </w:rPr>
        <w:t xml:space="preserve"> level</w:t>
      </w:r>
      <w:r w:rsidR="009F5DE3">
        <w:rPr>
          <w:rFonts w:ascii="Times New Roman" w:hAnsi="Times New Roman"/>
          <w:noProof/>
          <w:sz w:val="24"/>
          <w:szCs w:val="24"/>
          <w:lang w:val="en-US"/>
        </w:rPr>
        <w:t xml:space="preserve">s </w:t>
      </w:r>
      <w:r w:rsidR="003D5630">
        <w:rPr>
          <w:rFonts w:ascii="Times New Roman" w:hAnsi="Times New Roman"/>
          <w:noProof/>
          <w:sz w:val="24"/>
          <w:szCs w:val="24"/>
          <w:lang w:val="en-US"/>
        </w:rPr>
        <w:t xml:space="preserve">were situated </w:t>
      </w:r>
      <w:r w:rsidR="009F5DE3">
        <w:rPr>
          <w:rFonts w:ascii="Times New Roman" w:hAnsi="Times New Roman"/>
          <w:noProof/>
          <w:sz w:val="24"/>
          <w:szCs w:val="24"/>
          <w:lang w:val="en-US"/>
        </w:rPr>
        <w:t>around</w:t>
      </w:r>
      <w:r w:rsidR="00631016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F5DE3">
        <w:rPr>
          <w:rFonts w:ascii="Times New Roman" w:hAnsi="Times New Roman"/>
          <w:noProof/>
          <w:sz w:val="24"/>
          <w:szCs w:val="24"/>
          <w:lang w:val="en-US"/>
        </w:rPr>
        <w:t xml:space="preserve">the </w:t>
      </w:r>
      <w:r w:rsidR="009F5DE3">
        <w:rPr>
          <w:rFonts w:ascii="Times New Roman" w:hAnsi="Times New Roman"/>
          <w:noProof/>
          <w:sz w:val="24"/>
          <w:szCs w:val="24"/>
          <w:lang w:val="en-US"/>
        </w:rPr>
        <w:lastRenderedPageBreak/>
        <w:t>central point of the NaCl-KCl</w:t>
      </w:r>
      <w:r w:rsidR="001069C6">
        <w:rPr>
          <w:rFonts w:ascii="Times New Roman" w:hAnsi="Times New Roman"/>
          <w:noProof/>
          <w:sz w:val="24"/>
          <w:szCs w:val="24"/>
          <w:lang w:val="en-US"/>
        </w:rPr>
        <w:t xml:space="preserve"> base</w:t>
      </w:r>
      <w:r w:rsidR="00631016">
        <w:rPr>
          <w:rFonts w:ascii="Times New Roman" w:hAnsi="Times New Roman"/>
          <w:noProof/>
          <w:sz w:val="24"/>
          <w:szCs w:val="24"/>
          <w:lang w:val="en-US"/>
        </w:rPr>
        <w:t xml:space="preserve">, where </w:t>
      </w:r>
      <w:r w:rsidR="009F5DE3">
        <w:rPr>
          <w:rFonts w:ascii="Times New Roman" w:hAnsi="Times New Roman"/>
          <w:noProof/>
          <w:sz w:val="24"/>
          <w:szCs w:val="24"/>
          <w:lang w:val="en-US"/>
        </w:rPr>
        <w:t xml:space="preserve">such salts </w:t>
      </w:r>
      <w:r w:rsidR="00C67FB6">
        <w:rPr>
          <w:rFonts w:ascii="Times New Roman" w:hAnsi="Times New Roman"/>
          <w:noProof/>
          <w:sz w:val="24"/>
          <w:szCs w:val="24"/>
          <w:lang w:val="en-US"/>
        </w:rPr>
        <w:t xml:space="preserve">were </w:t>
      </w:r>
      <w:r w:rsidR="009F5DE3">
        <w:rPr>
          <w:rFonts w:ascii="Times New Roman" w:hAnsi="Times New Roman"/>
          <w:noProof/>
          <w:sz w:val="24"/>
          <w:szCs w:val="24"/>
          <w:lang w:val="en-US"/>
        </w:rPr>
        <w:t xml:space="preserve">in </w:t>
      </w:r>
      <w:r w:rsidR="001069C6">
        <w:rPr>
          <w:rFonts w:ascii="Times New Roman" w:hAnsi="Times New Roman"/>
          <w:noProof/>
          <w:sz w:val="24"/>
          <w:szCs w:val="24"/>
          <w:lang w:val="en-US"/>
        </w:rPr>
        <w:t>the</w:t>
      </w:r>
      <w:r w:rsidR="009F5DE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C67FB6">
        <w:rPr>
          <w:rFonts w:ascii="Times New Roman" w:hAnsi="Times New Roman"/>
          <w:noProof/>
          <w:sz w:val="24"/>
          <w:szCs w:val="24"/>
          <w:lang w:val="en-US"/>
        </w:rPr>
        <w:t xml:space="preserve">ratio </w:t>
      </w:r>
      <w:r w:rsidR="009F5DE3">
        <w:rPr>
          <w:rFonts w:ascii="Times New Roman" w:hAnsi="Times New Roman"/>
          <w:noProof/>
          <w:sz w:val="24"/>
          <w:szCs w:val="24"/>
          <w:lang w:val="en-US"/>
        </w:rPr>
        <w:t>5:3</w:t>
      </w:r>
      <w:r w:rsidR="00C67FB6">
        <w:rPr>
          <w:rFonts w:ascii="Times New Roman" w:hAnsi="Times New Roman"/>
          <w:noProof/>
          <w:sz w:val="24"/>
          <w:szCs w:val="24"/>
          <w:lang w:val="en-US"/>
        </w:rPr>
        <w:t>. Thus</w:t>
      </w:r>
      <w:r w:rsidR="00352376">
        <w:rPr>
          <w:rFonts w:ascii="Times New Roman" w:hAnsi="Times New Roman"/>
          <w:noProof/>
          <w:sz w:val="24"/>
          <w:szCs w:val="24"/>
          <w:lang w:val="en-GB"/>
        </w:rPr>
        <w:t xml:space="preserve">, 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>it is app</w:t>
      </w:r>
      <w:r w:rsidR="00A716EA">
        <w:rPr>
          <w:rFonts w:ascii="Times New Roman" w:hAnsi="Times New Roman"/>
          <w:noProof/>
          <w:sz w:val="24"/>
          <w:szCs w:val="24"/>
          <w:lang w:val="en-GB"/>
        </w:rPr>
        <w:t>a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>rent that Ca</w:t>
      </w:r>
      <w:r w:rsidR="00CA14BA">
        <w:rPr>
          <w:rFonts w:ascii="Times New Roman" w:hAnsi="Times New Roman"/>
          <w:noProof/>
          <w:sz w:val="24"/>
          <w:szCs w:val="24"/>
          <w:lang w:val="en-GB"/>
        </w:rPr>
        <w:t>Cl</w:t>
      </w:r>
      <w:r w:rsidR="00CA14BA" w:rsidRPr="00CA14BA">
        <w:rPr>
          <w:rFonts w:ascii="Times New Roman" w:hAnsi="Times New Roman"/>
          <w:noProof/>
          <w:sz w:val="24"/>
          <w:szCs w:val="24"/>
          <w:vertAlign w:val="subscript"/>
          <w:lang w:val="en-GB"/>
        </w:rPr>
        <w:t>2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 plays an essential role in the growth of </w:t>
      </w:r>
      <w:r w:rsidR="000B034B" w:rsidRPr="000B034B">
        <w:rPr>
          <w:rFonts w:ascii="Times New Roman" w:hAnsi="Times New Roman"/>
          <w:i/>
          <w:noProof/>
          <w:sz w:val="24"/>
          <w:szCs w:val="24"/>
          <w:lang w:val="en-GB"/>
        </w:rPr>
        <w:t>Enterobacteriaceae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 populations which </w:t>
      </w:r>
      <w:r w:rsidR="00296CEC">
        <w:rPr>
          <w:rFonts w:ascii="Times New Roman" w:hAnsi="Times New Roman"/>
          <w:noProof/>
          <w:sz w:val="24"/>
          <w:szCs w:val="24"/>
          <w:lang w:val="en-GB"/>
        </w:rPr>
        <w:t>were</w:t>
      </w:r>
      <w:r w:rsidR="00352376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favoured </w:t>
      </w:r>
      <w:r w:rsidR="00352376">
        <w:rPr>
          <w:rFonts w:ascii="Times New Roman" w:hAnsi="Times New Roman"/>
          <w:noProof/>
          <w:sz w:val="24"/>
          <w:szCs w:val="24"/>
          <w:lang w:val="en-GB"/>
        </w:rPr>
        <w:t xml:space="preserve">by 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the presence </w:t>
      </w:r>
      <w:r w:rsidR="00352376">
        <w:rPr>
          <w:rFonts w:ascii="Times New Roman" w:hAnsi="Times New Roman"/>
          <w:noProof/>
          <w:sz w:val="24"/>
          <w:szCs w:val="24"/>
          <w:lang w:val="en-GB"/>
        </w:rPr>
        <w:t xml:space="preserve">of </w:t>
      </w:r>
      <w:r>
        <w:rPr>
          <w:rFonts w:ascii="Times New Roman" w:hAnsi="Times New Roman"/>
          <w:noProof/>
          <w:sz w:val="24"/>
          <w:szCs w:val="24"/>
          <w:lang w:val="en-GB"/>
        </w:rPr>
        <w:t>this chloride salt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>, particu</w:t>
      </w:r>
      <w:r w:rsidR="00352376">
        <w:rPr>
          <w:rFonts w:ascii="Times New Roman" w:hAnsi="Times New Roman"/>
          <w:noProof/>
          <w:sz w:val="24"/>
          <w:szCs w:val="24"/>
          <w:lang w:val="en-GB"/>
        </w:rPr>
        <w:t>l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arly when </w:t>
      </w:r>
      <w:r w:rsidR="001069C6">
        <w:rPr>
          <w:rFonts w:ascii="Times New Roman" w:hAnsi="Times New Roman"/>
          <w:noProof/>
          <w:sz w:val="24"/>
          <w:szCs w:val="24"/>
          <w:lang w:val="en-GB"/>
        </w:rPr>
        <w:t xml:space="preserve">its content in the initial brine </w:t>
      </w:r>
      <w:r w:rsidR="00296CEC">
        <w:rPr>
          <w:rFonts w:ascii="Times New Roman" w:hAnsi="Times New Roman"/>
          <w:noProof/>
          <w:sz w:val="24"/>
          <w:szCs w:val="24"/>
          <w:lang w:val="en-GB"/>
        </w:rPr>
        <w:t>wa</w:t>
      </w:r>
      <w:r w:rsidR="00352376">
        <w:rPr>
          <w:rFonts w:ascii="Times New Roman" w:hAnsi="Times New Roman"/>
          <w:noProof/>
          <w:sz w:val="24"/>
          <w:szCs w:val="24"/>
          <w:lang w:val="en-GB"/>
        </w:rPr>
        <w:t xml:space="preserve">s 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higher than 20g/L. However, in the case of </w:t>
      </w:r>
      <w:r w:rsidR="00403B3B">
        <w:rPr>
          <w:rFonts w:ascii="Times New Roman" w:hAnsi="Times New Roman"/>
          <w:noProof/>
          <w:sz w:val="24"/>
          <w:szCs w:val="24"/>
          <w:lang w:val="en-GB"/>
        </w:rPr>
        <w:t xml:space="preserve">green 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>Gordal</w:t>
      </w:r>
      <w:r w:rsidR="00403B3B">
        <w:rPr>
          <w:rFonts w:ascii="Times New Roman" w:hAnsi="Times New Roman"/>
          <w:noProof/>
          <w:sz w:val="24"/>
          <w:szCs w:val="24"/>
          <w:lang w:val="en-GB"/>
        </w:rPr>
        <w:t xml:space="preserve"> cv.,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 the most important influence on the </w:t>
      </w:r>
      <w:r w:rsidR="00A716EA">
        <w:rPr>
          <w:rFonts w:ascii="Times New Roman" w:hAnsi="Times New Roman"/>
          <w:noProof/>
          <w:sz w:val="24"/>
          <w:szCs w:val="24"/>
          <w:lang w:val="en-GB"/>
        </w:rPr>
        <w:t xml:space="preserve">process 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was </w:t>
      </w:r>
      <w:r w:rsidR="00403B3B">
        <w:rPr>
          <w:rFonts w:ascii="Times New Roman" w:hAnsi="Times New Roman"/>
          <w:noProof/>
          <w:sz w:val="24"/>
          <w:szCs w:val="24"/>
          <w:lang w:val="en-GB"/>
        </w:rPr>
        <w:t>related to t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he sugar </w:t>
      </w:r>
      <w:r w:rsidR="00A716EA">
        <w:rPr>
          <w:rFonts w:ascii="Times New Roman" w:hAnsi="Times New Roman"/>
          <w:noProof/>
          <w:sz w:val="24"/>
          <w:szCs w:val="24"/>
          <w:lang w:val="en-GB"/>
        </w:rPr>
        <w:t xml:space="preserve">leakage 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>into the brine</w:t>
      </w:r>
      <w:r w:rsidR="002D04D5">
        <w:rPr>
          <w:rFonts w:ascii="Times New Roman" w:hAnsi="Times New Roman"/>
          <w:noProof/>
          <w:sz w:val="24"/>
          <w:szCs w:val="24"/>
          <w:lang w:val="en-GB"/>
        </w:rPr>
        <w:t xml:space="preserve"> (and the subsequent effect on titratable acidity formation)</w:t>
      </w:r>
      <w:r w:rsidR="00295E97">
        <w:rPr>
          <w:rFonts w:ascii="Times New Roman" w:hAnsi="Times New Roman"/>
          <w:noProof/>
          <w:sz w:val="24"/>
          <w:szCs w:val="24"/>
          <w:lang w:val="en-GB"/>
        </w:rPr>
        <w:t xml:space="preserve"> (Rodriguez-Gómez et al., 2012)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>. Th</w:t>
      </w:r>
      <w:r w:rsidR="00352376">
        <w:rPr>
          <w:rFonts w:ascii="Times New Roman" w:hAnsi="Times New Roman"/>
          <w:noProof/>
          <w:sz w:val="24"/>
          <w:szCs w:val="24"/>
          <w:lang w:val="en-GB"/>
        </w:rPr>
        <w:t>e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352376">
        <w:rPr>
          <w:rFonts w:ascii="Times New Roman" w:hAnsi="Times New Roman"/>
          <w:noProof/>
          <w:sz w:val="24"/>
          <w:szCs w:val="24"/>
          <w:lang w:val="en-GB"/>
        </w:rPr>
        <w:t>di</w:t>
      </w:r>
      <w:r w:rsidR="00573C15">
        <w:rPr>
          <w:rFonts w:ascii="Times New Roman" w:hAnsi="Times New Roman"/>
          <w:noProof/>
          <w:sz w:val="24"/>
          <w:szCs w:val="24"/>
          <w:lang w:val="en-GB"/>
        </w:rPr>
        <w:t xml:space="preserve">fferent behavior </w:t>
      </w:r>
      <w:r w:rsidR="00352376">
        <w:rPr>
          <w:rFonts w:ascii="Times New Roman" w:hAnsi="Times New Roman"/>
          <w:noProof/>
          <w:sz w:val="24"/>
          <w:szCs w:val="24"/>
          <w:lang w:val="en-GB"/>
        </w:rPr>
        <w:t>observed for CaCl</w:t>
      </w:r>
      <w:r w:rsidR="00352376" w:rsidRPr="00352376">
        <w:rPr>
          <w:rFonts w:ascii="Times New Roman" w:hAnsi="Times New Roman"/>
          <w:noProof/>
          <w:sz w:val="24"/>
          <w:szCs w:val="24"/>
          <w:vertAlign w:val="subscript"/>
          <w:lang w:val="en-GB"/>
        </w:rPr>
        <w:t>2</w:t>
      </w:r>
      <w:r w:rsidR="00352376">
        <w:rPr>
          <w:rFonts w:ascii="Times New Roman" w:hAnsi="Times New Roman"/>
          <w:noProof/>
          <w:sz w:val="24"/>
          <w:szCs w:val="24"/>
          <w:lang w:val="en-GB"/>
        </w:rPr>
        <w:t xml:space="preserve"> presence 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on the fermentacions of </w:t>
      </w:r>
      <w:r w:rsidR="00352376">
        <w:rPr>
          <w:rFonts w:ascii="Times New Roman" w:hAnsi="Times New Roman"/>
          <w:noProof/>
          <w:sz w:val="24"/>
          <w:szCs w:val="24"/>
          <w:lang w:val="en-GB"/>
        </w:rPr>
        <w:t xml:space="preserve">Manzanilla and Gordal 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may be </w:t>
      </w:r>
      <w:r w:rsidR="00573C15">
        <w:rPr>
          <w:rFonts w:ascii="Times New Roman" w:hAnsi="Times New Roman"/>
          <w:noProof/>
          <w:sz w:val="24"/>
          <w:szCs w:val="24"/>
          <w:lang w:val="en-GB"/>
        </w:rPr>
        <w:t xml:space="preserve">caused by 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>the differences in size</w:t>
      </w:r>
      <w:r w:rsidR="00A716EA">
        <w:rPr>
          <w:rFonts w:ascii="Times New Roman" w:hAnsi="Times New Roman"/>
          <w:noProof/>
          <w:sz w:val="24"/>
          <w:szCs w:val="24"/>
          <w:lang w:val="en-GB"/>
        </w:rPr>
        <w:t xml:space="preserve"> between both cultivars</w:t>
      </w:r>
      <w:r w:rsidR="00352376">
        <w:rPr>
          <w:rFonts w:ascii="Times New Roman" w:hAnsi="Times New Roman"/>
          <w:noProof/>
          <w:sz w:val="24"/>
          <w:szCs w:val="24"/>
          <w:lang w:val="en-GB"/>
        </w:rPr>
        <w:t>;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 in general</w:t>
      </w:r>
      <w:r w:rsidR="00352376">
        <w:rPr>
          <w:rFonts w:ascii="Times New Roman" w:hAnsi="Times New Roman"/>
          <w:noProof/>
          <w:sz w:val="24"/>
          <w:szCs w:val="24"/>
          <w:lang w:val="en-GB"/>
        </w:rPr>
        <w:t>,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573C15">
        <w:rPr>
          <w:rFonts w:ascii="Times New Roman" w:hAnsi="Times New Roman"/>
          <w:noProof/>
          <w:sz w:val="24"/>
          <w:szCs w:val="24"/>
          <w:lang w:val="en-GB"/>
        </w:rPr>
        <w:t xml:space="preserve">olives from the first cultivar are 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smaller than </w:t>
      </w:r>
      <w:r w:rsidR="00352376">
        <w:rPr>
          <w:rFonts w:ascii="Times New Roman" w:hAnsi="Times New Roman"/>
          <w:noProof/>
          <w:sz w:val="24"/>
          <w:szCs w:val="24"/>
          <w:lang w:val="en-GB"/>
        </w:rPr>
        <w:t>th</w:t>
      </w:r>
      <w:r w:rsidR="00573C15">
        <w:rPr>
          <w:rFonts w:ascii="Times New Roman" w:hAnsi="Times New Roman"/>
          <w:noProof/>
          <w:sz w:val="24"/>
          <w:szCs w:val="24"/>
          <w:lang w:val="en-GB"/>
        </w:rPr>
        <w:t>ose from the</w:t>
      </w:r>
      <w:r w:rsidR="00352376">
        <w:rPr>
          <w:rFonts w:ascii="Times New Roman" w:hAnsi="Times New Roman"/>
          <w:noProof/>
          <w:sz w:val="24"/>
          <w:szCs w:val="24"/>
          <w:lang w:val="en-GB"/>
        </w:rPr>
        <w:t xml:space="preserve"> second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 and</w:t>
      </w:r>
      <w:r w:rsidR="00352376">
        <w:rPr>
          <w:rFonts w:ascii="Times New Roman" w:hAnsi="Times New Roman"/>
          <w:noProof/>
          <w:sz w:val="24"/>
          <w:szCs w:val="24"/>
          <w:lang w:val="en-GB"/>
        </w:rPr>
        <w:t>,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352376">
        <w:rPr>
          <w:rFonts w:ascii="Times New Roman" w:hAnsi="Times New Roman"/>
          <w:noProof/>
          <w:sz w:val="24"/>
          <w:szCs w:val="24"/>
          <w:lang w:val="en-GB"/>
        </w:rPr>
        <w:t>as result,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 the sugar </w:t>
      </w:r>
      <w:r w:rsidR="00A716EA">
        <w:rPr>
          <w:rFonts w:ascii="Times New Roman" w:hAnsi="Times New Roman"/>
          <w:noProof/>
          <w:sz w:val="24"/>
          <w:szCs w:val="24"/>
          <w:lang w:val="en-GB"/>
        </w:rPr>
        <w:t xml:space="preserve">diffusion </w:t>
      </w:r>
      <w:r w:rsidR="00573C15">
        <w:rPr>
          <w:rFonts w:ascii="Times New Roman" w:hAnsi="Times New Roman"/>
          <w:noProof/>
          <w:sz w:val="24"/>
          <w:szCs w:val="24"/>
          <w:lang w:val="en-GB"/>
        </w:rPr>
        <w:t>(and the subsequent acid production) are</w:t>
      </w:r>
      <w:r w:rsidR="00A716EA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>less affected. Th</w:t>
      </w:r>
      <w:r w:rsidR="00A716EA">
        <w:rPr>
          <w:rFonts w:ascii="Times New Roman" w:hAnsi="Times New Roman"/>
          <w:noProof/>
          <w:sz w:val="24"/>
          <w:szCs w:val="24"/>
          <w:lang w:val="en-GB"/>
        </w:rPr>
        <w:t>e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 effect of CaCl</w:t>
      </w:r>
      <w:r w:rsidR="000B034B" w:rsidRPr="000B034B">
        <w:rPr>
          <w:rFonts w:ascii="Times New Roman" w:hAnsi="Times New Roman"/>
          <w:noProof/>
          <w:sz w:val="24"/>
          <w:szCs w:val="24"/>
          <w:vertAlign w:val="subscript"/>
          <w:lang w:val="en-GB"/>
        </w:rPr>
        <w:t>2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 on </w:t>
      </w:r>
      <w:r w:rsidR="000B034B" w:rsidRPr="000B034B">
        <w:rPr>
          <w:rFonts w:ascii="Times New Roman" w:hAnsi="Times New Roman"/>
          <w:i/>
          <w:noProof/>
          <w:sz w:val="24"/>
          <w:szCs w:val="24"/>
          <w:lang w:val="en-GB"/>
        </w:rPr>
        <w:t>Enterobacteriacea</w:t>
      </w:r>
      <w:r w:rsidR="00376E74">
        <w:rPr>
          <w:rFonts w:ascii="Times New Roman" w:hAnsi="Times New Roman"/>
          <w:i/>
          <w:noProof/>
          <w:sz w:val="24"/>
          <w:szCs w:val="24"/>
          <w:lang w:val="en-GB"/>
        </w:rPr>
        <w:t>e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A716EA">
        <w:rPr>
          <w:rFonts w:ascii="Times New Roman" w:hAnsi="Times New Roman"/>
          <w:noProof/>
          <w:sz w:val="24"/>
          <w:szCs w:val="24"/>
          <w:lang w:val="en-GB"/>
        </w:rPr>
        <w:t xml:space="preserve">growth 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>i</w:t>
      </w:r>
      <w:r w:rsidR="00A716EA">
        <w:rPr>
          <w:rFonts w:ascii="Times New Roman" w:hAnsi="Times New Roman"/>
          <w:noProof/>
          <w:sz w:val="24"/>
          <w:szCs w:val="24"/>
          <w:lang w:val="en-GB"/>
        </w:rPr>
        <w:t>s</w:t>
      </w:r>
      <w:r w:rsidR="000B034B">
        <w:rPr>
          <w:rFonts w:ascii="Times New Roman" w:hAnsi="Times New Roman"/>
          <w:noProof/>
          <w:sz w:val="24"/>
          <w:szCs w:val="24"/>
          <w:lang w:val="en-GB"/>
        </w:rPr>
        <w:t xml:space="preserve"> interesting </w:t>
      </w:r>
      <w:r w:rsidR="00A716EA">
        <w:rPr>
          <w:rFonts w:ascii="Times New Roman" w:hAnsi="Times New Roman"/>
          <w:noProof/>
          <w:sz w:val="24"/>
          <w:szCs w:val="24"/>
          <w:lang w:val="en-GB"/>
        </w:rPr>
        <w:t xml:space="preserve">and suggests further experiments at industrial scale to prevent the risk of </w:t>
      </w:r>
      <w:r w:rsidR="000A637B" w:rsidRPr="00C43B4D">
        <w:rPr>
          <w:rFonts w:ascii="Times New Roman" w:hAnsi="Times New Roman"/>
          <w:noProof/>
          <w:sz w:val="24"/>
          <w:szCs w:val="24"/>
          <w:lang w:val="en-GB"/>
        </w:rPr>
        <w:t>gas-pocket</w:t>
      </w:r>
      <w:r w:rsidR="000A637B">
        <w:rPr>
          <w:rFonts w:ascii="Times New Roman" w:hAnsi="Times New Roman"/>
          <w:noProof/>
          <w:sz w:val="24"/>
          <w:szCs w:val="24"/>
          <w:lang w:val="en-GB"/>
        </w:rPr>
        <w:t xml:space="preserve"> spoilage </w:t>
      </w:r>
      <w:r w:rsidR="00C67FB6">
        <w:rPr>
          <w:rFonts w:ascii="Times New Roman" w:hAnsi="Times New Roman"/>
          <w:noProof/>
          <w:sz w:val="24"/>
          <w:szCs w:val="24"/>
          <w:lang w:val="en-GB"/>
        </w:rPr>
        <w:t xml:space="preserve">and safety issues </w:t>
      </w:r>
      <w:r w:rsidR="00A716EA">
        <w:rPr>
          <w:rFonts w:ascii="Times New Roman" w:hAnsi="Times New Roman"/>
          <w:noProof/>
          <w:sz w:val="24"/>
          <w:szCs w:val="24"/>
          <w:lang w:val="en-GB"/>
        </w:rPr>
        <w:t xml:space="preserve">due to </w:t>
      </w:r>
      <w:r w:rsidR="00573C15">
        <w:rPr>
          <w:rFonts w:ascii="Times New Roman" w:hAnsi="Times New Roman"/>
          <w:noProof/>
          <w:sz w:val="24"/>
          <w:szCs w:val="24"/>
          <w:lang w:val="en-GB"/>
        </w:rPr>
        <w:t xml:space="preserve">an eventual </w:t>
      </w:r>
      <w:r w:rsidR="00A716EA">
        <w:rPr>
          <w:rFonts w:ascii="Times New Roman" w:hAnsi="Times New Roman"/>
          <w:noProof/>
          <w:sz w:val="24"/>
          <w:szCs w:val="24"/>
          <w:lang w:val="en-GB"/>
        </w:rPr>
        <w:t xml:space="preserve">excesive </w:t>
      </w:r>
      <w:r>
        <w:rPr>
          <w:rFonts w:ascii="Times New Roman" w:hAnsi="Times New Roman"/>
          <w:noProof/>
          <w:sz w:val="24"/>
          <w:szCs w:val="24"/>
          <w:lang w:val="en-GB"/>
        </w:rPr>
        <w:t>growth on this group of microorganisms</w:t>
      </w:r>
      <w:r w:rsidR="00A716EA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0A637B">
        <w:rPr>
          <w:rFonts w:ascii="Times New Roman" w:hAnsi="Times New Roman"/>
          <w:noProof/>
          <w:sz w:val="24"/>
          <w:szCs w:val="24"/>
          <w:lang w:val="en-GB"/>
        </w:rPr>
        <w:t>(Garrido Fernández et al., 1997).</w:t>
      </w:r>
    </w:p>
    <w:p w:rsidR="000A637B" w:rsidRDefault="00DB6F4E" w:rsidP="007F6EEB">
      <w:pPr>
        <w:spacing w:line="48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GB"/>
        </w:rPr>
        <w:t xml:space="preserve">Yeasts </w:t>
      </w:r>
      <w:r w:rsidR="00D77AE7">
        <w:rPr>
          <w:rFonts w:ascii="Times New Roman" w:hAnsi="Times New Roman"/>
          <w:noProof/>
          <w:sz w:val="24"/>
          <w:szCs w:val="24"/>
          <w:lang w:val="en-GB"/>
        </w:rPr>
        <w:t xml:space="preserve">changes </w:t>
      </w:r>
      <w:r w:rsidR="00296CEC">
        <w:rPr>
          <w:rFonts w:ascii="Times New Roman" w:hAnsi="Times New Roman"/>
          <w:noProof/>
          <w:sz w:val="24"/>
          <w:szCs w:val="24"/>
          <w:lang w:val="en-GB"/>
        </w:rPr>
        <w:t xml:space="preserve">in brine </w:t>
      </w:r>
      <w:r w:rsidR="00D77AE7">
        <w:rPr>
          <w:rFonts w:ascii="Times New Roman" w:hAnsi="Times New Roman"/>
          <w:noProof/>
          <w:sz w:val="24"/>
          <w:szCs w:val="24"/>
          <w:lang w:val="en-GB"/>
        </w:rPr>
        <w:t>could no</w:t>
      </w:r>
      <w:r w:rsidR="00296CEC">
        <w:rPr>
          <w:rFonts w:ascii="Times New Roman" w:hAnsi="Times New Roman"/>
          <w:noProof/>
          <w:sz w:val="24"/>
          <w:szCs w:val="24"/>
          <w:lang w:val="en-GB"/>
        </w:rPr>
        <w:t>t</w:t>
      </w:r>
      <w:r w:rsidR="00D77AE7">
        <w:rPr>
          <w:rFonts w:ascii="Times New Roman" w:hAnsi="Times New Roman"/>
          <w:noProof/>
          <w:sz w:val="24"/>
          <w:szCs w:val="24"/>
          <w:lang w:val="en-GB"/>
        </w:rPr>
        <w:t xml:space="preserve"> be modelled by </w:t>
      </w:r>
      <w:r w:rsidR="00500E9A">
        <w:rPr>
          <w:rFonts w:ascii="Times New Roman" w:hAnsi="Times New Roman"/>
          <w:noProof/>
          <w:sz w:val="24"/>
          <w:szCs w:val="24"/>
          <w:lang w:val="en-GB"/>
        </w:rPr>
        <w:t xml:space="preserve">any </w:t>
      </w:r>
      <w:r w:rsidR="00D77AE7">
        <w:rPr>
          <w:rFonts w:ascii="Times New Roman" w:hAnsi="Times New Roman"/>
          <w:noProof/>
          <w:sz w:val="24"/>
          <w:szCs w:val="24"/>
          <w:lang w:val="en-GB"/>
        </w:rPr>
        <w:t>primary mode</w:t>
      </w:r>
      <w:r w:rsidR="002D04D5">
        <w:rPr>
          <w:rFonts w:ascii="Times New Roman" w:hAnsi="Times New Roman"/>
          <w:noProof/>
          <w:sz w:val="24"/>
          <w:szCs w:val="24"/>
          <w:lang w:val="en-GB"/>
        </w:rPr>
        <w:t>l</w:t>
      </w:r>
      <w:r w:rsidR="00500E9A">
        <w:rPr>
          <w:rFonts w:ascii="Times New Roman" w:hAnsi="Times New Roman"/>
          <w:noProof/>
          <w:sz w:val="24"/>
          <w:szCs w:val="24"/>
          <w:lang w:val="en-GB"/>
        </w:rPr>
        <w:t xml:space="preserve">. </w:t>
      </w:r>
      <w:r w:rsidR="00B01809">
        <w:rPr>
          <w:rFonts w:ascii="Times New Roman" w:hAnsi="Times New Roman"/>
          <w:noProof/>
          <w:sz w:val="24"/>
          <w:szCs w:val="24"/>
          <w:lang w:val="en-GB"/>
        </w:rPr>
        <w:t>The</w:t>
      </w:r>
      <w:r w:rsidR="00500E9A">
        <w:rPr>
          <w:rFonts w:ascii="Times New Roman" w:hAnsi="Times New Roman"/>
          <w:noProof/>
          <w:sz w:val="24"/>
          <w:szCs w:val="24"/>
          <w:lang w:val="en-GB"/>
        </w:rPr>
        <w:t>ir</w:t>
      </w:r>
      <w:r w:rsidR="00B01809">
        <w:rPr>
          <w:rFonts w:ascii="Times New Roman" w:hAnsi="Times New Roman"/>
          <w:noProof/>
          <w:sz w:val="24"/>
          <w:szCs w:val="24"/>
          <w:lang w:val="en-GB"/>
        </w:rPr>
        <w:t xml:space="preserve"> final </w:t>
      </w:r>
      <w:r w:rsidR="00500E9A">
        <w:rPr>
          <w:rFonts w:ascii="Times New Roman" w:hAnsi="Times New Roman"/>
          <w:noProof/>
          <w:sz w:val="24"/>
          <w:szCs w:val="24"/>
          <w:lang w:val="en-GB"/>
        </w:rPr>
        <w:t xml:space="preserve">populations in brine </w:t>
      </w:r>
      <w:r w:rsidR="00B01809">
        <w:rPr>
          <w:rFonts w:ascii="Times New Roman" w:hAnsi="Times New Roman"/>
          <w:noProof/>
          <w:sz w:val="24"/>
          <w:szCs w:val="24"/>
          <w:lang w:val="en-GB"/>
        </w:rPr>
        <w:t xml:space="preserve">had a wide range </w:t>
      </w:r>
      <w:r w:rsidR="00500E9A">
        <w:rPr>
          <w:rFonts w:ascii="Times New Roman" w:hAnsi="Times New Roman"/>
          <w:noProof/>
          <w:sz w:val="24"/>
          <w:szCs w:val="24"/>
          <w:lang w:val="en-GB"/>
        </w:rPr>
        <w:t xml:space="preserve">(from </w:t>
      </w:r>
      <w:r w:rsidR="00B01809">
        <w:rPr>
          <w:rFonts w:ascii="Times New Roman" w:hAnsi="Times New Roman"/>
          <w:noProof/>
          <w:sz w:val="24"/>
          <w:szCs w:val="24"/>
          <w:lang w:val="en-GB"/>
        </w:rPr>
        <w:t>1.9 to 5.0 log</w:t>
      </w:r>
      <w:r w:rsidR="00DD52DF" w:rsidRPr="00DD52DF">
        <w:rPr>
          <w:rFonts w:ascii="Times New Roman" w:hAnsi="Times New Roman"/>
          <w:noProof/>
          <w:sz w:val="24"/>
          <w:szCs w:val="24"/>
          <w:vertAlign w:val="subscript"/>
          <w:lang w:val="en-GB"/>
        </w:rPr>
        <w:t>10</w:t>
      </w:r>
      <w:r w:rsidR="00B65D38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B01809">
        <w:rPr>
          <w:rFonts w:ascii="Times New Roman" w:hAnsi="Times New Roman"/>
          <w:noProof/>
          <w:sz w:val="24"/>
          <w:szCs w:val="24"/>
          <w:lang w:val="en-GB"/>
        </w:rPr>
        <w:t>CFU/mL)</w:t>
      </w:r>
      <w:r w:rsidR="00500E9A">
        <w:rPr>
          <w:rFonts w:ascii="Times New Roman" w:hAnsi="Times New Roman"/>
          <w:noProof/>
          <w:sz w:val="24"/>
          <w:szCs w:val="24"/>
          <w:lang w:val="en-GB"/>
        </w:rPr>
        <w:t>. It was noticed</w:t>
      </w:r>
      <w:r w:rsidR="005B4A05">
        <w:rPr>
          <w:rFonts w:ascii="Times New Roman" w:hAnsi="Times New Roman"/>
          <w:noProof/>
          <w:sz w:val="24"/>
          <w:szCs w:val="24"/>
          <w:lang w:val="en-GB"/>
        </w:rPr>
        <w:t xml:space="preserve"> a slight trend to </w:t>
      </w:r>
      <w:r>
        <w:rPr>
          <w:rFonts w:ascii="Times New Roman" w:hAnsi="Times New Roman"/>
          <w:noProof/>
          <w:sz w:val="24"/>
          <w:szCs w:val="24"/>
          <w:lang w:val="en-GB"/>
        </w:rPr>
        <w:t>observe</w:t>
      </w:r>
      <w:r w:rsidR="00B925C1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5B4A05">
        <w:rPr>
          <w:rFonts w:ascii="Times New Roman" w:hAnsi="Times New Roman"/>
          <w:noProof/>
          <w:sz w:val="24"/>
          <w:szCs w:val="24"/>
          <w:lang w:val="en-GB"/>
        </w:rPr>
        <w:t>low</w:t>
      </w:r>
      <w:r w:rsidR="00500E9A">
        <w:rPr>
          <w:rFonts w:ascii="Times New Roman" w:hAnsi="Times New Roman"/>
          <w:noProof/>
          <w:sz w:val="24"/>
          <w:szCs w:val="24"/>
          <w:lang w:val="en-GB"/>
        </w:rPr>
        <w:t>er</w:t>
      </w:r>
      <w:r w:rsidR="005B4A05">
        <w:rPr>
          <w:rFonts w:ascii="Times New Roman" w:hAnsi="Times New Roman"/>
          <w:noProof/>
          <w:sz w:val="24"/>
          <w:szCs w:val="24"/>
          <w:lang w:val="en-GB"/>
        </w:rPr>
        <w:t xml:space="preserve"> yeast population</w:t>
      </w:r>
      <w:r w:rsidR="00500E9A">
        <w:rPr>
          <w:rFonts w:ascii="Times New Roman" w:hAnsi="Times New Roman"/>
          <w:noProof/>
          <w:sz w:val="24"/>
          <w:szCs w:val="24"/>
          <w:lang w:val="en-GB"/>
        </w:rPr>
        <w:t xml:space="preserve"> level</w:t>
      </w:r>
      <w:r w:rsidR="005F7B7C">
        <w:rPr>
          <w:rFonts w:ascii="Times New Roman" w:hAnsi="Times New Roman"/>
          <w:noProof/>
          <w:sz w:val="24"/>
          <w:szCs w:val="24"/>
          <w:lang w:val="en-GB"/>
        </w:rPr>
        <w:t>s</w:t>
      </w:r>
      <w:r w:rsidR="005B4A05">
        <w:rPr>
          <w:rFonts w:ascii="Times New Roman" w:hAnsi="Times New Roman"/>
          <w:noProof/>
          <w:sz w:val="24"/>
          <w:szCs w:val="24"/>
          <w:lang w:val="en-GB"/>
        </w:rPr>
        <w:t xml:space="preserve"> in </w:t>
      </w:r>
      <w:r>
        <w:rPr>
          <w:rFonts w:ascii="Times New Roman" w:hAnsi="Times New Roman"/>
          <w:noProof/>
          <w:sz w:val="24"/>
          <w:szCs w:val="24"/>
          <w:lang w:val="en-GB"/>
        </w:rPr>
        <w:t xml:space="preserve">the brines </w:t>
      </w:r>
      <w:r w:rsidR="00573C15">
        <w:rPr>
          <w:rFonts w:ascii="Times New Roman" w:hAnsi="Times New Roman"/>
          <w:noProof/>
          <w:sz w:val="24"/>
          <w:szCs w:val="24"/>
          <w:lang w:val="en-GB"/>
        </w:rPr>
        <w:t>with</w:t>
      </w:r>
      <w:r w:rsidR="003454A1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5B4A05">
        <w:rPr>
          <w:rFonts w:ascii="Times New Roman" w:hAnsi="Times New Roman"/>
          <w:noProof/>
          <w:sz w:val="24"/>
          <w:szCs w:val="24"/>
          <w:lang w:val="en-GB"/>
        </w:rPr>
        <w:t>high initial CaCl</w:t>
      </w:r>
      <w:r w:rsidR="005B4A05" w:rsidRPr="005B4A05">
        <w:rPr>
          <w:rFonts w:ascii="Times New Roman" w:hAnsi="Times New Roman"/>
          <w:noProof/>
          <w:sz w:val="24"/>
          <w:szCs w:val="24"/>
          <w:vertAlign w:val="subscript"/>
          <w:lang w:val="en-GB"/>
        </w:rPr>
        <w:t>2</w:t>
      </w:r>
      <w:r w:rsidR="005B4A05">
        <w:rPr>
          <w:rFonts w:ascii="Times New Roman" w:hAnsi="Times New Roman"/>
          <w:noProof/>
          <w:sz w:val="24"/>
          <w:szCs w:val="24"/>
          <w:lang w:val="en-GB"/>
        </w:rPr>
        <w:t xml:space="preserve"> concentrations. </w:t>
      </w:r>
      <w:r w:rsidR="00D35C4C">
        <w:rPr>
          <w:rFonts w:ascii="Times New Roman" w:hAnsi="Times New Roman"/>
          <w:noProof/>
          <w:sz w:val="24"/>
          <w:szCs w:val="24"/>
          <w:lang w:val="en-GB"/>
        </w:rPr>
        <w:t>T</w:t>
      </w:r>
      <w:r w:rsidR="005B4A05">
        <w:rPr>
          <w:rFonts w:ascii="Times New Roman" w:hAnsi="Times New Roman"/>
          <w:noProof/>
          <w:sz w:val="24"/>
          <w:szCs w:val="24"/>
          <w:lang w:val="en-GB"/>
        </w:rPr>
        <w:t>here was</w:t>
      </w:r>
      <w:r w:rsidR="00D35C4C">
        <w:rPr>
          <w:rFonts w:ascii="Times New Roman" w:hAnsi="Times New Roman"/>
          <w:noProof/>
          <w:sz w:val="24"/>
          <w:szCs w:val="24"/>
          <w:lang w:val="en-GB"/>
        </w:rPr>
        <w:t xml:space="preserve"> also</w:t>
      </w:r>
      <w:r w:rsidR="005B4A05">
        <w:rPr>
          <w:rFonts w:ascii="Times New Roman" w:hAnsi="Times New Roman"/>
          <w:noProof/>
          <w:sz w:val="24"/>
          <w:szCs w:val="24"/>
          <w:lang w:val="en-GB"/>
        </w:rPr>
        <w:t xml:space="preserve"> a tendency to </w:t>
      </w:r>
      <w:r w:rsidR="006D7505">
        <w:rPr>
          <w:rFonts w:ascii="Times New Roman" w:hAnsi="Times New Roman"/>
          <w:noProof/>
          <w:sz w:val="24"/>
          <w:szCs w:val="24"/>
          <w:lang w:val="en-GB"/>
        </w:rPr>
        <w:t xml:space="preserve">find </w:t>
      </w:r>
      <w:r w:rsidR="009329F0">
        <w:rPr>
          <w:rFonts w:ascii="Times New Roman" w:hAnsi="Times New Roman"/>
          <w:noProof/>
          <w:sz w:val="24"/>
          <w:szCs w:val="24"/>
          <w:lang w:val="en-GB"/>
        </w:rPr>
        <w:t xml:space="preserve">the </w:t>
      </w:r>
      <w:r w:rsidR="005B4A05">
        <w:rPr>
          <w:rFonts w:ascii="Times New Roman" w:hAnsi="Times New Roman"/>
          <w:noProof/>
          <w:sz w:val="24"/>
          <w:szCs w:val="24"/>
          <w:lang w:val="en-GB"/>
        </w:rPr>
        <w:t>high</w:t>
      </w:r>
      <w:r w:rsidR="006D7505">
        <w:rPr>
          <w:rFonts w:ascii="Times New Roman" w:hAnsi="Times New Roman"/>
          <w:noProof/>
          <w:sz w:val="24"/>
          <w:szCs w:val="24"/>
          <w:lang w:val="en-GB"/>
        </w:rPr>
        <w:t>e</w:t>
      </w:r>
      <w:r w:rsidR="009329F0">
        <w:rPr>
          <w:rFonts w:ascii="Times New Roman" w:hAnsi="Times New Roman"/>
          <w:noProof/>
          <w:sz w:val="24"/>
          <w:szCs w:val="24"/>
          <w:lang w:val="en-GB"/>
        </w:rPr>
        <w:t>st</w:t>
      </w:r>
      <w:r w:rsidR="005B4A05">
        <w:rPr>
          <w:rFonts w:ascii="Times New Roman" w:hAnsi="Times New Roman"/>
          <w:noProof/>
          <w:sz w:val="24"/>
          <w:szCs w:val="24"/>
          <w:lang w:val="en-GB"/>
        </w:rPr>
        <w:t xml:space="preserve"> values of area under yeast growth curves as the NaCl content increase</w:t>
      </w:r>
      <w:r w:rsidR="005F7B7C">
        <w:rPr>
          <w:rFonts w:ascii="Times New Roman" w:hAnsi="Times New Roman"/>
          <w:noProof/>
          <w:sz w:val="24"/>
          <w:szCs w:val="24"/>
          <w:lang w:val="en-GB"/>
        </w:rPr>
        <w:t>d</w:t>
      </w:r>
      <w:r w:rsidR="00573C15">
        <w:rPr>
          <w:rFonts w:ascii="Times New Roman" w:hAnsi="Times New Roman"/>
          <w:noProof/>
          <w:sz w:val="24"/>
          <w:szCs w:val="24"/>
          <w:lang w:val="en-GB"/>
        </w:rPr>
        <w:t xml:space="preserve"> and </w:t>
      </w:r>
      <w:r w:rsidR="009329F0">
        <w:rPr>
          <w:rFonts w:ascii="Times New Roman" w:hAnsi="Times New Roman"/>
          <w:noProof/>
          <w:sz w:val="24"/>
          <w:szCs w:val="24"/>
          <w:lang w:val="en-GB"/>
        </w:rPr>
        <w:t xml:space="preserve">the </w:t>
      </w:r>
      <w:r w:rsidR="005B4A05">
        <w:rPr>
          <w:rFonts w:ascii="Times New Roman" w:hAnsi="Times New Roman"/>
          <w:noProof/>
          <w:sz w:val="24"/>
          <w:szCs w:val="24"/>
          <w:lang w:val="en-GB"/>
        </w:rPr>
        <w:t>low</w:t>
      </w:r>
      <w:r w:rsidR="00500E9A">
        <w:rPr>
          <w:rFonts w:ascii="Times New Roman" w:hAnsi="Times New Roman"/>
          <w:noProof/>
          <w:sz w:val="24"/>
          <w:szCs w:val="24"/>
          <w:lang w:val="en-GB"/>
        </w:rPr>
        <w:t>e</w:t>
      </w:r>
      <w:r w:rsidR="009329F0">
        <w:rPr>
          <w:rFonts w:ascii="Times New Roman" w:hAnsi="Times New Roman"/>
          <w:noProof/>
          <w:sz w:val="24"/>
          <w:szCs w:val="24"/>
          <w:lang w:val="en-GB"/>
        </w:rPr>
        <w:t>st</w:t>
      </w:r>
      <w:r w:rsidR="005B4A05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500E9A">
        <w:rPr>
          <w:rFonts w:ascii="Times New Roman" w:hAnsi="Times New Roman"/>
          <w:noProof/>
          <w:sz w:val="24"/>
          <w:szCs w:val="24"/>
          <w:lang w:val="en-GB"/>
        </w:rPr>
        <w:t>v</w:t>
      </w:r>
      <w:r w:rsidR="003454A1">
        <w:rPr>
          <w:rFonts w:ascii="Times New Roman" w:hAnsi="Times New Roman"/>
          <w:noProof/>
          <w:sz w:val="24"/>
          <w:szCs w:val="24"/>
          <w:lang w:val="en-GB"/>
        </w:rPr>
        <w:t>a</w:t>
      </w:r>
      <w:r w:rsidR="00500E9A">
        <w:rPr>
          <w:rFonts w:ascii="Times New Roman" w:hAnsi="Times New Roman"/>
          <w:noProof/>
          <w:sz w:val="24"/>
          <w:szCs w:val="24"/>
          <w:lang w:val="en-GB"/>
        </w:rPr>
        <w:t>lues</w:t>
      </w:r>
      <w:r w:rsidR="006D7505">
        <w:rPr>
          <w:rFonts w:ascii="Times New Roman" w:hAnsi="Times New Roman"/>
          <w:noProof/>
          <w:sz w:val="24"/>
          <w:szCs w:val="24"/>
          <w:lang w:val="en-GB"/>
        </w:rPr>
        <w:t xml:space="preserve"> in curves from runs with </w:t>
      </w:r>
      <w:r w:rsidR="005B4A05">
        <w:rPr>
          <w:rFonts w:ascii="Times New Roman" w:hAnsi="Times New Roman"/>
          <w:noProof/>
          <w:sz w:val="24"/>
          <w:szCs w:val="24"/>
          <w:lang w:val="en-GB"/>
        </w:rPr>
        <w:t>high levels of CaCl</w:t>
      </w:r>
      <w:r w:rsidR="005B4A05" w:rsidRPr="005B4A05">
        <w:rPr>
          <w:rFonts w:ascii="Times New Roman" w:hAnsi="Times New Roman"/>
          <w:noProof/>
          <w:sz w:val="24"/>
          <w:szCs w:val="24"/>
          <w:vertAlign w:val="subscript"/>
          <w:lang w:val="en-GB"/>
        </w:rPr>
        <w:t>2</w:t>
      </w:r>
      <w:r w:rsidR="005F7B7C">
        <w:rPr>
          <w:rFonts w:ascii="Times New Roman" w:hAnsi="Times New Roman"/>
          <w:noProof/>
          <w:sz w:val="24"/>
          <w:szCs w:val="24"/>
          <w:lang w:val="en-GB"/>
        </w:rPr>
        <w:t xml:space="preserve"> (</w:t>
      </w:r>
      <w:r w:rsidR="00500E9A">
        <w:rPr>
          <w:rFonts w:ascii="Times New Roman" w:hAnsi="Times New Roman"/>
          <w:noProof/>
          <w:sz w:val="24"/>
          <w:szCs w:val="24"/>
          <w:lang w:val="en-GB"/>
        </w:rPr>
        <w:t>data not shown</w:t>
      </w:r>
      <w:r w:rsidR="005F7B7C">
        <w:rPr>
          <w:rFonts w:ascii="Times New Roman" w:hAnsi="Times New Roman"/>
          <w:noProof/>
          <w:sz w:val="24"/>
          <w:szCs w:val="24"/>
          <w:lang w:val="en-GB"/>
        </w:rPr>
        <w:t>).</w:t>
      </w:r>
      <w:r w:rsidR="005B4A05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8824A8">
        <w:rPr>
          <w:rFonts w:ascii="Times New Roman" w:hAnsi="Times New Roman"/>
          <w:noProof/>
          <w:sz w:val="24"/>
          <w:szCs w:val="24"/>
          <w:lang w:val="en-GB"/>
        </w:rPr>
        <w:t>However, there was no a significant relationship with the concentrations of the salt</w:t>
      </w:r>
      <w:r w:rsidR="009329F0">
        <w:rPr>
          <w:rFonts w:ascii="Times New Roman" w:hAnsi="Times New Roman"/>
          <w:noProof/>
          <w:sz w:val="24"/>
          <w:szCs w:val="24"/>
          <w:lang w:val="en-GB"/>
        </w:rPr>
        <w:t xml:space="preserve"> mixture</w:t>
      </w:r>
      <w:r w:rsidR="008824A8">
        <w:rPr>
          <w:rFonts w:ascii="Times New Roman" w:hAnsi="Times New Roman"/>
          <w:noProof/>
          <w:sz w:val="24"/>
          <w:szCs w:val="24"/>
          <w:lang w:val="en-GB"/>
        </w:rPr>
        <w:t xml:space="preserve">s in the initial brines. </w:t>
      </w:r>
    </w:p>
    <w:p w:rsidR="00C43B4D" w:rsidRDefault="00B01809" w:rsidP="00C43B4D">
      <w:pPr>
        <w:spacing w:line="48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GB"/>
        </w:rPr>
        <w:t xml:space="preserve">The </w:t>
      </w:r>
      <w:r w:rsidR="002D04D5">
        <w:rPr>
          <w:rFonts w:ascii="Times New Roman" w:hAnsi="Times New Roman"/>
          <w:noProof/>
          <w:sz w:val="24"/>
          <w:szCs w:val="24"/>
          <w:lang w:val="en-GB"/>
        </w:rPr>
        <w:t xml:space="preserve">differences among </w:t>
      </w:r>
      <w:r w:rsidR="009329F0">
        <w:rPr>
          <w:rFonts w:ascii="Times New Roman" w:hAnsi="Times New Roman"/>
          <w:noProof/>
          <w:sz w:val="24"/>
          <w:szCs w:val="24"/>
          <w:lang w:val="en-GB"/>
        </w:rPr>
        <w:t xml:space="preserve">treatments in </w:t>
      </w:r>
      <w:r>
        <w:rPr>
          <w:rFonts w:ascii="Times New Roman" w:hAnsi="Times New Roman"/>
          <w:noProof/>
          <w:sz w:val="24"/>
          <w:szCs w:val="24"/>
          <w:lang w:val="en-GB"/>
        </w:rPr>
        <w:t>the LAB populations</w:t>
      </w:r>
      <w:r w:rsidR="009329F0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6D12FD">
        <w:rPr>
          <w:rFonts w:ascii="Times New Roman" w:hAnsi="Times New Roman"/>
          <w:noProof/>
          <w:sz w:val="24"/>
          <w:szCs w:val="24"/>
          <w:lang w:val="en-GB"/>
        </w:rPr>
        <w:t xml:space="preserve">in the brines </w:t>
      </w:r>
      <w:r w:rsidR="006E64DF">
        <w:rPr>
          <w:rFonts w:ascii="Times New Roman" w:hAnsi="Times New Roman"/>
          <w:noProof/>
          <w:sz w:val="24"/>
          <w:szCs w:val="24"/>
          <w:lang w:val="en-GB"/>
        </w:rPr>
        <w:t>w</w:t>
      </w:r>
      <w:r w:rsidR="009329F0">
        <w:rPr>
          <w:rFonts w:ascii="Times New Roman" w:hAnsi="Times New Roman"/>
          <w:noProof/>
          <w:sz w:val="24"/>
          <w:szCs w:val="24"/>
          <w:lang w:val="en-GB"/>
        </w:rPr>
        <w:t>ere</w:t>
      </w:r>
      <w:r>
        <w:rPr>
          <w:rFonts w:ascii="Times New Roman" w:hAnsi="Times New Roman"/>
          <w:noProof/>
          <w:sz w:val="24"/>
          <w:szCs w:val="24"/>
          <w:lang w:val="en-GB"/>
        </w:rPr>
        <w:t xml:space="preserve"> reduced </w:t>
      </w:r>
      <w:r w:rsidR="009329F0">
        <w:rPr>
          <w:rFonts w:ascii="Times New Roman" w:hAnsi="Times New Roman"/>
          <w:noProof/>
          <w:sz w:val="24"/>
          <w:szCs w:val="24"/>
          <w:lang w:val="en-GB"/>
        </w:rPr>
        <w:t xml:space="preserve">due to </w:t>
      </w:r>
      <w:r>
        <w:rPr>
          <w:rFonts w:ascii="Times New Roman" w:hAnsi="Times New Roman"/>
          <w:noProof/>
          <w:sz w:val="24"/>
          <w:szCs w:val="24"/>
          <w:lang w:val="en-GB"/>
        </w:rPr>
        <w:t>the</w:t>
      </w:r>
      <w:r w:rsidR="006D12FD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n-GB"/>
        </w:rPr>
        <w:t>inocu</w:t>
      </w:r>
      <w:r w:rsidR="002D04D5">
        <w:rPr>
          <w:rFonts w:ascii="Times New Roman" w:hAnsi="Times New Roman"/>
          <w:noProof/>
          <w:sz w:val="24"/>
          <w:szCs w:val="24"/>
          <w:lang w:val="en-GB"/>
        </w:rPr>
        <w:t>l</w:t>
      </w:r>
      <w:r>
        <w:rPr>
          <w:rFonts w:ascii="Times New Roman" w:hAnsi="Times New Roman"/>
          <w:noProof/>
          <w:sz w:val="24"/>
          <w:szCs w:val="24"/>
          <w:lang w:val="en-GB"/>
        </w:rPr>
        <w:t xml:space="preserve">ation </w:t>
      </w:r>
      <w:r w:rsidR="00D77AE7">
        <w:rPr>
          <w:rFonts w:ascii="Times New Roman" w:hAnsi="Times New Roman"/>
          <w:noProof/>
          <w:sz w:val="24"/>
          <w:szCs w:val="24"/>
          <w:lang w:val="en-GB"/>
        </w:rPr>
        <w:t xml:space="preserve">after </w:t>
      </w:r>
      <w:r w:rsidR="002D04D5">
        <w:rPr>
          <w:rFonts w:ascii="Times New Roman" w:hAnsi="Times New Roman"/>
          <w:noProof/>
          <w:sz w:val="24"/>
          <w:szCs w:val="24"/>
          <w:lang w:val="en-GB"/>
        </w:rPr>
        <w:t xml:space="preserve">a </w:t>
      </w:r>
      <w:r w:rsidR="00D77AE7">
        <w:rPr>
          <w:rFonts w:ascii="Times New Roman" w:hAnsi="Times New Roman"/>
          <w:noProof/>
          <w:sz w:val="24"/>
          <w:szCs w:val="24"/>
          <w:lang w:val="en-GB"/>
        </w:rPr>
        <w:t xml:space="preserve">few days of brining. </w:t>
      </w:r>
      <w:r w:rsidR="006D7505">
        <w:rPr>
          <w:rFonts w:ascii="Times New Roman" w:hAnsi="Times New Roman"/>
          <w:noProof/>
          <w:sz w:val="24"/>
          <w:szCs w:val="24"/>
          <w:lang w:val="en-GB"/>
        </w:rPr>
        <w:t>As usual, t</w:t>
      </w:r>
      <w:r w:rsidR="0021042F">
        <w:rPr>
          <w:rFonts w:ascii="Times New Roman" w:hAnsi="Times New Roman"/>
          <w:noProof/>
          <w:sz w:val="24"/>
          <w:szCs w:val="24"/>
          <w:lang w:val="en-GB"/>
        </w:rPr>
        <w:t xml:space="preserve">he </w:t>
      </w:r>
      <w:r w:rsidR="00173DAB">
        <w:rPr>
          <w:rFonts w:ascii="Times New Roman" w:hAnsi="Times New Roman"/>
          <w:noProof/>
          <w:sz w:val="24"/>
          <w:szCs w:val="24"/>
          <w:lang w:val="en-GB"/>
        </w:rPr>
        <w:t>habitual</w:t>
      </w:r>
      <w:r w:rsidR="0021042F">
        <w:rPr>
          <w:rFonts w:ascii="Times New Roman" w:hAnsi="Times New Roman"/>
          <w:noProof/>
          <w:sz w:val="24"/>
          <w:szCs w:val="24"/>
          <w:lang w:val="en-GB"/>
        </w:rPr>
        <w:t xml:space="preserve"> initial decrease of the inoculum</w:t>
      </w:r>
      <w:r w:rsidR="006D7505">
        <w:rPr>
          <w:rFonts w:ascii="Times New Roman" w:hAnsi="Times New Roman"/>
          <w:noProof/>
          <w:sz w:val="24"/>
          <w:szCs w:val="24"/>
          <w:lang w:val="en-GB"/>
        </w:rPr>
        <w:t xml:space="preserve"> was</w:t>
      </w:r>
      <w:r w:rsidR="0021042F">
        <w:rPr>
          <w:rFonts w:ascii="Times New Roman" w:hAnsi="Times New Roman"/>
          <w:noProof/>
          <w:sz w:val="24"/>
          <w:szCs w:val="24"/>
          <w:lang w:val="en-GB"/>
        </w:rPr>
        <w:t xml:space="preserve"> followed by a rapid increase</w:t>
      </w:r>
      <w:r w:rsidR="00173DAB">
        <w:rPr>
          <w:rFonts w:ascii="Times New Roman" w:hAnsi="Times New Roman"/>
          <w:noProof/>
          <w:sz w:val="24"/>
          <w:szCs w:val="24"/>
          <w:lang w:val="en-GB"/>
        </w:rPr>
        <w:t xml:space="preserve"> to</w:t>
      </w:r>
      <w:r w:rsidR="0021042F">
        <w:rPr>
          <w:rFonts w:ascii="Times New Roman" w:hAnsi="Times New Roman"/>
          <w:noProof/>
          <w:sz w:val="24"/>
          <w:szCs w:val="24"/>
          <w:lang w:val="en-GB"/>
        </w:rPr>
        <w:t xml:space="preserve"> a maximum and a slight decrease up to the end of the process</w:t>
      </w:r>
      <w:r w:rsidR="006E64DF">
        <w:rPr>
          <w:rFonts w:ascii="Times New Roman" w:hAnsi="Times New Roman"/>
          <w:noProof/>
          <w:sz w:val="24"/>
          <w:szCs w:val="24"/>
          <w:lang w:val="en-GB"/>
        </w:rPr>
        <w:t xml:space="preserve">, which was </w:t>
      </w:r>
      <w:r w:rsidR="008824A8">
        <w:rPr>
          <w:rFonts w:ascii="Times New Roman" w:hAnsi="Times New Roman"/>
          <w:noProof/>
          <w:sz w:val="24"/>
          <w:szCs w:val="24"/>
          <w:lang w:val="en-GB"/>
        </w:rPr>
        <w:t xml:space="preserve">modeled </w:t>
      </w:r>
      <w:r w:rsidR="006E64DF">
        <w:rPr>
          <w:rFonts w:ascii="Times New Roman" w:hAnsi="Times New Roman"/>
          <w:noProof/>
          <w:sz w:val="24"/>
          <w:szCs w:val="24"/>
          <w:lang w:val="en-GB"/>
        </w:rPr>
        <w:t xml:space="preserve">using </w:t>
      </w:r>
      <w:r w:rsidR="008824A8">
        <w:rPr>
          <w:rFonts w:ascii="Times New Roman" w:hAnsi="Times New Roman"/>
          <w:noProof/>
          <w:sz w:val="24"/>
          <w:szCs w:val="24"/>
          <w:lang w:val="en-GB"/>
        </w:rPr>
        <w:t>the P</w:t>
      </w:r>
      <w:r w:rsidR="00173DAB">
        <w:rPr>
          <w:rFonts w:ascii="Times New Roman" w:hAnsi="Times New Roman"/>
          <w:noProof/>
          <w:sz w:val="24"/>
          <w:szCs w:val="24"/>
          <w:lang w:val="en-GB"/>
        </w:rPr>
        <w:t>r</w:t>
      </w:r>
      <w:r w:rsidR="008824A8">
        <w:rPr>
          <w:rFonts w:ascii="Times New Roman" w:hAnsi="Times New Roman"/>
          <w:noProof/>
          <w:sz w:val="24"/>
          <w:szCs w:val="24"/>
          <w:lang w:val="en-GB"/>
        </w:rPr>
        <w:t xml:space="preserve">uit </w:t>
      </w:r>
      <w:r w:rsidR="00173DAB">
        <w:rPr>
          <w:rFonts w:ascii="Times New Roman" w:hAnsi="Times New Roman"/>
          <w:noProof/>
          <w:sz w:val="24"/>
          <w:szCs w:val="24"/>
          <w:lang w:val="en-GB"/>
        </w:rPr>
        <w:t>&amp;</w:t>
      </w:r>
      <w:r w:rsidR="008824A8">
        <w:rPr>
          <w:rFonts w:ascii="Times New Roman" w:hAnsi="Times New Roman"/>
          <w:noProof/>
          <w:sz w:val="24"/>
          <w:szCs w:val="24"/>
          <w:lang w:val="en-GB"/>
        </w:rPr>
        <w:t xml:space="preserve"> Kamau model</w:t>
      </w:r>
      <w:r w:rsidR="00C43B4D">
        <w:rPr>
          <w:rFonts w:ascii="Times New Roman" w:hAnsi="Times New Roman"/>
          <w:noProof/>
          <w:sz w:val="24"/>
          <w:szCs w:val="24"/>
          <w:lang w:val="en-GB"/>
        </w:rPr>
        <w:t xml:space="preserve"> (1993)</w:t>
      </w:r>
      <w:r w:rsidR="00F8678D">
        <w:rPr>
          <w:rFonts w:ascii="Times New Roman" w:hAnsi="Times New Roman"/>
          <w:noProof/>
          <w:sz w:val="24"/>
          <w:szCs w:val="24"/>
          <w:lang w:val="en-GB"/>
        </w:rPr>
        <w:t xml:space="preserve"> (Figure 5, upper panel)</w:t>
      </w:r>
      <w:r w:rsidR="006D12FD">
        <w:rPr>
          <w:rFonts w:ascii="Times New Roman" w:hAnsi="Times New Roman"/>
          <w:noProof/>
          <w:sz w:val="24"/>
          <w:szCs w:val="24"/>
          <w:lang w:val="en-GB"/>
        </w:rPr>
        <w:t xml:space="preserve">. However, </w:t>
      </w:r>
      <w:r w:rsidR="00173DAB">
        <w:rPr>
          <w:rFonts w:ascii="Times New Roman" w:hAnsi="Times New Roman"/>
          <w:noProof/>
          <w:sz w:val="24"/>
          <w:szCs w:val="24"/>
          <w:lang w:val="en-GB"/>
        </w:rPr>
        <w:t>among the parameters</w:t>
      </w:r>
      <w:r w:rsidR="006D12FD">
        <w:rPr>
          <w:rFonts w:ascii="Times New Roman" w:hAnsi="Times New Roman"/>
          <w:noProof/>
          <w:sz w:val="24"/>
          <w:szCs w:val="24"/>
          <w:lang w:val="en-GB"/>
        </w:rPr>
        <w:t xml:space="preserve"> obtained</w:t>
      </w:r>
      <w:r w:rsidR="00173DAB">
        <w:rPr>
          <w:rFonts w:ascii="Times New Roman" w:hAnsi="Times New Roman"/>
          <w:noProof/>
          <w:sz w:val="24"/>
          <w:szCs w:val="24"/>
          <w:lang w:val="en-GB"/>
        </w:rPr>
        <w:t>, only t</w:t>
      </w:r>
      <w:r w:rsidR="008824A8">
        <w:rPr>
          <w:rFonts w:ascii="Times New Roman" w:hAnsi="Times New Roman"/>
          <w:noProof/>
          <w:sz w:val="24"/>
          <w:szCs w:val="24"/>
          <w:lang w:val="en-GB"/>
        </w:rPr>
        <w:t xml:space="preserve">he </w:t>
      </w:r>
      <w:r w:rsidR="00173DAB">
        <w:rPr>
          <w:rFonts w:ascii="Times New Roman" w:hAnsi="Times New Roman"/>
          <w:noProof/>
          <w:sz w:val="24"/>
          <w:szCs w:val="24"/>
          <w:lang w:val="en-GB"/>
        </w:rPr>
        <w:t xml:space="preserve">estimated </w:t>
      </w:r>
      <w:r w:rsidR="008824A8">
        <w:rPr>
          <w:rFonts w:ascii="Times New Roman" w:hAnsi="Times New Roman"/>
          <w:noProof/>
          <w:sz w:val="24"/>
          <w:szCs w:val="24"/>
          <w:lang w:val="en-GB"/>
        </w:rPr>
        <w:t xml:space="preserve">maximum growth was </w:t>
      </w:r>
      <w:r w:rsidR="008824A8">
        <w:rPr>
          <w:rFonts w:ascii="Times New Roman" w:hAnsi="Times New Roman"/>
          <w:noProof/>
          <w:sz w:val="24"/>
          <w:szCs w:val="24"/>
          <w:lang w:val="en-GB"/>
        </w:rPr>
        <w:lastRenderedPageBreak/>
        <w:t xml:space="preserve">significantly linked </w:t>
      </w:r>
      <w:r w:rsidR="00173DAB">
        <w:rPr>
          <w:rFonts w:ascii="Times New Roman" w:hAnsi="Times New Roman"/>
          <w:noProof/>
          <w:sz w:val="24"/>
          <w:szCs w:val="24"/>
          <w:lang w:val="en-GB"/>
        </w:rPr>
        <w:t>to the initial brine compositions</w:t>
      </w:r>
      <w:r w:rsidR="008824A8">
        <w:rPr>
          <w:rFonts w:ascii="Times New Roman" w:hAnsi="Times New Roman"/>
          <w:noProof/>
          <w:sz w:val="24"/>
          <w:szCs w:val="24"/>
          <w:lang w:val="en-GB"/>
        </w:rPr>
        <w:t>.</w:t>
      </w:r>
      <w:r w:rsidR="00C43B4D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8824A8">
        <w:rPr>
          <w:rFonts w:ascii="Times New Roman" w:hAnsi="Times New Roman"/>
          <w:noProof/>
          <w:sz w:val="24"/>
          <w:szCs w:val="24"/>
          <w:lang w:val="en-GB"/>
        </w:rPr>
        <w:t>The model suggested was quadratic</w:t>
      </w:r>
      <w:r w:rsidR="006D7505">
        <w:rPr>
          <w:rFonts w:ascii="Times New Roman" w:hAnsi="Times New Roman"/>
          <w:noProof/>
          <w:sz w:val="24"/>
          <w:szCs w:val="24"/>
          <w:lang w:val="en-GB"/>
        </w:rPr>
        <w:t xml:space="preserve"> and the </w:t>
      </w:r>
      <w:r w:rsidR="008824A8">
        <w:rPr>
          <w:rFonts w:ascii="Times New Roman" w:hAnsi="Times New Roman"/>
          <w:noProof/>
          <w:sz w:val="24"/>
          <w:szCs w:val="24"/>
          <w:lang w:val="en-GB"/>
        </w:rPr>
        <w:t>equation</w:t>
      </w:r>
      <w:r w:rsidR="00D35C4C">
        <w:rPr>
          <w:rFonts w:ascii="Times New Roman" w:hAnsi="Times New Roman"/>
          <w:noProof/>
          <w:sz w:val="24"/>
          <w:szCs w:val="24"/>
          <w:lang w:val="en-GB"/>
        </w:rPr>
        <w:t>,</w:t>
      </w:r>
      <w:r w:rsidR="008824A8">
        <w:rPr>
          <w:rFonts w:ascii="Times New Roman" w:hAnsi="Times New Roman"/>
          <w:noProof/>
          <w:sz w:val="24"/>
          <w:szCs w:val="24"/>
          <w:lang w:val="en-GB"/>
        </w:rPr>
        <w:t xml:space="preserve"> in terms of the actual concentrations</w:t>
      </w:r>
      <w:r w:rsidR="00D35C4C">
        <w:rPr>
          <w:rFonts w:ascii="Times New Roman" w:hAnsi="Times New Roman"/>
          <w:noProof/>
          <w:sz w:val="24"/>
          <w:szCs w:val="24"/>
          <w:lang w:val="en-GB"/>
        </w:rPr>
        <w:t>,</w:t>
      </w:r>
      <w:r w:rsidR="008824A8">
        <w:rPr>
          <w:rFonts w:ascii="Times New Roman" w:hAnsi="Times New Roman"/>
          <w:noProof/>
          <w:sz w:val="24"/>
          <w:szCs w:val="24"/>
          <w:lang w:val="en-GB"/>
        </w:rPr>
        <w:t xml:space="preserve"> was:</w:t>
      </w:r>
    </w:p>
    <w:p w:rsidR="0024756B" w:rsidRDefault="00D35C4C" w:rsidP="0024756B">
      <w:pPr>
        <w:tabs>
          <w:tab w:val="left" w:pos="8222"/>
        </w:tabs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Estimated m</w:t>
      </w:r>
      <w:r w:rsidR="00C9592C">
        <w:rPr>
          <w:rFonts w:ascii="Times New Roman" w:hAnsi="Times New Roman"/>
          <w:noProof/>
          <w:sz w:val="24"/>
          <w:szCs w:val="24"/>
          <w:lang w:val="en-US"/>
        </w:rPr>
        <w:t>aximum pop</w:t>
      </w:r>
      <w:r>
        <w:rPr>
          <w:rFonts w:ascii="Times New Roman" w:hAnsi="Times New Roman"/>
          <w:noProof/>
          <w:sz w:val="24"/>
          <w:szCs w:val="24"/>
          <w:lang w:val="en-US"/>
        </w:rPr>
        <w:t>ulation (</w:t>
      </w:r>
      <w:r w:rsidR="009329F0">
        <w:rPr>
          <w:rFonts w:ascii="Times New Roman" w:hAnsi="Times New Roman"/>
          <w:noProof/>
          <w:sz w:val="24"/>
          <w:szCs w:val="24"/>
          <w:lang w:val="en-US"/>
        </w:rPr>
        <w:t>log</w:t>
      </w:r>
      <w:r w:rsidR="009329F0" w:rsidRPr="009329F0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10</w:t>
      </w:r>
      <w:r w:rsidR="00DE39EB">
        <w:rPr>
          <w:rFonts w:ascii="Times New Roman" w:hAnsi="Times New Roman"/>
          <w:noProof/>
          <w:sz w:val="24"/>
          <w:szCs w:val="24"/>
          <w:lang w:val="en-US"/>
        </w:rPr>
        <w:t>CFU</w:t>
      </w:r>
      <w:r>
        <w:rPr>
          <w:rFonts w:ascii="Times New Roman" w:hAnsi="Times New Roman"/>
          <w:noProof/>
          <w:sz w:val="24"/>
          <w:szCs w:val="24"/>
          <w:lang w:val="en-US"/>
        </w:rPr>
        <w:t>/mL)</w:t>
      </w:r>
      <w:r w:rsidR="00C9592C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8824A8" w:rsidRPr="0020365F">
        <w:rPr>
          <w:rFonts w:ascii="Times New Roman" w:hAnsi="Times New Roman"/>
          <w:noProof/>
          <w:sz w:val="24"/>
          <w:szCs w:val="24"/>
          <w:lang w:val="en-US"/>
        </w:rPr>
        <w:t>=</w:t>
      </w:r>
      <w:r w:rsidR="00C43B4D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8824A8" w:rsidRPr="0020365F">
        <w:rPr>
          <w:rFonts w:ascii="Times New Roman" w:hAnsi="Times New Roman"/>
          <w:noProof/>
          <w:sz w:val="24"/>
          <w:szCs w:val="24"/>
          <w:lang w:val="en-US"/>
        </w:rPr>
        <w:t>+</w:t>
      </w:r>
      <w:r w:rsidR="00C9592C" w:rsidRPr="0020365F">
        <w:rPr>
          <w:rFonts w:ascii="Times New Roman" w:hAnsi="Times New Roman"/>
          <w:noProof/>
          <w:sz w:val="24"/>
          <w:szCs w:val="24"/>
          <w:lang w:val="en-US"/>
        </w:rPr>
        <w:t>0.</w:t>
      </w:r>
      <w:r w:rsidR="008824A8" w:rsidRPr="0020365F">
        <w:rPr>
          <w:rFonts w:ascii="Times New Roman" w:hAnsi="Times New Roman"/>
          <w:noProof/>
          <w:sz w:val="24"/>
          <w:szCs w:val="24"/>
          <w:lang w:val="en-US"/>
        </w:rPr>
        <w:t>0699</w:t>
      </w:r>
      <w:r w:rsidR="006D12FD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8824A8" w:rsidRPr="0020365F">
        <w:rPr>
          <w:rFonts w:ascii="Times New Roman" w:hAnsi="Times New Roman"/>
          <w:noProof/>
          <w:sz w:val="24"/>
          <w:szCs w:val="24"/>
          <w:lang w:val="en-US"/>
        </w:rPr>
        <w:t>NaCl</w:t>
      </w:r>
      <w:r w:rsidR="00C43B4D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8824A8" w:rsidRPr="0020365F">
        <w:rPr>
          <w:rFonts w:ascii="Times New Roman" w:hAnsi="Times New Roman"/>
          <w:noProof/>
          <w:sz w:val="24"/>
          <w:szCs w:val="24"/>
          <w:lang w:val="en-US"/>
        </w:rPr>
        <w:t>+</w:t>
      </w:r>
      <w:r w:rsidR="00C43B4D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C9592C" w:rsidRPr="0020365F">
        <w:rPr>
          <w:rFonts w:ascii="Times New Roman" w:hAnsi="Times New Roman"/>
          <w:noProof/>
          <w:sz w:val="24"/>
          <w:szCs w:val="24"/>
          <w:lang w:val="en-US"/>
        </w:rPr>
        <w:t>0.</w:t>
      </w:r>
      <w:r w:rsidR="008824A8" w:rsidRPr="0020365F">
        <w:rPr>
          <w:rFonts w:ascii="Times New Roman" w:hAnsi="Times New Roman"/>
          <w:noProof/>
          <w:sz w:val="24"/>
          <w:szCs w:val="24"/>
          <w:lang w:val="en-US"/>
        </w:rPr>
        <w:t>0735</w:t>
      </w:r>
      <w:r w:rsidR="006D12FD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8824A8" w:rsidRPr="0020365F">
        <w:rPr>
          <w:rFonts w:ascii="Times New Roman" w:hAnsi="Times New Roman"/>
          <w:noProof/>
          <w:sz w:val="24"/>
          <w:szCs w:val="24"/>
          <w:lang w:val="en-US"/>
        </w:rPr>
        <w:t>KCl</w:t>
      </w:r>
      <w:r w:rsidR="00C43B4D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8824A8" w:rsidRPr="0020365F">
        <w:rPr>
          <w:rFonts w:ascii="Times New Roman" w:hAnsi="Times New Roman"/>
          <w:noProof/>
          <w:sz w:val="24"/>
          <w:szCs w:val="24"/>
          <w:lang w:val="en-US"/>
        </w:rPr>
        <w:t>+</w:t>
      </w:r>
      <w:r w:rsidR="00C43B4D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C9592C" w:rsidRPr="0020365F">
        <w:rPr>
          <w:rFonts w:ascii="Times New Roman" w:hAnsi="Times New Roman"/>
          <w:noProof/>
          <w:sz w:val="24"/>
          <w:szCs w:val="24"/>
          <w:lang w:val="en-US"/>
        </w:rPr>
        <w:t>0.</w:t>
      </w:r>
      <w:r w:rsidR="008824A8" w:rsidRPr="0020365F">
        <w:rPr>
          <w:rFonts w:ascii="Times New Roman" w:hAnsi="Times New Roman"/>
          <w:noProof/>
          <w:sz w:val="24"/>
          <w:szCs w:val="24"/>
          <w:lang w:val="en-US"/>
        </w:rPr>
        <w:t>072</w:t>
      </w:r>
      <w:r w:rsidR="00C9592C" w:rsidRPr="0020365F">
        <w:rPr>
          <w:rFonts w:ascii="Times New Roman" w:hAnsi="Times New Roman"/>
          <w:noProof/>
          <w:sz w:val="24"/>
          <w:szCs w:val="24"/>
          <w:lang w:val="en-US"/>
        </w:rPr>
        <w:t>5</w:t>
      </w:r>
      <w:r w:rsidR="006D12FD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8824A8" w:rsidRPr="0020365F">
        <w:rPr>
          <w:rFonts w:ascii="Times New Roman" w:hAnsi="Times New Roman"/>
          <w:noProof/>
          <w:sz w:val="24"/>
          <w:szCs w:val="24"/>
          <w:lang w:val="en-US"/>
        </w:rPr>
        <w:t>CaCl</w:t>
      </w:r>
      <w:r w:rsidR="008824A8" w:rsidRPr="0020365F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8824A8" w:rsidRPr="0020365F">
        <w:rPr>
          <w:rFonts w:ascii="Times New Roman" w:hAnsi="Times New Roman"/>
          <w:noProof/>
          <w:sz w:val="24"/>
          <w:szCs w:val="24"/>
          <w:lang w:val="en-US"/>
        </w:rPr>
        <w:t>-</w:t>
      </w:r>
      <w:r>
        <w:rPr>
          <w:rFonts w:ascii="Times New Roman" w:hAnsi="Times New Roman"/>
          <w:noProof/>
          <w:sz w:val="24"/>
          <w:szCs w:val="24"/>
          <w:lang w:val="en-US"/>
        </w:rPr>
        <w:t>0</w:t>
      </w:r>
      <w:r w:rsidR="00C9592C" w:rsidRPr="0020365F">
        <w:rPr>
          <w:rFonts w:ascii="Times New Roman" w:hAnsi="Times New Roman"/>
          <w:noProof/>
          <w:sz w:val="24"/>
          <w:szCs w:val="24"/>
          <w:lang w:val="en-US"/>
        </w:rPr>
        <w:t>.0</w:t>
      </w:r>
      <w:r w:rsidR="008824A8" w:rsidRPr="0020365F">
        <w:rPr>
          <w:rFonts w:ascii="Times New Roman" w:hAnsi="Times New Roman"/>
          <w:noProof/>
          <w:sz w:val="24"/>
          <w:szCs w:val="24"/>
          <w:lang w:val="en-US"/>
        </w:rPr>
        <w:t>004</w:t>
      </w:r>
      <w:r w:rsidR="006D12FD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8824A8" w:rsidRPr="0020365F">
        <w:rPr>
          <w:rFonts w:ascii="Times New Roman" w:hAnsi="Times New Roman"/>
          <w:noProof/>
          <w:sz w:val="24"/>
          <w:szCs w:val="24"/>
          <w:lang w:val="en-US"/>
        </w:rPr>
        <w:t>KCl</w:t>
      </w:r>
      <w:r w:rsidR="006D12FD">
        <w:rPr>
          <w:rFonts w:ascii="Times New Roman" w:hAnsi="Times New Roman"/>
          <w:noProof/>
          <w:sz w:val="24"/>
          <w:szCs w:val="24"/>
          <w:lang w:val="en-US"/>
        </w:rPr>
        <w:t>*</w:t>
      </w:r>
      <w:r w:rsidR="008824A8" w:rsidRPr="0020365F">
        <w:rPr>
          <w:rFonts w:ascii="Times New Roman" w:hAnsi="Times New Roman"/>
          <w:noProof/>
          <w:sz w:val="24"/>
          <w:szCs w:val="24"/>
          <w:lang w:val="en-US"/>
        </w:rPr>
        <w:t>CaCl</w:t>
      </w:r>
      <w:r w:rsidR="008824A8" w:rsidRPr="0020365F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89570E">
        <w:rPr>
          <w:rFonts w:ascii="Times New Roman" w:hAnsi="Times New Roman"/>
          <w:noProof/>
          <w:sz w:val="24"/>
          <w:szCs w:val="24"/>
          <w:lang w:val="en-US"/>
        </w:rPr>
        <w:tab/>
        <w:t>(9)</w:t>
      </w:r>
    </w:p>
    <w:p w:rsidR="00416B40" w:rsidRDefault="00C9592C">
      <w:pPr>
        <w:spacing w:line="48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C9592C">
        <w:rPr>
          <w:rFonts w:ascii="Times New Roman" w:hAnsi="Times New Roman"/>
          <w:noProof/>
          <w:sz w:val="24"/>
          <w:szCs w:val="24"/>
          <w:lang w:val="en-US"/>
        </w:rPr>
        <w:t xml:space="preserve">The interpretation of the equation through their countour lines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(Figure </w:t>
      </w:r>
      <w:r w:rsidR="006D12FD">
        <w:rPr>
          <w:rFonts w:ascii="Times New Roman" w:hAnsi="Times New Roman"/>
          <w:noProof/>
          <w:sz w:val="24"/>
          <w:szCs w:val="24"/>
          <w:lang w:val="en-US"/>
        </w:rPr>
        <w:t>5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) </w:t>
      </w:r>
      <w:r w:rsidRPr="00C9592C">
        <w:rPr>
          <w:rFonts w:ascii="Times New Roman" w:hAnsi="Times New Roman"/>
          <w:noProof/>
          <w:sz w:val="24"/>
          <w:szCs w:val="24"/>
          <w:lang w:val="en-US"/>
        </w:rPr>
        <w:t>show</w:t>
      </w:r>
      <w:r w:rsidR="00173DAB">
        <w:rPr>
          <w:rFonts w:ascii="Times New Roman" w:hAnsi="Times New Roman"/>
          <w:noProof/>
          <w:sz w:val="24"/>
          <w:szCs w:val="24"/>
          <w:lang w:val="en-US"/>
        </w:rPr>
        <w:t>ed</w:t>
      </w:r>
      <w:r w:rsidRPr="00C9592C">
        <w:rPr>
          <w:rFonts w:ascii="Times New Roman" w:hAnsi="Times New Roman"/>
          <w:noProof/>
          <w:sz w:val="24"/>
          <w:szCs w:val="24"/>
          <w:lang w:val="en-US"/>
        </w:rPr>
        <w:t xml:space="preserve"> that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the </w:t>
      </w:r>
      <w:r w:rsidR="002A290E">
        <w:rPr>
          <w:rFonts w:ascii="Times New Roman" w:hAnsi="Times New Roman"/>
          <w:noProof/>
          <w:sz w:val="24"/>
          <w:szCs w:val="24"/>
          <w:lang w:val="en-US"/>
        </w:rPr>
        <w:t>maximun population of LAB decrease</w:t>
      </w:r>
      <w:r w:rsidR="00173DAB">
        <w:rPr>
          <w:rFonts w:ascii="Times New Roman" w:hAnsi="Times New Roman"/>
          <w:noProof/>
          <w:sz w:val="24"/>
          <w:szCs w:val="24"/>
          <w:lang w:val="en-US"/>
        </w:rPr>
        <w:t>d</w:t>
      </w:r>
      <w:r w:rsidR="002A290E">
        <w:rPr>
          <w:rFonts w:ascii="Times New Roman" w:hAnsi="Times New Roman"/>
          <w:noProof/>
          <w:sz w:val="24"/>
          <w:szCs w:val="24"/>
          <w:lang w:val="en-US"/>
        </w:rPr>
        <w:t xml:space="preserve"> as the NaCl </w:t>
      </w:r>
      <w:r w:rsidR="0060394B">
        <w:rPr>
          <w:rFonts w:ascii="Times New Roman" w:hAnsi="Times New Roman"/>
          <w:noProof/>
          <w:sz w:val="24"/>
          <w:szCs w:val="24"/>
          <w:lang w:val="en-US"/>
        </w:rPr>
        <w:t xml:space="preserve">moved </w:t>
      </w:r>
      <w:r w:rsidR="002A290E">
        <w:rPr>
          <w:rFonts w:ascii="Times New Roman" w:hAnsi="Times New Roman"/>
          <w:noProof/>
          <w:sz w:val="24"/>
          <w:szCs w:val="24"/>
          <w:lang w:val="en-US"/>
        </w:rPr>
        <w:t>from 100 to 60</w:t>
      </w:r>
      <w:r w:rsidR="0060394B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2A290E">
        <w:rPr>
          <w:rFonts w:ascii="Times New Roman" w:hAnsi="Times New Roman"/>
          <w:noProof/>
          <w:sz w:val="24"/>
          <w:szCs w:val="24"/>
          <w:lang w:val="en-US"/>
        </w:rPr>
        <w:t>g/L</w:t>
      </w:r>
      <w:r w:rsidR="00173DAB">
        <w:rPr>
          <w:rFonts w:ascii="Times New Roman" w:hAnsi="Times New Roman"/>
          <w:noProof/>
          <w:sz w:val="24"/>
          <w:szCs w:val="24"/>
          <w:lang w:val="en-US"/>
        </w:rPr>
        <w:t xml:space="preserve">; the steepest </w:t>
      </w:r>
      <w:r w:rsidR="002A290E">
        <w:rPr>
          <w:rFonts w:ascii="Times New Roman" w:hAnsi="Times New Roman"/>
          <w:noProof/>
          <w:sz w:val="24"/>
          <w:szCs w:val="24"/>
          <w:lang w:val="en-US"/>
        </w:rPr>
        <w:t xml:space="preserve">line </w:t>
      </w:r>
      <w:r w:rsidR="00173DAB">
        <w:rPr>
          <w:rFonts w:ascii="Times New Roman" w:hAnsi="Times New Roman"/>
          <w:noProof/>
          <w:sz w:val="24"/>
          <w:szCs w:val="24"/>
          <w:lang w:val="en-US"/>
        </w:rPr>
        <w:t>wa</w:t>
      </w:r>
      <w:r w:rsidR="002A290E">
        <w:rPr>
          <w:rFonts w:ascii="Times New Roman" w:hAnsi="Times New Roman"/>
          <w:noProof/>
          <w:sz w:val="24"/>
          <w:szCs w:val="24"/>
          <w:lang w:val="en-US"/>
        </w:rPr>
        <w:t>s observed when the contents of KCl and CaCl</w:t>
      </w:r>
      <w:r w:rsidR="002A290E" w:rsidRPr="002A290E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2A290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173DAB">
        <w:rPr>
          <w:rFonts w:ascii="Times New Roman" w:hAnsi="Times New Roman"/>
          <w:noProof/>
          <w:sz w:val="24"/>
          <w:szCs w:val="24"/>
          <w:lang w:val="en-US"/>
        </w:rPr>
        <w:t>were</w:t>
      </w:r>
      <w:r w:rsidR="002A290E">
        <w:rPr>
          <w:rFonts w:ascii="Times New Roman" w:hAnsi="Times New Roman"/>
          <w:noProof/>
          <w:sz w:val="24"/>
          <w:szCs w:val="24"/>
          <w:lang w:val="en-US"/>
        </w:rPr>
        <w:t xml:space="preserve"> aproximat</w:t>
      </w:r>
      <w:r w:rsidR="006D7505">
        <w:rPr>
          <w:rFonts w:ascii="Times New Roman" w:hAnsi="Times New Roman"/>
          <w:noProof/>
          <w:sz w:val="24"/>
          <w:szCs w:val="24"/>
          <w:lang w:val="en-US"/>
        </w:rPr>
        <w:t>e</w:t>
      </w:r>
      <w:r w:rsidR="002A290E">
        <w:rPr>
          <w:rFonts w:ascii="Times New Roman" w:hAnsi="Times New Roman"/>
          <w:noProof/>
          <w:sz w:val="24"/>
          <w:szCs w:val="24"/>
          <w:lang w:val="en-US"/>
        </w:rPr>
        <w:t xml:space="preserve">lly </w:t>
      </w:r>
      <w:r w:rsidR="002D04D5">
        <w:rPr>
          <w:rFonts w:ascii="Times New Roman" w:hAnsi="Times New Roman"/>
          <w:noProof/>
          <w:sz w:val="24"/>
          <w:szCs w:val="24"/>
          <w:lang w:val="en-US"/>
        </w:rPr>
        <w:t xml:space="preserve">in the </w:t>
      </w:r>
      <w:r w:rsidR="002A290E">
        <w:rPr>
          <w:rFonts w:ascii="Times New Roman" w:hAnsi="Times New Roman"/>
          <w:noProof/>
          <w:sz w:val="24"/>
          <w:szCs w:val="24"/>
          <w:lang w:val="en-US"/>
        </w:rPr>
        <w:t>1:1</w:t>
      </w:r>
      <w:r w:rsidR="002D04D5">
        <w:rPr>
          <w:rFonts w:ascii="Times New Roman" w:hAnsi="Times New Roman"/>
          <w:noProof/>
          <w:sz w:val="24"/>
          <w:szCs w:val="24"/>
          <w:lang w:val="en-US"/>
        </w:rPr>
        <w:t xml:space="preserve"> ratio</w:t>
      </w:r>
      <w:r w:rsidR="002A290E">
        <w:rPr>
          <w:rFonts w:ascii="Times New Roman" w:hAnsi="Times New Roman"/>
          <w:noProof/>
          <w:sz w:val="24"/>
          <w:szCs w:val="24"/>
          <w:lang w:val="en-US"/>
        </w:rPr>
        <w:t xml:space="preserve">, being the minimun for </w:t>
      </w:r>
      <w:r w:rsidR="002D04D5">
        <w:rPr>
          <w:rFonts w:ascii="Times New Roman" w:hAnsi="Times New Roman"/>
          <w:noProof/>
          <w:sz w:val="24"/>
          <w:szCs w:val="24"/>
          <w:lang w:val="en-US"/>
        </w:rPr>
        <w:t xml:space="preserve">the mixture represented by </w:t>
      </w:r>
      <w:r w:rsidR="002A290E">
        <w:rPr>
          <w:rFonts w:ascii="Times New Roman" w:hAnsi="Times New Roman"/>
          <w:noProof/>
          <w:sz w:val="24"/>
          <w:szCs w:val="24"/>
          <w:lang w:val="en-US"/>
        </w:rPr>
        <w:t>40:30:30</w:t>
      </w:r>
      <w:r w:rsidR="00B15F2B">
        <w:rPr>
          <w:rFonts w:ascii="Times New Roman" w:hAnsi="Times New Roman"/>
          <w:noProof/>
          <w:sz w:val="24"/>
          <w:szCs w:val="24"/>
          <w:lang w:val="en-US"/>
        </w:rPr>
        <w:t xml:space="preserve"> g/L</w:t>
      </w:r>
      <w:r w:rsidR="002D04D5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9329F0">
        <w:rPr>
          <w:rFonts w:ascii="Times New Roman" w:hAnsi="Times New Roman"/>
          <w:noProof/>
          <w:sz w:val="24"/>
          <w:szCs w:val="24"/>
          <w:lang w:val="en-US"/>
        </w:rPr>
        <w:t>(</w:t>
      </w:r>
      <w:r w:rsidR="002D04D5">
        <w:rPr>
          <w:rFonts w:ascii="Times New Roman" w:hAnsi="Times New Roman"/>
          <w:noProof/>
          <w:sz w:val="24"/>
          <w:szCs w:val="24"/>
          <w:lang w:val="en-US"/>
        </w:rPr>
        <w:t>of NaCl, KCl and CaCl</w:t>
      </w:r>
      <w:r w:rsidR="002D04D5" w:rsidRPr="002D04D5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2D04D5">
        <w:rPr>
          <w:rFonts w:ascii="Times New Roman" w:hAnsi="Times New Roman"/>
          <w:noProof/>
          <w:sz w:val="24"/>
          <w:szCs w:val="24"/>
          <w:lang w:val="en-US"/>
        </w:rPr>
        <w:t>, respectively</w:t>
      </w:r>
      <w:r w:rsidR="009329F0">
        <w:rPr>
          <w:rFonts w:ascii="Times New Roman" w:hAnsi="Times New Roman"/>
          <w:noProof/>
          <w:sz w:val="24"/>
          <w:szCs w:val="24"/>
          <w:lang w:val="en-US"/>
        </w:rPr>
        <w:t>)</w:t>
      </w:r>
      <w:r w:rsidR="002A290E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="00B15F2B">
        <w:rPr>
          <w:rFonts w:ascii="Times New Roman" w:hAnsi="Times New Roman"/>
          <w:noProof/>
          <w:sz w:val="24"/>
          <w:szCs w:val="24"/>
          <w:lang w:val="en-US"/>
        </w:rPr>
        <w:t xml:space="preserve">However, </w:t>
      </w:r>
      <w:r w:rsidR="002A290E">
        <w:rPr>
          <w:rFonts w:ascii="Times New Roman" w:hAnsi="Times New Roman"/>
          <w:noProof/>
          <w:sz w:val="24"/>
          <w:szCs w:val="24"/>
          <w:lang w:val="en-US"/>
        </w:rPr>
        <w:t>in absolute terms</w:t>
      </w:r>
      <w:r w:rsidR="00B15F2B">
        <w:rPr>
          <w:rFonts w:ascii="Times New Roman" w:hAnsi="Times New Roman"/>
          <w:noProof/>
          <w:sz w:val="24"/>
          <w:szCs w:val="24"/>
          <w:lang w:val="en-US"/>
        </w:rPr>
        <w:t>, the effect</w:t>
      </w:r>
      <w:r w:rsidR="002A290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B15F2B">
        <w:rPr>
          <w:rFonts w:ascii="Times New Roman" w:hAnsi="Times New Roman"/>
          <w:noProof/>
          <w:sz w:val="24"/>
          <w:szCs w:val="24"/>
          <w:lang w:val="en-US"/>
        </w:rPr>
        <w:t>wa</w:t>
      </w:r>
      <w:r w:rsidR="002A290E">
        <w:rPr>
          <w:rFonts w:ascii="Times New Roman" w:hAnsi="Times New Roman"/>
          <w:noProof/>
          <w:sz w:val="24"/>
          <w:szCs w:val="24"/>
          <w:lang w:val="en-US"/>
        </w:rPr>
        <w:t xml:space="preserve">s </w:t>
      </w:r>
      <w:r w:rsidR="009C33B9">
        <w:rPr>
          <w:rFonts w:ascii="Times New Roman" w:hAnsi="Times New Roman"/>
          <w:noProof/>
          <w:sz w:val="24"/>
          <w:szCs w:val="24"/>
          <w:lang w:val="en-US"/>
        </w:rPr>
        <w:t xml:space="preserve">limited </w:t>
      </w:r>
      <w:r w:rsidR="002A290E">
        <w:rPr>
          <w:rFonts w:ascii="Times New Roman" w:hAnsi="Times New Roman"/>
          <w:noProof/>
          <w:sz w:val="24"/>
          <w:szCs w:val="24"/>
          <w:lang w:val="en-US"/>
        </w:rPr>
        <w:t xml:space="preserve">because the differences </w:t>
      </w:r>
      <w:r w:rsidR="009C33B9">
        <w:rPr>
          <w:rFonts w:ascii="Times New Roman" w:hAnsi="Times New Roman"/>
          <w:noProof/>
          <w:sz w:val="24"/>
          <w:szCs w:val="24"/>
          <w:lang w:val="en-US"/>
        </w:rPr>
        <w:t xml:space="preserve">was </w:t>
      </w:r>
      <w:r w:rsidR="002A290E">
        <w:rPr>
          <w:rFonts w:ascii="Times New Roman" w:hAnsi="Times New Roman"/>
          <w:noProof/>
          <w:sz w:val="24"/>
          <w:szCs w:val="24"/>
          <w:lang w:val="en-US"/>
        </w:rPr>
        <w:t>of only 0.14</w:t>
      </w:r>
      <w:r w:rsidR="0060394B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2A290E">
        <w:rPr>
          <w:rFonts w:ascii="Times New Roman" w:hAnsi="Times New Roman"/>
          <w:noProof/>
          <w:sz w:val="24"/>
          <w:szCs w:val="24"/>
          <w:lang w:val="en-US"/>
        </w:rPr>
        <w:t>log</w:t>
      </w:r>
      <w:r w:rsidR="002A290E" w:rsidRPr="002A290E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10</w:t>
      </w:r>
      <w:r w:rsidR="00DE39EB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 xml:space="preserve"> </w:t>
      </w:r>
      <w:r w:rsidR="002A290E">
        <w:rPr>
          <w:rFonts w:ascii="Times New Roman" w:hAnsi="Times New Roman"/>
          <w:noProof/>
          <w:sz w:val="24"/>
          <w:szCs w:val="24"/>
          <w:lang w:val="en-US"/>
        </w:rPr>
        <w:t>CFU/mL</w:t>
      </w:r>
      <w:r w:rsidR="005048DC">
        <w:rPr>
          <w:rFonts w:ascii="Times New Roman" w:hAnsi="Times New Roman"/>
          <w:noProof/>
          <w:sz w:val="24"/>
          <w:szCs w:val="24"/>
          <w:lang w:val="en-US"/>
        </w:rPr>
        <w:t>.</w:t>
      </w:r>
    </w:p>
    <w:p w:rsidR="00794C72" w:rsidRDefault="00794C72" w:rsidP="00794C72">
      <w:pPr>
        <w:spacing w:line="480" w:lineRule="auto"/>
        <w:jc w:val="both"/>
        <w:rPr>
          <w:rFonts w:ascii="Times New Roman" w:hAnsi="Times New Roman"/>
          <w:i/>
          <w:noProof/>
          <w:sz w:val="24"/>
          <w:szCs w:val="24"/>
          <w:lang w:val="en-US"/>
        </w:rPr>
      </w:pPr>
      <w:r>
        <w:rPr>
          <w:rFonts w:ascii="Times New Roman" w:hAnsi="Times New Roman"/>
          <w:i/>
          <w:noProof/>
          <w:sz w:val="24"/>
          <w:szCs w:val="24"/>
          <w:lang w:val="en-US"/>
        </w:rPr>
        <w:t>3.3. Characterization of the yeast and LAB populations</w:t>
      </w:r>
    </w:p>
    <w:p w:rsidR="00416B40" w:rsidRDefault="00E62573">
      <w:pPr>
        <w:spacing w:line="48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 xml:space="preserve">Molecular studies </w:t>
      </w:r>
      <w:r w:rsidR="0026732F">
        <w:rPr>
          <w:rFonts w:ascii="Times New Roman" w:hAnsi="Times New Roman"/>
          <w:noProof/>
          <w:sz w:val="24"/>
          <w:szCs w:val="24"/>
          <w:lang w:val="en-US"/>
        </w:rPr>
        <w:t xml:space="preserve">(data not shown)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carried out on the </w:t>
      </w:r>
      <w:r w:rsidR="00543437">
        <w:rPr>
          <w:rFonts w:ascii="Times New Roman" w:hAnsi="Times New Roman"/>
          <w:noProof/>
          <w:sz w:val="24"/>
          <w:szCs w:val="24"/>
          <w:lang w:val="en-US"/>
        </w:rPr>
        <w:t xml:space="preserve">yeasts and </w:t>
      </w:r>
      <w:r>
        <w:rPr>
          <w:rFonts w:ascii="Times New Roman" w:hAnsi="Times New Roman"/>
          <w:noProof/>
          <w:sz w:val="24"/>
          <w:szCs w:val="24"/>
          <w:lang w:val="en-US"/>
        </w:rPr>
        <w:t>LAB population</w:t>
      </w:r>
      <w:r w:rsidR="00543437">
        <w:rPr>
          <w:rFonts w:ascii="Times New Roman" w:hAnsi="Times New Roman"/>
          <w:noProof/>
          <w:sz w:val="24"/>
          <w:szCs w:val="24"/>
          <w:lang w:val="en-US"/>
        </w:rPr>
        <w:t>s</w:t>
      </w:r>
      <w:r w:rsidR="00BA0BCF">
        <w:rPr>
          <w:rFonts w:ascii="Times New Roman" w:hAnsi="Times New Roman"/>
          <w:noProof/>
          <w:sz w:val="24"/>
          <w:szCs w:val="24"/>
          <w:lang w:val="en-US"/>
        </w:rPr>
        <w:t xml:space="preserve"> from the different </w:t>
      </w:r>
      <w:r w:rsidR="00C43B4D">
        <w:rPr>
          <w:rFonts w:ascii="Times New Roman" w:hAnsi="Times New Roman"/>
          <w:noProof/>
          <w:sz w:val="24"/>
          <w:szCs w:val="24"/>
          <w:lang w:val="en-US"/>
        </w:rPr>
        <w:t xml:space="preserve">treatments </w:t>
      </w:r>
      <w:r w:rsidR="0026732F">
        <w:rPr>
          <w:rFonts w:ascii="Times New Roman" w:hAnsi="Times New Roman"/>
          <w:noProof/>
          <w:sz w:val="24"/>
          <w:szCs w:val="24"/>
          <w:lang w:val="en-US"/>
        </w:rPr>
        <w:t xml:space="preserve">indicated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that the </w:t>
      </w:r>
      <w:r w:rsidR="00543437">
        <w:rPr>
          <w:rFonts w:ascii="Times New Roman" w:hAnsi="Times New Roman"/>
          <w:noProof/>
          <w:sz w:val="24"/>
          <w:szCs w:val="24"/>
          <w:lang w:val="en-US"/>
        </w:rPr>
        <w:t>biodiversity of the microbial population</w:t>
      </w:r>
      <w:r w:rsidR="002121FB">
        <w:rPr>
          <w:rFonts w:ascii="Times New Roman" w:hAnsi="Times New Roman"/>
          <w:noProof/>
          <w:sz w:val="24"/>
          <w:szCs w:val="24"/>
          <w:lang w:val="en-US"/>
        </w:rPr>
        <w:t>s</w:t>
      </w:r>
      <w:r w:rsidR="00543437">
        <w:rPr>
          <w:rFonts w:ascii="Times New Roman" w:hAnsi="Times New Roman"/>
          <w:noProof/>
          <w:sz w:val="24"/>
          <w:szCs w:val="24"/>
          <w:lang w:val="en-US"/>
        </w:rPr>
        <w:t xml:space="preserve"> in the fermentation brines </w:t>
      </w:r>
      <w:r w:rsidR="00B603BE">
        <w:rPr>
          <w:rFonts w:ascii="Times New Roman" w:hAnsi="Times New Roman"/>
          <w:noProof/>
          <w:sz w:val="24"/>
          <w:szCs w:val="24"/>
          <w:lang w:val="en-US"/>
        </w:rPr>
        <w:t xml:space="preserve">at the final sampling </w:t>
      </w:r>
      <w:r w:rsidR="00543437">
        <w:rPr>
          <w:rFonts w:ascii="Times New Roman" w:hAnsi="Times New Roman"/>
          <w:noProof/>
          <w:sz w:val="24"/>
          <w:szCs w:val="24"/>
          <w:lang w:val="en-US"/>
        </w:rPr>
        <w:t xml:space="preserve">was very limited. </w:t>
      </w:r>
      <w:r w:rsidR="00BA0BCF">
        <w:rPr>
          <w:rFonts w:ascii="Times New Roman" w:hAnsi="Times New Roman"/>
          <w:noProof/>
          <w:sz w:val="24"/>
          <w:szCs w:val="24"/>
          <w:lang w:val="en-US"/>
        </w:rPr>
        <w:t>T</w:t>
      </w:r>
      <w:r w:rsidR="00543437">
        <w:rPr>
          <w:rFonts w:ascii="Times New Roman" w:hAnsi="Times New Roman"/>
          <w:noProof/>
          <w:sz w:val="24"/>
          <w:szCs w:val="24"/>
          <w:lang w:val="en-US"/>
        </w:rPr>
        <w:t xml:space="preserve">he only </w:t>
      </w:r>
      <w:r w:rsidR="00C43B4D">
        <w:rPr>
          <w:rFonts w:ascii="Times New Roman" w:hAnsi="Times New Roman"/>
          <w:noProof/>
          <w:sz w:val="24"/>
          <w:szCs w:val="24"/>
          <w:lang w:val="en-US"/>
        </w:rPr>
        <w:t>yeast s</w:t>
      </w:r>
      <w:r w:rsidR="00543437">
        <w:rPr>
          <w:rFonts w:ascii="Times New Roman" w:hAnsi="Times New Roman"/>
          <w:noProof/>
          <w:sz w:val="24"/>
          <w:szCs w:val="24"/>
          <w:lang w:val="en-US"/>
        </w:rPr>
        <w:t xml:space="preserve">pecies </w:t>
      </w:r>
      <w:r w:rsidR="00C43B4D">
        <w:rPr>
          <w:rFonts w:ascii="Times New Roman" w:hAnsi="Times New Roman"/>
          <w:noProof/>
          <w:sz w:val="24"/>
          <w:szCs w:val="24"/>
          <w:lang w:val="en-US"/>
        </w:rPr>
        <w:t>found</w:t>
      </w:r>
      <w:r w:rsidR="00543437">
        <w:rPr>
          <w:rFonts w:ascii="Times New Roman" w:hAnsi="Times New Roman"/>
          <w:noProof/>
          <w:sz w:val="24"/>
          <w:szCs w:val="24"/>
          <w:lang w:val="en-US"/>
        </w:rPr>
        <w:t xml:space="preserve"> in all treatments was </w:t>
      </w:r>
      <w:r w:rsidR="00543437" w:rsidRPr="00543437">
        <w:rPr>
          <w:rFonts w:ascii="Times New Roman" w:hAnsi="Times New Roman"/>
          <w:i/>
          <w:noProof/>
          <w:sz w:val="24"/>
          <w:szCs w:val="24"/>
          <w:lang w:val="en-US"/>
        </w:rPr>
        <w:t>Pichia galeiformis</w:t>
      </w:r>
      <w:r w:rsidR="00F55E5D">
        <w:rPr>
          <w:rFonts w:ascii="Times New Roman" w:hAnsi="Times New Roman"/>
          <w:noProof/>
          <w:sz w:val="24"/>
          <w:szCs w:val="24"/>
          <w:lang w:val="en-US"/>
        </w:rPr>
        <w:t xml:space="preserve">; however, in </w:t>
      </w:r>
      <w:r w:rsidR="00BA0BCF">
        <w:rPr>
          <w:rFonts w:ascii="Times New Roman" w:hAnsi="Times New Roman"/>
          <w:noProof/>
          <w:sz w:val="24"/>
          <w:szCs w:val="24"/>
          <w:lang w:val="en-US"/>
        </w:rPr>
        <w:t>r</w:t>
      </w:r>
      <w:r w:rsidR="007A4F95">
        <w:rPr>
          <w:rFonts w:ascii="Times New Roman" w:hAnsi="Times New Roman"/>
          <w:noProof/>
          <w:sz w:val="24"/>
          <w:szCs w:val="24"/>
          <w:lang w:val="en-US"/>
        </w:rPr>
        <w:t>uns 7 (50:40:10), 11 (40:30:30) and 13 (70:0:30)</w:t>
      </w:r>
      <w:r w:rsidR="00BA0BCF">
        <w:rPr>
          <w:rFonts w:ascii="Times New Roman" w:hAnsi="Times New Roman"/>
          <w:noProof/>
          <w:sz w:val="24"/>
          <w:szCs w:val="24"/>
          <w:lang w:val="en-US"/>
        </w:rPr>
        <w:t>,</w:t>
      </w:r>
      <w:r w:rsidR="007A4F95">
        <w:rPr>
          <w:rFonts w:ascii="Times New Roman" w:hAnsi="Times New Roman"/>
          <w:noProof/>
          <w:sz w:val="24"/>
          <w:szCs w:val="24"/>
          <w:lang w:val="en-US"/>
        </w:rPr>
        <w:t xml:space="preserve"> it was also found </w:t>
      </w:r>
      <w:r w:rsidR="007A4F95">
        <w:rPr>
          <w:rFonts w:ascii="Times New Roman" w:hAnsi="Times New Roman"/>
          <w:i/>
          <w:noProof/>
          <w:sz w:val="24"/>
          <w:szCs w:val="24"/>
          <w:lang w:val="en-US"/>
        </w:rPr>
        <w:t>Candida tropicalis</w:t>
      </w:r>
      <w:r w:rsidR="007A4F95">
        <w:rPr>
          <w:rFonts w:ascii="Times New Roman" w:hAnsi="Times New Roman"/>
          <w:noProof/>
          <w:sz w:val="24"/>
          <w:szCs w:val="24"/>
          <w:lang w:val="en-US"/>
        </w:rPr>
        <w:t xml:space="preserve"> with </w:t>
      </w:r>
      <w:r w:rsidR="00AA019B">
        <w:rPr>
          <w:rFonts w:ascii="Times New Roman" w:hAnsi="Times New Roman"/>
          <w:noProof/>
          <w:sz w:val="24"/>
          <w:szCs w:val="24"/>
          <w:lang w:val="en-US"/>
        </w:rPr>
        <w:t>f</w:t>
      </w:r>
      <w:r w:rsidR="007A4F95">
        <w:rPr>
          <w:rFonts w:ascii="Times New Roman" w:hAnsi="Times New Roman"/>
          <w:noProof/>
          <w:sz w:val="24"/>
          <w:szCs w:val="24"/>
          <w:lang w:val="en-US"/>
        </w:rPr>
        <w:t>requencies of 20, 50 and 50%, respectively,</w:t>
      </w:r>
      <w:r w:rsidR="0060394B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7A4F95">
        <w:rPr>
          <w:rFonts w:ascii="Times New Roman" w:hAnsi="Times New Roman"/>
          <w:noProof/>
          <w:sz w:val="24"/>
          <w:szCs w:val="24"/>
          <w:lang w:val="en-US"/>
        </w:rPr>
        <w:t xml:space="preserve">while </w:t>
      </w:r>
      <w:r w:rsidR="00BA0BCF">
        <w:rPr>
          <w:rFonts w:ascii="Times New Roman" w:hAnsi="Times New Roman"/>
          <w:noProof/>
          <w:sz w:val="24"/>
          <w:szCs w:val="24"/>
          <w:lang w:val="en-US"/>
        </w:rPr>
        <w:t xml:space="preserve">the presence of </w:t>
      </w:r>
      <w:r w:rsidR="00BA0BCF">
        <w:rPr>
          <w:rFonts w:ascii="Times New Roman" w:hAnsi="Times New Roman"/>
          <w:i/>
          <w:noProof/>
          <w:sz w:val="24"/>
          <w:szCs w:val="24"/>
          <w:lang w:val="en-US"/>
        </w:rPr>
        <w:t>Wickerhamomyces anomalus</w:t>
      </w:r>
      <w:r w:rsidR="00BA0BCF">
        <w:rPr>
          <w:rFonts w:ascii="Times New Roman" w:hAnsi="Times New Roman"/>
          <w:noProof/>
          <w:sz w:val="24"/>
          <w:szCs w:val="24"/>
          <w:lang w:val="en-US"/>
        </w:rPr>
        <w:t xml:space="preserve"> was detected </w:t>
      </w:r>
      <w:r w:rsidR="007A4F95">
        <w:rPr>
          <w:rFonts w:ascii="Times New Roman" w:hAnsi="Times New Roman"/>
          <w:noProof/>
          <w:sz w:val="24"/>
          <w:szCs w:val="24"/>
          <w:lang w:val="en-US"/>
        </w:rPr>
        <w:t xml:space="preserve">in </w:t>
      </w:r>
      <w:r w:rsidR="00BA0BCF">
        <w:rPr>
          <w:rFonts w:ascii="Times New Roman" w:hAnsi="Times New Roman"/>
          <w:noProof/>
          <w:sz w:val="24"/>
          <w:szCs w:val="24"/>
          <w:lang w:val="en-US"/>
        </w:rPr>
        <w:t>r</w:t>
      </w:r>
      <w:r w:rsidR="007A4F95">
        <w:rPr>
          <w:rFonts w:ascii="Times New Roman" w:hAnsi="Times New Roman"/>
          <w:noProof/>
          <w:sz w:val="24"/>
          <w:szCs w:val="24"/>
          <w:lang w:val="en-US"/>
        </w:rPr>
        <w:t>uns 2 (50:10:40), 3 (40:30:30) and 12 (40:0:60)</w:t>
      </w:r>
      <w:r w:rsidR="00AA019B">
        <w:rPr>
          <w:rFonts w:ascii="Times New Roman" w:hAnsi="Times New Roman"/>
          <w:i/>
          <w:noProof/>
          <w:sz w:val="24"/>
          <w:szCs w:val="24"/>
          <w:lang w:val="en-US"/>
        </w:rPr>
        <w:t>,</w:t>
      </w:r>
      <w:r w:rsidR="007A4F95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BA0BCF">
        <w:rPr>
          <w:rFonts w:ascii="Times New Roman" w:hAnsi="Times New Roman"/>
          <w:noProof/>
          <w:sz w:val="24"/>
          <w:szCs w:val="24"/>
          <w:lang w:val="en-US"/>
        </w:rPr>
        <w:t>with</w:t>
      </w:r>
      <w:r w:rsidR="007A4F95">
        <w:rPr>
          <w:rFonts w:ascii="Times New Roman" w:hAnsi="Times New Roman"/>
          <w:noProof/>
          <w:sz w:val="24"/>
          <w:szCs w:val="24"/>
          <w:lang w:val="en-US"/>
        </w:rPr>
        <w:t xml:space="preserve"> frequenc</w:t>
      </w:r>
      <w:r w:rsidR="00A47B6D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7A4F95">
        <w:rPr>
          <w:rFonts w:ascii="Times New Roman" w:hAnsi="Times New Roman"/>
          <w:noProof/>
          <w:sz w:val="24"/>
          <w:szCs w:val="24"/>
          <w:lang w:val="en-US"/>
        </w:rPr>
        <w:t xml:space="preserve">es of </w:t>
      </w:r>
      <w:r w:rsidR="00AA019B">
        <w:rPr>
          <w:rFonts w:ascii="Times New Roman" w:hAnsi="Times New Roman"/>
          <w:noProof/>
          <w:sz w:val="24"/>
          <w:szCs w:val="24"/>
          <w:lang w:val="en-US"/>
        </w:rPr>
        <w:t>30, 50 and 50%</w:t>
      </w:r>
      <w:r w:rsidR="00401F11">
        <w:rPr>
          <w:rFonts w:ascii="Times New Roman" w:hAnsi="Times New Roman"/>
          <w:noProof/>
          <w:sz w:val="24"/>
          <w:szCs w:val="24"/>
          <w:lang w:val="en-US"/>
        </w:rPr>
        <w:t>,</w:t>
      </w:r>
      <w:r w:rsidR="00AA019B">
        <w:rPr>
          <w:rFonts w:ascii="Times New Roman" w:hAnsi="Times New Roman"/>
          <w:noProof/>
          <w:sz w:val="24"/>
          <w:szCs w:val="24"/>
          <w:lang w:val="en-US"/>
        </w:rPr>
        <w:t xml:space="preserve"> respectively. </w:t>
      </w:r>
      <w:r w:rsidR="00BA0BCF">
        <w:rPr>
          <w:rFonts w:ascii="Times New Roman" w:hAnsi="Times New Roman"/>
          <w:noProof/>
          <w:sz w:val="24"/>
          <w:szCs w:val="24"/>
          <w:lang w:val="en-US"/>
        </w:rPr>
        <w:t xml:space="preserve">This behavior of Manzanilla was similar to that already reported for Gordal in which </w:t>
      </w:r>
      <w:r w:rsidR="00BA0BCF">
        <w:rPr>
          <w:rFonts w:ascii="Times New Roman" w:hAnsi="Times New Roman"/>
          <w:i/>
          <w:noProof/>
          <w:sz w:val="24"/>
          <w:szCs w:val="24"/>
          <w:lang w:val="en-US"/>
        </w:rPr>
        <w:t>P. galeiformis</w:t>
      </w:r>
      <w:r w:rsidR="00BA0BCF">
        <w:rPr>
          <w:rFonts w:ascii="Times New Roman" w:hAnsi="Times New Roman"/>
          <w:noProof/>
          <w:sz w:val="24"/>
          <w:szCs w:val="24"/>
          <w:lang w:val="en-US"/>
        </w:rPr>
        <w:t xml:space="preserve"> was the most abundant species, </w:t>
      </w:r>
      <w:r w:rsidR="002121FB">
        <w:rPr>
          <w:rFonts w:ascii="Times New Roman" w:hAnsi="Times New Roman"/>
          <w:noProof/>
          <w:sz w:val="24"/>
          <w:szCs w:val="24"/>
          <w:lang w:val="en-US"/>
        </w:rPr>
        <w:t>in combi</w:t>
      </w:r>
      <w:r w:rsidR="0060394B">
        <w:rPr>
          <w:rFonts w:ascii="Times New Roman" w:hAnsi="Times New Roman"/>
          <w:noProof/>
          <w:sz w:val="24"/>
          <w:szCs w:val="24"/>
          <w:lang w:val="en-US"/>
        </w:rPr>
        <w:t>na</w:t>
      </w:r>
      <w:r w:rsidR="002121FB">
        <w:rPr>
          <w:rFonts w:ascii="Times New Roman" w:hAnsi="Times New Roman"/>
          <w:noProof/>
          <w:sz w:val="24"/>
          <w:szCs w:val="24"/>
          <w:lang w:val="en-US"/>
        </w:rPr>
        <w:t xml:space="preserve">tion with </w:t>
      </w:r>
      <w:r w:rsidR="00BA0BCF">
        <w:rPr>
          <w:rFonts w:ascii="Times New Roman" w:hAnsi="Times New Roman"/>
          <w:i/>
          <w:noProof/>
          <w:sz w:val="24"/>
          <w:szCs w:val="24"/>
          <w:lang w:val="en-US"/>
        </w:rPr>
        <w:t>W. anomalus</w:t>
      </w:r>
      <w:r w:rsidR="00BA0BCF">
        <w:rPr>
          <w:rFonts w:ascii="Times New Roman" w:hAnsi="Times New Roman"/>
          <w:noProof/>
          <w:sz w:val="24"/>
          <w:szCs w:val="24"/>
          <w:lang w:val="en-US"/>
        </w:rPr>
        <w:t xml:space="preserve"> and </w:t>
      </w:r>
      <w:r w:rsidR="00BA0BCF" w:rsidRPr="00075821">
        <w:rPr>
          <w:rFonts w:ascii="Times New Roman" w:hAnsi="Times New Roman"/>
          <w:i/>
          <w:noProof/>
          <w:sz w:val="24"/>
          <w:szCs w:val="24"/>
          <w:lang w:val="en-US"/>
        </w:rPr>
        <w:t>Candida boidinii</w:t>
      </w:r>
      <w:r w:rsidR="00BA0BCF">
        <w:rPr>
          <w:rFonts w:ascii="Times New Roman" w:hAnsi="Times New Roman"/>
          <w:noProof/>
          <w:sz w:val="24"/>
          <w:szCs w:val="24"/>
          <w:lang w:val="en-US"/>
        </w:rPr>
        <w:t xml:space="preserve"> in some runs (Bautista Gallego et al., 2011). </w:t>
      </w:r>
      <w:r w:rsidR="00AA019B">
        <w:rPr>
          <w:rFonts w:ascii="Times New Roman" w:hAnsi="Times New Roman"/>
          <w:noProof/>
          <w:sz w:val="24"/>
          <w:szCs w:val="24"/>
          <w:lang w:val="en-US"/>
        </w:rPr>
        <w:t xml:space="preserve">With respect to LAB, </w:t>
      </w:r>
      <w:r>
        <w:rPr>
          <w:rFonts w:ascii="Times New Roman" w:hAnsi="Times New Roman"/>
          <w:noProof/>
          <w:sz w:val="24"/>
          <w:szCs w:val="24"/>
          <w:lang w:val="en-US"/>
        </w:rPr>
        <w:t>only</w:t>
      </w:r>
      <w:r w:rsidR="00BA0BCF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B603BE">
        <w:rPr>
          <w:rFonts w:ascii="Times New Roman" w:hAnsi="Times New Roman"/>
          <w:noProof/>
          <w:sz w:val="24"/>
          <w:szCs w:val="24"/>
          <w:lang w:val="en-US"/>
        </w:rPr>
        <w:t>the specie</w:t>
      </w:r>
      <w:ins w:id="21" w:author="Antonio Garrido Fernandez" w:date="2015-01-10T11:28:00Z">
        <w:r w:rsidR="000D3F0A">
          <w:rPr>
            <w:rFonts w:ascii="Times New Roman" w:hAnsi="Times New Roman"/>
            <w:noProof/>
            <w:sz w:val="24"/>
            <w:szCs w:val="24"/>
            <w:lang w:val="en-US"/>
          </w:rPr>
          <w:t>s</w:t>
        </w:r>
      </w:ins>
      <w:r w:rsidR="00BA0BCF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BA0BCF">
        <w:rPr>
          <w:rFonts w:ascii="Times New Roman" w:hAnsi="Times New Roman"/>
          <w:i/>
          <w:noProof/>
          <w:sz w:val="24"/>
          <w:szCs w:val="24"/>
          <w:lang w:val="en-US"/>
        </w:rPr>
        <w:t>L. pentosus</w:t>
      </w:r>
      <w:r w:rsidR="00BA0BCF">
        <w:rPr>
          <w:rFonts w:ascii="Times New Roman" w:hAnsi="Times New Roman"/>
          <w:noProof/>
          <w:sz w:val="24"/>
          <w:szCs w:val="24"/>
          <w:lang w:val="en-US"/>
        </w:rPr>
        <w:t xml:space="preserve"> was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present </w:t>
      </w:r>
      <w:r w:rsidR="00B603BE">
        <w:rPr>
          <w:rFonts w:ascii="Times New Roman" w:hAnsi="Times New Roman"/>
          <w:noProof/>
          <w:sz w:val="24"/>
          <w:szCs w:val="24"/>
          <w:lang w:val="en-US"/>
        </w:rPr>
        <w:t>at the end of the</w:t>
      </w:r>
      <w:r w:rsidR="00BA0BCF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n-US"/>
        </w:rPr>
        <w:t>fermentation</w:t>
      </w:r>
      <w:r w:rsidR="002121FB">
        <w:rPr>
          <w:rFonts w:ascii="Times New Roman" w:hAnsi="Times New Roman"/>
          <w:noProof/>
          <w:sz w:val="24"/>
          <w:szCs w:val="24"/>
          <w:lang w:val="en-US"/>
        </w:rPr>
        <w:t xml:space="preserve"> process</w:t>
      </w:r>
      <w:r>
        <w:rPr>
          <w:rFonts w:ascii="Times New Roman" w:hAnsi="Times New Roman"/>
          <w:noProof/>
          <w:sz w:val="24"/>
          <w:szCs w:val="24"/>
          <w:lang w:val="en-US"/>
        </w:rPr>
        <w:t>.</w:t>
      </w:r>
    </w:p>
    <w:p w:rsidR="00401F11" w:rsidRDefault="00401F11" w:rsidP="00401F11">
      <w:pPr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 xml:space="preserve">3.4. Multivariate analysis of </w:t>
      </w:r>
      <w:r w:rsidRPr="00401F11">
        <w:rPr>
          <w:rFonts w:ascii="Times New Roman" w:hAnsi="Times New Roman"/>
          <w:i/>
          <w:noProof/>
          <w:sz w:val="24"/>
          <w:szCs w:val="24"/>
          <w:lang w:val="en-US"/>
        </w:rPr>
        <w:t>Enterobacteriaceae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, LAB and yeast growth </w:t>
      </w:r>
    </w:p>
    <w:p w:rsidR="00401F11" w:rsidRDefault="00401F11" w:rsidP="00401F11">
      <w:pPr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t xml:space="preserve">It was also considered of interest the simultaneous analysis of all microbial growth varaibles simultaneously to disclose possible relationships among them. </w:t>
      </w:r>
      <w:r w:rsidR="00C37E72">
        <w:rPr>
          <w:rFonts w:ascii="Times New Roman" w:hAnsi="Times New Roman"/>
          <w:noProof/>
          <w:sz w:val="24"/>
          <w:szCs w:val="24"/>
          <w:lang w:val="en-US"/>
        </w:rPr>
        <w:t>There was a strong negative correlation (-0.729) between yeast and LAB maximun populations, indicating a competi</w:t>
      </w:r>
      <w:r w:rsidR="00813680">
        <w:rPr>
          <w:rFonts w:ascii="Times New Roman" w:hAnsi="Times New Roman"/>
          <w:noProof/>
          <w:sz w:val="24"/>
          <w:szCs w:val="24"/>
          <w:lang w:val="en-US"/>
        </w:rPr>
        <w:t>tion</w:t>
      </w:r>
      <w:r w:rsidR="00C37E72">
        <w:rPr>
          <w:rFonts w:ascii="Times New Roman" w:hAnsi="Times New Roman"/>
          <w:noProof/>
          <w:sz w:val="24"/>
          <w:szCs w:val="24"/>
          <w:lang w:val="en-US"/>
        </w:rPr>
        <w:t xml:space="preserve"> between them during fermentation</w:t>
      </w:r>
      <w:r w:rsidR="00813680">
        <w:rPr>
          <w:rFonts w:ascii="Times New Roman" w:hAnsi="Times New Roman"/>
          <w:noProof/>
          <w:sz w:val="24"/>
          <w:szCs w:val="24"/>
          <w:lang w:val="en-US"/>
        </w:rPr>
        <w:t xml:space="preserve"> and </w:t>
      </w:r>
      <w:r w:rsidR="00C37E72">
        <w:rPr>
          <w:rFonts w:ascii="Times New Roman" w:hAnsi="Times New Roman"/>
          <w:noProof/>
          <w:sz w:val="24"/>
          <w:szCs w:val="24"/>
          <w:lang w:val="en-US"/>
        </w:rPr>
        <w:t xml:space="preserve">a close relationship among all </w:t>
      </w:r>
      <w:r w:rsidR="00C37E72">
        <w:rPr>
          <w:rFonts w:ascii="Times New Roman" w:hAnsi="Times New Roman"/>
          <w:i/>
          <w:noProof/>
          <w:sz w:val="24"/>
          <w:szCs w:val="24"/>
          <w:lang w:val="en-US"/>
        </w:rPr>
        <w:t>Enterobacteriaceae</w:t>
      </w:r>
      <w:r w:rsidR="00C37E72">
        <w:rPr>
          <w:rFonts w:ascii="Times New Roman" w:hAnsi="Times New Roman"/>
          <w:noProof/>
          <w:sz w:val="24"/>
          <w:szCs w:val="24"/>
          <w:lang w:val="en-US"/>
        </w:rPr>
        <w:t xml:space="preserve"> parameters. </w:t>
      </w:r>
      <w:r w:rsidR="00813680">
        <w:rPr>
          <w:rFonts w:ascii="Times New Roman" w:hAnsi="Times New Roman"/>
          <w:noProof/>
          <w:sz w:val="24"/>
          <w:szCs w:val="24"/>
          <w:lang w:val="en-US"/>
        </w:rPr>
        <w:t>However, t</w:t>
      </w:r>
      <w:r w:rsidR="00C37E72">
        <w:rPr>
          <w:rFonts w:ascii="Times New Roman" w:hAnsi="Times New Roman"/>
          <w:noProof/>
          <w:sz w:val="24"/>
          <w:szCs w:val="24"/>
          <w:lang w:val="en-US"/>
        </w:rPr>
        <w:t xml:space="preserve">he overall relationships may be </w:t>
      </w:r>
      <w:r w:rsidR="00813680">
        <w:rPr>
          <w:rFonts w:ascii="Times New Roman" w:hAnsi="Times New Roman"/>
          <w:noProof/>
          <w:sz w:val="24"/>
          <w:szCs w:val="24"/>
          <w:lang w:val="en-US"/>
        </w:rPr>
        <w:t xml:space="preserve">better </w:t>
      </w:r>
      <w:r w:rsidR="00C37E72">
        <w:rPr>
          <w:rFonts w:ascii="Times New Roman" w:hAnsi="Times New Roman"/>
          <w:noProof/>
          <w:sz w:val="24"/>
          <w:szCs w:val="24"/>
          <w:lang w:val="en-US"/>
        </w:rPr>
        <w:t xml:space="preserve">displayed by the </w:t>
      </w:r>
      <w:r w:rsidR="00813680">
        <w:rPr>
          <w:rFonts w:ascii="Times New Roman" w:hAnsi="Times New Roman"/>
          <w:noProof/>
          <w:sz w:val="24"/>
          <w:szCs w:val="24"/>
          <w:lang w:val="en-US"/>
        </w:rPr>
        <w:t>p</w:t>
      </w:r>
      <w:r w:rsidR="00C37E72">
        <w:rPr>
          <w:rFonts w:ascii="Times New Roman" w:hAnsi="Times New Roman"/>
          <w:noProof/>
          <w:sz w:val="24"/>
          <w:szCs w:val="24"/>
          <w:lang w:val="en-US"/>
        </w:rPr>
        <w:t>r</w:t>
      </w:r>
      <w:r w:rsidR="00813680">
        <w:rPr>
          <w:rFonts w:ascii="Times New Roman" w:hAnsi="Times New Roman"/>
          <w:noProof/>
          <w:sz w:val="24"/>
          <w:szCs w:val="24"/>
          <w:lang w:val="en-US"/>
        </w:rPr>
        <w:t>oj</w:t>
      </w:r>
      <w:r w:rsidR="00C37E72">
        <w:rPr>
          <w:rFonts w:ascii="Times New Roman" w:hAnsi="Times New Roman"/>
          <w:noProof/>
          <w:sz w:val="24"/>
          <w:szCs w:val="24"/>
          <w:lang w:val="en-US"/>
        </w:rPr>
        <w:t>ection of variables and cases on the two first PC</w:t>
      </w:r>
      <w:r w:rsidR="00D3077D">
        <w:rPr>
          <w:rFonts w:ascii="Times New Roman" w:hAnsi="Times New Roman"/>
          <w:noProof/>
          <w:sz w:val="24"/>
          <w:szCs w:val="24"/>
          <w:lang w:val="en-US"/>
        </w:rPr>
        <w:t>s</w:t>
      </w:r>
      <w:r w:rsidR="00813680">
        <w:rPr>
          <w:rFonts w:ascii="Times New Roman" w:hAnsi="Times New Roman"/>
          <w:noProof/>
          <w:sz w:val="24"/>
          <w:szCs w:val="24"/>
          <w:lang w:val="en-US"/>
        </w:rPr>
        <w:t xml:space="preserve"> (Figure 6)</w:t>
      </w:r>
      <w:r w:rsidR="00C37E72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D3077D">
        <w:rPr>
          <w:rFonts w:ascii="Times New Roman" w:hAnsi="Times New Roman"/>
          <w:noProof/>
          <w:sz w:val="24"/>
          <w:szCs w:val="24"/>
          <w:lang w:val="en-US"/>
        </w:rPr>
        <w:t xml:space="preserve"> Factor 1</w:t>
      </w:r>
      <w:r w:rsidR="00A7212A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D3077D">
        <w:rPr>
          <w:rFonts w:ascii="Times New Roman" w:hAnsi="Times New Roman"/>
          <w:noProof/>
          <w:sz w:val="24"/>
          <w:szCs w:val="24"/>
          <w:lang w:val="en-US"/>
        </w:rPr>
        <w:t xml:space="preserve">was </w:t>
      </w:r>
      <w:r w:rsidR="00A47B6D">
        <w:rPr>
          <w:rFonts w:ascii="Times New Roman" w:hAnsi="Times New Roman"/>
          <w:noProof/>
          <w:sz w:val="24"/>
          <w:szCs w:val="24"/>
          <w:lang w:val="en-US"/>
        </w:rPr>
        <w:t xml:space="preserve">mainly </w:t>
      </w:r>
      <w:r w:rsidR="00D3077D">
        <w:rPr>
          <w:rFonts w:ascii="Times New Roman" w:hAnsi="Times New Roman"/>
          <w:noProof/>
          <w:sz w:val="24"/>
          <w:szCs w:val="24"/>
          <w:lang w:val="en-US"/>
        </w:rPr>
        <w:t xml:space="preserve">related </w:t>
      </w:r>
      <w:r w:rsidR="00A47B6D">
        <w:rPr>
          <w:rFonts w:ascii="Times New Roman" w:hAnsi="Times New Roman"/>
          <w:noProof/>
          <w:sz w:val="24"/>
          <w:szCs w:val="24"/>
          <w:lang w:val="en-US"/>
        </w:rPr>
        <w:t>to</w:t>
      </w:r>
      <w:r w:rsidR="00D3077D">
        <w:rPr>
          <w:rFonts w:ascii="Times New Roman" w:hAnsi="Times New Roman"/>
          <w:noProof/>
          <w:sz w:val="24"/>
          <w:szCs w:val="24"/>
          <w:lang w:val="en-US"/>
        </w:rPr>
        <w:t xml:space="preserve"> the </w:t>
      </w:r>
      <w:r w:rsidR="00D3077D">
        <w:rPr>
          <w:rFonts w:ascii="Times New Roman" w:hAnsi="Times New Roman"/>
          <w:i/>
          <w:noProof/>
          <w:sz w:val="24"/>
          <w:szCs w:val="24"/>
          <w:lang w:val="en-US"/>
        </w:rPr>
        <w:t>Enterobacteriaceae</w:t>
      </w:r>
      <w:r w:rsidR="00D3077D">
        <w:rPr>
          <w:rFonts w:ascii="Times New Roman" w:hAnsi="Times New Roman"/>
          <w:noProof/>
          <w:sz w:val="24"/>
          <w:szCs w:val="24"/>
          <w:lang w:val="en-US"/>
        </w:rPr>
        <w:t xml:space="preserve"> parameters (positively with time to </w:t>
      </w:r>
      <w:ins w:id="22" w:author="Antonio Garrido Fernandez" w:date="2015-01-10T11:43:00Z">
        <w:r w:rsidR="005833DC">
          <w:rPr>
            <w:rFonts w:ascii="Times New Roman" w:hAnsi="Times New Roman"/>
            <w:noProof/>
            <w:sz w:val="24"/>
            <w:szCs w:val="24"/>
            <w:lang w:val="en-US"/>
          </w:rPr>
          <w:t>sprang</w:t>
        </w:r>
      </w:ins>
      <w:r w:rsidR="00D3077D">
        <w:rPr>
          <w:rFonts w:ascii="Times New Roman" w:hAnsi="Times New Roman"/>
          <w:noProof/>
          <w:sz w:val="24"/>
          <w:szCs w:val="24"/>
          <w:lang w:val="en-US"/>
        </w:rPr>
        <w:t xml:space="preserve"> and negatively with the rest) and can be generically called “</w:t>
      </w:r>
      <w:r w:rsidR="00D3077D">
        <w:rPr>
          <w:rFonts w:ascii="Times New Roman" w:hAnsi="Times New Roman"/>
          <w:i/>
          <w:noProof/>
          <w:sz w:val="24"/>
          <w:szCs w:val="24"/>
          <w:lang w:val="en-US"/>
        </w:rPr>
        <w:t>Enterobacteriaceae</w:t>
      </w:r>
      <w:r w:rsidR="00566788" w:rsidRPr="00566788">
        <w:rPr>
          <w:rFonts w:ascii="Times New Roman" w:hAnsi="Times New Roman"/>
          <w:noProof/>
          <w:sz w:val="24"/>
          <w:szCs w:val="24"/>
          <w:lang w:val="en-US"/>
        </w:rPr>
        <w:t>”</w:t>
      </w:r>
      <w:r w:rsidR="00A7212A">
        <w:rPr>
          <w:rFonts w:ascii="Times New Roman" w:hAnsi="Times New Roman"/>
          <w:noProof/>
          <w:sz w:val="24"/>
          <w:szCs w:val="24"/>
          <w:lang w:val="en-US"/>
        </w:rPr>
        <w:t xml:space="preserve"> (Figure 6, upper panel)</w:t>
      </w:r>
      <w:r w:rsidR="00EC7BC0">
        <w:rPr>
          <w:rFonts w:ascii="Times New Roman" w:hAnsi="Times New Roman"/>
          <w:noProof/>
          <w:sz w:val="24"/>
          <w:szCs w:val="24"/>
          <w:lang w:val="en-US"/>
        </w:rPr>
        <w:t xml:space="preserve">. The Factor 2 </w:t>
      </w:r>
      <w:r w:rsidR="00D3077D">
        <w:rPr>
          <w:rFonts w:ascii="Times New Roman" w:hAnsi="Times New Roman"/>
          <w:noProof/>
          <w:sz w:val="24"/>
          <w:szCs w:val="24"/>
          <w:lang w:val="en-US"/>
        </w:rPr>
        <w:t>was related to LAB (negatively) and yeast (positively) populations, as correspond to their inverse relationship, and yeast time to detection</w:t>
      </w:r>
      <w:r w:rsidR="00A7212A">
        <w:rPr>
          <w:rFonts w:ascii="Times New Roman" w:hAnsi="Times New Roman"/>
          <w:noProof/>
          <w:sz w:val="24"/>
          <w:szCs w:val="24"/>
          <w:lang w:val="en-US"/>
        </w:rPr>
        <w:t xml:space="preserve"> (Figure 6, upper panel)</w:t>
      </w:r>
      <w:r w:rsidR="00D3077D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ins w:id="23" w:author="Antonio Garrido Fernandez" w:date="2015-01-10T11:38:00Z">
        <w:r w:rsidR="005833DC">
          <w:rPr>
            <w:rFonts w:ascii="Times New Roman" w:hAnsi="Times New Roman"/>
            <w:noProof/>
            <w:sz w:val="24"/>
            <w:szCs w:val="24"/>
            <w:lang w:val="en-US"/>
          </w:rPr>
          <w:t>Interestly, y</w:t>
        </w:r>
      </w:ins>
      <w:r w:rsidR="00A7212A">
        <w:rPr>
          <w:rFonts w:ascii="Times New Roman" w:hAnsi="Times New Roman"/>
          <w:noProof/>
          <w:sz w:val="24"/>
          <w:szCs w:val="24"/>
          <w:lang w:val="en-US"/>
        </w:rPr>
        <w:t xml:space="preserve">east and LAB areas are not </w:t>
      </w:r>
      <w:ins w:id="24" w:author="Antonio Garrido Fernandez" w:date="2015-01-10T11:38:00Z">
        <w:r w:rsidR="005833DC">
          <w:rPr>
            <w:rFonts w:ascii="Times New Roman" w:hAnsi="Times New Roman"/>
            <w:noProof/>
            <w:sz w:val="24"/>
            <w:szCs w:val="24"/>
            <w:lang w:val="en-US"/>
          </w:rPr>
          <w:t>related to their respective maximum populations (angle close</w:t>
        </w:r>
      </w:ins>
      <w:ins w:id="25" w:author="Antonio Garrido Fernandez" w:date="2015-01-10T11:39:00Z">
        <w:r w:rsidR="005833DC">
          <w:rPr>
            <w:rFonts w:ascii="Times New Roman" w:hAnsi="Times New Roman"/>
            <w:noProof/>
            <w:sz w:val="24"/>
            <w:szCs w:val="24"/>
            <w:lang w:val="en-US"/>
          </w:rPr>
          <w:t xml:space="preserve"> to 90 </w:t>
        </w:r>
        <w:r w:rsidR="005833DC">
          <w:rPr>
            <w:rFonts w:ascii="Times New Roman" w:hAnsi="Times New Roman"/>
            <w:noProof/>
            <w:sz w:val="24"/>
            <w:szCs w:val="24"/>
            <w:lang w:val="en-US"/>
          </w:rPr>
          <w:sym w:font="Mathematica1" w:char="F0B0"/>
        </w:r>
        <w:r w:rsidR="005833DC">
          <w:rPr>
            <w:rFonts w:ascii="Times New Roman" w:hAnsi="Times New Roman"/>
            <w:noProof/>
            <w:sz w:val="24"/>
            <w:szCs w:val="24"/>
            <w:lang w:val="en-US"/>
          </w:rPr>
          <w:t>)</w:t>
        </w:r>
      </w:ins>
      <w:r w:rsidR="00A7212A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="00D3077D">
        <w:rPr>
          <w:rFonts w:ascii="Times New Roman" w:hAnsi="Times New Roman"/>
          <w:noProof/>
          <w:sz w:val="24"/>
          <w:szCs w:val="24"/>
          <w:lang w:val="en-US"/>
        </w:rPr>
        <w:t>Then, the multivariate analysis has been useful to</w:t>
      </w:r>
      <w:r w:rsidR="00A7212A">
        <w:rPr>
          <w:rFonts w:ascii="Times New Roman" w:hAnsi="Times New Roman"/>
          <w:noProof/>
          <w:sz w:val="24"/>
          <w:szCs w:val="24"/>
          <w:lang w:val="en-US"/>
        </w:rPr>
        <w:t xml:space="preserve"> establish an overall relationship among the main </w:t>
      </w:r>
      <w:r w:rsidR="00A47B6D">
        <w:rPr>
          <w:rFonts w:ascii="Times New Roman" w:hAnsi="Times New Roman"/>
          <w:noProof/>
          <w:sz w:val="24"/>
          <w:szCs w:val="24"/>
          <w:lang w:val="en-US"/>
        </w:rPr>
        <w:t xml:space="preserve">growing </w:t>
      </w:r>
      <w:r w:rsidR="00A7212A">
        <w:rPr>
          <w:rFonts w:ascii="Times New Roman" w:hAnsi="Times New Roman"/>
          <w:noProof/>
          <w:sz w:val="24"/>
          <w:szCs w:val="24"/>
          <w:lang w:val="en-US"/>
        </w:rPr>
        <w:t xml:space="preserve">characteristics of the diverse microbial populations. </w:t>
      </w:r>
    </w:p>
    <w:p w:rsidR="00A7212A" w:rsidRDefault="00A7212A" w:rsidP="00401F11">
      <w:pPr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 xml:space="preserve">The projection of cases on the first two Factors showed that some cases (13, characterized by their high yeast population and long time to detection; and 4, absense of </w:t>
      </w:r>
      <w:r>
        <w:rPr>
          <w:rFonts w:ascii="Times New Roman" w:hAnsi="Times New Roman"/>
          <w:i/>
          <w:noProof/>
          <w:sz w:val="24"/>
          <w:szCs w:val="24"/>
          <w:lang w:val="en-US"/>
        </w:rPr>
        <w:t>Enterobacteriaceae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growth) had singular behaviors (Figure 6, lower panel)</w:t>
      </w:r>
      <w:r w:rsidR="007547C7">
        <w:rPr>
          <w:rFonts w:ascii="Times New Roman" w:hAnsi="Times New Roman"/>
          <w:noProof/>
          <w:sz w:val="24"/>
          <w:szCs w:val="24"/>
          <w:lang w:val="en-US"/>
        </w:rPr>
        <w:t xml:space="preserve"> while most of the rest had average scores and were gouped around the origin. However, runs 6 (60,20,20), 2 (50, 10, 4</w:t>
      </w:r>
      <w:r w:rsidR="00EC7BC0">
        <w:rPr>
          <w:rFonts w:ascii="Times New Roman" w:hAnsi="Times New Roman"/>
          <w:noProof/>
          <w:sz w:val="24"/>
          <w:szCs w:val="24"/>
          <w:lang w:val="en-US"/>
        </w:rPr>
        <w:t xml:space="preserve">0) and, mainly, 5 (80. 10, 10) </w:t>
      </w:r>
      <w:r w:rsidR="007547C7">
        <w:rPr>
          <w:rFonts w:ascii="Times New Roman" w:hAnsi="Times New Roman"/>
          <w:noProof/>
          <w:sz w:val="24"/>
          <w:szCs w:val="24"/>
          <w:lang w:val="en-US"/>
        </w:rPr>
        <w:t>had high LAB maximu</w:t>
      </w:r>
      <w:ins w:id="26" w:author="Antonio Garrido Fernandez" w:date="2015-01-10T11:30:00Z">
        <w:r w:rsidR="005833DC">
          <w:rPr>
            <w:rFonts w:ascii="Times New Roman" w:hAnsi="Times New Roman"/>
            <w:noProof/>
            <w:sz w:val="24"/>
            <w:szCs w:val="24"/>
            <w:lang w:val="en-US"/>
          </w:rPr>
          <w:t>m</w:t>
        </w:r>
      </w:ins>
      <w:r w:rsidR="007547C7">
        <w:rPr>
          <w:rFonts w:ascii="Times New Roman" w:hAnsi="Times New Roman"/>
          <w:noProof/>
          <w:sz w:val="24"/>
          <w:szCs w:val="24"/>
          <w:lang w:val="en-US"/>
        </w:rPr>
        <w:t xml:space="preserve"> populations</w:t>
      </w:r>
      <w:r w:rsidR="00E077B1">
        <w:rPr>
          <w:rFonts w:ascii="Times New Roman" w:hAnsi="Times New Roman"/>
          <w:noProof/>
          <w:sz w:val="24"/>
          <w:szCs w:val="24"/>
          <w:lang w:val="en-US"/>
        </w:rPr>
        <w:t>; which means the convenience of the presence of both KCl and CaCl</w:t>
      </w:r>
      <w:r w:rsidR="00E077B1" w:rsidRPr="00E077B1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7547C7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E077B1">
        <w:rPr>
          <w:rFonts w:ascii="Times New Roman" w:hAnsi="Times New Roman"/>
          <w:noProof/>
          <w:sz w:val="24"/>
          <w:szCs w:val="24"/>
          <w:lang w:val="en-US"/>
        </w:rPr>
        <w:t xml:space="preserve">to improve LAB </w:t>
      </w:r>
      <w:r w:rsidR="00A47B6D">
        <w:rPr>
          <w:rFonts w:ascii="Times New Roman" w:hAnsi="Times New Roman"/>
          <w:noProof/>
          <w:sz w:val="24"/>
          <w:szCs w:val="24"/>
          <w:lang w:val="en-US"/>
        </w:rPr>
        <w:t>imposition</w:t>
      </w:r>
      <w:r w:rsidR="00E077B1">
        <w:rPr>
          <w:rFonts w:ascii="Times New Roman" w:hAnsi="Times New Roman"/>
          <w:noProof/>
          <w:sz w:val="24"/>
          <w:szCs w:val="24"/>
          <w:lang w:val="en-US"/>
        </w:rPr>
        <w:t xml:space="preserve"> during fermentation. On the contrary, KCl absence (run 13) may lead to exce</w:t>
      </w:r>
      <w:ins w:id="27" w:author="Antonio Garrido Fernandez" w:date="2015-01-10T11:31:00Z">
        <w:r w:rsidR="005833DC">
          <w:rPr>
            <w:rFonts w:ascii="Times New Roman" w:hAnsi="Times New Roman"/>
            <w:noProof/>
            <w:sz w:val="24"/>
            <w:szCs w:val="24"/>
            <w:lang w:val="en-US"/>
          </w:rPr>
          <w:t>s</w:t>
        </w:r>
      </w:ins>
      <w:r w:rsidR="00E077B1">
        <w:rPr>
          <w:rFonts w:ascii="Times New Roman" w:hAnsi="Times New Roman"/>
          <w:noProof/>
          <w:sz w:val="24"/>
          <w:szCs w:val="24"/>
          <w:lang w:val="en-US"/>
        </w:rPr>
        <w:t xml:space="preserve">sive yeast growth while an equilibrate concentration (30 g/L) may prevent </w:t>
      </w:r>
      <w:r w:rsidR="00E077B1">
        <w:rPr>
          <w:rFonts w:ascii="Times New Roman" w:hAnsi="Times New Roman"/>
          <w:i/>
          <w:noProof/>
          <w:sz w:val="24"/>
          <w:szCs w:val="24"/>
          <w:lang w:val="en-US"/>
        </w:rPr>
        <w:t>Enterobacteriaceae</w:t>
      </w:r>
      <w:r w:rsidR="00A47B6D">
        <w:rPr>
          <w:rFonts w:ascii="Times New Roman" w:hAnsi="Times New Roman"/>
          <w:noProof/>
          <w:sz w:val="24"/>
          <w:szCs w:val="24"/>
          <w:lang w:val="en-US"/>
        </w:rPr>
        <w:t xml:space="preserve"> progress</w:t>
      </w:r>
      <w:r w:rsidR="00E077B1">
        <w:rPr>
          <w:rFonts w:ascii="Times New Roman" w:hAnsi="Times New Roman"/>
          <w:noProof/>
          <w:sz w:val="24"/>
          <w:szCs w:val="24"/>
          <w:lang w:val="en-US"/>
        </w:rPr>
        <w:t xml:space="preserve">, indicating the </w:t>
      </w:r>
      <w:r w:rsidR="004B20A7">
        <w:rPr>
          <w:rFonts w:ascii="Times New Roman" w:hAnsi="Times New Roman"/>
          <w:noProof/>
          <w:sz w:val="24"/>
          <w:szCs w:val="24"/>
          <w:lang w:val="en-US"/>
        </w:rPr>
        <w:t>co</w:t>
      </w:r>
      <w:ins w:id="28" w:author="Antonio Garrido Fernandez" w:date="2015-01-10T11:31:00Z">
        <w:r w:rsidR="005833DC">
          <w:rPr>
            <w:rFonts w:ascii="Times New Roman" w:hAnsi="Times New Roman"/>
            <w:noProof/>
            <w:sz w:val="24"/>
            <w:szCs w:val="24"/>
            <w:lang w:val="en-US"/>
          </w:rPr>
          <w:t>n</w:t>
        </w:r>
      </w:ins>
      <w:r w:rsidR="004B20A7">
        <w:rPr>
          <w:rFonts w:ascii="Times New Roman" w:hAnsi="Times New Roman"/>
          <w:noProof/>
          <w:sz w:val="24"/>
          <w:szCs w:val="24"/>
          <w:lang w:val="en-US"/>
        </w:rPr>
        <w:t>venience of the presence of this salt on the initial brines</w:t>
      </w:r>
      <w:r w:rsidR="00A47B6D">
        <w:rPr>
          <w:rFonts w:ascii="Times New Roman" w:hAnsi="Times New Roman"/>
          <w:noProof/>
          <w:sz w:val="24"/>
          <w:szCs w:val="24"/>
          <w:lang w:val="en-US"/>
        </w:rPr>
        <w:t>;</w:t>
      </w:r>
      <w:r w:rsidR="004B20A7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A47B6D">
        <w:rPr>
          <w:rFonts w:ascii="Times New Roman" w:hAnsi="Times New Roman"/>
          <w:noProof/>
          <w:sz w:val="24"/>
          <w:szCs w:val="24"/>
          <w:lang w:val="en-US"/>
        </w:rPr>
        <w:t>h</w:t>
      </w:r>
      <w:r w:rsidR="004B20A7">
        <w:rPr>
          <w:rFonts w:ascii="Times New Roman" w:hAnsi="Times New Roman"/>
          <w:noProof/>
          <w:sz w:val="24"/>
          <w:szCs w:val="24"/>
          <w:lang w:val="en-US"/>
        </w:rPr>
        <w:t>owever, high proportion</w:t>
      </w:r>
      <w:r w:rsidR="00A47B6D">
        <w:rPr>
          <w:rFonts w:ascii="Times New Roman" w:hAnsi="Times New Roman"/>
          <w:noProof/>
          <w:sz w:val="24"/>
          <w:szCs w:val="24"/>
          <w:lang w:val="en-US"/>
        </w:rPr>
        <w:t>s</w:t>
      </w:r>
      <w:r w:rsidR="004B20A7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ins w:id="29" w:author="Antonio Garrido Fernandez" w:date="2015-01-10T11:51:00Z">
        <w:r w:rsidR="00295ABB">
          <w:rPr>
            <w:rFonts w:ascii="Times New Roman" w:hAnsi="Times New Roman"/>
            <w:noProof/>
            <w:sz w:val="24"/>
            <w:szCs w:val="24"/>
            <w:lang w:val="en-US"/>
          </w:rPr>
          <w:t xml:space="preserve">of KCl </w:t>
        </w:r>
      </w:ins>
      <w:r w:rsidR="004B20A7">
        <w:rPr>
          <w:rFonts w:ascii="Times New Roman" w:hAnsi="Times New Roman"/>
          <w:noProof/>
          <w:sz w:val="24"/>
          <w:szCs w:val="24"/>
          <w:lang w:val="en-US"/>
        </w:rPr>
        <w:t xml:space="preserve">could not be </w:t>
      </w:r>
      <w:r w:rsidR="00A47B6D">
        <w:rPr>
          <w:rFonts w:ascii="Times New Roman" w:hAnsi="Times New Roman"/>
          <w:noProof/>
          <w:sz w:val="24"/>
          <w:szCs w:val="24"/>
          <w:lang w:val="en-US"/>
        </w:rPr>
        <w:t>convinient</w:t>
      </w:r>
      <w:r w:rsidR="004B20A7">
        <w:rPr>
          <w:rFonts w:ascii="Times New Roman" w:hAnsi="Times New Roman"/>
          <w:noProof/>
          <w:sz w:val="24"/>
          <w:szCs w:val="24"/>
          <w:lang w:val="en-US"/>
        </w:rPr>
        <w:t xml:space="preserve"> because </w:t>
      </w:r>
      <w:r w:rsidR="00A47B6D">
        <w:rPr>
          <w:rFonts w:ascii="Times New Roman" w:hAnsi="Times New Roman"/>
          <w:noProof/>
          <w:sz w:val="24"/>
          <w:szCs w:val="24"/>
          <w:lang w:val="en-US"/>
        </w:rPr>
        <w:t xml:space="preserve">may </w:t>
      </w:r>
      <w:r w:rsidR="004B20A7">
        <w:rPr>
          <w:rFonts w:ascii="Times New Roman" w:hAnsi="Times New Roman"/>
          <w:noProof/>
          <w:sz w:val="24"/>
          <w:szCs w:val="24"/>
          <w:lang w:val="en-US"/>
        </w:rPr>
        <w:t>promot</w:t>
      </w:r>
      <w:r w:rsidR="00A47B6D">
        <w:rPr>
          <w:rFonts w:ascii="Times New Roman" w:hAnsi="Times New Roman"/>
          <w:noProof/>
          <w:sz w:val="24"/>
          <w:szCs w:val="24"/>
          <w:lang w:val="en-US"/>
        </w:rPr>
        <w:t>e</w:t>
      </w:r>
      <w:r w:rsidR="004B20A7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ins w:id="30" w:author="Antonio Garrido Fernandez" w:date="2015-01-10T11:52:00Z">
        <w:r w:rsidR="00295ABB">
          <w:rPr>
            <w:rFonts w:ascii="Times New Roman" w:hAnsi="Times New Roman"/>
            <w:noProof/>
            <w:sz w:val="24"/>
            <w:szCs w:val="24"/>
            <w:lang w:val="en-US"/>
          </w:rPr>
          <w:t>maximum population and area</w:t>
        </w:r>
      </w:ins>
      <w:ins w:id="31" w:author="Antonio Garrido Fernandez" w:date="2015-01-10T20:23:00Z">
        <w:r w:rsidR="00A6430F">
          <w:rPr>
            <w:rFonts w:ascii="Times New Roman" w:hAnsi="Times New Roman"/>
            <w:noProof/>
            <w:sz w:val="24"/>
            <w:szCs w:val="24"/>
            <w:lang w:val="en-US"/>
          </w:rPr>
          <w:t xml:space="preserve"> under </w:t>
        </w:r>
      </w:ins>
      <w:ins w:id="32" w:author="Antonio Garrido Fernandez" w:date="2015-01-10T20:24:00Z">
        <w:r w:rsidR="00A6430F">
          <w:rPr>
            <w:rFonts w:ascii="Times New Roman" w:hAnsi="Times New Roman"/>
            <w:noProof/>
            <w:sz w:val="24"/>
            <w:szCs w:val="24"/>
            <w:lang w:val="en-US"/>
          </w:rPr>
          <w:t>growth curve</w:t>
        </w:r>
      </w:ins>
      <w:ins w:id="33" w:author="Antonio Garrido Fernandez" w:date="2015-01-10T20:23:00Z">
        <w:r w:rsidR="00A6430F">
          <w:rPr>
            <w:rFonts w:ascii="Times New Roman" w:hAnsi="Times New Roman"/>
            <w:noProof/>
            <w:sz w:val="24"/>
            <w:szCs w:val="24"/>
            <w:lang w:val="en-US"/>
          </w:rPr>
          <w:t xml:space="preserve"> of </w:t>
        </w:r>
        <w:r w:rsidR="00A6430F">
          <w:rPr>
            <w:rFonts w:ascii="Times New Roman" w:hAnsi="Times New Roman"/>
            <w:i/>
            <w:noProof/>
            <w:sz w:val="24"/>
            <w:szCs w:val="24"/>
            <w:lang w:val="en-US"/>
          </w:rPr>
          <w:t>Enterobacteriaceae</w:t>
        </w:r>
        <w:r w:rsidR="00A6430F" w:rsidRPr="00A6430F">
          <w:rPr>
            <w:rFonts w:ascii="Times New Roman" w:hAnsi="Times New Roman"/>
            <w:noProof/>
            <w:sz w:val="24"/>
            <w:szCs w:val="24"/>
            <w:lang w:val="en-US"/>
          </w:rPr>
          <w:t>,</w:t>
        </w:r>
      </w:ins>
      <w:r w:rsidR="004B20A7">
        <w:rPr>
          <w:rFonts w:ascii="Times New Roman" w:hAnsi="Times New Roman"/>
          <w:noProof/>
          <w:sz w:val="24"/>
          <w:szCs w:val="24"/>
          <w:lang w:val="en-US"/>
        </w:rPr>
        <w:t xml:space="preserve"> mainly in absence of CaCl</w:t>
      </w:r>
      <w:r w:rsidR="004B20A7" w:rsidRPr="004B20A7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EC7BC0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4B20A7">
        <w:rPr>
          <w:rFonts w:ascii="Times New Roman" w:hAnsi="Times New Roman"/>
          <w:noProof/>
          <w:sz w:val="24"/>
          <w:szCs w:val="24"/>
          <w:lang w:val="en-US"/>
        </w:rPr>
        <w:t>(run 8).</w:t>
      </w:r>
      <w:r w:rsidR="00E077B1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</w:p>
    <w:p w:rsidR="00A7212A" w:rsidRPr="00C37E72" w:rsidRDefault="00A7212A" w:rsidP="00401F11">
      <w:pPr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416B40" w:rsidRDefault="00E62573">
      <w:pPr>
        <w:spacing w:line="480" w:lineRule="auto"/>
        <w:jc w:val="both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3114FA"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t>4. Conclusions</w:t>
      </w:r>
    </w:p>
    <w:p w:rsidR="00416B40" w:rsidRDefault="00E62573">
      <w:pPr>
        <w:spacing w:line="48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 xml:space="preserve">The </w:t>
      </w:r>
      <w:r w:rsidR="000147CE">
        <w:rPr>
          <w:rFonts w:ascii="Times New Roman" w:hAnsi="Times New Roman"/>
          <w:noProof/>
          <w:sz w:val="24"/>
          <w:szCs w:val="24"/>
          <w:lang w:val="en-US"/>
        </w:rPr>
        <w:t>pa</w:t>
      </w:r>
      <w:r w:rsidR="00721813">
        <w:rPr>
          <w:rFonts w:ascii="Times New Roman" w:hAnsi="Times New Roman"/>
          <w:noProof/>
          <w:sz w:val="24"/>
          <w:szCs w:val="24"/>
          <w:lang w:val="en-US"/>
        </w:rPr>
        <w:t>r</w:t>
      </w:r>
      <w:r w:rsidR="000147CE">
        <w:rPr>
          <w:rFonts w:ascii="Times New Roman" w:hAnsi="Times New Roman"/>
          <w:noProof/>
          <w:sz w:val="24"/>
          <w:szCs w:val="24"/>
          <w:lang w:val="en-US"/>
        </w:rPr>
        <w:t xml:space="preserve">tial </w:t>
      </w:r>
      <w:r>
        <w:rPr>
          <w:rFonts w:ascii="Times New Roman" w:hAnsi="Times New Roman"/>
          <w:noProof/>
          <w:sz w:val="24"/>
          <w:szCs w:val="24"/>
          <w:lang w:val="en-US"/>
        </w:rPr>
        <w:t>substitution of NaCl with KCl and CaCl</w:t>
      </w:r>
      <w:r w:rsidRPr="00AC1307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0147CE">
        <w:rPr>
          <w:rFonts w:ascii="Times New Roman" w:hAnsi="Times New Roman"/>
          <w:noProof/>
          <w:sz w:val="24"/>
          <w:szCs w:val="24"/>
          <w:lang w:val="en-US"/>
        </w:rPr>
        <w:t xml:space="preserve">affected the characteristics of the Spanish-style </w:t>
      </w:r>
      <w:r w:rsidR="005407A0">
        <w:rPr>
          <w:rFonts w:ascii="Times New Roman" w:hAnsi="Times New Roman"/>
          <w:noProof/>
          <w:sz w:val="24"/>
          <w:szCs w:val="24"/>
          <w:lang w:val="en-US"/>
        </w:rPr>
        <w:t xml:space="preserve">green </w:t>
      </w:r>
      <w:r w:rsidR="000147CE">
        <w:rPr>
          <w:rFonts w:ascii="Times New Roman" w:hAnsi="Times New Roman"/>
          <w:noProof/>
          <w:sz w:val="24"/>
          <w:szCs w:val="24"/>
          <w:lang w:val="en-US"/>
        </w:rPr>
        <w:t>Manzanilla olive fermentation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="0060394B">
        <w:rPr>
          <w:rFonts w:ascii="Times New Roman" w:hAnsi="Times New Roman"/>
          <w:noProof/>
          <w:sz w:val="24"/>
          <w:szCs w:val="24"/>
          <w:lang w:val="en-US"/>
        </w:rPr>
        <w:t>T</w:t>
      </w:r>
      <w:r w:rsidR="008A72B7">
        <w:rPr>
          <w:rFonts w:ascii="Times New Roman" w:hAnsi="Times New Roman"/>
          <w:noProof/>
          <w:sz w:val="24"/>
          <w:szCs w:val="24"/>
          <w:lang w:val="en-US"/>
        </w:rPr>
        <w:t xml:space="preserve">he </w:t>
      </w:r>
      <w:r w:rsidR="0095733B">
        <w:rPr>
          <w:rFonts w:ascii="Times New Roman" w:hAnsi="Times New Roman"/>
          <w:noProof/>
          <w:sz w:val="24"/>
          <w:szCs w:val="24"/>
          <w:lang w:val="en-US"/>
        </w:rPr>
        <w:t>presence of CaCl</w:t>
      </w:r>
      <w:r w:rsidR="0095733B" w:rsidRPr="0095733B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95733B">
        <w:rPr>
          <w:rFonts w:ascii="Times New Roman" w:hAnsi="Times New Roman"/>
          <w:noProof/>
          <w:sz w:val="24"/>
          <w:szCs w:val="24"/>
          <w:lang w:val="en-US"/>
        </w:rPr>
        <w:t xml:space="preserve"> led to slightly lower pH </w:t>
      </w:r>
      <w:r w:rsidR="0060394B">
        <w:rPr>
          <w:rFonts w:ascii="Times New Roman" w:hAnsi="Times New Roman"/>
          <w:noProof/>
          <w:sz w:val="24"/>
          <w:szCs w:val="24"/>
          <w:lang w:val="en-US"/>
        </w:rPr>
        <w:t>values,</w:t>
      </w:r>
      <w:r w:rsidR="00C43B4D">
        <w:rPr>
          <w:rFonts w:ascii="Times New Roman" w:hAnsi="Times New Roman"/>
          <w:noProof/>
          <w:sz w:val="24"/>
          <w:szCs w:val="24"/>
          <w:lang w:val="en-US"/>
        </w:rPr>
        <w:t xml:space="preserve"> while</w:t>
      </w:r>
      <w:r w:rsidR="0060394B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C43B4D">
        <w:rPr>
          <w:rFonts w:ascii="Times New Roman" w:hAnsi="Times New Roman"/>
          <w:noProof/>
          <w:sz w:val="24"/>
          <w:szCs w:val="24"/>
          <w:lang w:val="en-US"/>
        </w:rPr>
        <w:t xml:space="preserve">treatments </w:t>
      </w:r>
      <w:r w:rsidR="0095733B">
        <w:rPr>
          <w:rFonts w:ascii="Times New Roman" w:hAnsi="Times New Roman"/>
          <w:noProof/>
          <w:sz w:val="24"/>
          <w:szCs w:val="24"/>
          <w:lang w:val="en-US"/>
        </w:rPr>
        <w:t xml:space="preserve">containing KCl tend to </w:t>
      </w:r>
      <w:r w:rsidR="008A72B7">
        <w:rPr>
          <w:rFonts w:ascii="Times New Roman" w:hAnsi="Times New Roman"/>
          <w:noProof/>
          <w:sz w:val="24"/>
          <w:szCs w:val="24"/>
          <w:lang w:val="en-US"/>
        </w:rPr>
        <w:t xml:space="preserve">have </w:t>
      </w:r>
      <w:r w:rsidR="0095733B">
        <w:rPr>
          <w:rFonts w:ascii="Times New Roman" w:hAnsi="Times New Roman"/>
          <w:noProof/>
          <w:sz w:val="24"/>
          <w:szCs w:val="24"/>
          <w:lang w:val="en-US"/>
        </w:rPr>
        <w:t>l</w:t>
      </w:r>
      <w:r w:rsidR="005C4F68">
        <w:rPr>
          <w:rFonts w:ascii="Times New Roman" w:hAnsi="Times New Roman"/>
          <w:noProof/>
          <w:sz w:val="24"/>
          <w:szCs w:val="24"/>
          <w:lang w:val="en-US"/>
        </w:rPr>
        <w:t>ess</w:t>
      </w:r>
      <w:r w:rsidR="0095733B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5C4F68">
        <w:rPr>
          <w:rFonts w:ascii="Times New Roman" w:hAnsi="Times New Roman"/>
          <w:noProof/>
          <w:sz w:val="24"/>
          <w:szCs w:val="24"/>
          <w:lang w:val="en-US"/>
        </w:rPr>
        <w:t>titratable acidity</w:t>
      </w:r>
      <w:r w:rsidR="0060394B">
        <w:rPr>
          <w:rFonts w:ascii="Times New Roman" w:hAnsi="Times New Roman"/>
          <w:noProof/>
          <w:sz w:val="24"/>
          <w:szCs w:val="24"/>
          <w:lang w:val="en-US"/>
        </w:rPr>
        <w:t xml:space="preserve"> levels. </w:t>
      </w:r>
      <w:r w:rsidR="00721813">
        <w:rPr>
          <w:rFonts w:ascii="Times New Roman" w:hAnsi="Times New Roman"/>
          <w:noProof/>
          <w:sz w:val="24"/>
          <w:szCs w:val="24"/>
          <w:lang w:val="en-US"/>
        </w:rPr>
        <w:t xml:space="preserve">The </w:t>
      </w:r>
      <w:r w:rsidR="00651858" w:rsidRPr="00651858">
        <w:rPr>
          <w:rFonts w:ascii="Times New Roman" w:hAnsi="Times New Roman"/>
          <w:i/>
          <w:noProof/>
          <w:sz w:val="24"/>
          <w:szCs w:val="24"/>
          <w:lang w:val="en-US"/>
        </w:rPr>
        <w:t>Enterobacteriaceae</w:t>
      </w:r>
      <w:r w:rsidR="00651858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184BC8">
        <w:rPr>
          <w:rFonts w:ascii="Times New Roman" w:hAnsi="Times New Roman"/>
          <w:noProof/>
          <w:sz w:val="24"/>
          <w:szCs w:val="24"/>
          <w:lang w:val="en-US"/>
        </w:rPr>
        <w:t xml:space="preserve">spontaneous </w:t>
      </w:r>
      <w:r w:rsidR="00651858">
        <w:rPr>
          <w:rFonts w:ascii="Times New Roman" w:hAnsi="Times New Roman"/>
          <w:noProof/>
          <w:sz w:val="24"/>
          <w:szCs w:val="24"/>
          <w:lang w:val="en-US"/>
        </w:rPr>
        <w:t>gro</w:t>
      </w:r>
      <w:r w:rsidR="00A909F2">
        <w:rPr>
          <w:rFonts w:ascii="Times New Roman" w:hAnsi="Times New Roman"/>
          <w:noProof/>
          <w:sz w:val="24"/>
          <w:szCs w:val="24"/>
          <w:lang w:val="en-US"/>
        </w:rPr>
        <w:t>w</w:t>
      </w:r>
      <w:r w:rsidR="00651858">
        <w:rPr>
          <w:rFonts w:ascii="Times New Roman" w:hAnsi="Times New Roman"/>
          <w:noProof/>
          <w:sz w:val="24"/>
          <w:szCs w:val="24"/>
          <w:lang w:val="en-US"/>
        </w:rPr>
        <w:t>th w</w:t>
      </w:r>
      <w:r w:rsidR="00721813">
        <w:rPr>
          <w:rFonts w:ascii="Times New Roman" w:hAnsi="Times New Roman"/>
          <w:noProof/>
          <w:sz w:val="24"/>
          <w:szCs w:val="24"/>
          <w:lang w:val="en-US"/>
        </w:rPr>
        <w:t>as</w:t>
      </w:r>
      <w:r w:rsidR="00651858">
        <w:rPr>
          <w:rFonts w:ascii="Times New Roman" w:hAnsi="Times New Roman"/>
          <w:noProof/>
          <w:sz w:val="24"/>
          <w:szCs w:val="24"/>
          <w:lang w:val="en-US"/>
        </w:rPr>
        <w:t xml:space="preserve"> strongly affected by the brine composition</w:t>
      </w:r>
      <w:r w:rsidR="0060394B">
        <w:rPr>
          <w:rFonts w:ascii="Times New Roman" w:hAnsi="Times New Roman"/>
          <w:noProof/>
          <w:sz w:val="24"/>
          <w:szCs w:val="24"/>
          <w:lang w:val="en-US"/>
        </w:rPr>
        <w:t xml:space="preserve">, and </w:t>
      </w:r>
      <w:r w:rsidR="00184BC8">
        <w:rPr>
          <w:rFonts w:ascii="Times New Roman" w:hAnsi="Times New Roman"/>
          <w:noProof/>
          <w:sz w:val="24"/>
          <w:szCs w:val="24"/>
          <w:lang w:val="en-US"/>
        </w:rPr>
        <w:t xml:space="preserve">greater </w:t>
      </w:r>
      <w:r w:rsidR="00651858">
        <w:rPr>
          <w:rFonts w:ascii="Times New Roman" w:hAnsi="Times New Roman"/>
          <w:noProof/>
          <w:sz w:val="24"/>
          <w:szCs w:val="24"/>
          <w:lang w:val="en-US"/>
        </w:rPr>
        <w:t xml:space="preserve">proportions </w:t>
      </w:r>
      <w:r w:rsidR="00A909F2">
        <w:rPr>
          <w:rFonts w:ascii="Times New Roman" w:hAnsi="Times New Roman"/>
          <w:noProof/>
          <w:sz w:val="24"/>
          <w:szCs w:val="24"/>
          <w:lang w:val="en-US"/>
        </w:rPr>
        <w:t xml:space="preserve">of </w:t>
      </w:r>
      <w:r w:rsidR="005C4F68">
        <w:rPr>
          <w:rFonts w:ascii="Times New Roman" w:hAnsi="Times New Roman"/>
          <w:noProof/>
          <w:sz w:val="24"/>
          <w:szCs w:val="24"/>
          <w:lang w:val="en-US"/>
        </w:rPr>
        <w:t>CaCl</w:t>
      </w:r>
      <w:r w:rsidR="005C4F68" w:rsidRPr="005C4F68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5C4F68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27650D">
        <w:rPr>
          <w:rFonts w:ascii="Times New Roman" w:hAnsi="Times New Roman"/>
          <w:noProof/>
          <w:sz w:val="24"/>
          <w:szCs w:val="24"/>
          <w:lang w:val="en-US"/>
        </w:rPr>
        <w:t xml:space="preserve">in the initial brines </w:t>
      </w:r>
      <w:r w:rsidR="00651858">
        <w:rPr>
          <w:rFonts w:ascii="Times New Roman" w:hAnsi="Times New Roman"/>
          <w:noProof/>
          <w:sz w:val="24"/>
          <w:szCs w:val="24"/>
          <w:lang w:val="en-US"/>
        </w:rPr>
        <w:t>led to high</w:t>
      </w:r>
      <w:r w:rsidR="0060394B">
        <w:rPr>
          <w:rFonts w:ascii="Times New Roman" w:hAnsi="Times New Roman"/>
          <w:noProof/>
          <w:sz w:val="24"/>
          <w:szCs w:val="24"/>
          <w:lang w:val="en-US"/>
        </w:rPr>
        <w:t>er</w:t>
      </w:r>
      <w:r w:rsidR="00651858">
        <w:rPr>
          <w:rFonts w:ascii="Times New Roman" w:hAnsi="Times New Roman"/>
          <w:noProof/>
          <w:sz w:val="24"/>
          <w:szCs w:val="24"/>
          <w:lang w:val="en-US"/>
        </w:rPr>
        <w:t xml:space="preserve"> population</w:t>
      </w:r>
      <w:r w:rsidR="0027650D">
        <w:rPr>
          <w:rFonts w:ascii="Times New Roman" w:hAnsi="Times New Roman"/>
          <w:noProof/>
          <w:sz w:val="24"/>
          <w:szCs w:val="24"/>
          <w:lang w:val="en-US"/>
        </w:rPr>
        <w:t xml:space="preserve">s of </w:t>
      </w:r>
      <w:r w:rsidR="00C43B4D">
        <w:rPr>
          <w:rFonts w:ascii="Times New Roman" w:hAnsi="Times New Roman"/>
          <w:noProof/>
          <w:sz w:val="24"/>
          <w:szCs w:val="24"/>
          <w:lang w:val="en-US"/>
        </w:rPr>
        <w:t>this microorganisms</w:t>
      </w:r>
      <w:r w:rsidR="00184BC8">
        <w:rPr>
          <w:rFonts w:ascii="Times New Roman" w:hAnsi="Times New Roman"/>
          <w:noProof/>
          <w:sz w:val="24"/>
          <w:szCs w:val="24"/>
          <w:lang w:val="en-US"/>
        </w:rPr>
        <w:t xml:space="preserve"> during a part of the fermentation process</w:t>
      </w:r>
      <w:r w:rsidR="0060394B">
        <w:rPr>
          <w:rFonts w:ascii="Times New Roman" w:hAnsi="Times New Roman"/>
          <w:i/>
          <w:noProof/>
          <w:sz w:val="24"/>
          <w:szCs w:val="24"/>
          <w:lang w:val="en-US"/>
        </w:rPr>
        <w:t xml:space="preserve">. </w:t>
      </w:r>
      <w:r w:rsidR="0027650D">
        <w:rPr>
          <w:rFonts w:ascii="Times New Roman" w:hAnsi="Times New Roman"/>
          <w:noProof/>
          <w:sz w:val="24"/>
          <w:szCs w:val="24"/>
          <w:lang w:val="en-US"/>
        </w:rPr>
        <w:t xml:space="preserve">Yeast </w:t>
      </w:r>
      <w:r w:rsidR="00AE7A3F">
        <w:rPr>
          <w:rFonts w:ascii="Times New Roman" w:hAnsi="Times New Roman"/>
          <w:noProof/>
          <w:sz w:val="24"/>
          <w:szCs w:val="24"/>
          <w:lang w:val="en-US"/>
        </w:rPr>
        <w:t>growth was also spontaneous</w:t>
      </w:r>
      <w:r w:rsidR="0060394B">
        <w:rPr>
          <w:rFonts w:ascii="Times New Roman" w:hAnsi="Times New Roman"/>
          <w:noProof/>
          <w:sz w:val="24"/>
          <w:szCs w:val="24"/>
          <w:lang w:val="en-US"/>
        </w:rPr>
        <w:t xml:space="preserve">, and apparently, </w:t>
      </w:r>
      <w:r w:rsidR="00AE7A3F">
        <w:rPr>
          <w:rFonts w:ascii="Times New Roman" w:hAnsi="Times New Roman"/>
          <w:noProof/>
          <w:sz w:val="24"/>
          <w:szCs w:val="24"/>
          <w:lang w:val="en-US"/>
        </w:rPr>
        <w:t xml:space="preserve">did not followed a pattern that could be </w:t>
      </w:r>
      <w:r w:rsidR="00A909F2">
        <w:rPr>
          <w:rFonts w:ascii="Times New Roman" w:hAnsi="Times New Roman"/>
          <w:noProof/>
          <w:sz w:val="24"/>
          <w:szCs w:val="24"/>
          <w:lang w:val="en-US"/>
        </w:rPr>
        <w:t xml:space="preserve">expressed </w:t>
      </w:r>
      <w:r w:rsidR="00AE7A3F">
        <w:rPr>
          <w:rFonts w:ascii="Times New Roman" w:hAnsi="Times New Roman"/>
          <w:noProof/>
          <w:sz w:val="24"/>
          <w:szCs w:val="24"/>
          <w:lang w:val="en-US"/>
        </w:rPr>
        <w:t xml:space="preserve">as a function of the initial brine composition. </w:t>
      </w:r>
      <w:r w:rsidR="00721813">
        <w:rPr>
          <w:rFonts w:ascii="Times New Roman" w:hAnsi="Times New Roman"/>
          <w:noProof/>
          <w:sz w:val="24"/>
          <w:szCs w:val="24"/>
          <w:lang w:val="en-US"/>
        </w:rPr>
        <w:t>After inoculation, LAB suffered a</w:t>
      </w:r>
      <w:r w:rsidR="0060394B">
        <w:rPr>
          <w:rFonts w:ascii="Times New Roman" w:hAnsi="Times New Roman"/>
          <w:noProof/>
          <w:sz w:val="24"/>
          <w:szCs w:val="24"/>
          <w:lang w:val="en-US"/>
        </w:rPr>
        <w:t xml:space="preserve">n </w:t>
      </w:r>
      <w:r w:rsidR="00AE7A3F">
        <w:rPr>
          <w:rFonts w:ascii="Times New Roman" w:hAnsi="Times New Roman"/>
          <w:noProof/>
          <w:sz w:val="24"/>
          <w:szCs w:val="24"/>
          <w:lang w:val="en-US"/>
        </w:rPr>
        <w:t>initial decrease</w:t>
      </w:r>
      <w:r w:rsidR="00721813">
        <w:rPr>
          <w:rFonts w:ascii="Times New Roman" w:hAnsi="Times New Roman"/>
          <w:noProof/>
          <w:sz w:val="24"/>
          <w:szCs w:val="24"/>
          <w:lang w:val="en-US"/>
        </w:rPr>
        <w:t xml:space="preserve"> but</w:t>
      </w:r>
      <w:r w:rsidR="00AE7A3F">
        <w:rPr>
          <w:rFonts w:ascii="Times New Roman" w:hAnsi="Times New Roman"/>
          <w:noProof/>
          <w:sz w:val="24"/>
          <w:szCs w:val="24"/>
          <w:lang w:val="en-US"/>
        </w:rPr>
        <w:t xml:space="preserve"> their presence increased rapidly and w</w:t>
      </w:r>
      <w:r w:rsidR="0027650D">
        <w:rPr>
          <w:rFonts w:ascii="Times New Roman" w:hAnsi="Times New Roman"/>
          <w:noProof/>
          <w:sz w:val="24"/>
          <w:szCs w:val="24"/>
          <w:lang w:val="en-US"/>
        </w:rPr>
        <w:t>ere</w:t>
      </w:r>
      <w:r w:rsidR="00AE7A3F">
        <w:rPr>
          <w:rFonts w:ascii="Times New Roman" w:hAnsi="Times New Roman"/>
          <w:noProof/>
          <w:sz w:val="24"/>
          <w:szCs w:val="24"/>
          <w:lang w:val="en-US"/>
        </w:rPr>
        <w:t xml:space="preserve"> always abundant without important differences in the evolution pattern. </w:t>
      </w:r>
      <w:r w:rsidR="0027650D">
        <w:rPr>
          <w:rFonts w:ascii="Times New Roman" w:hAnsi="Times New Roman"/>
          <w:noProof/>
          <w:sz w:val="24"/>
          <w:szCs w:val="24"/>
          <w:lang w:val="en-US"/>
        </w:rPr>
        <w:t>T</w:t>
      </w:r>
      <w:r w:rsidR="00B038E4">
        <w:rPr>
          <w:rFonts w:ascii="Times New Roman" w:hAnsi="Times New Roman"/>
          <w:noProof/>
          <w:sz w:val="24"/>
          <w:szCs w:val="24"/>
          <w:lang w:val="en-US"/>
        </w:rPr>
        <w:t xml:space="preserve">he maximum </w:t>
      </w:r>
      <w:r w:rsidR="0060394B">
        <w:rPr>
          <w:rFonts w:ascii="Times New Roman" w:hAnsi="Times New Roman"/>
          <w:noProof/>
          <w:sz w:val="24"/>
          <w:szCs w:val="24"/>
          <w:lang w:val="en-US"/>
        </w:rPr>
        <w:t xml:space="preserve">LAB </w:t>
      </w:r>
      <w:r w:rsidR="00B038E4">
        <w:rPr>
          <w:rFonts w:ascii="Times New Roman" w:hAnsi="Times New Roman"/>
          <w:noProof/>
          <w:sz w:val="24"/>
          <w:szCs w:val="24"/>
          <w:lang w:val="en-US"/>
        </w:rPr>
        <w:t>population decreased slightly as the proportions of KC</w:t>
      </w:r>
      <w:r w:rsidR="0013426C">
        <w:rPr>
          <w:rFonts w:ascii="Times New Roman" w:hAnsi="Times New Roman"/>
          <w:noProof/>
          <w:sz w:val="24"/>
          <w:szCs w:val="24"/>
          <w:lang w:val="en-US"/>
        </w:rPr>
        <w:t>l</w:t>
      </w:r>
      <w:r w:rsidR="00B038E4">
        <w:rPr>
          <w:rFonts w:ascii="Times New Roman" w:hAnsi="Times New Roman"/>
          <w:noProof/>
          <w:sz w:val="24"/>
          <w:szCs w:val="24"/>
          <w:lang w:val="en-US"/>
        </w:rPr>
        <w:t xml:space="preserve"> and CaCl</w:t>
      </w:r>
      <w:r w:rsidR="00B038E4" w:rsidRPr="00B038E4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AE7A3F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B038E4">
        <w:rPr>
          <w:rFonts w:ascii="Times New Roman" w:hAnsi="Times New Roman"/>
          <w:noProof/>
          <w:sz w:val="24"/>
          <w:szCs w:val="24"/>
          <w:lang w:val="en-US"/>
        </w:rPr>
        <w:t>increase</w:t>
      </w:r>
      <w:r w:rsidR="00C12A78">
        <w:rPr>
          <w:rFonts w:ascii="Times New Roman" w:hAnsi="Times New Roman"/>
          <w:noProof/>
          <w:sz w:val="24"/>
          <w:szCs w:val="24"/>
          <w:lang w:val="en-US"/>
        </w:rPr>
        <w:t>d</w:t>
      </w:r>
      <w:r w:rsidR="00B038E4">
        <w:rPr>
          <w:rFonts w:ascii="Times New Roman" w:hAnsi="Times New Roman"/>
          <w:noProof/>
          <w:sz w:val="24"/>
          <w:szCs w:val="24"/>
          <w:lang w:val="en-US"/>
        </w:rPr>
        <w:t xml:space="preserve"> in the proportion of 1:1 aproximately</w:t>
      </w:r>
      <w:r w:rsidR="004B20A7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B038E4">
        <w:rPr>
          <w:rFonts w:ascii="Times New Roman" w:hAnsi="Times New Roman"/>
          <w:noProof/>
          <w:sz w:val="24"/>
          <w:szCs w:val="24"/>
          <w:lang w:val="en-US"/>
        </w:rPr>
        <w:t xml:space="preserve"> Apparently, this behavior is another </w:t>
      </w:r>
      <w:r w:rsidR="0027650D">
        <w:rPr>
          <w:rFonts w:ascii="Times New Roman" w:hAnsi="Times New Roman"/>
          <w:noProof/>
          <w:sz w:val="24"/>
          <w:szCs w:val="24"/>
          <w:lang w:val="en-US"/>
        </w:rPr>
        <w:t xml:space="preserve">argument </w:t>
      </w:r>
      <w:r w:rsidR="00B038E4">
        <w:rPr>
          <w:rFonts w:ascii="Times New Roman" w:hAnsi="Times New Roman"/>
          <w:noProof/>
          <w:sz w:val="24"/>
          <w:szCs w:val="24"/>
          <w:lang w:val="en-US"/>
        </w:rPr>
        <w:t xml:space="preserve">in favour of using a </w:t>
      </w:r>
      <w:r w:rsidR="00C12A78">
        <w:rPr>
          <w:rFonts w:ascii="Times New Roman" w:hAnsi="Times New Roman"/>
          <w:noProof/>
          <w:sz w:val="24"/>
          <w:szCs w:val="24"/>
          <w:lang w:val="en-US"/>
        </w:rPr>
        <w:t xml:space="preserve">moderate </w:t>
      </w:r>
      <w:r w:rsidR="00B038E4">
        <w:rPr>
          <w:rFonts w:ascii="Times New Roman" w:hAnsi="Times New Roman"/>
          <w:noProof/>
          <w:sz w:val="24"/>
          <w:szCs w:val="24"/>
          <w:lang w:val="en-US"/>
        </w:rPr>
        <w:t xml:space="preserve">calcium </w:t>
      </w:r>
      <w:r w:rsidR="00C12A78">
        <w:rPr>
          <w:rFonts w:ascii="Times New Roman" w:hAnsi="Times New Roman"/>
          <w:noProof/>
          <w:sz w:val="24"/>
          <w:szCs w:val="24"/>
          <w:lang w:val="en-US"/>
        </w:rPr>
        <w:t xml:space="preserve">proportion </w:t>
      </w:r>
      <w:r w:rsidR="00B038E4">
        <w:rPr>
          <w:rFonts w:ascii="Times New Roman" w:hAnsi="Times New Roman"/>
          <w:noProof/>
          <w:sz w:val="24"/>
          <w:szCs w:val="24"/>
          <w:lang w:val="en-US"/>
        </w:rPr>
        <w:t>in the fermentation of Manzanilla</w:t>
      </w:r>
      <w:r w:rsidR="00C12A78">
        <w:rPr>
          <w:rFonts w:ascii="Times New Roman" w:hAnsi="Times New Roman"/>
          <w:noProof/>
          <w:sz w:val="24"/>
          <w:szCs w:val="24"/>
          <w:lang w:val="en-US"/>
        </w:rPr>
        <w:t xml:space="preserve"> olives</w:t>
      </w:r>
      <w:r w:rsidR="00B038E4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C43B4D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4B20A7">
        <w:rPr>
          <w:rFonts w:ascii="Times New Roman" w:hAnsi="Times New Roman"/>
          <w:noProof/>
          <w:sz w:val="24"/>
          <w:szCs w:val="24"/>
          <w:lang w:val="en-US"/>
        </w:rPr>
        <w:t>As demonstrated by PC</w:t>
      </w:r>
      <w:r w:rsidR="00184BC8">
        <w:rPr>
          <w:rFonts w:ascii="Times New Roman" w:hAnsi="Times New Roman"/>
          <w:noProof/>
          <w:sz w:val="24"/>
          <w:szCs w:val="24"/>
          <w:lang w:val="en-US"/>
        </w:rPr>
        <w:t>A</w:t>
      </w:r>
      <w:r w:rsidR="004B20A7">
        <w:rPr>
          <w:rFonts w:ascii="Times New Roman" w:hAnsi="Times New Roman"/>
          <w:noProof/>
          <w:sz w:val="24"/>
          <w:szCs w:val="24"/>
          <w:lang w:val="en-US"/>
        </w:rPr>
        <w:t>, a moderate equilibrated presence of both KCl and CaCl</w:t>
      </w:r>
      <w:r w:rsidR="00566788" w:rsidRPr="00566788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4B20A7">
        <w:rPr>
          <w:rFonts w:ascii="Times New Roman" w:hAnsi="Times New Roman"/>
          <w:noProof/>
          <w:sz w:val="24"/>
          <w:szCs w:val="24"/>
          <w:lang w:val="en-US"/>
        </w:rPr>
        <w:t xml:space="preserve"> could be </w:t>
      </w:r>
      <w:r w:rsidR="00184BC8">
        <w:rPr>
          <w:rFonts w:ascii="Times New Roman" w:hAnsi="Times New Roman"/>
          <w:noProof/>
          <w:sz w:val="24"/>
          <w:szCs w:val="24"/>
          <w:lang w:val="en-US"/>
        </w:rPr>
        <w:t xml:space="preserve">convinient </w:t>
      </w:r>
      <w:r w:rsidR="004B20A7">
        <w:rPr>
          <w:rFonts w:ascii="Times New Roman" w:hAnsi="Times New Roman"/>
          <w:noProof/>
          <w:sz w:val="24"/>
          <w:szCs w:val="24"/>
          <w:lang w:val="en-US"/>
        </w:rPr>
        <w:t xml:space="preserve">for promoting LAB growth. </w:t>
      </w:r>
      <w:r w:rsidR="00AF68B0">
        <w:rPr>
          <w:rFonts w:ascii="Times New Roman" w:hAnsi="Times New Roman"/>
          <w:noProof/>
          <w:sz w:val="24"/>
          <w:szCs w:val="24"/>
          <w:lang w:val="en-US"/>
        </w:rPr>
        <w:t>Therefore</w:t>
      </w:r>
      <w:r w:rsidR="00B038E4">
        <w:rPr>
          <w:rFonts w:ascii="Times New Roman" w:hAnsi="Times New Roman"/>
          <w:noProof/>
          <w:sz w:val="24"/>
          <w:szCs w:val="24"/>
          <w:lang w:val="en-US"/>
        </w:rPr>
        <w:t xml:space="preserve">, </w:t>
      </w:r>
      <w:r w:rsidR="00AF68B0">
        <w:rPr>
          <w:rFonts w:ascii="Times New Roman" w:hAnsi="Times New Roman"/>
          <w:noProof/>
          <w:sz w:val="24"/>
          <w:szCs w:val="24"/>
          <w:lang w:val="en-US"/>
        </w:rPr>
        <w:t>Spanish-style gree</w:t>
      </w:r>
      <w:r w:rsidR="00C43B4D">
        <w:rPr>
          <w:rFonts w:ascii="Times New Roman" w:hAnsi="Times New Roman"/>
          <w:noProof/>
          <w:sz w:val="24"/>
          <w:szCs w:val="24"/>
          <w:lang w:val="en-US"/>
        </w:rPr>
        <w:t>n</w:t>
      </w:r>
      <w:r w:rsidR="00AF68B0">
        <w:rPr>
          <w:rFonts w:ascii="Times New Roman" w:hAnsi="Times New Roman"/>
          <w:noProof/>
          <w:sz w:val="24"/>
          <w:szCs w:val="24"/>
          <w:lang w:val="en-US"/>
        </w:rPr>
        <w:t xml:space="preserve"> Manzanilla olive fermentation can be achieved in presence of </w:t>
      </w:r>
      <w:r w:rsidR="00B038E4">
        <w:rPr>
          <w:rFonts w:ascii="Times New Roman" w:hAnsi="Times New Roman"/>
          <w:noProof/>
          <w:sz w:val="24"/>
          <w:szCs w:val="24"/>
          <w:lang w:val="en-US"/>
        </w:rPr>
        <w:t>mixtures of diverse chloride salts in the initial brine</w:t>
      </w:r>
      <w:r w:rsidR="00AF68B0">
        <w:rPr>
          <w:rFonts w:ascii="Times New Roman" w:hAnsi="Times New Roman"/>
          <w:noProof/>
          <w:sz w:val="24"/>
          <w:szCs w:val="24"/>
          <w:lang w:val="en-US"/>
        </w:rPr>
        <w:t xml:space="preserve">; however, the composition of these brines may have </w:t>
      </w:r>
      <w:r w:rsidR="00E54643">
        <w:rPr>
          <w:rFonts w:ascii="Times New Roman" w:hAnsi="Times New Roman"/>
          <w:noProof/>
          <w:sz w:val="24"/>
          <w:szCs w:val="24"/>
          <w:lang w:val="en-US"/>
        </w:rPr>
        <w:t xml:space="preserve">significant effects </w:t>
      </w:r>
      <w:r w:rsidR="00B038E4">
        <w:rPr>
          <w:rFonts w:ascii="Times New Roman" w:hAnsi="Times New Roman"/>
          <w:noProof/>
          <w:sz w:val="24"/>
          <w:szCs w:val="24"/>
          <w:lang w:val="en-US"/>
        </w:rPr>
        <w:t xml:space="preserve">on the evolution of the </w:t>
      </w:r>
      <w:r w:rsidR="00184BC8">
        <w:rPr>
          <w:rFonts w:ascii="Times New Roman" w:hAnsi="Times New Roman"/>
          <w:noProof/>
          <w:sz w:val="24"/>
          <w:szCs w:val="24"/>
          <w:lang w:val="en-US"/>
        </w:rPr>
        <w:t>process</w:t>
      </w:r>
      <w:r w:rsidR="00AF68B0">
        <w:rPr>
          <w:rFonts w:ascii="Times New Roman" w:hAnsi="Times New Roman"/>
          <w:noProof/>
          <w:sz w:val="24"/>
          <w:szCs w:val="24"/>
          <w:lang w:val="en-US"/>
        </w:rPr>
        <w:t xml:space="preserve"> and the CaCl</w:t>
      </w:r>
      <w:r w:rsidR="00AF68B0" w:rsidRPr="00AF68B0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2</w:t>
      </w:r>
      <w:r w:rsidR="00AF68B0">
        <w:rPr>
          <w:rFonts w:ascii="Times New Roman" w:hAnsi="Times New Roman"/>
          <w:noProof/>
          <w:sz w:val="24"/>
          <w:szCs w:val="24"/>
          <w:lang w:val="en-US"/>
        </w:rPr>
        <w:t xml:space="preserve"> should not exceed 20-30 g/L to preven excesive </w:t>
      </w:r>
      <w:r w:rsidR="00AF68B0" w:rsidRPr="00AF68B0">
        <w:rPr>
          <w:rFonts w:ascii="Times New Roman" w:hAnsi="Times New Roman"/>
          <w:i/>
          <w:noProof/>
          <w:sz w:val="24"/>
          <w:szCs w:val="24"/>
          <w:lang w:val="en-US"/>
        </w:rPr>
        <w:t>Enterobacteriaceae</w:t>
      </w:r>
      <w:r w:rsidR="00AF68B0">
        <w:rPr>
          <w:rFonts w:ascii="Times New Roman" w:hAnsi="Times New Roman"/>
          <w:noProof/>
          <w:sz w:val="24"/>
          <w:szCs w:val="24"/>
          <w:lang w:val="en-US"/>
        </w:rPr>
        <w:t xml:space="preserve"> growth</w:t>
      </w:r>
      <w:r w:rsidR="00E54643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4B20A7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184BC8">
        <w:rPr>
          <w:rFonts w:ascii="Times New Roman" w:hAnsi="Times New Roman"/>
          <w:noProof/>
          <w:sz w:val="24"/>
          <w:szCs w:val="24"/>
          <w:lang w:val="en-US"/>
        </w:rPr>
        <w:t>At the same time, t</w:t>
      </w:r>
      <w:r w:rsidR="004B20A7">
        <w:rPr>
          <w:rFonts w:ascii="Times New Roman" w:hAnsi="Times New Roman"/>
          <w:noProof/>
          <w:sz w:val="24"/>
          <w:szCs w:val="24"/>
          <w:lang w:val="en-US"/>
        </w:rPr>
        <w:t xml:space="preserve">his concentration, in combination </w:t>
      </w:r>
      <w:r w:rsidR="00184BC8">
        <w:rPr>
          <w:rFonts w:ascii="Times New Roman" w:hAnsi="Times New Roman"/>
          <w:noProof/>
          <w:sz w:val="24"/>
          <w:szCs w:val="24"/>
          <w:lang w:val="en-US"/>
        </w:rPr>
        <w:t xml:space="preserve">with </w:t>
      </w:r>
      <w:r w:rsidR="004B20A7">
        <w:rPr>
          <w:rFonts w:ascii="Times New Roman" w:hAnsi="Times New Roman"/>
          <w:noProof/>
          <w:sz w:val="24"/>
          <w:szCs w:val="24"/>
          <w:lang w:val="en-US"/>
        </w:rPr>
        <w:t xml:space="preserve">a similar proportion of KCl may improve LAB </w:t>
      </w:r>
      <w:r w:rsidR="00184BC8">
        <w:rPr>
          <w:rFonts w:ascii="Times New Roman" w:hAnsi="Times New Roman"/>
          <w:noProof/>
          <w:sz w:val="24"/>
          <w:szCs w:val="24"/>
          <w:lang w:val="en-US"/>
        </w:rPr>
        <w:t>imposition</w:t>
      </w:r>
      <w:r w:rsidR="004B20A7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B038E4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</w:p>
    <w:p w:rsidR="00416B40" w:rsidRDefault="00E6257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931BB">
        <w:rPr>
          <w:rFonts w:ascii="Times New Roman" w:hAnsi="Times New Roman"/>
          <w:b/>
          <w:sz w:val="24"/>
          <w:szCs w:val="24"/>
          <w:lang w:val="en-GB"/>
        </w:rPr>
        <w:t>Acknowledgements</w:t>
      </w:r>
    </w:p>
    <w:p w:rsidR="00416B40" w:rsidRDefault="00E62573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A931BB">
        <w:rPr>
          <w:rFonts w:ascii="Times New Roman" w:hAnsi="Times New Roman"/>
          <w:sz w:val="24"/>
          <w:szCs w:val="24"/>
          <w:lang w:val="en-GB"/>
        </w:rPr>
        <w:t>This work was supported by the European Union (P</w:t>
      </w:r>
      <w:r w:rsidR="00450F14">
        <w:rPr>
          <w:rFonts w:ascii="Times New Roman" w:hAnsi="Times New Roman"/>
          <w:sz w:val="24"/>
          <w:szCs w:val="24"/>
          <w:lang w:val="en-GB"/>
        </w:rPr>
        <w:t>RO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="00450F14">
        <w:rPr>
          <w:rFonts w:ascii="Times New Roman" w:hAnsi="Times New Roman"/>
          <w:sz w:val="24"/>
          <w:szCs w:val="24"/>
          <w:lang w:val="en-GB"/>
        </w:rPr>
        <w:t>IOLIVES</w:t>
      </w:r>
      <w:r w:rsidRPr="00A931BB">
        <w:rPr>
          <w:rFonts w:ascii="Times New Roman" w:hAnsi="Times New Roman"/>
          <w:sz w:val="24"/>
          <w:szCs w:val="24"/>
          <w:lang w:val="en-GB"/>
        </w:rPr>
        <w:t>, contract 243471), Spanish Government (</w:t>
      </w:r>
      <w:r w:rsidRPr="00A931BB">
        <w:rPr>
          <w:rFonts w:ascii="Times New Roman" w:hAnsi="Times New Roman"/>
          <w:bCs/>
          <w:sz w:val="24"/>
          <w:szCs w:val="24"/>
          <w:lang w:val="en-GB"/>
        </w:rPr>
        <w:t>AGL2009-07436/ALI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and </w:t>
      </w:r>
      <w:r w:rsidRPr="00344CE3">
        <w:rPr>
          <w:rFonts w:ascii="Times New Roman" w:hAnsi="Times New Roman"/>
          <w:bCs/>
          <w:sz w:val="24"/>
          <w:szCs w:val="24"/>
          <w:lang w:val="en-US"/>
        </w:rPr>
        <w:t>AGL2010-15494</w:t>
      </w:r>
      <w:r>
        <w:rPr>
          <w:rFonts w:ascii="Times New Roman" w:hAnsi="Times New Roman"/>
          <w:bCs/>
          <w:sz w:val="24"/>
          <w:szCs w:val="24"/>
          <w:lang w:val="en-US"/>
        </w:rPr>
        <w:t>/</w:t>
      </w:r>
      <w:r w:rsidRPr="00344CE3">
        <w:rPr>
          <w:rFonts w:ascii="Times New Roman" w:hAnsi="Times New Roman"/>
          <w:bCs/>
          <w:sz w:val="24"/>
          <w:szCs w:val="24"/>
          <w:lang w:val="en-US"/>
        </w:rPr>
        <w:t>ALI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A931BB">
        <w:rPr>
          <w:rFonts w:ascii="Times New Roman" w:hAnsi="Times New Roman"/>
          <w:sz w:val="24"/>
          <w:szCs w:val="24"/>
          <w:lang w:val="en-GB"/>
        </w:rPr>
        <w:t>partially financed by European regional development funds, ERDF)</w:t>
      </w:r>
      <w:r w:rsidRPr="00AC13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31BB">
        <w:rPr>
          <w:rFonts w:ascii="Times New Roman" w:hAnsi="Times New Roman"/>
          <w:sz w:val="24"/>
          <w:szCs w:val="24"/>
          <w:lang w:val="en-GB"/>
        </w:rPr>
        <w:t xml:space="preserve">and Junta de Andalucía (through financial </w:t>
      </w:r>
      <w:r w:rsidRPr="00A931BB">
        <w:rPr>
          <w:rFonts w:ascii="Times New Roman" w:hAnsi="Times New Roman"/>
          <w:sz w:val="24"/>
          <w:szCs w:val="24"/>
          <w:lang w:val="en-GB"/>
        </w:rPr>
        <w:lastRenderedPageBreak/>
        <w:t>support to group AGR-125)</w:t>
      </w:r>
      <w:r w:rsidRPr="00A931BB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Pr="00A931BB">
        <w:rPr>
          <w:rFonts w:ascii="Times New Roman" w:hAnsi="Times New Roman"/>
          <w:sz w:val="24"/>
          <w:szCs w:val="24"/>
          <w:lang w:val="en-GB"/>
        </w:rPr>
        <w:t xml:space="preserve"> J. Bautista</w:t>
      </w:r>
      <w:r w:rsidR="00B205E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931BB">
        <w:rPr>
          <w:rFonts w:ascii="Times New Roman" w:hAnsi="Times New Roman"/>
          <w:sz w:val="24"/>
          <w:szCs w:val="24"/>
          <w:lang w:val="en-GB"/>
        </w:rPr>
        <w:t>Gallego and F.N. Arroyo</w:t>
      </w:r>
      <w:r w:rsidR="00B205E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931BB">
        <w:rPr>
          <w:rFonts w:ascii="Times New Roman" w:hAnsi="Times New Roman"/>
          <w:sz w:val="24"/>
          <w:szCs w:val="24"/>
          <w:lang w:val="en-GB"/>
        </w:rPr>
        <w:t xml:space="preserve">López want to thank CSIC for their JAE fellowship and </w:t>
      </w:r>
      <w:r w:rsidR="00C43B4D">
        <w:rPr>
          <w:rFonts w:ascii="Times New Roman" w:hAnsi="Times New Roman"/>
          <w:sz w:val="24"/>
          <w:szCs w:val="24"/>
          <w:lang w:val="en-GB"/>
        </w:rPr>
        <w:t xml:space="preserve">Ramón y </w:t>
      </w:r>
      <w:proofErr w:type="spellStart"/>
      <w:r w:rsidR="00C43B4D">
        <w:rPr>
          <w:rFonts w:ascii="Times New Roman" w:hAnsi="Times New Roman"/>
          <w:sz w:val="24"/>
          <w:szCs w:val="24"/>
          <w:lang w:val="en-GB"/>
        </w:rPr>
        <w:t>Cajal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931BB">
        <w:rPr>
          <w:rFonts w:ascii="Times New Roman" w:hAnsi="Times New Roman"/>
          <w:sz w:val="24"/>
          <w:szCs w:val="24"/>
          <w:lang w:val="en-GB"/>
        </w:rPr>
        <w:t>postdoctoral research contract, respectively.</w:t>
      </w:r>
    </w:p>
    <w:p w:rsidR="00686A7E" w:rsidRDefault="00686A7E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16B40" w:rsidRDefault="00E62573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571C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571C7">
        <w:rPr>
          <w:rFonts w:ascii="Times New Roman" w:hAnsi="Times New Roman"/>
          <w:b/>
          <w:sz w:val="24"/>
          <w:szCs w:val="24"/>
        </w:rPr>
        <w:t>References</w:t>
      </w:r>
      <w:proofErr w:type="spellEnd"/>
    </w:p>
    <w:p w:rsidR="00416B40" w:rsidRPr="004949D5" w:rsidRDefault="00E54643" w:rsidP="002045BC">
      <w:pPr>
        <w:ind w:left="340" w:hanging="340"/>
        <w:jc w:val="both"/>
        <w:rPr>
          <w:rFonts w:ascii="Times New Roman" w:hAnsi="Times New Roman"/>
          <w:color w:val="000000" w:themeColor="text1"/>
          <w:sz w:val="24"/>
          <w:szCs w:val="24"/>
          <w:lang w:eastAsia="es-ES"/>
        </w:rPr>
      </w:pPr>
      <w:r w:rsidRPr="001F09F7">
        <w:rPr>
          <w:rFonts w:ascii="Times New Roman" w:hAnsi="Times New Roman"/>
          <w:sz w:val="24"/>
          <w:szCs w:val="24"/>
          <w:lang w:eastAsia="es-ES"/>
        </w:rPr>
        <w:t xml:space="preserve">AESAN (Agencia Española de Seguridad Alimentaria y Nutrición), 2010. </w:t>
      </w:r>
      <w:r w:rsidRPr="005E74E1">
        <w:rPr>
          <w:rFonts w:ascii="Times New Roman" w:hAnsi="Times New Roman"/>
          <w:sz w:val="24"/>
          <w:szCs w:val="24"/>
          <w:lang w:val="en-GB" w:eastAsia="es-ES"/>
        </w:rPr>
        <w:t xml:space="preserve">Plan to reduce the salt intake, within the </w:t>
      </w:r>
      <w:proofErr w:type="spellStart"/>
      <w:r w:rsidRPr="005E74E1">
        <w:rPr>
          <w:rFonts w:ascii="Times New Roman" w:hAnsi="Times New Roman"/>
          <w:sz w:val="24"/>
          <w:szCs w:val="24"/>
          <w:lang w:val="en-GB" w:eastAsia="es-ES"/>
        </w:rPr>
        <w:t>Estrategia</w:t>
      </w:r>
      <w:proofErr w:type="spellEnd"/>
      <w:r w:rsidRPr="005E74E1">
        <w:rPr>
          <w:rFonts w:ascii="Times New Roman" w:hAnsi="Times New Roman"/>
          <w:sz w:val="24"/>
          <w:szCs w:val="24"/>
          <w:lang w:val="en-GB" w:eastAsia="es-ES"/>
        </w:rPr>
        <w:t xml:space="preserve"> NAOS. </w:t>
      </w:r>
      <w:r w:rsidR="001E35A9">
        <w:fldChar w:fldCharType="begin"/>
      </w:r>
      <w:r w:rsidR="001E35A9" w:rsidRPr="001F7959">
        <w:rPr>
          <w:lang w:val="en-US"/>
          <w:rPrChange w:id="34" w:author="Antonio Garrido Fernandez" w:date="2015-01-10T20:12:00Z">
            <w:rPr/>
          </w:rPrChange>
        </w:rPr>
        <w:instrText>HYPERLINK "http://www.naos.aesan.msps.es/naos/observatorio/observatorio00102.html"</w:instrText>
      </w:r>
      <w:r w:rsidR="001E35A9">
        <w:fldChar w:fldCharType="separate"/>
      </w:r>
      <w:r w:rsidRPr="004949D5">
        <w:rPr>
          <w:rStyle w:val="Hipervnculo"/>
          <w:rFonts w:ascii="Times New Roman" w:hAnsi="Times New Roman"/>
          <w:color w:val="000000" w:themeColor="text1"/>
          <w:sz w:val="24"/>
          <w:szCs w:val="24"/>
          <w:lang w:eastAsia="es-ES"/>
        </w:rPr>
        <w:t>http://www.naos.aesan.msps.es/naos/observatorio/observatorio00102.html</w:t>
      </w:r>
      <w:r w:rsidR="001E35A9">
        <w:fldChar w:fldCharType="end"/>
      </w:r>
      <w:r w:rsidR="00DD52DF" w:rsidRPr="004949D5">
        <w:rPr>
          <w:rFonts w:ascii="Times New Roman" w:hAnsi="Times New Roman"/>
          <w:color w:val="000000" w:themeColor="text1"/>
          <w:sz w:val="24"/>
          <w:szCs w:val="24"/>
          <w:lang w:eastAsia="es-ES"/>
        </w:rPr>
        <w:t xml:space="preserve">. </w:t>
      </w:r>
      <w:proofErr w:type="spellStart"/>
      <w:r w:rsidR="00DD52DF" w:rsidRPr="004949D5">
        <w:rPr>
          <w:rFonts w:ascii="Times New Roman" w:hAnsi="Times New Roman"/>
          <w:color w:val="000000" w:themeColor="text1"/>
          <w:sz w:val="24"/>
          <w:szCs w:val="24"/>
          <w:lang w:eastAsia="es-ES"/>
        </w:rPr>
        <w:t>Last</w:t>
      </w:r>
      <w:proofErr w:type="spellEnd"/>
      <w:r w:rsidR="00DD52DF" w:rsidRPr="004949D5">
        <w:rPr>
          <w:rFonts w:ascii="Times New Roman" w:hAnsi="Times New Roman"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="00DD52DF" w:rsidRPr="004949D5">
        <w:rPr>
          <w:rFonts w:ascii="Times New Roman" w:hAnsi="Times New Roman"/>
          <w:color w:val="000000" w:themeColor="text1"/>
          <w:sz w:val="24"/>
          <w:szCs w:val="24"/>
          <w:lang w:eastAsia="es-ES"/>
        </w:rPr>
        <w:t>access</w:t>
      </w:r>
      <w:proofErr w:type="spellEnd"/>
      <w:r w:rsidR="00DD52DF" w:rsidRPr="004949D5">
        <w:rPr>
          <w:rFonts w:ascii="Times New Roman" w:hAnsi="Times New Roman"/>
          <w:color w:val="000000" w:themeColor="text1"/>
          <w:sz w:val="24"/>
          <w:szCs w:val="24"/>
          <w:lang w:eastAsia="es-ES"/>
        </w:rPr>
        <w:t xml:space="preserve">, </w:t>
      </w:r>
      <w:proofErr w:type="spellStart"/>
      <w:r w:rsidR="00DD52DF" w:rsidRPr="004949D5">
        <w:rPr>
          <w:rFonts w:ascii="Times New Roman" w:hAnsi="Times New Roman"/>
          <w:color w:val="000000" w:themeColor="text1"/>
          <w:sz w:val="24"/>
          <w:szCs w:val="24"/>
          <w:lang w:eastAsia="es-ES"/>
        </w:rPr>
        <w:t>July</w:t>
      </w:r>
      <w:proofErr w:type="spellEnd"/>
      <w:r w:rsidR="00DD52DF" w:rsidRPr="004949D5">
        <w:rPr>
          <w:rFonts w:ascii="Times New Roman" w:hAnsi="Times New Roman"/>
          <w:color w:val="000000" w:themeColor="text1"/>
          <w:sz w:val="24"/>
          <w:szCs w:val="24"/>
          <w:lang w:eastAsia="es-ES"/>
        </w:rPr>
        <w:t xml:space="preserve"> 2013</w:t>
      </w:r>
    </w:p>
    <w:p w:rsidR="001F09F7" w:rsidRPr="00B96853" w:rsidRDefault="00DD52DF" w:rsidP="002045BC">
      <w:pPr>
        <w:ind w:lef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4949D5">
        <w:rPr>
          <w:rFonts w:ascii="Times New Roman" w:hAnsi="Times New Roman"/>
          <w:color w:val="000000" w:themeColor="text1"/>
          <w:sz w:val="24"/>
          <w:szCs w:val="24"/>
        </w:rPr>
        <w:t xml:space="preserve">Agencia </w:t>
      </w:r>
      <w:proofErr w:type="gramStart"/>
      <w:r w:rsidRPr="004949D5">
        <w:rPr>
          <w:rFonts w:ascii="Times New Roman" w:hAnsi="Times New Roman"/>
          <w:color w:val="000000" w:themeColor="text1"/>
          <w:sz w:val="24"/>
          <w:szCs w:val="24"/>
        </w:rPr>
        <w:t>Española</w:t>
      </w:r>
      <w:proofErr w:type="gramEnd"/>
      <w:r w:rsidRPr="004949D5">
        <w:rPr>
          <w:rFonts w:ascii="Times New Roman" w:hAnsi="Times New Roman"/>
          <w:color w:val="000000" w:themeColor="text1"/>
          <w:sz w:val="24"/>
          <w:szCs w:val="24"/>
        </w:rPr>
        <w:t xml:space="preserve"> para el </w:t>
      </w:r>
      <w:r w:rsidR="000270A0" w:rsidRPr="004949D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4949D5">
        <w:rPr>
          <w:rFonts w:ascii="Times New Roman" w:hAnsi="Times New Roman"/>
          <w:color w:val="000000" w:themeColor="text1"/>
          <w:sz w:val="24"/>
          <w:szCs w:val="24"/>
        </w:rPr>
        <w:t xml:space="preserve">ceite de Oliva. 2013. Balance de campaña a 31 05 2013. </w:t>
      </w:r>
      <w:hyperlink r:id="rId10" w:history="1">
        <w:r w:rsidR="00E54643" w:rsidRPr="004949D5">
          <w:rPr>
            <w:rStyle w:val="Hipervnculo"/>
            <w:rFonts w:ascii="Times New Roman" w:hAnsi="Times New Roman"/>
            <w:color w:val="000000" w:themeColor="text1"/>
            <w:sz w:val="24"/>
            <w:szCs w:val="24"/>
          </w:rPr>
          <w:t>http://aplicaciones.magrama.es/pwAgenciaAO/InfMercadosAceituna_BalanceAceituna.aao?opcion_seleccionada=4240&amp;control_acceso=S&amp;idioma=ESP</w:t>
        </w:r>
      </w:hyperlink>
      <w:r w:rsidR="00E54643" w:rsidRPr="004949D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E54643" w:rsidRPr="004949D5">
        <w:rPr>
          <w:rFonts w:ascii="Times New Roman" w:hAnsi="Times New Roman"/>
          <w:color w:val="000000" w:themeColor="text1"/>
          <w:sz w:val="24"/>
          <w:szCs w:val="24"/>
        </w:rPr>
        <w:t>Last</w:t>
      </w:r>
      <w:proofErr w:type="spellEnd"/>
      <w:r w:rsidR="00E54643" w:rsidRPr="00B968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4643" w:rsidRPr="00B96853">
        <w:rPr>
          <w:rFonts w:ascii="Times New Roman" w:hAnsi="Times New Roman"/>
          <w:color w:val="000000"/>
          <w:sz w:val="24"/>
          <w:szCs w:val="24"/>
        </w:rPr>
        <w:t>access</w:t>
      </w:r>
      <w:proofErr w:type="spellEnd"/>
      <w:r w:rsidR="00C43B4D" w:rsidRPr="00B96853">
        <w:rPr>
          <w:rFonts w:ascii="Times New Roman" w:hAnsi="Times New Roman"/>
          <w:color w:val="000000"/>
          <w:sz w:val="24"/>
          <w:szCs w:val="24"/>
        </w:rPr>
        <w:t>:</w:t>
      </w:r>
      <w:r w:rsidR="00E54643" w:rsidRPr="00B96853">
        <w:rPr>
          <w:rFonts w:ascii="Times New Roman" w:hAnsi="Times New Roman"/>
          <w:color w:val="000000"/>
          <w:sz w:val="24"/>
          <w:szCs w:val="24"/>
        </w:rPr>
        <w:t xml:space="preserve"> 21 07 2013.</w:t>
      </w:r>
    </w:p>
    <w:p w:rsidR="00FD2134" w:rsidRPr="001F09F7" w:rsidRDefault="00FD2134" w:rsidP="002045BC">
      <w:pPr>
        <w:ind w:left="340" w:hanging="340"/>
        <w:jc w:val="both"/>
        <w:rPr>
          <w:rFonts w:ascii="Times New Roman" w:hAnsi="Times New Roman"/>
          <w:sz w:val="24"/>
          <w:szCs w:val="24"/>
          <w:lang w:eastAsia="es-ES"/>
        </w:rPr>
      </w:pPr>
      <w:r w:rsidRPr="001F09F7">
        <w:rPr>
          <w:rFonts w:ascii="Times New Roman" w:hAnsi="Times New Roman"/>
          <w:sz w:val="24"/>
          <w:szCs w:val="24"/>
          <w:lang w:eastAsia="es-ES"/>
        </w:rPr>
        <w:t>Bautista</w:t>
      </w:r>
      <w:r w:rsidR="00817475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1F09F7">
        <w:rPr>
          <w:rFonts w:ascii="Times New Roman" w:hAnsi="Times New Roman"/>
          <w:sz w:val="24"/>
          <w:szCs w:val="24"/>
          <w:lang w:eastAsia="es-ES"/>
        </w:rPr>
        <w:t xml:space="preserve">Gallego, J., Arroyo López, F.N., Durán Quintana, M.C., Garrido Fernández, A., 2010. </w:t>
      </w:r>
      <w:r w:rsidRPr="005E74E1">
        <w:rPr>
          <w:rFonts w:ascii="Times New Roman" w:hAnsi="Times New Roman"/>
          <w:sz w:val="24"/>
          <w:szCs w:val="24"/>
          <w:lang w:val="en-GB" w:eastAsia="es-ES"/>
        </w:rPr>
        <w:t xml:space="preserve">Fermentation profiles of Manzanilla-Aloreña cracked green table olives in different chloride salt mixtures. </w:t>
      </w:r>
      <w:r w:rsidRPr="001F09F7">
        <w:rPr>
          <w:rFonts w:ascii="Times New Roman" w:hAnsi="Times New Roman"/>
          <w:sz w:val="24"/>
          <w:szCs w:val="24"/>
          <w:lang w:eastAsia="es-ES"/>
        </w:rPr>
        <w:t>Food Microbiol. 27, 403-412.</w:t>
      </w:r>
    </w:p>
    <w:p w:rsidR="00416B40" w:rsidRPr="00990740" w:rsidRDefault="00E54643" w:rsidP="002045BC">
      <w:pPr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1F09F7">
        <w:rPr>
          <w:rFonts w:ascii="Times New Roman" w:hAnsi="Times New Roman"/>
          <w:sz w:val="24"/>
          <w:szCs w:val="24"/>
        </w:rPr>
        <w:t xml:space="preserve">Bautista Gallego, J., Arroyo López, F.N., Romero Gil, V., Rodríguez Gómez, F., García </w:t>
      </w:r>
      <w:proofErr w:type="spellStart"/>
      <w:r w:rsidRPr="001F09F7">
        <w:rPr>
          <w:rFonts w:ascii="Times New Roman" w:hAnsi="Times New Roman"/>
          <w:sz w:val="24"/>
          <w:szCs w:val="24"/>
        </w:rPr>
        <w:t>García</w:t>
      </w:r>
      <w:proofErr w:type="spellEnd"/>
      <w:r w:rsidRPr="001F09F7">
        <w:rPr>
          <w:rFonts w:ascii="Times New Roman" w:hAnsi="Times New Roman"/>
          <w:sz w:val="24"/>
          <w:szCs w:val="24"/>
        </w:rPr>
        <w:t>, P., Garrido Fernández, A.</w:t>
      </w:r>
      <w:r w:rsidR="00BE1B10">
        <w:rPr>
          <w:rFonts w:ascii="Times New Roman" w:hAnsi="Times New Roman"/>
          <w:sz w:val="24"/>
          <w:szCs w:val="24"/>
        </w:rPr>
        <w:t>,</w:t>
      </w:r>
      <w:r w:rsidRPr="001F09F7">
        <w:rPr>
          <w:rFonts w:ascii="Times New Roman" w:hAnsi="Times New Roman"/>
          <w:sz w:val="24"/>
          <w:szCs w:val="24"/>
        </w:rPr>
        <w:t xml:space="preserve"> 2011</w:t>
      </w:r>
      <w:r w:rsidR="00FF3A2E" w:rsidRPr="001F09F7">
        <w:rPr>
          <w:rFonts w:ascii="Times New Roman" w:hAnsi="Times New Roman"/>
          <w:sz w:val="24"/>
          <w:szCs w:val="24"/>
        </w:rPr>
        <w:t>.</w:t>
      </w:r>
      <w:r w:rsidRPr="001F09F7">
        <w:rPr>
          <w:rFonts w:ascii="Times New Roman" w:hAnsi="Times New Roman"/>
          <w:sz w:val="24"/>
          <w:szCs w:val="24"/>
        </w:rPr>
        <w:t xml:space="preserve"> </w:t>
      </w:r>
      <w:r w:rsidR="00423932" w:rsidRPr="005E74E1">
        <w:rPr>
          <w:rFonts w:ascii="Times New Roman" w:hAnsi="Times New Roman"/>
          <w:sz w:val="24"/>
          <w:szCs w:val="24"/>
          <w:lang w:val="en-GB"/>
        </w:rPr>
        <w:t>Chloride</w:t>
      </w:r>
      <w:r w:rsidRPr="005E74E1">
        <w:rPr>
          <w:rFonts w:ascii="Times New Roman" w:hAnsi="Times New Roman"/>
          <w:sz w:val="24"/>
          <w:szCs w:val="24"/>
          <w:lang w:val="en-GB"/>
        </w:rPr>
        <w:t xml:space="preserve"> salt mixtures affect Gordal cv. green Spanish-style table olive fermentation. </w:t>
      </w:r>
      <w:r w:rsidR="00BE1B10">
        <w:rPr>
          <w:rFonts w:ascii="Times New Roman" w:hAnsi="Times New Roman"/>
          <w:sz w:val="24"/>
          <w:szCs w:val="24"/>
        </w:rPr>
        <w:t>Food Microbiol.</w:t>
      </w:r>
      <w:r w:rsidR="0024756B" w:rsidRPr="0024756B">
        <w:rPr>
          <w:rFonts w:ascii="Times New Roman" w:hAnsi="Times New Roman"/>
          <w:sz w:val="24"/>
          <w:szCs w:val="24"/>
        </w:rPr>
        <w:t xml:space="preserve"> 28, 1316-1325.</w:t>
      </w:r>
    </w:p>
    <w:p w:rsidR="008E5A62" w:rsidRPr="00592F8E" w:rsidRDefault="008E5A62" w:rsidP="002045BC">
      <w:pPr>
        <w:ind w:left="340" w:hanging="340"/>
        <w:jc w:val="both"/>
        <w:rPr>
          <w:rFonts w:ascii="Times New Roman" w:hAnsi="Times New Roman"/>
          <w:sz w:val="24"/>
          <w:szCs w:val="24"/>
          <w:lang w:val="en-US"/>
        </w:rPr>
      </w:pPr>
      <w:r w:rsidRPr="008E5A62">
        <w:rPr>
          <w:rFonts w:ascii="Times New Roman" w:hAnsi="Times New Roman"/>
          <w:sz w:val="24"/>
          <w:szCs w:val="24"/>
        </w:rPr>
        <w:t>Bautista Gallego, J., Rantsiou, K., Garrido Fernández, A., Cocolin, L., Arroyo López, F.N.</w:t>
      </w:r>
      <w:r w:rsidR="00BE1B10">
        <w:rPr>
          <w:rFonts w:ascii="Times New Roman" w:hAnsi="Times New Roman"/>
          <w:sz w:val="24"/>
          <w:szCs w:val="24"/>
        </w:rPr>
        <w:t>,</w:t>
      </w:r>
      <w:r w:rsidRPr="008E5A6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8E5A62">
        <w:rPr>
          <w:rFonts w:ascii="Times New Roman" w:hAnsi="Times New Roman"/>
          <w:sz w:val="24"/>
          <w:szCs w:val="24"/>
        </w:rPr>
        <w:t xml:space="preserve">. </w:t>
      </w:r>
      <w:r w:rsidRPr="005E74E1">
        <w:rPr>
          <w:rFonts w:ascii="Times New Roman" w:hAnsi="Times New Roman"/>
          <w:sz w:val="24"/>
          <w:szCs w:val="24"/>
          <w:lang w:val="en-GB"/>
        </w:rPr>
        <w:t>Salt reduction in vegetable fermenta</w:t>
      </w:r>
      <w:r w:rsidR="00BE1B10">
        <w:rPr>
          <w:rFonts w:ascii="Times New Roman" w:hAnsi="Times New Roman"/>
          <w:sz w:val="24"/>
          <w:szCs w:val="24"/>
          <w:lang w:val="en-GB"/>
        </w:rPr>
        <w:t xml:space="preserve">tion: reality or desire? </w:t>
      </w:r>
      <w:r w:rsidR="00BE1B10" w:rsidRPr="00592F8E">
        <w:rPr>
          <w:rFonts w:ascii="Times New Roman" w:hAnsi="Times New Roman"/>
          <w:sz w:val="24"/>
          <w:szCs w:val="24"/>
          <w:lang w:val="en-US"/>
        </w:rPr>
        <w:t>J.</w:t>
      </w:r>
      <w:r w:rsidRPr="00592F8E">
        <w:rPr>
          <w:rFonts w:ascii="Times New Roman" w:hAnsi="Times New Roman"/>
          <w:sz w:val="24"/>
          <w:szCs w:val="24"/>
          <w:lang w:val="en-US"/>
        </w:rPr>
        <w:t xml:space="preserve"> Food Sci</w:t>
      </w:r>
      <w:r w:rsidR="00BE1B10" w:rsidRPr="00592F8E">
        <w:rPr>
          <w:rFonts w:ascii="Times New Roman" w:hAnsi="Times New Roman"/>
          <w:sz w:val="24"/>
          <w:szCs w:val="24"/>
          <w:lang w:val="en-US"/>
        </w:rPr>
        <w:t>. 78,</w:t>
      </w:r>
      <w:r w:rsidRPr="00592F8E">
        <w:rPr>
          <w:rFonts w:ascii="Times New Roman" w:hAnsi="Times New Roman"/>
          <w:sz w:val="24"/>
          <w:szCs w:val="24"/>
          <w:lang w:val="en-US"/>
        </w:rPr>
        <w:t xml:space="preserve"> R1095-R1100.</w:t>
      </w:r>
    </w:p>
    <w:p w:rsidR="00416B40" w:rsidRPr="005E74E1" w:rsidRDefault="0024756B" w:rsidP="002045BC">
      <w:pPr>
        <w:ind w:left="340" w:hanging="34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24756B">
        <w:rPr>
          <w:rFonts w:ascii="Times New Roman" w:hAnsi="Times New Roman"/>
          <w:color w:val="000000"/>
          <w:sz w:val="24"/>
          <w:szCs w:val="24"/>
        </w:rPr>
        <w:t>Bell</w:t>
      </w:r>
      <w:r w:rsidR="00BE1B10">
        <w:rPr>
          <w:rFonts w:ascii="Times New Roman" w:hAnsi="Times New Roman"/>
          <w:color w:val="000000"/>
          <w:sz w:val="24"/>
          <w:szCs w:val="24"/>
        </w:rPr>
        <w:t>o, J., Sánchez Fuertes M.A.</w:t>
      </w:r>
      <w:r w:rsidR="00343DBA">
        <w:rPr>
          <w:rFonts w:ascii="Times New Roman" w:hAnsi="Times New Roman"/>
          <w:color w:val="000000"/>
          <w:sz w:val="24"/>
          <w:szCs w:val="24"/>
        </w:rPr>
        <w:t>,</w:t>
      </w:r>
      <w:r w:rsidR="00BE1B10">
        <w:rPr>
          <w:rFonts w:ascii="Times New Roman" w:hAnsi="Times New Roman"/>
          <w:color w:val="000000"/>
          <w:sz w:val="24"/>
          <w:szCs w:val="24"/>
        </w:rPr>
        <w:t xml:space="preserve"> 1995</w:t>
      </w:r>
      <w:r w:rsidRPr="0024756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E54643" w:rsidRPr="005E74E1">
        <w:rPr>
          <w:rFonts w:ascii="Times New Roman" w:hAnsi="Times New Roman"/>
          <w:color w:val="000000"/>
          <w:sz w:val="24"/>
          <w:szCs w:val="24"/>
          <w:lang w:val="en-GB"/>
        </w:rPr>
        <w:t xml:space="preserve">Application of a mathematical model to describe the behaviour of the </w:t>
      </w:r>
      <w:r w:rsidR="00E54643" w:rsidRPr="005E74E1">
        <w:rPr>
          <w:rFonts w:ascii="Times New Roman" w:hAnsi="Times New Roman"/>
          <w:i/>
          <w:color w:val="000000"/>
          <w:sz w:val="24"/>
          <w:szCs w:val="24"/>
          <w:lang w:val="en-GB"/>
        </w:rPr>
        <w:t>Lactobacillus</w:t>
      </w:r>
      <w:r w:rsidR="00E54643" w:rsidRPr="005E74E1">
        <w:rPr>
          <w:rFonts w:ascii="Times New Roman" w:hAnsi="Times New Roman"/>
          <w:color w:val="000000"/>
          <w:sz w:val="24"/>
          <w:szCs w:val="24"/>
          <w:lang w:val="en-GB"/>
        </w:rPr>
        <w:t xml:space="preserve"> spp. during the ripening of a Spanish sausage (chorizo).</w:t>
      </w:r>
      <w:proofErr w:type="gramEnd"/>
      <w:r w:rsidR="00E54643" w:rsidRPr="005E74E1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proofErr w:type="gramStart"/>
      <w:r w:rsidR="00343DBA">
        <w:rPr>
          <w:rFonts w:ascii="Times New Roman" w:hAnsi="Times New Roman"/>
          <w:color w:val="000000"/>
          <w:sz w:val="24"/>
          <w:szCs w:val="24"/>
          <w:lang w:val="en-GB"/>
        </w:rPr>
        <w:t>Int.</w:t>
      </w:r>
      <w:r w:rsidR="00E54643" w:rsidRPr="00343DBA">
        <w:rPr>
          <w:rFonts w:ascii="Times New Roman" w:hAnsi="Times New Roman"/>
          <w:color w:val="000000"/>
          <w:sz w:val="24"/>
          <w:szCs w:val="24"/>
          <w:lang w:val="en-GB"/>
        </w:rPr>
        <w:t xml:space="preserve"> J</w:t>
      </w:r>
      <w:r w:rsidR="00343DBA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="00E54643" w:rsidRPr="00343DBA">
        <w:rPr>
          <w:rFonts w:ascii="Times New Roman" w:hAnsi="Times New Roman"/>
          <w:color w:val="000000"/>
          <w:sz w:val="24"/>
          <w:szCs w:val="24"/>
          <w:lang w:val="en-GB"/>
        </w:rPr>
        <w:t xml:space="preserve"> Food Microbiol</w:t>
      </w:r>
      <w:r w:rsidR="00343DBA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proofErr w:type="gramEnd"/>
      <w:r w:rsidR="00E54643" w:rsidRPr="005E74E1">
        <w:rPr>
          <w:rFonts w:ascii="Times New Roman" w:hAnsi="Times New Roman"/>
          <w:color w:val="000000"/>
          <w:sz w:val="24"/>
          <w:szCs w:val="24"/>
          <w:lang w:val="en-GB"/>
        </w:rPr>
        <w:t xml:space="preserve"> 27, 215-227.</w:t>
      </w:r>
    </w:p>
    <w:p w:rsidR="00416B40" w:rsidRPr="005E74E1" w:rsidRDefault="00E54643" w:rsidP="002045BC">
      <w:pPr>
        <w:ind w:left="340" w:hanging="340"/>
        <w:jc w:val="both"/>
        <w:rPr>
          <w:rFonts w:ascii="Times New Roman" w:hAnsi="Times New Roman"/>
          <w:sz w:val="24"/>
          <w:szCs w:val="24"/>
          <w:lang w:val="en-GB" w:eastAsia="es-ES"/>
        </w:rPr>
      </w:pPr>
      <w:proofErr w:type="gramStart"/>
      <w:r w:rsidRPr="005E74E1">
        <w:rPr>
          <w:rFonts w:ascii="Times New Roman" w:hAnsi="Times New Roman"/>
          <w:sz w:val="24"/>
          <w:szCs w:val="24"/>
          <w:lang w:val="en-GB" w:eastAsia="es-ES"/>
        </w:rPr>
        <w:t>Council, 2010.</w:t>
      </w:r>
      <w:proofErr w:type="gramEnd"/>
      <w:r w:rsidRPr="005E74E1">
        <w:rPr>
          <w:rFonts w:ascii="Times New Roman" w:hAnsi="Times New Roman"/>
          <w:sz w:val="24"/>
          <w:szCs w:val="24"/>
          <w:lang w:val="en-GB" w:eastAsia="es-ES"/>
        </w:rPr>
        <w:t xml:space="preserve"> Council conclusions of 8 June on “Action to reduce population salt intake </w:t>
      </w:r>
      <w:proofErr w:type="spellStart"/>
      <w:r w:rsidRPr="005E74E1">
        <w:rPr>
          <w:rFonts w:ascii="Times New Roman" w:hAnsi="Times New Roman"/>
          <w:sz w:val="24"/>
          <w:szCs w:val="24"/>
          <w:lang w:val="en-GB" w:eastAsia="es-ES"/>
        </w:rPr>
        <w:t>bor</w:t>
      </w:r>
      <w:proofErr w:type="spellEnd"/>
      <w:r w:rsidRPr="005E74E1">
        <w:rPr>
          <w:rFonts w:ascii="Times New Roman" w:hAnsi="Times New Roman"/>
          <w:sz w:val="24"/>
          <w:szCs w:val="24"/>
          <w:lang w:val="en-GB" w:eastAsia="es-ES"/>
        </w:rPr>
        <w:t xml:space="preserve"> better health” Adoption of the conclusion. </w:t>
      </w:r>
      <w:proofErr w:type="gramStart"/>
      <w:r w:rsidR="007E410D" w:rsidRPr="005E74E1">
        <w:rPr>
          <w:rFonts w:ascii="Times New Roman" w:hAnsi="Times New Roman"/>
          <w:sz w:val="24"/>
          <w:szCs w:val="24"/>
          <w:lang w:val="en-GB" w:eastAsia="es-ES"/>
        </w:rPr>
        <w:t>Official Journal of the European Union 11.11.2010 C305/3-C305-5.</w:t>
      </w:r>
      <w:proofErr w:type="gramEnd"/>
    </w:p>
    <w:p w:rsidR="00416B40" w:rsidRPr="0089570E" w:rsidRDefault="00E54643" w:rsidP="002045BC">
      <w:pPr>
        <w:ind w:left="340" w:hanging="340"/>
        <w:jc w:val="both"/>
        <w:rPr>
          <w:rFonts w:ascii="Times New Roman" w:hAnsi="Times New Roman"/>
          <w:sz w:val="24"/>
          <w:szCs w:val="24"/>
          <w:lang w:val="it-IT" w:eastAsia="es-ES"/>
        </w:rPr>
      </w:pPr>
      <w:r w:rsidRPr="005E74E1">
        <w:rPr>
          <w:rFonts w:ascii="Times New Roman" w:hAnsi="Times New Roman"/>
          <w:sz w:val="24"/>
          <w:szCs w:val="24"/>
          <w:lang w:val="en-GB" w:eastAsia="es-ES"/>
        </w:rPr>
        <w:t xml:space="preserve">Di Silva, A., 2000. Preliminary results of a new processing in order to obtain green table olives with </w:t>
      </w:r>
      <w:proofErr w:type="gramStart"/>
      <w:r w:rsidRPr="005E74E1">
        <w:rPr>
          <w:rFonts w:ascii="Times New Roman" w:hAnsi="Times New Roman"/>
          <w:sz w:val="24"/>
          <w:szCs w:val="24"/>
          <w:lang w:val="en-GB" w:eastAsia="es-ES"/>
        </w:rPr>
        <w:t>a low</w:t>
      </w:r>
      <w:proofErr w:type="gramEnd"/>
      <w:r w:rsidRPr="005E74E1">
        <w:rPr>
          <w:rFonts w:ascii="Times New Roman" w:hAnsi="Times New Roman"/>
          <w:sz w:val="24"/>
          <w:szCs w:val="24"/>
          <w:lang w:val="en-GB" w:eastAsia="es-ES"/>
        </w:rPr>
        <w:t xml:space="preserve"> sodium content. </w:t>
      </w:r>
      <w:r w:rsidR="0024756B" w:rsidRPr="0024756B">
        <w:rPr>
          <w:rFonts w:ascii="Times New Roman" w:hAnsi="Times New Roman"/>
          <w:sz w:val="24"/>
          <w:szCs w:val="24"/>
          <w:lang w:val="it-IT" w:eastAsia="es-ES"/>
        </w:rPr>
        <w:t>Industrie Alimentari 39, 844-847.</w:t>
      </w:r>
    </w:p>
    <w:p w:rsidR="00416B40" w:rsidRPr="005E74E1" w:rsidRDefault="0024756B" w:rsidP="002045BC">
      <w:pPr>
        <w:ind w:left="340" w:hanging="340"/>
        <w:jc w:val="both"/>
        <w:rPr>
          <w:rFonts w:ascii="Times New Roman" w:hAnsi="Times New Roman"/>
          <w:sz w:val="24"/>
          <w:szCs w:val="24"/>
          <w:lang w:val="en-GB"/>
        </w:rPr>
      </w:pPr>
      <w:r w:rsidRPr="0024756B">
        <w:rPr>
          <w:rFonts w:ascii="Times New Roman" w:hAnsi="Times New Roman"/>
          <w:sz w:val="24"/>
          <w:szCs w:val="24"/>
          <w:lang w:val="it-IT"/>
        </w:rPr>
        <w:t>Esteve-Zarzoso, B., Belloch, C., Uruburu, F., Querol, A.</w:t>
      </w:r>
      <w:r w:rsidR="00343DBA">
        <w:rPr>
          <w:rFonts w:ascii="Times New Roman" w:hAnsi="Times New Roman"/>
          <w:sz w:val="24"/>
          <w:szCs w:val="24"/>
          <w:lang w:val="it-IT"/>
        </w:rPr>
        <w:t>,</w:t>
      </w:r>
      <w:r w:rsidRPr="0024756B">
        <w:rPr>
          <w:rFonts w:ascii="Times New Roman" w:hAnsi="Times New Roman"/>
          <w:sz w:val="24"/>
          <w:szCs w:val="24"/>
          <w:lang w:val="it-IT"/>
        </w:rPr>
        <w:t xml:space="preserve"> 1999. </w:t>
      </w:r>
      <w:proofErr w:type="gramStart"/>
      <w:r w:rsidR="00E54643" w:rsidRPr="005E74E1">
        <w:rPr>
          <w:rFonts w:ascii="Times New Roman" w:hAnsi="Times New Roman"/>
          <w:sz w:val="24"/>
          <w:szCs w:val="24"/>
          <w:lang w:val="en-GB"/>
        </w:rPr>
        <w:t>Identification of yeasts by RFLP analysis of the 5.8S rRNA gene and the two ribosomal internal transcribed spacers.</w:t>
      </w:r>
      <w:proofErr w:type="gramEnd"/>
      <w:r w:rsidR="00E54643" w:rsidRPr="005E74E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54643" w:rsidRPr="00343DBA">
        <w:rPr>
          <w:rFonts w:ascii="Times New Roman" w:hAnsi="Times New Roman"/>
          <w:sz w:val="24"/>
          <w:szCs w:val="24"/>
          <w:lang w:val="en-GB"/>
        </w:rPr>
        <w:t xml:space="preserve">Int. J. System. </w:t>
      </w:r>
      <w:proofErr w:type="spellStart"/>
      <w:proofErr w:type="gramStart"/>
      <w:r w:rsidR="00E54643" w:rsidRPr="00343DBA">
        <w:rPr>
          <w:rFonts w:ascii="Times New Roman" w:hAnsi="Times New Roman"/>
          <w:sz w:val="24"/>
          <w:szCs w:val="24"/>
          <w:lang w:val="en-GB"/>
        </w:rPr>
        <w:t>Bacteriol</w:t>
      </w:r>
      <w:proofErr w:type="spellEnd"/>
      <w:r w:rsidR="00E54643" w:rsidRPr="00343DBA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="00E54643" w:rsidRPr="005E74E1">
        <w:rPr>
          <w:rFonts w:ascii="Times New Roman" w:hAnsi="Times New Roman"/>
          <w:sz w:val="24"/>
          <w:szCs w:val="24"/>
          <w:lang w:val="en-GB"/>
        </w:rPr>
        <w:t xml:space="preserve"> 49</w:t>
      </w:r>
      <w:r w:rsidR="00343DBA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E54643" w:rsidRPr="005E74E1">
        <w:rPr>
          <w:rFonts w:ascii="Times New Roman" w:hAnsi="Times New Roman"/>
          <w:sz w:val="24"/>
          <w:szCs w:val="24"/>
          <w:lang w:val="en-GB"/>
        </w:rPr>
        <w:t>329</w:t>
      </w:r>
      <w:r w:rsidR="00343DBA">
        <w:rPr>
          <w:rFonts w:ascii="Times New Roman" w:hAnsi="Times New Roman"/>
          <w:sz w:val="24"/>
          <w:szCs w:val="24"/>
          <w:lang w:val="en-GB"/>
        </w:rPr>
        <w:t>-</w:t>
      </w:r>
      <w:r w:rsidR="00E54643" w:rsidRPr="005E74E1">
        <w:rPr>
          <w:rFonts w:ascii="Times New Roman" w:hAnsi="Times New Roman"/>
          <w:sz w:val="24"/>
          <w:szCs w:val="24"/>
          <w:lang w:val="en-GB"/>
        </w:rPr>
        <w:t>337</w:t>
      </w:r>
      <w:r w:rsidR="00343DBA">
        <w:rPr>
          <w:rFonts w:ascii="Times New Roman" w:hAnsi="Times New Roman"/>
          <w:sz w:val="24"/>
          <w:szCs w:val="24"/>
          <w:lang w:val="en-GB"/>
        </w:rPr>
        <w:t>.</w:t>
      </w:r>
    </w:p>
    <w:p w:rsidR="00416B40" w:rsidRPr="005E74E1" w:rsidRDefault="00E54643" w:rsidP="002045BC">
      <w:pPr>
        <w:ind w:left="340" w:hanging="340"/>
        <w:jc w:val="both"/>
        <w:rPr>
          <w:rFonts w:ascii="Times New Roman" w:hAnsi="Times New Roman"/>
          <w:sz w:val="24"/>
          <w:szCs w:val="24"/>
          <w:lang w:val="en-GB" w:eastAsia="es-ES"/>
        </w:rPr>
      </w:pPr>
      <w:r w:rsidRPr="005E74E1">
        <w:rPr>
          <w:rFonts w:ascii="Times New Roman" w:hAnsi="Times New Roman"/>
          <w:sz w:val="24"/>
          <w:szCs w:val="24"/>
          <w:lang w:val="en-GB" w:eastAsia="es-ES"/>
        </w:rPr>
        <w:t>FSA (</w:t>
      </w:r>
      <w:r w:rsidRPr="004949D5">
        <w:rPr>
          <w:rFonts w:ascii="Times New Roman" w:hAnsi="Times New Roman"/>
          <w:color w:val="000000" w:themeColor="text1"/>
          <w:sz w:val="24"/>
          <w:szCs w:val="24"/>
          <w:lang w:val="en-GB" w:eastAsia="es-ES"/>
        </w:rPr>
        <w:t xml:space="preserve">Food Standard Agency) 2009. </w:t>
      </w:r>
      <w:proofErr w:type="gramStart"/>
      <w:r w:rsidRPr="004949D5">
        <w:rPr>
          <w:rFonts w:ascii="Times New Roman" w:hAnsi="Times New Roman"/>
          <w:color w:val="000000" w:themeColor="text1"/>
          <w:sz w:val="24"/>
          <w:szCs w:val="24"/>
          <w:lang w:val="en-GB" w:eastAsia="es-ES"/>
        </w:rPr>
        <w:t>Salt reduction targets.</w:t>
      </w:r>
      <w:proofErr w:type="gramEnd"/>
      <w:r w:rsidRPr="004949D5">
        <w:rPr>
          <w:rFonts w:ascii="Times New Roman" w:hAnsi="Times New Roman"/>
          <w:color w:val="000000" w:themeColor="text1"/>
          <w:sz w:val="24"/>
          <w:szCs w:val="24"/>
          <w:lang w:val="en-GB" w:eastAsia="es-ES"/>
        </w:rPr>
        <w:t xml:space="preserve"> URL: </w:t>
      </w:r>
      <w:r w:rsidR="001E35A9">
        <w:fldChar w:fldCharType="begin"/>
      </w:r>
      <w:r w:rsidR="001E35A9" w:rsidRPr="001F7959">
        <w:rPr>
          <w:lang w:val="en-US"/>
          <w:rPrChange w:id="35" w:author="Antonio Garrido Fernandez" w:date="2015-01-10T20:12:00Z">
            <w:rPr/>
          </w:rPrChange>
        </w:rPr>
        <w:instrText>HYPERLINK "http://www.food.gov.uk/healthiereating/salt/saltreduction"</w:instrText>
      </w:r>
      <w:r w:rsidR="001E35A9">
        <w:fldChar w:fldCharType="separate"/>
      </w:r>
      <w:r w:rsidRPr="004949D5">
        <w:rPr>
          <w:rStyle w:val="Hipervnculo"/>
          <w:rFonts w:ascii="Times New Roman" w:hAnsi="Times New Roman"/>
          <w:color w:val="000000" w:themeColor="text1"/>
          <w:sz w:val="24"/>
          <w:szCs w:val="24"/>
          <w:lang w:val="en-GB" w:eastAsia="es-ES"/>
        </w:rPr>
        <w:t>http://www.food.gov.uk/healthiereating/salt/saltreduction</w:t>
      </w:r>
      <w:r w:rsidR="001E35A9">
        <w:fldChar w:fldCharType="end"/>
      </w:r>
      <w:r w:rsidRPr="004949D5">
        <w:rPr>
          <w:rFonts w:ascii="Times New Roman" w:hAnsi="Times New Roman"/>
          <w:color w:val="000000" w:themeColor="text1"/>
          <w:sz w:val="24"/>
          <w:szCs w:val="24"/>
          <w:lang w:val="en-GB" w:eastAsia="es-ES"/>
        </w:rPr>
        <w:t xml:space="preserve">. </w:t>
      </w:r>
      <w:proofErr w:type="gramStart"/>
      <w:r w:rsidRPr="004949D5">
        <w:rPr>
          <w:rFonts w:ascii="Times New Roman" w:hAnsi="Times New Roman"/>
          <w:color w:val="000000" w:themeColor="text1"/>
          <w:sz w:val="24"/>
          <w:szCs w:val="24"/>
          <w:lang w:val="en-GB" w:eastAsia="es-ES"/>
        </w:rPr>
        <w:t>Last access</w:t>
      </w:r>
      <w:r w:rsidRPr="005E74E1">
        <w:rPr>
          <w:rFonts w:ascii="Times New Roman" w:hAnsi="Times New Roman"/>
          <w:sz w:val="24"/>
          <w:szCs w:val="24"/>
          <w:lang w:val="en-GB" w:eastAsia="es-ES"/>
        </w:rPr>
        <w:t xml:space="preserve"> July 2013.</w:t>
      </w:r>
      <w:proofErr w:type="gramEnd"/>
      <w:r w:rsidRPr="005E74E1">
        <w:rPr>
          <w:rFonts w:ascii="Times New Roman" w:hAnsi="Times New Roman"/>
          <w:sz w:val="24"/>
          <w:szCs w:val="24"/>
          <w:lang w:val="en-GB" w:eastAsia="es-ES"/>
        </w:rPr>
        <w:t xml:space="preserve"> </w:t>
      </w:r>
    </w:p>
    <w:p w:rsidR="00416B40" w:rsidRPr="005E74E1" w:rsidRDefault="0024756B" w:rsidP="002045BC">
      <w:pPr>
        <w:ind w:left="340" w:hanging="340"/>
        <w:jc w:val="both"/>
        <w:rPr>
          <w:rFonts w:ascii="Times New Roman" w:hAnsi="Times New Roman"/>
          <w:sz w:val="24"/>
          <w:szCs w:val="24"/>
          <w:lang w:val="en-GB"/>
        </w:rPr>
      </w:pPr>
      <w:r w:rsidRPr="00592F8E">
        <w:rPr>
          <w:rFonts w:ascii="Times New Roman" w:hAnsi="Times New Roman"/>
          <w:sz w:val="24"/>
          <w:szCs w:val="24"/>
          <w:lang w:val="en-US"/>
        </w:rPr>
        <w:lastRenderedPageBreak/>
        <w:t xml:space="preserve">Garrido Fernández, A., Fernández, Díez, M.J., Adams, R.M., 1997. </w:t>
      </w:r>
      <w:proofErr w:type="gramStart"/>
      <w:r w:rsidR="00E54643" w:rsidRPr="005E74E1">
        <w:rPr>
          <w:rFonts w:ascii="Times New Roman" w:hAnsi="Times New Roman"/>
          <w:sz w:val="24"/>
          <w:szCs w:val="24"/>
          <w:lang w:val="en-GB"/>
        </w:rPr>
        <w:t>Table olives.</w:t>
      </w:r>
      <w:proofErr w:type="gramEnd"/>
      <w:r w:rsidR="00E54643" w:rsidRPr="005E74E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="00E54643" w:rsidRPr="005E74E1">
        <w:rPr>
          <w:rFonts w:ascii="Times New Roman" w:hAnsi="Times New Roman"/>
          <w:sz w:val="24"/>
          <w:szCs w:val="24"/>
          <w:lang w:val="en-GB"/>
        </w:rPr>
        <w:t>Production and processing.</w:t>
      </w:r>
      <w:proofErr w:type="gramEnd"/>
      <w:r w:rsidR="00E54643" w:rsidRPr="005E74E1">
        <w:rPr>
          <w:rFonts w:ascii="Times New Roman" w:hAnsi="Times New Roman"/>
          <w:sz w:val="24"/>
          <w:szCs w:val="24"/>
          <w:lang w:val="en-GB"/>
        </w:rPr>
        <w:t xml:space="preserve"> Chapman &amp; Hall, London (UK).</w:t>
      </w:r>
    </w:p>
    <w:p w:rsidR="00416B40" w:rsidRPr="00592F8E" w:rsidRDefault="00E54643" w:rsidP="002045BC">
      <w:pPr>
        <w:ind w:left="340" w:hanging="3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E74E1">
        <w:rPr>
          <w:rFonts w:ascii="Times New Roman" w:hAnsi="Times New Roman"/>
          <w:sz w:val="24"/>
          <w:szCs w:val="24"/>
          <w:lang w:val="en-GB"/>
        </w:rPr>
        <w:t>Guillou</w:t>
      </w:r>
      <w:proofErr w:type="spellEnd"/>
      <w:r w:rsidRPr="005E74E1">
        <w:rPr>
          <w:rFonts w:ascii="Times New Roman" w:hAnsi="Times New Roman"/>
          <w:sz w:val="24"/>
          <w:szCs w:val="24"/>
          <w:lang w:val="en-GB"/>
        </w:rPr>
        <w:t xml:space="preserve">, A.A., </w:t>
      </w:r>
      <w:proofErr w:type="spellStart"/>
      <w:r w:rsidRPr="005E74E1">
        <w:rPr>
          <w:rFonts w:ascii="Times New Roman" w:hAnsi="Times New Roman"/>
          <w:sz w:val="24"/>
          <w:szCs w:val="24"/>
          <w:lang w:val="en-GB"/>
        </w:rPr>
        <w:t>Floros</w:t>
      </w:r>
      <w:proofErr w:type="spellEnd"/>
      <w:r w:rsidRPr="005E74E1">
        <w:rPr>
          <w:rFonts w:ascii="Times New Roman" w:hAnsi="Times New Roman"/>
          <w:sz w:val="24"/>
          <w:szCs w:val="24"/>
          <w:lang w:val="en-GB"/>
        </w:rPr>
        <w:t xml:space="preserve">, J.D., 1993. </w:t>
      </w:r>
      <w:proofErr w:type="spellStart"/>
      <w:r w:rsidRPr="005E74E1">
        <w:rPr>
          <w:rFonts w:ascii="Times New Roman" w:hAnsi="Times New Roman"/>
          <w:sz w:val="24"/>
          <w:szCs w:val="24"/>
          <w:lang w:val="en-GB"/>
        </w:rPr>
        <w:t>Multiresponse</w:t>
      </w:r>
      <w:proofErr w:type="spellEnd"/>
      <w:r w:rsidRPr="005E74E1">
        <w:rPr>
          <w:rFonts w:ascii="Times New Roman" w:hAnsi="Times New Roman"/>
          <w:sz w:val="24"/>
          <w:szCs w:val="24"/>
          <w:lang w:val="en-GB"/>
        </w:rPr>
        <w:t xml:space="preserve"> optimization minimizes salt in natural cucumber fermentation and storage. </w:t>
      </w:r>
      <w:r w:rsidRPr="00592F8E">
        <w:rPr>
          <w:rFonts w:ascii="Times New Roman" w:hAnsi="Times New Roman"/>
          <w:sz w:val="24"/>
          <w:szCs w:val="24"/>
          <w:lang w:val="en-US"/>
        </w:rPr>
        <w:t xml:space="preserve">J. Food Sci. 58, 1381-1389. </w:t>
      </w:r>
    </w:p>
    <w:p w:rsidR="002045BC" w:rsidRPr="00BD4563" w:rsidRDefault="002045BC" w:rsidP="002045BC">
      <w:pPr>
        <w:ind w:left="340" w:hanging="3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0AEF">
        <w:rPr>
          <w:rFonts w:ascii="Times New Roman" w:hAnsi="Times New Roman"/>
          <w:sz w:val="24"/>
          <w:szCs w:val="24"/>
        </w:rPr>
        <w:t>Kanavouras</w:t>
      </w:r>
      <w:proofErr w:type="spellEnd"/>
      <w:r w:rsidRPr="00960AEF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960AEF">
        <w:rPr>
          <w:rFonts w:ascii="Times New Roman" w:hAnsi="Times New Roman"/>
          <w:sz w:val="24"/>
          <w:szCs w:val="24"/>
        </w:rPr>
        <w:t>Gazouli</w:t>
      </w:r>
      <w:proofErr w:type="spellEnd"/>
      <w:r w:rsidRPr="00960AEF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960AEF">
        <w:rPr>
          <w:rFonts w:ascii="Times New Roman" w:hAnsi="Times New Roman"/>
          <w:sz w:val="24"/>
          <w:szCs w:val="24"/>
        </w:rPr>
        <w:t>Leonidas</w:t>
      </w:r>
      <w:proofErr w:type="spellEnd"/>
      <w:r w:rsidRPr="00960AEF">
        <w:rPr>
          <w:rFonts w:ascii="Times New Roman" w:hAnsi="Times New Roman"/>
          <w:sz w:val="24"/>
          <w:szCs w:val="24"/>
        </w:rPr>
        <w:t xml:space="preserve">, L.T., </w:t>
      </w:r>
      <w:proofErr w:type="spellStart"/>
      <w:r w:rsidRPr="00960AEF">
        <w:rPr>
          <w:rFonts w:ascii="Times New Roman" w:hAnsi="Times New Roman"/>
          <w:sz w:val="24"/>
          <w:szCs w:val="24"/>
        </w:rPr>
        <w:t>Petrakis</w:t>
      </w:r>
      <w:proofErr w:type="spellEnd"/>
      <w:r w:rsidRPr="00960AEF">
        <w:rPr>
          <w:rFonts w:ascii="Times New Roman" w:hAnsi="Times New Roman"/>
          <w:sz w:val="24"/>
          <w:szCs w:val="24"/>
        </w:rPr>
        <w:t xml:space="preserve">, C., 2005. </w:t>
      </w:r>
      <w:proofErr w:type="gramStart"/>
      <w:r w:rsidRPr="002045BC">
        <w:rPr>
          <w:rFonts w:ascii="Times New Roman" w:hAnsi="Times New Roman"/>
          <w:sz w:val="24"/>
          <w:szCs w:val="24"/>
          <w:lang w:val="en-US"/>
        </w:rPr>
        <w:t>Evaluation of black table olives in different brines.</w:t>
      </w:r>
      <w:proofErr w:type="gramEnd"/>
      <w:r w:rsidRPr="002045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563">
        <w:rPr>
          <w:rFonts w:ascii="Times New Roman" w:hAnsi="Times New Roman"/>
          <w:sz w:val="24"/>
          <w:szCs w:val="24"/>
          <w:lang w:val="en-US"/>
        </w:rPr>
        <w:t>Grasas</w:t>
      </w:r>
      <w:proofErr w:type="spellEnd"/>
      <w:r w:rsidRPr="00BD45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563">
        <w:rPr>
          <w:rFonts w:ascii="Times New Roman" w:hAnsi="Times New Roman"/>
          <w:sz w:val="24"/>
          <w:szCs w:val="24"/>
          <w:lang w:val="en-US"/>
        </w:rPr>
        <w:t>Aceites</w:t>
      </w:r>
      <w:proofErr w:type="spellEnd"/>
      <w:r w:rsidRPr="00BD4563">
        <w:rPr>
          <w:rFonts w:ascii="Times New Roman" w:hAnsi="Times New Roman"/>
          <w:sz w:val="24"/>
          <w:szCs w:val="24"/>
          <w:lang w:val="en-US"/>
        </w:rPr>
        <w:t xml:space="preserve"> 56: 106-115.</w:t>
      </w:r>
    </w:p>
    <w:p w:rsidR="001F09F7" w:rsidRDefault="00E54643" w:rsidP="002045BC">
      <w:pPr>
        <w:ind w:left="340" w:hanging="34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1F09F7">
        <w:rPr>
          <w:rFonts w:ascii="Times New Roman" w:hAnsi="Times New Roman"/>
          <w:color w:val="000000"/>
          <w:sz w:val="24"/>
          <w:szCs w:val="24"/>
        </w:rPr>
        <w:t xml:space="preserve">López </w:t>
      </w:r>
      <w:proofErr w:type="spellStart"/>
      <w:r w:rsidRPr="001F09F7">
        <w:rPr>
          <w:rFonts w:ascii="Times New Roman" w:hAnsi="Times New Roman"/>
          <w:color w:val="000000"/>
          <w:sz w:val="24"/>
          <w:szCs w:val="24"/>
        </w:rPr>
        <w:t>López</w:t>
      </w:r>
      <w:proofErr w:type="spellEnd"/>
      <w:r w:rsidRPr="001F09F7">
        <w:rPr>
          <w:rFonts w:ascii="Times New Roman" w:hAnsi="Times New Roman"/>
          <w:color w:val="000000"/>
          <w:sz w:val="24"/>
          <w:szCs w:val="24"/>
        </w:rPr>
        <w:t xml:space="preserve">, A., García </w:t>
      </w:r>
      <w:proofErr w:type="spellStart"/>
      <w:r w:rsidRPr="001F09F7">
        <w:rPr>
          <w:rFonts w:ascii="Times New Roman" w:hAnsi="Times New Roman"/>
          <w:color w:val="000000"/>
          <w:sz w:val="24"/>
          <w:szCs w:val="24"/>
        </w:rPr>
        <w:t>García</w:t>
      </w:r>
      <w:proofErr w:type="spellEnd"/>
      <w:r w:rsidRPr="001F09F7">
        <w:rPr>
          <w:rFonts w:ascii="Times New Roman" w:hAnsi="Times New Roman"/>
          <w:color w:val="000000"/>
          <w:sz w:val="24"/>
          <w:szCs w:val="24"/>
        </w:rPr>
        <w:t>, P., Garrido Fernández, A.</w:t>
      </w:r>
      <w:r w:rsidR="00343DBA">
        <w:rPr>
          <w:rFonts w:ascii="Times New Roman" w:hAnsi="Times New Roman"/>
          <w:color w:val="000000"/>
          <w:sz w:val="24"/>
          <w:szCs w:val="24"/>
        </w:rPr>
        <w:t>,</w:t>
      </w:r>
      <w:r w:rsidRPr="001F09F7">
        <w:rPr>
          <w:rFonts w:ascii="Times New Roman" w:hAnsi="Times New Roman"/>
          <w:color w:val="000000"/>
          <w:sz w:val="24"/>
          <w:szCs w:val="24"/>
        </w:rPr>
        <w:t xml:space="preserve"> 2008. </w:t>
      </w:r>
      <w:proofErr w:type="gramStart"/>
      <w:r w:rsidRPr="005E74E1">
        <w:rPr>
          <w:rFonts w:ascii="Times New Roman" w:hAnsi="Times New Roman"/>
          <w:color w:val="000000"/>
          <w:sz w:val="24"/>
          <w:szCs w:val="24"/>
          <w:lang w:val="en-GB"/>
        </w:rPr>
        <w:t>Multivariate characterization of table olives according to their mineral nutr</w:t>
      </w:r>
      <w:r w:rsidR="00343DBA">
        <w:rPr>
          <w:rFonts w:ascii="Times New Roman" w:hAnsi="Times New Roman"/>
          <w:color w:val="000000"/>
          <w:sz w:val="24"/>
          <w:szCs w:val="24"/>
          <w:lang w:val="en-GB"/>
        </w:rPr>
        <w:t>ient composition.</w:t>
      </w:r>
      <w:proofErr w:type="gramEnd"/>
      <w:r w:rsidR="00343DBA">
        <w:rPr>
          <w:rFonts w:ascii="Times New Roman" w:hAnsi="Times New Roman"/>
          <w:color w:val="000000"/>
          <w:sz w:val="24"/>
          <w:szCs w:val="24"/>
          <w:lang w:val="en-GB"/>
        </w:rPr>
        <w:t xml:space="preserve"> Food Chem.</w:t>
      </w:r>
      <w:r w:rsidRPr="005E74E1">
        <w:rPr>
          <w:rFonts w:ascii="Times New Roman" w:hAnsi="Times New Roman"/>
          <w:color w:val="000000"/>
          <w:sz w:val="24"/>
          <w:szCs w:val="24"/>
          <w:lang w:val="en-GB"/>
        </w:rPr>
        <w:t xml:space="preserve"> 106, 369-378.</w:t>
      </w:r>
    </w:p>
    <w:p w:rsidR="00416B40" w:rsidRPr="005E74E1" w:rsidRDefault="00E54643" w:rsidP="002045BC">
      <w:pPr>
        <w:ind w:left="340" w:hanging="340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E74E1">
        <w:rPr>
          <w:rFonts w:ascii="Times New Roman" w:hAnsi="Times New Roman"/>
          <w:sz w:val="24"/>
          <w:szCs w:val="24"/>
          <w:lang w:val="en-GB" w:eastAsia="es-ES"/>
        </w:rPr>
        <w:t>Myers</w:t>
      </w:r>
      <w:r w:rsidRPr="005E74E1">
        <w:rPr>
          <w:rFonts w:ascii="Times New Roman" w:hAnsi="Times New Roman"/>
          <w:sz w:val="24"/>
          <w:szCs w:val="24"/>
          <w:lang w:val="en-GB"/>
        </w:rPr>
        <w:t>, R.H., Montgomery, D.C., 2002.</w:t>
      </w:r>
      <w:proofErr w:type="gramEnd"/>
      <w:r w:rsidRPr="005E74E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E74E1">
        <w:rPr>
          <w:rFonts w:ascii="Times New Roman" w:hAnsi="Times New Roman"/>
          <w:sz w:val="24"/>
          <w:szCs w:val="24"/>
          <w:lang w:val="en-GB"/>
        </w:rPr>
        <w:t>Response surface methodology.</w:t>
      </w:r>
      <w:proofErr w:type="gramEnd"/>
      <w:r w:rsidRPr="005E74E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E74E1">
        <w:rPr>
          <w:rFonts w:ascii="Times New Roman" w:hAnsi="Times New Roman"/>
          <w:sz w:val="24"/>
          <w:szCs w:val="24"/>
          <w:lang w:val="en-GB"/>
        </w:rPr>
        <w:t>2</w:t>
      </w:r>
      <w:r w:rsidRPr="005E74E1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Pr="005E74E1">
        <w:rPr>
          <w:rFonts w:ascii="Times New Roman" w:hAnsi="Times New Roman"/>
          <w:sz w:val="24"/>
          <w:szCs w:val="24"/>
          <w:lang w:val="en-GB"/>
        </w:rPr>
        <w:t xml:space="preserve"> Edition.</w:t>
      </w:r>
      <w:proofErr w:type="gramEnd"/>
      <w:r w:rsidRPr="005E74E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E410D" w:rsidRPr="005E74E1">
        <w:rPr>
          <w:rFonts w:ascii="Times New Roman" w:hAnsi="Times New Roman"/>
          <w:sz w:val="24"/>
          <w:szCs w:val="24"/>
          <w:lang w:val="en-GB"/>
        </w:rPr>
        <w:t>John Wiley &amp; Sons, Inc, New York.</w:t>
      </w:r>
    </w:p>
    <w:p w:rsidR="001F09F7" w:rsidRDefault="00B32B49" w:rsidP="002045BC">
      <w:pPr>
        <w:ind w:left="340" w:hanging="340"/>
        <w:jc w:val="both"/>
        <w:rPr>
          <w:rFonts w:ascii="Times New Roman" w:hAnsi="Times New Roman"/>
          <w:sz w:val="24"/>
          <w:szCs w:val="24"/>
          <w:lang w:val="en-GB"/>
        </w:rPr>
      </w:pPr>
      <w:r w:rsidRPr="00960AEF">
        <w:rPr>
          <w:rFonts w:ascii="Times New Roman" w:hAnsi="Times New Roman"/>
          <w:sz w:val="24"/>
          <w:szCs w:val="24"/>
        </w:rPr>
        <w:t xml:space="preserve">Ortega, R.M., López </w:t>
      </w:r>
      <w:proofErr w:type="spellStart"/>
      <w:r w:rsidRPr="00960AEF">
        <w:rPr>
          <w:rFonts w:ascii="Times New Roman" w:hAnsi="Times New Roman"/>
          <w:sz w:val="24"/>
          <w:szCs w:val="24"/>
        </w:rPr>
        <w:t>Sobaler</w:t>
      </w:r>
      <w:proofErr w:type="spellEnd"/>
      <w:r w:rsidRPr="00960AEF">
        <w:rPr>
          <w:rFonts w:ascii="Times New Roman" w:hAnsi="Times New Roman"/>
          <w:sz w:val="24"/>
          <w:szCs w:val="24"/>
        </w:rPr>
        <w:t xml:space="preserve">, A.M., Ballesteros, J.M., Pérez </w:t>
      </w:r>
      <w:proofErr w:type="spellStart"/>
      <w:r w:rsidRPr="00960AEF">
        <w:rPr>
          <w:rFonts w:ascii="Times New Roman" w:hAnsi="Times New Roman"/>
          <w:sz w:val="24"/>
          <w:szCs w:val="24"/>
        </w:rPr>
        <w:t>Farinos</w:t>
      </w:r>
      <w:proofErr w:type="spellEnd"/>
      <w:r w:rsidRPr="00960AEF">
        <w:rPr>
          <w:rFonts w:ascii="Times New Roman" w:hAnsi="Times New Roman"/>
          <w:sz w:val="24"/>
          <w:szCs w:val="24"/>
        </w:rPr>
        <w:t>, N., Rodríguez-Rodríguez, E., Aparicio, A., Perea, J.M., Andrés, P.</w:t>
      </w:r>
      <w:r w:rsidR="00343DBA" w:rsidRPr="00960AEF">
        <w:rPr>
          <w:rFonts w:ascii="Times New Roman" w:hAnsi="Times New Roman"/>
          <w:sz w:val="24"/>
          <w:szCs w:val="24"/>
        </w:rPr>
        <w:t>,</w:t>
      </w:r>
      <w:r w:rsidRPr="00960AEF">
        <w:rPr>
          <w:rFonts w:ascii="Times New Roman" w:hAnsi="Times New Roman"/>
          <w:sz w:val="24"/>
          <w:szCs w:val="24"/>
        </w:rPr>
        <w:t xml:space="preserve"> 2011. </w:t>
      </w:r>
      <w:proofErr w:type="gramStart"/>
      <w:r w:rsidR="00E54643" w:rsidRPr="005E74E1">
        <w:rPr>
          <w:rFonts w:ascii="Times New Roman" w:hAnsi="Times New Roman"/>
          <w:sz w:val="24"/>
          <w:szCs w:val="24"/>
          <w:lang w:val="en-GB"/>
        </w:rPr>
        <w:t xml:space="preserve">Estimation of the salt intake by 24 h sodium </w:t>
      </w:r>
      <w:r w:rsidR="005C6C40" w:rsidRPr="005E74E1">
        <w:rPr>
          <w:rFonts w:ascii="Times New Roman" w:hAnsi="Times New Roman"/>
          <w:sz w:val="24"/>
          <w:szCs w:val="24"/>
          <w:lang w:val="en-GB"/>
        </w:rPr>
        <w:t>excretion</w:t>
      </w:r>
      <w:r w:rsidR="00E54643" w:rsidRPr="005E74E1">
        <w:rPr>
          <w:rFonts w:ascii="Times New Roman" w:hAnsi="Times New Roman"/>
          <w:sz w:val="24"/>
          <w:szCs w:val="24"/>
          <w:lang w:val="en-GB"/>
        </w:rPr>
        <w:t xml:space="preserve"> in a representative of Spanish adults.</w:t>
      </w:r>
      <w:proofErr w:type="gramEnd"/>
      <w:r w:rsidR="00E54643" w:rsidRPr="005E74E1">
        <w:rPr>
          <w:rFonts w:ascii="Times New Roman" w:hAnsi="Times New Roman"/>
          <w:sz w:val="24"/>
          <w:szCs w:val="24"/>
          <w:lang w:val="en-GB"/>
        </w:rPr>
        <w:t xml:space="preserve"> Brit</w:t>
      </w:r>
      <w:r w:rsidR="00343DBA">
        <w:rPr>
          <w:rFonts w:ascii="Times New Roman" w:hAnsi="Times New Roman"/>
          <w:sz w:val="24"/>
          <w:szCs w:val="24"/>
          <w:lang w:val="en-GB"/>
        </w:rPr>
        <w:t>.</w:t>
      </w:r>
      <w:r w:rsidR="00E54643" w:rsidRPr="005E74E1">
        <w:rPr>
          <w:rFonts w:ascii="Times New Roman" w:hAnsi="Times New Roman"/>
          <w:sz w:val="24"/>
          <w:szCs w:val="24"/>
          <w:lang w:val="en-GB"/>
        </w:rPr>
        <w:t xml:space="preserve"> J</w:t>
      </w:r>
      <w:r w:rsidR="00343DBA">
        <w:rPr>
          <w:rFonts w:ascii="Times New Roman" w:hAnsi="Times New Roman"/>
          <w:sz w:val="24"/>
          <w:szCs w:val="24"/>
          <w:lang w:val="en-GB"/>
        </w:rPr>
        <w:t>.</w:t>
      </w:r>
      <w:r w:rsidR="00E54643" w:rsidRPr="005E74E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54643" w:rsidRPr="005E74E1">
        <w:rPr>
          <w:rFonts w:ascii="Times New Roman" w:hAnsi="Times New Roman"/>
          <w:sz w:val="24"/>
          <w:szCs w:val="24"/>
          <w:lang w:val="en-GB"/>
        </w:rPr>
        <w:t>Nutr</w:t>
      </w:r>
      <w:proofErr w:type="spellEnd"/>
      <w:r w:rsidR="00343DBA">
        <w:rPr>
          <w:rFonts w:ascii="Times New Roman" w:hAnsi="Times New Roman"/>
          <w:sz w:val="24"/>
          <w:szCs w:val="24"/>
          <w:lang w:val="en-GB"/>
        </w:rPr>
        <w:t>.</w:t>
      </w:r>
      <w:r w:rsidR="00E54643" w:rsidRPr="005E74E1">
        <w:rPr>
          <w:rFonts w:ascii="Times New Roman" w:hAnsi="Times New Roman"/>
          <w:sz w:val="24"/>
          <w:szCs w:val="24"/>
          <w:lang w:val="en-GB"/>
        </w:rPr>
        <w:t xml:space="preserve"> 105, 787-794.</w:t>
      </w:r>
    </w:p>
    <w:p w:rsidR="001F09F7" w:rsidRPr="001F09F7" w:rsidRDefault="00CB2818" w:rsidP="002045BC">
      <w:pPr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5E74E1">
        <w:rPr>
          <w:rFonts w:ascii="Times New Roman" w:hAnsi="Times New Roman"/>
          <w:sz w:val="24"/>
          <w:szCs w:val="24"/>
          <w:lang w:val="en-GB"/>
        </w:rPr>
        <w:t xml:space="preserve">Pruitt, K.M., </w:t>
      </w:r>
      <w:proofErr w:type="spellStart"/>
      <w:r w:rsidRPr="005E74E1">
        <w:rPr>
          <w:rFonts w:ascii="Times New Roman" w:hAnsi="Times New Roman"/>
          <w:sz w:val="24"/>
          <w:szCs w:val="24"/>
          <w:lang w:val="en-GB"/>
        </w:rPr>
        <w:t>Kamau</w:t>
      </w:r>
      <w:proofErr w:type="spellEnd"/>
      <w:r w:rsidRPr="005E74E1">
        <w:rPr>
          <w:rFonts w:ascii="Times New Roman" w:hAnsi="Times New Roman"/>
          <w:sz w:val="24"/>
          <w:szCs w:val="24"/>
          <w:lang w:val="en-GB"/>
        </w:rPr>
        <w:t>, D.N.</w:t>
      </w:r>
      <w:r w:rsidR="00343DBA">
        <w:rPr>
          <w:rFonts w:ascii="Times New Roman" w:hAnsi="Times New Roman"/>
          <w:sz w:val="24"/>
          <w:szCs w:val="24"/>
          <w:lang w:val="en-GB"/>
        </w:rPr>
        <w:t>,</w:t>
      </w:r>
      <w:r w:rsidRPr="005E74E1">
        <w:rPr>
          <w:rFonts w:ascii="Times New Roman" w:hAnsi="Times New Roman"/>
          <w:sz w:val="24"/>
          <w:szCs w:val="24"/>
          <w:lang w:val="en-GB"/>
        </w:rPr>
        <w:t xml:space="preserve"> 1993. Mathematical models of bacterial growth, inhibition and death under combined stress conditions. </w:t>
      </w:r>
      <w:r w:rsidRPr="001F09F7">
        <w:rPr>
          <w:rFonts w:ascii="Times New Roman" w:hAnsi="Times New Roman"/>
          <w:sz w:val="24"/>
          <w:szCs w:val="24"/>
        </w:rPr>
        <w:t>J</w:t>
      </w:r>
      <w:r w:rsidR="00343DBA">
        <w:rPr>
          <w:rFonts w:ascii="Times New Roman" w:hAnsi="Times New Roman"/>
          <w:sz w:val="24"/>
          <w:szCs w:val="24"/>
        </w:rPr>
        <w:t>.</w:t>
      </w:r>
      <w:r w:rsidRPr="001F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9F7">
        <w:rPr>
          <w:rFonts w:ascii="Times New Roman" w:hAnsi="Times New Roman"/>
          <w:sz w:val="24"/>
          <w:szCs w:val="24"/>
        </w:rPr>
        <w:t>Ind</w:t>
      </w:r>
      <w:proofErr w:type="spellEnd"/>
      <w:r w:rsidR="00343DBA">
        <w:rPr>
          <w:rFonts w:ascii="Times New Roman" w:hAnsi="Times New Roman"/>
          <w:sz w:val="24"/>
          <w:szCs w:val="24"/>
        </w:rPr>
        <w:t>.</w:t>
      </w:r>
      <w:r w:rsidRPr="001F09F7">
        <w:rPr>
          <w:rFonts w:ascii="Times New Roman" w:hAnsi="Times New Roman"/>
          <w:sz w:val="24"/>
          <w:szCs w:val="24"/>
        </w:rPr>
        <w:t xml:space="preserve"> Microbiol</w:t>
      </w:r>
      <w:r w:rsidR="00343DBA">
        <w:rPr>
          <w:rFonts w:ascii="Times New Roman" w:hAnsi="Times New Roman"/>
          <w:sz w:val="24"/>
          <w:szCs w:val="24"/>
        </w:rPr>
        <w:t>. 12,</w:t>
      </w:r>
      <w:r w:rsidRPr="001F09F7">
        <w:rPr>
          <w:rFonts w:ascii="Times New Roman" w:hAnsi="Times New Roman"/>
          <w:sz w:val="24"/>
          <w:szCs w:val="24"/>
        </w:rPr>
        <w:t xml:space="preserve"> 221-231.</w:t>
      </w:r>
    </w:p>
    <w:p w:rsidR="00866988" w:rsidRPr="005E74E1" w:rsidRDefault="007E410D" w:rsidP="002045BC">
      <w:pPr>
        <w:ind w:left="340" w:hanging="340"/>
        <w:jc w:val="both"/>
        <w:rPr>
          <w:rFonts w:ascii="Times New Roman" w:hAnsi="Times New Roman"/>
          <w:sz w:val="24"/>
          <w:szCs w:val="24"/>
          <w:lang w:val="en-GB"/>
        </w:rPr>
      </w:pPr>
      <w:r w:rsidRPr="001F09F7">
        <w:rPr>
          <w:rFonts w:ascii="Times New Roman" w:hAnsi="Times New Roman"/>
          <w:sz w:val="24"/>
          <w:szCs w:val="24"/>
        </w:rPr>
        <w:t xml:space="preserve">Rodríguez-Gómez, F., </w:t>
      </w:r>
      <w:r w:rsidR="008E5A62" w:rsidRPr="001F09F7">
        <w:rPr>
          <w:rFonts w:ascii="Times New Roman" w:hAnsi="Times New Roman"/>
          <w:sz w:val="24"/>
          <w:szCs w:val="24"/>
        </w:rPr>
        <w:t>Bautista-Gallego, J.,</w:t>
      </w:r>
      <w:r w:rsidR="008E5A62">
        <w:rPr>
          <w:rFonts w:ascii="Times New Roman" w:hAnsi="Times New Roman"/>
          <w:sz w:val="24"/>
          <w:szCs w:val="24"/>
        </w:rPr>
        <w:t xml:space="preserve"> Romero-Gil, V., </w:t>
      </w:r>
      <w:r w:rsidRPr="001F09F7">
        <w:rPr>
          <w:rFonts w:ascii="Times New Roman" w:hAnsi="Times New Roman"/>
          <w:sz w:val="24"/>
          <w:szCs w:val="24"/>
        </w:rPr>
        <w:t xml:space="preserve">Arroyo-López, F.N., Garrido-Fernández, A., </w:t>
      </w:r>
      <w:r w:rsidR="008E5A62">
        <w:rPr>
          <w:rFonts w:ascii="Times New Roman" w:hAnsi="Times New Roman"/>
          <w:sz w:val="24"/>
          <w:szCs w:val="24"/>
        </w:rPr>
        <w:t>García-García, P.</w:t>
      </w:r>
      <w:r w:rsidR="00343DBA">
        <w:rPr>
          <w:rFonts w:ascii="Times New Roman" w:hAnsi="Times New Roman"/>
          <w:sz w:val="24"/>
          <w:szCs w:val="24"/>
        </w:rPr>
        <w:t>,</w:t>
      </w:r>
      <w:r w:rsidR="008E5A62">
        <w:rPr>
          <w:rFonts w:ascii="Times New Roman" w:hAnsi="Times New Roman"/>
          <w:sz w:val="24"/>
          <w:szCs w:val="24"/>
        </w:rPr>
        <w:t xml:space="preserve"> </w:t>
      </w:r>
      <w:r w:rsidRPr="001F09F7">
        <w:rPr>
          <w:rFonts w:ascii="Times New Roman" w:hAnsi="Times New Roman"/>
          <w:sz w:val="24"/>
          <w:szCs w:val="24"/>
        </w:rPr>
        <w:t xml:space="preserve">2010. </w:t>
      </w:r>
      <w:proofErr w:type="gramStart"/>
      <w:r w:rsidR="008E5A62" w:rsidRPr="008E5A62">
        <w:rPr>
          <w:rFonts w:ascii="Times New Roman" w:hAnsi="Times New Roman"/>
          <w:sz w:val="24"/>
          <w:szCs w:val="24"/>
          <w:lang w:val="en-GB"/>
        </w:rPr>
        <w:t>Effects of salt mixtures on Spanish green table olive fermentation performance</w:t>
      </w:r>
      <w:r w:rsidR="00E54643" w:rsidRPr="005E74E1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="00E54643" w:rsidRPr="005E74E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E5A62" w:rsidRPr="008E5A62">
        <w:rPr>
          <w:rFonts w:ascii="Times New Roman" w:hAnsi="Times New Roman"/>
          <w:sz w:val="24"/>
          <w:szCs w:val="24"/>
          <w:lang w:val="en-GB"/>
        </w:rPr>
        <w:t>L</w:t>
      </w:r>
      <w:r w:rsidR="00343DBA">
        <w:rPr>
          <w:rFonts w:ascii="Times New Roman" w:hAnsi="Times New Roman"/>
          <w:sz w:val="24"/>
          <w:szCs w:val="24"/>
          <w:lang w:val="en-GB"/>
        </w:rPr>
        <w:t>WT</w:t>
      </w:r>
      <w:r w:rsidR="008E5A62" w:rsidRPr="008E5A62">
        <w:rPr>
          <w:rFonts w:ascii="Times New Roman" w:hAnsi="Times New Roman"/>
          <w:sz w:val="24"/>
          <w:szCs w:val="24"/>
          <w:lang w:val="en-GB"/>
        </w:rPr>
        <w:t>-Food Sci</w:t>
      </w:r>
      <w:r w:rsidR="00343DBA">
        <w:rPr>
          <w:rFonts w:ascii="Times New Roman" w:hAnsi="Times New Roman"/>
          <w:sz w:val="24"/>
          <w:szCs w:val="24"/>
          <w:lang w:val="en-GB"/>
        </w:rPr>
        <w:t>.</w:t>
      </w:r>
      <w:r w:rsidR="008E5A62" w:rsidRPr="008E5A62">
        <w:rPr>
          <w:rFonts w:ascii="Times New Roman" w:hAnsi="Times New Roman"/>
          <w:sz w:val="24"/>
          <w:szCs w:val="24"/>
          <w:lang w:val="en-GB"/>
        </w:rPr>
        <w:t xml:space="preserve"> Technol</w:t>
      </w:r>
      <w:r w:rsidR="00343DBA">
        <w:rPr>
          <w:rFonts w:ascii="Times New Roman" w:hAnsi="Times New Roman"/>
          <w:sz w:val="24"/>
          <w:szCs w:val="24"/>
          <w:lang w:val="en-GB"/>
        </w:rPr>
        <w:t>.</w:t>
      </w:r>
      <w:r w:rsidR="00E54643" w:rsidRPr="005E74E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E5A62">
        <w:rPr>
          <w:rFonts w:ascii="Times New Roman" w:hAnsi="Times New Roman"/>
          <w:sz w:val="24"/>
          <w:szCs w:val="24"/>
          <w:lang w:val="en-GB"/>
        </w:rPr>
        <w:t>46</w:t>
      </w:r>
      <w:r w:rsidR="00E54643" w:rsidRPr="005E74E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8E5A62">
        <w:rPr>
          <w:rFonts w:ascii="Times New Roman" w:hAnsi="Times New Roman"/>
          <w:sz w:val="24"/>
          <w:szCs w:val="24"/>
          <w:lang w:val="en-GB"/>
        </w:rPr>
        <w:t>56</w:t>
      </w:r>
      <w:r w:rsidR="00E54643" w:rsidRPr="005E74E1">
        <w:rPr>
          <w:rFonts w:ascii="Times New Roman" w:hAnsi="Times New Roman"/>
          <w:sz w:val="24"/>
          <w:szCs w:val="24"/>
          <w:lang w:val="en-GB"/>
        </w:rPr>
        <w:t>-6</w:t>
      </w:r>
      <w:r w:rsidR="008E5A62">
        <w:rPr>
          <w:rFonts w:ascii="Times New Roman" w:hAnsi="Times New Roman"/>
          <w:sz w:val="24"/>
          <w:szCs w:val="24"/>
          <w:lang w:val="en-GB"/>
        </w:rPr>
        <w:t>3</w:t>
      </w:r>
      <w:r w:rsidR="00E54643" w:rsidRPr="005E74E1">
        <w:rPr>
          <w:rFonts w:ascii="Times New Roman" w:hAnsi="Times New Roman"/>
          <w:sz w:val="24"/>
          <w:szCs w:val="24"/>
          <w:lang w:val="en-GB"/>
        </w:rPr>
        <w:t>.</w:t>
      </w:r>
    </w:p>
    <w:p w:rsidR="00416B40" w:rsidRPr="005E74E1" w:rsidRDefault="00E54643" w:rsidP="002045BC">
      <w:pPr>
        <w:ind w:left="340" w:hanging="34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E74E1">
        <w:rPr>
          <w:rFonts w:ascii="Times New Roman" w:hAnsi="Times New Roman"/>
          <w:sz w:val="24"/>
          <w:szCs w:val="24"/>
          <w:lang w:val="en-GB"/>
        </w:rPr>
        <w:t>Sleator</w:t>
      </w:r>
      <w:proofErr w:type="spellEnd"/>
      <w:r w:rsidRPr="005E74E1">
        <w:rPr>
          <w:rFonts w:ascii="Times New Roman" w:hAnsi="Times New Roman"/>
          <w:sz w:val="24"/>
          <w:szCs w:val="24"/>
          <w:lang w:val="en-GB"/>
        </w:rPr>
        <w:t>, R.D., Hill, C., 2007. Food reformulation for improved health: a potential risk fo</w:t>
      </w:r>
      <w:r w:rsidR="00343DBA">
        <w:rPr>
          <w:rFonts w:ascii="Times New Roman" w:hAnsi="Times New Roman"/>
          <w:sz w:val="24"/>
          <w:szCs w:val="24"/>
          <w:lang w:val="en-GB"/>
        </w:rPr>
        <w:t>r microbial food safety? Med.</w:t>
      </w:r>
      <w:r w:rsidRPr="005E74E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E74E1">
        <w:rPr>
          <w:rFonts w:ascii="Times New Roman" w:hAnsi="Times New Roman"/>
          <w:sz w:val="24"/>
          <w:szCs w:val="24"/>
          <w:lang w:val="en-GB"/>
        </w:rPr>
        <w:t>Hypoteses</w:t>
      </w:r>
      <w:proofErr w:type="spellEnd"/>
      <w:r w:rsidRPr="005E74E1">
        <w:rPr>
          <w:rFonts w:ascii="Times New Roman" w:hAnsi="Times New Roman"/>
          <w:sz w:val="24"/>
          <w:szCs w:val="24"/>
          <w:lang w:val="en-GB"/>
        </w:rPr>
        <w:t xml:space="preserve"> 69, 1323-1324.</w:t>
      </w:r>
    </w:p>
    <w:p w:rsidR="00416B40" w:rsidRPr="0089570E" w:rsidRDefault="00E54643" w:rsidP="002045BC">
      <w:pPr>
        <w:ind w:left="340" w:hanging="340"/>
        <w:jc w:val="both"/>
        <w:rPr>
          <w:rFonts w:ascii="Times New Roman" w:hAnsi="Times New Roman"/>
          <w:sz w:val="24"/>
          <w:szCs w:val="24"/>
          <w:lang w:val="it-IT" w:eastAsia="es-ES"/>
        </w:rPr>
      </w:pPr>
      <w:proofErr w:type="spellStart"/>
      <w:r w:rsidRPr="005E74E1">
        <w:rPr>
          <w:rFonts w:ascii="Times New Roman" w:hAnsi="Times New Roman"/>
          <w:sz w:val="24"/>
          <w:szCs w:val="24"/>
          <w:lang w:val="en-GB" w:eastAsia="es-ES"/>
        </w:rPr>
        <w:t>Tassou</w:t>
      </w:r>
      <w:proofErr w:type="spellEnd"/>
      <w:r w:rsidRPr="005E74E1">
        <w:rPr>
          <w:rFonts w:ascii="Times New Roman" w:hAnsi="Times New Roman"/>
          <w:sz w:val="24"/>
          <w:szCs w:val="24"/>
          <w:lang w:val="en-GB" w:eastAsia="es-ES"/>
        </w:rPr>
        <w:t xml:space="preserve">, C.C., </w:t>
      </w:r>
      <w:proofErr w:type="spellStart"/>
      <w:r w:rsidRPr="005E74E1">
        <w:rPr>
          <w:rFonts w:ascii="Times New Roman" w:hAnsi="Times New Roman"/>
          <w:sz w:val="24"/>
          <w:szCs w:val="24"/>
          <w:lang w:val="en-GB" w:eastAsia="es-ES"/>
        </w:rPr>
        <w:t>Katsbouxakis</w:t>
      </w:r>
      <w:proofErr w:type="spellEnd"/>
      <w:r w:rsidRPr="005E74E1">
        <w:rPr>
          <w:rFonts w:ascii="Times New Roman" w:hAnsi="Times New Roman"/>
          <w:sz w:val="24"/>
          <w:szCs w:val="24"/>
          <w:lang w:val="en-GB" w:eastAsia="es-ES"/>
        </w:rPr>
        <w:t xml:space="preserve">, C.Z., </w:t>
      </w:r>
      <w:proofErr w:type="spellStart"/>
      <w:r w:rsidRPr="005E74E1">
        <w:rPr>
          <w:rFonts w:ascii="Times New Roman" w:hAnsi="Times New Roman"/>
          <w:sz w:val="24"/>
          <w:szCs w:val="24"/>
          <w:lang w:val="en-GB" w:eastAsia="es-ES"/>
        </w:rPr>
        <w:t>Georget</w:t>
      </w:r>
      <w:proofErr w:type="spellEnd"/>
      <w:r w:rsidRPr="005E74E1">
        <w:rPr>
          <w:rFonts w:ascii="Times New Roman" w:hAnsi="Times New Roman"/>
          <w:sz w:val="24"/>
          <w:szCs w:val="24"/>
          <w:lang w:val="en-GB" w:eastAsia="es-ES"/>
        </w:rPr>
        <w:t xml:space="preserve">, D.M.R., Parker, M.L., </w:t>
      </w:r>
      <w:proofErr w:type="spellStart"/>
      <w:r w:rsidRPr="005E74E1">
        <w:rPr>
          <w:rFonts w:ascii="Times New Roman" w:hAnsi="Times New Roman"/>
          <w:sz w:val="24"/>
          <w:szCs w:val="24"/>
          <w:lang w:val="en-GB" w:eastAsia="es-ES"/>
        </w:rPr>
        <w:t>Waldrom</w:t>
      </w:r>
      <w:proofErr w:type="spellEnd"/>
      <w:r w:rsidRPr="005E74E1">
        <w:rPr>
          <w:rFonts w:ascii="Times New Roman" w:hAnsi="Times New Roman"/>
          <w:sz w:val="24"/>
          <w:szCs w:val="24"/>
          <w:lang w:val="en-GB" w:eastAsia="es-ES"/>
        </w:rPr>
        <w:t xml:space="preserve">, K.W., Smith, A.C., </w:t>
      </w:r>
      <w:proofErr w:type="spellStart"/>
      <w:r w:rsidRPr="005E74E1">
        <w:rPr>
          <w:rFonts w:ascii="Times New Roman" w:hAnsi="Times New Roman"/>
          <w:sz w:val="24"/>
          <w:szCs w:val="24"/>
          <w:lang w:val="en-GB" w:eastAsia="es-ES"/>
        </w:rPr>
        <w:t>Panagou</w:t>
      </w:r>
      <w:proofErr w:type="spellEnd"/>
      <w:r w:rsidRPr="005E74E1">
        <w:rPr>
          <w:rFonts w:ascii="Times New Roman" w:hAnsi="Times New Roman"/>
          <w:sz w:val="24"/>
          <w:szCs w:val="24"/>
          <w:lang w:val="en-GB" w:eastAsia="es-ES"/>
        </w:rPr>
        <w:t xml:space="preserve">, E.Z., 2007. Effect of calcium chloride on mechanical properties and microbiological characteristics of cv. </w:t>
      </w:r>
      <w:r w:rsidRPr="005E74E1">
        <w:rPr>
          <w:rFonts w:ascii="Times New Roman" w:hAnsi="Times New Roman"/>
          <w:i/>
          <w:sz w:val="24"/>
          <w:szCs w:val="24"/>
          <w:lang w:val="en-GB" w:eastAsia="es-ES"/>
        </w:rPr>
        <w:t>Conservolea</w:t>
      </w:r>
      <w:r w:rsidRPr="005E74E1">
        <w:rPr>
          <w:rFonts w:ascii="Times New Roman" w:hAnsi="Times New Roman"/>
          <w:sz w:val="24"/>
          <w:szCs w:val="24"/>
          <w:lang w:val="en-GB" w:eastAsia="es-ES"/>
        </w:rPr>
        <w:t xml:space="preserve"> naturally black olives fermented at different sodium chloride levels. </w:t>
      </w:r>
      <w:r w:rsidR="009F1894">
        <w:rPr>
          <w:rFonts w:ascii="Times New Roman" w:hAnsi="Times New Roman"/>
          <w:sz w:val="24"/>
          <w:szCs w:val="24"/>
          <w:lang w:val="it-IT" w:eastAsia="es-ES"/>
        </w:rPr>
        <w:t>J. Sci.</w:t>
      </w:r>
      <w:r w:rsidR="0024756B" w:rsidRPr="0024756B">
        <w:rPr>
          <w:rFonts w:ascii="Times New Roman" w:hAnsi="Times New Roman"/>
          <w:sz w:val="24"/>
          <w:szCs w:val="24"/>
          <w:lang w:val="it-IT" w:eastAsia="es-ES"/>
        </w:rPr>
        <w:t xml:space="preserve"> Food Agr. 87, 1323-1331.</w:t>
      </w:r>
    </w:p>
    <w:p w:rsidR="00416B40" w:rsidRPr="005E74E1" w:rsidRDefault="0024756B" w:rsidP="002045BC">
      <w:pPr>
        <w:ind w:left="340" w:hanging="340"/>
        <w:jc w:val="both"/>
        <w:rPr>
          <w:rFonts w:ascii="Times New Roman" w:hAnsi="Times New Roman"/>
          <w:sz w:val="24"/>
          <w:szCs w:val="24"/>
          <w:lang w:val="en-GB"/>
        </w:rPr>
      </w:pPr>
      <w:r w:rsidRPr="0024756B">
        <w:rPr>
          <w:rFonts w:ascii="Times New Roman" w:hAnsi="Times New Roman"/>
          <w:color w:val="000000"/>
          <w:sz w:val="24"/>
          <w:szCs w:val="24"/>
          <w:lang w:val="it-IT"/>
        </w:rPr>
        <w:t>Torriani, S., Felis, G.E., Dellaglio, F.</w:t>
      </w:r>
      <w:r w:rsidR="009F1894">
        <w:rPr>
          <w:rFonts w:ascii="Times New Roman" w:hAnsi="Times New Roman"/>
          <w:color w:val="000000"/>
          <w:sz w:val="24"/>
          <w:szCs w:val="24"/>
          <w:lang w:val="it-IT"/>
        </w:rPr>
        <w:t>,</w:t>
      </w:r>
      <w:r w:rsidRPr="0024756B">
        <w:rPr>
          <w:rFonts w:ascii="Times New Roman" w:hAnsi="Times New Roman"/>
          <w:color w:val="000000"/>
          <w:sz w:val="24"/>
          <w:szCs w:val="24"/>
          <w:lang w:val="it-IT"/>
        </w:rPr>
        <w:t xml:space="preserve"> 2001. </w:t>
      </w:r>
      <w:proofErr w:type="gramStart"/>
      <w:r w:rsidR="00E54643" w:rsidRPr="005E74E1">
        <w:rPr>
          <w:rFonts w:ascii="Times New Roman" w:hAnsi="Times New Roman"/>
          <w:color w:val="000000"/>
          <w:sz w:val="24"/>
          <w:szCs w:val="24"/>
          <w:lang w:val="en-GB"/>
        </w:rPr>
        <w:t xml:space="preserve">Differentiation of </w:t>
      </w:r>
      <w:r w:rsidR="00E54643" w:rsidRPr="005E74E1">
        <w:rPr>
          <w:rFonts w:ascii="Times New Roman" w:hAnsi="Times New Roman"/>
          <w:i/>
          <w:color w:val="000000"/>
          <w:sz w:val="24"/>
          <w:szCs w:val="24"/>
          <w:lang w:val="en-GB"/>
        </w:rPr>
        <w:t>Lactobacillus plantarum</w:t>
      </w:r>
      <w:r w:rsidR="00E54643" w:rsidRPr="005E74E1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="00E54643" w:rsidRPr="005E74E1">
        <w:rPr>
          <w:rFonts w:ascii="Times New Roman" w:hAnsi="Times New Roman"/>
          <w:i/>
          <w:color w:val="000000"/>
          <w:sz w:val="24"/>
          <w:szCs w:val="24"/>
          <w:lang w:val="en-GB"/>
        </w:rPr>
        <w:t>L. pentosus</w:t>
      </w:r>
      <w:r w:rsidR="00E54643" w:rsidRPr="005E74E1">
        <w:rPr>
          <w:rFonts w:ascii="Times New Roman" w:hAnsi="Times New Roman"/>
          <w:color w:val="000000"/>
          <w:sz w:val="24"/>
          <w:szCs w:val="24"/>
          <w:lang w:val="en-GB"/>
        </w:rPr>
        <w:t xml:space="preserve">, and </w:t>
      </w:r>
      <w:r w:rsidR="00E54643" w:rsidRPr="005E74E1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L. </w:t>
      </w:r>
      <w:proofErr w:type="spellStart"/>
      <w:r w:rsidR="00E54643" w:rsidRPr="005E74E1">
        <w:rPr>
          <w:rFonts w:ascii="Times New Roman" w:hAnsi="Times New Roman"/>
          <w:i/>
          <w:color w:val="000000"/>
          <w:sz w:val="24"/>
          <w:szCs w:val="24"/>
          <w:lang w:val="en-GB"/>
        </w:rPr>
        <w:t>paraplantarum</w:t>
      </w:r>
      <w:proofErr w:type="spellEnd"/>
      <w:r w:rsidR="00E54643" w:rsidRPr="005E74E1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r w:rsidR="00E54643" w:rsidRPr="005E74E1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proofErr w:type="spellStart"/>
      <w:r w:rsidR="00E54643" w:rsidRPr="005E74E1">
        <w:rPr>
          <w:rFonts w:ascii="Times New Roman" w:hAnsi="Times New Roman"/>
          <w:i/>
          <w:color w:val="000000"/>
          <w:sz w:val="24"/>
          <w:szCs w:val="24"/>
          <w:lang w:val="en-GB"/>
        </w:rPr>
        <w:t>recA</w:t>
      </w:r>
      <w:proofErr w:type="spellEnd"/>
      <w:r w:rsidR="00E54643" w:rsidRPr="005E74E1">
        <w:rPr>
          <w:rFonts w:ascii="Times New Roman" w:hAnsi="Times New Roman"/>
          <w:color w:val="000000"/>
          <w:sz w:val="24"/>
          <w:szCs w:val="24"/>
          <w:lang w:val="en-GB"/>
        </w:rPr>
        <w:t xml:space="preserve"> gene sequence analysis and multiplex PCR assay with </w:t>
      </w:r>
      <w:proofErr w:type="spellStart"/>
      <w:r w:rsidR="00DD52DF" w:rsidRPr="00DD52DF">
        <w:rPr>
          <w:rFonts w:ascii="Times New Roman" w:hAnsi="Times New Roman"/>
          <w:i/>
          <w:color w:val="000000"/>
          <w:sz w:val="24"/>
          <w:szCs w:val="24"/>
          <w:lang w:val="en-GB"/>
        </w:rPr>
        <w:t>recA</w:t>
      </w:r>
      <w:proofErr w:type="spellEnd"/>
      <w:r w:rsidR="00E54643" w:rsidRPr="005E74E1">
        <w:rPr>
          <w:rFonts w:ascii="Times New Roman" w:hAnsi="Times New Roman"/>
          <w:color w:val="000000"/>
          <w:sz w:val="24"/>
          <w:szCs w:val="24"/>
          <w:lang w:val="en-GB"/>
        </w:rPr>
        <w:t xml:space="preserve"> gene-derived primers.</w:t>
      </w:r>
      <w:proofErr w:type="gramEnd"/>
      <w:r w:rsidR="00E54643" w:rsidRPr="005E74E1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E54643" w:rsidRPr="009F1894">
        <w:rPr>
          <w:rFonts w:ascii="Times New Roman" w:hAnsi="Times New Roman"/>
          <w:color w:val="000000"/>
          <w:sz w:val="24"/>
          <w:szCs w:val="24"/>
          <w:lang w:val="en-GB"/>
        </w:rPr>
        <w:t xml:space="preserve">Appl. Environ. </w:t>
      </w:r>
      <w:proofErr w:type="gramStart"/>
      <w:r w:rsidR="00E54643" w:rsidRPr="009F1894">
        <w:rPr>
          <w:rFonts w:ascii="Times New Roman" w:hAnsi="Times New Roman"/>
          <w:color w:val="000000"/>
          <w:sz w:val="24"/>
          <w:szCs w:val="24"/>
          <w:lang w:val="en-GB"/>
        </w:rPr>
        <w:t>Microbiol</w:t>
      </w:r>
      <w:r w:rsidR="005E74E1" w:rsidRPr="009F1894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proofErr w:type="gramEnd"/>
      <w:r w:rsidR="005E74E1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r w:rsidR="009F1894">
        <w:rPr>
          <w:rFonts w:ascii="Times New Roman" w:hAnsi="Times New Roman"/>
          <w:color w:val="000000"/>
          <w:sz w:val="24"/>
          <w:szCs w:val="24"/>
          <w:lang w:val="en-GB"/>
        </w:rPr>
        <w:t>67,</w:t>
      </w:r>
      <w:r w:rsidR="00DD52DF" w:rsidRPr="00DD52DF">
        <w:rPr>
          <w:rFonts w:ascii="Times New Roman" w:hAnsi="Times New Roman"/>
          <w:color w:val="000000"/>
          <w:sz w:val="24"/>
          <w:szCs w:val="24"/>
          <w:lang w:val="en-GB"/>
        </w:rPr>
        <w:t xml:space="preserve"> 3450-3454.</w:t>
      </w:r>
    </w:p>
    <w:p w:rsidR="00423932" w:rsidRDefault="00E54643" w:rsidP="002045BC">
      <w:pPr>
        <w:autoSpaceDE w:val="0"/>
        <w:autoSpaceDN w:val="0"/>
        <w:adjustRightInd w:val="0"/>
        <w:ind w:left="340" w:hanging="340"/>
        <w:jc w:val="both"/>
        <w:rPr>
          <w:rFonts w:ascii="Times New Roman" w:hAnsi="Times New Roman"/>
          <w:sz w:val="24"/>
          <w:szCs w:val="24"/>
          <w:lang w:val="en-GB"/>
        </w:rPr>
      </w:pPr>
      <w:r w:rsidRPr="005E74E1">
        <w:rPr>
          <w:rFonts w:ascii="Times New Roman" w:hAnsi="Times New Roman"/>
          <w:sz w:val="24"/>
          <w:szCs w:val="24"/>
          <w:lang w:val="en-GB"/>
        </w:rPr>
        <w:t xml:space="preserve">Tsapatsaris, S., Kotzekidou, P., 2004. </w:t>
      </w:r>
      <w:proofErr w:type="gramStart"/>
      <w:r w:rsidRPr="005E74E1">
        <w:rPr>
          <w:rFonts w:ascii="Times New Roman" w:hAnsi="Times New Roman"/>
          <w:sz w:val="24"/>
          <w:szCs w:val="24"/>
          <w:lang w:val="en-GB"/>
        </w:rPr>
        <w:t xml:space="preserve">Application of central composite design and response surface methodology to the fermentation of olive juice by </w:t>
      </w:r>
      <w:r w:rsidR="00DD52DF" w:rsidRPr="00DD52DF">
        <w:rPr>
          <w:rFonts w:ascii="Times New Roman" w:hAnsi="Times New Roman"/>
          <w:i/>
          <w:sz w:val="24"/>
          <w:szCs w:val="24"/>
          <w:lang w:val="en-GB"/>
        </w:rPr>
        <w:t>Lactobacillus plantarum</w:t>
      </w:r>
      <w:r w:rsidRPr="005E74E1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DD52DF" w:rsidRPr="00DD52DF">
        <w:rPr>
          <w:rFonts w:ascii="Times New Roman" w:hAnsi="Times New Roman"/>
          <w:i/>
          <w:sz w:val="24"/>
          <w:szCs w:val="24"/>
          <w:lang w:val="en-GB"/>
        </w:rPr>
        <w:t>Debaryomyces hansenii</w:t>
      </w:r>
      <w:r w:rsidRPr="005E74E1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5E74E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E74E1">
        <w:rPr>
          <w:rFonts w:ascii="Times New Roman" w:hAnsi="Times New Roman"/>
          <w:sz w:val="24"/>
          <w:szCs w:val="24"/>
          <w:lang w:val="en-GB"/>
        </w:rPr>
        <w:t>Int. J. Food Microbiol.</w:t>
      </w:r>
      <w:proofErr w:type="gramEnd"/>
      <w:r w:rsidRPr="005E74E1">
        <w:rPr>
          <w:rFonts w:ascii="Times New Roman" w:hAnsi="Times New Roman"/>
          <w:sz w:val="24"/>
          <w:szCs w:val="24"/>
          <w:lang w:val="en-GB"/>
        </w:rPr>
        <w:t xml:space="preserve"> 95, 157-168.</w:t>
      </w:r>
    </w:p>
    <w:p w:rsidR="00416B40" w:rsidRPr="005E74E1" w:rsidRDefault="00E54643" w:rsidP="002045BC">
      <w:pPr>
        <w:autoSpaceDE w:val="0"/>
        <w:autoSpaceDN w:val="0"/>
        <w:adjustRightInd w:val="0"/>
        <w:ind w:left="340" w:hanging="340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E74E1">
        <w:rPr>
          <w:rFonts w:ascii="Times New Roman" w:hAnsi="Times New Roman"/>
          <w:sz w:val="24"/>
          <w:szCs w:val="24"/>
          <w:lang w:val="en-GB"/>
        </w:rPr>
        <w:t>WHO (World Health Organization).</w:t>
      </w:r>
      <w:proofErr w:type="gramEnd"/>
      <w:r w:rsidRPr="005E74E1">
        <w:rPr>
          <w:rFonts w:ascii="Times New Roman" w:hAnsi="Times New Roman"/>
          <w:sz w:val="24"/>
          <w:szCs w:val="24"/>
          <w:lang w:val="en-GB"/>
        </w:rPr>
        <w:t xml:space="preserve"> 2003. Diet, nutrition and the prevention of chronic disease. </w:t>
      </w:r>
      <w:proofErr w:type="gramStart"/>
      <w:r w:rsidRPr="005E74E1">
        <w:rPr>
          <w:rFonts w:ascii="Times New Roman" w:hAnsi="Times New Roman"/>
          <w:sz w:val="24"/>
          <w:szCs w:val="24"/>
          <w:lang w:val="en-GB"/>
        </w:rPr>
        <w:t xml:space="preserve">Report of a joined WHO/FAO Expert consultation, In “Technical Report Series nº 916, WHO, </w:t>
      </w:r>
      <w:proofErr w:type="spellStart"/>
      <w:r w:rsidRPr="005E74E1">
        <w:rPr>
          <w:rFonts w:ascii="Times New Roman" w:hAnsi="Times New Roman"/>
          <w:sz w:val="24"/>
          <w:szCs w:val="24"/>
          <w:lang w:val="en-GB"/>
        </w:rPr>
        <w:t>Geneve</w:t>
      </w:r>
      <w:proofErr w:type="spellEnd"/>
      <w:r w:rsidRPr="005E74E1">
        <w:rPr>
          <w:rFonts w:ascii="Times New Roman" w:hAnsi="Times New Roman"/>
          <w:sz w:val="24"/>
          <w:szCs w:val="24"/>
          <w:lang w:val="en-GB"/>
        </w:rPr>
        <w:t xml:space="preserve"> (Switzerland).</w:t>
      </w:r>
      <w:proofErr w:type="gramEnd"/>
    </w:p>
    <w:p w:rsidR="00E54643" w:rsidRDefault="00E54643" w:rsidP="00887810">
      <w:pPr>
        <w:autoSpaceDE w:val="0"/>
        <w:autoSpaceDN w:val="0"/>
        <w:adjustRightInd w:val="0"/>
        <w:ind w:left="340" w:hanging="340"/>
        <w:jc w:val="both"/>
        <w:rPr>
          <w:rFonts w:ascii="Times New Roman" w:hAnsi="Times New Roman"/>
          <w:sz w:val="24"/>
          <w:szCs w:val="24"/>
          <w:lang w:val="en-US"/>
        </w:rPr>
        <w:sectPr w:rsidR="00E54643" w:rsidSect="00F72F93">
          <w:pgSz w:w="11907" w:h="16840" w:code="9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</w:p>
    <w:p w:rsidR="00E62573" w:rsidRDefault="00E62573" w:rsidP="00E62573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10EEF">
        <w:rPr>
          <w:rFonts w:ascii="Times New Roman" w:hAnsi="Times New Roman"/>
          <w:b/>
          <w:sz w:val="24"/>
          <w:szCs w:val="24"/>
          <w:lang w:val="en-US" w:eastAsia="es-ES"/>
        </w:rPr>
        <w:lastRenderedPageBreak/>
        <w:t>Table 1.</w:t>
      </w:r>
      <w:proofErr w:type="gramEnd"/>
      <w:r>
        <w:rPr>
          <w:rFonts w:ascii="Times New Roman" w:hAnsi="Times New Roman"/>
          <w:sz w:val="24"/>
          <w:szCs w:val="24"/>
          <w:lang w:val="en-US" w:eastAsia="es-ES"/>
        </w:rPr>
        <w:t xml:space="preserve"> </w:t>
      </w:r>
      <w:r w:rsidR="0095139E">
        <w:rPr>
          <w:rFonts w:ascii="Times New Roman" w:hAnsi="Times New Roman"/>
          <w:sz w:val="24"/>
          <w:szCs w:val="24"/>
          <w:lang w:val="en-US" w:eastAsia="es-ES"/>
        </w:rPr>
        <w:t>Expanded s</w:t>
      </w:r>
      <w:r>
        <w:rPr>
          <w:rFonts w:ascii="Times New Roman" w:hAnsi="Times New Roman"/>
          <w:sz w:val="24"/>
          <w:szCs w:val="24"/>
          <w:lang w:val="en-US"/>
        </w:rPr>
        <w:t xml:space="preserve">implex centroid mixture design used </w:t>
      </w:r>
      <w:r w:rsidR="0095139E">
        <w:rPr>
          <w:rFonts w:ascii="Times New Roman" w:hAnsi="Times New Roman"/>
          <w:sz w:val="24"/>
          <w:szCs w:val="24"/>
          <w:lang w:val="en-US"/>
        </w:rPr>
        <w:t xml:space="preserve">in the </w:t>
      </w:r>
      <w:r w:rsidR="00845E3C">
        <w:rPr>
          <w:rFonts w:ascii="Times New Roman" w:hAnsi="Times New Roman"/>
          <w:sz w:val="24"/>
          <w:szCs w:val="24"/>
          <w:lang w:val="en-US"/>
        </w:rPr>
        <w:t>present study for the fermentation of Manzanilla olives</w:t>
      </w:r>
      <w:r>
        <w:rPr>
          <w:rFonts w:ascii="Times New Roman" w:hAnsi="Times New Roman"/>
          <w:sz w:val="24"/>
          <w:szCs w:val="24"/>
          <w:lang w:val="en-US"/>
        </w:rPr>
        <w:t>. Constrain</w:t>
      </w:r>
      <w:r w:rsidR="00E54643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: NaCl+KCl+CaCl</w:t>
      </w:r>
      <w:r w:rsidRPr="0092458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=10</w:t>
      </w:r>
      <w:r w:rsidR="0095139E">
        <w:rPr>
          <w:rFonts w:ascii="Times New Roman" w:hAnsi="Times New Roman"/>
          <w:sz w:val="24"/>
          <w:szCs w:val="24"/>
          <w:lang w:val="en-US"/>
        </w:rPr>
        <w:t>0</w:t>
      </w:r>
      <w:r w:rsidR="00FD21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139E">
        <w:rPr>
          <w:rFonts w:ascii="Times New Roman" w:hAnsi="Times New Roman"/>
          <w:sz w:val="24"/>
          <w:szCs w:val="24"/>
          <w:lang w:val="en-US"/>
        </w:rPr>
        <w:t>g/L</w:t>
      </w:r>
      <w:r>
        <w:rPr>
          <w:rFonts w:ascii="Times New Roman" w:hAnsi="Times New Roman"/>
          <w:sz w:val="24"/>
          <w:szCs w:val="24"/>
          <w:lang w:val="en-US"/>
        </w:rPr>
        <w:t>, with NaCl ranging from 4</w:t>
      </w:r>
      <w:r w:rsidR="0095139E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 xml:space="preserve"> to 10</w:t>
      </w:r>
      <w:r w:rsidR="0095139E">
        <w:rPr>
          <w:rFonts w:ascii="Times New Roman" w:hAnsi="Times New Roman"/>
          <w:sz w:val="24"/>
          <w:szCs w:val="24"/>
          <w:lang w:val="en-US"/>
        </w:rPr>
        <w:t>0</w:t>
      </w:r>
      <w:r w:rsidR="00FD21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139E">
        <w:rPr>
          <w:rFonts w:ascii="Times New Roman" w:hAnsi="Times New Roman"/>
          <w:sz w:val="24"/>
          <w:szCs w:val="24"/>
          <w:lang w:val="en-US"/>
        </w:rPr>
        <w:t>g/L</w:t>
      </w:r>
      <w:r>
        <w:rPr>
          <w:rFonts w:ascii="Times New Roman" w:hAnsi="Times New Roman"/>
          <w:sz w:val="24"/>
          <w:szCs w:val="24"/>
          <w:lang w:val="en-US"/>
        </w:rPr>
        <w:t>, KCl from 0 to 4</w:t>
      </w:r>
      <w:r w:rsidR="0095139E">
        <w:rPr>
          <w:rFonts w:ascii="Times New Roman" w:hAnsi="Times New Roman"/>
          <w:sz w:val="24"/>
          <w:szCs w:val="24"/>
          <w:lang w:val="en-US"/>
        </w:rPr>
        <w:t>0 g/L</w:t>
      </w:r>
      <w:r>
        <w:rPr>
          <w:rFonts w:ascii="Times New Roman" w:hAnsi="Times New Roman"/>
          <w:sz w:val="24"/>
          <w:szCs w:val="24"/>
          <w:lang w:val="en-US"/>
        </w:rPr>
        <w:t xml:space="preserve"> and CaCl</w:t>
      </w:r>
      <w:r w:rsidRPr="0092458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from 0 to 6</w:t>
      </w:r>
      <w:r w:rsidR="0095139E">
        <w:rPr>
          <w:rFonts w:ascii="Times New Roman" w:hAnsi="Times New Roman"/>
          <w:sz w:val="24"/>
          <w:szCs w:val="24"/>
          <w:lang w:val="en-US"/>
        </w:rPr>
        <w:t>0 g/L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946"/>
        <w:gridCol w:w="2465"/>
        <w:gridCol w:w="2331"/>
        <w:gridCol w:w="2545"/>
      </w:tblGrid>
      <w:tr w:rsidR="00D343A3" w:rsidRPr="00FD2134" w:rsidTr="00205480">
        <w:trPr>
          <w:trHeight w:val="460"/>
          <w:jc w:val="center"/>
        </w:trPr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3" w:rsidRPr="00FD2134" w:rsidRDefault="00EE5F3D" w:rsidP="0020548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Treatments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3" w:rsidRPr="00FD2134" w:rsidRDefault="00D343A3" w:rsidP="00D343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NaCl (g/L)</w:t>
            </w:r>
          </w:p>
        </w:tc>
        <w:tc>
          <w:tcPr>
            <w:tcW w:w="1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3" w:rsidRPr="00FD2134" w:rsidRDefault="00D343A3" w:rsidP="00D343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KCl (g/L)</w:t>
            </w:r>
          </w:p>
        </w:tc>
        <w:tc>
          <w:tcPr>
            <w:tcW w:w="1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A3" w:rsidRPr="00FD2134" w:rsidRDefault="00D343A3" w:rsidP="00D343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CaCl</w:t>
            </w:r>
            <w:r w:rsidR="00DD52DF" w:rsidRPr="00DD52DF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(g/L)</w:t>
            </w:r>
          </w:p>
        </w:tc>
      </w:tr>
      <w:tr w:rsidR="006B2CB4" w:rsidRPr="00FD2134" w:rsidTr="00205480">
        <w:trPr>
          <w:trHeight w:hRule="exact" w:val="340"/>
          <w:jc w:val="center"/>
        </w:trPr>
        <w:tc>
          <w:tcPr>
            <w:tcW w:w="1048" w:type="pct"/>
            <w:tcBorders>
              <w:top w:val="single" w:sz="4" w:space="0" w:color="auto"/>
            </w:tcBorders>
            <w:vAlign w:val="center"/>
          </w:tcPr>
          <w:p w:rsidR="006B2CB4" w:rsidRPr="00FD2134" w:rsidRDefault="00DD52DF" w:rsidP="00205480">
            <w:pPr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</w:t>
            </w:r>
            <w:r w:rsidRPr="00DD52DF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27" w:type="pct"/>
            <w:tcBorders>
              <w:top w:val="single" w:sz="4" w:space="0" w:color="auto"/>
            </w:tcBorders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2D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2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0" w:type="pct"/>
            <w:tcBorders>
              <w:top w:val="single" w:sz="4" w:space="0" w:color="auto"/>
            </w:tcBorders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2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B2CB4" w:rsidRPr="00FD2134" w:rsidTr="00205480">
        <w:trPr>
          <w:trHeight w:hRule="exact" w:val="340"/>
          <w:jc w:val="center"/>
        </w:trPr>
        <w:tc>
          <w:tcPr>
            <w:tcW w:w="1048" w:type="pct"/>
            <w:vAlign w:val="center"/>
          </w:tcPr>
          <w:p w:rsidR="006B2CB4" w:rsidRPr="00FD2134" w:rsidRDefault="00DD52DF" w:rsidP="00205480">
            <w:pPr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2DF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55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2D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70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2D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6B2CB4" w:rsidRPr="00FD2134" w:rsidTr="00205480">
        <w:trPr>
          <w:trHeight w:hRule="exact" w:val="340"/>
          <w:jc w:val="center"/>
        </w:trPr>
        <w:tc>
          <w:tcPr>
            <w:tcW w:w="1048" w:type="pct"/>
            <w:vAlign w:val="center"/>
          </w:tcPr>
          <w:p w:rsidR="006B2CB4" w:rsidRPr="00FD2134" w:rsidRDefault="00DD52DF" w:rsidP="00205480">
            <w:pPr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3</w:t>
            </w:r>
            <w:r w:rsidRPr="00DD52D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327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2D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55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2DF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70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2DF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6B2CB4" w:rsidRPr="00FD2134" w:rsidTr="00205480">
        <w:trPr>
          <w:trHeight w:hRule="exact" w:val="340"/>
          <w:jc w:val="center"/>
        </w:trPr>
        <w:tc>
          <w:tcPr>
            <w:tcW w:w="1048" w:type="pct"/>
            <w:vAlign w:val="center"/>
          </w:tcPr>
          <w:p w:rsidR="006B2CB4" w:rsidRPr="00FD2134" w:rsidRDefault="00DD52DF" w:rsidP="00205480">
            <w:pPr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2DF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55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2DF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70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2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B2CB4" w:rsidRPr="00FD2134" w:rsidTr="00205480">
        <w:trPr>
          <w:trHeight w:hRule="exact" w:val="340"/>
          <w:jc w:val="center"/>
        </w:trPr>
        <w:tc>
          <w:tcPr>
            <w:tcW w:w="1048" w:type="pct"/>
            <w:vAlign w:val="center"/>
          </w:tcPr>
          <w:p w:rsidR="006B2CB4" w:rsidRPr="00FD2134" w:rsidRDefault="00DD52DF" w:rsidP="00205480">
            <w:pPr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2DF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55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2D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70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2D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6B2CB4" w:rsidRPr="00FD2134" w:rsidTr="00205480">
        <w:trPr>
          <w:trHeight w:hRule="exact" w:val="340"/>
          <w:jc w:val="center"/>
        </w:trPr>
        <w:tc>
          <w:tcPr>
            <w:tcW w:w="1048" w:type="pct"/>
            <w:vAlign w:val="center"/>
          </w:tcPr>
          <w:p w:rsidR="006B2CB4" w:rsidRPr="00FD2134" w:rsidRDefault="00DD52DF" w:rsidP="00205480">
            <w:pPr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6</w:t>
            </w:r>
            <w:r w:rsidRPr="00DD52D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327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2DF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55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2D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70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B2CB4" w:rsidRPr="00FD2134" w:rsidTr="00205480">
        <w:trPr>
          <w:trHeight w:hRule="exact" w:val="340"/>
          <w:jc w:val="center"/>
        </w:trPr>
        <w:tc>
          <w:tcPr>
            <w:tcW w:w="1048" w:type="pct"/>
            <w:vAlign w:val="center"/>
          </w:tcPr>
          <w:p w:rsidR="006B2CB4" w:rsidRPr="00FD2134" w:rsidRDefault="00DD52DF" w:rsidP="00205480">
            <w:pPr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7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55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70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2CB4" w:rsidRPr="00FD2134" w:rsidTr="00205480">
        <w:trPr>
          <w:trHeight w:hRule="exact" w:val="340"/>
          <w:jc w:val="center"/>
        </w:trPr>
        <w:tc>
          <w:tcPr>
            <w:tcW w:w="1048" w:type="pct"/>
            <w:vAlign w:val="center"/>
          </w:tcPr>
          <w:p w:rsidR="006B2CB4" w:rsidRPr="00FD2134" w:rsidRDefault="00DD52DF" w:rsidP="00205480">
            <w:pPr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8</w:t>
            </w:r>
            <w:r w:rsidR="00D35F73" w:rsidRPr="00D35F73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327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5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70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2CB4" w:rsidRPr="00FD2134" w:rsidTr="00205480">
        <w:trPr>
          <w:trHeight w:hRule="exact" w:val="340"/>
          <w:jc w:val="center"/>
        </w:trPr>
        <w:tc>
          <w:tcPr>
            <w:tcW w:w="1048" w:type="pct"/>
            <w:vAlign w:val="center"/>
          </w:tcPr>
          <w:p w:rsidR="006B2CB4" w:rsidRPr="00FD2134" w:rsidRDefault="00DD52DF" w:rsidP="00205480">
            <w:pPr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9</w:t>
            </w:r>
            <w:r w:rsidRPr="00DD52D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327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5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2CB4" w:rsidRPr="00FD2134" w:rsidTr="00205480">
        <w:trPr>
          <w:trHeight w:hRule="exact" w:val="340"/>
          <w:jc w:val="center"/>
        </w:trPr>
        <w:tc>
          <w:tcPr>
            <w:tcW w:w="1048" w:type="pct"/>
            <w:vAlign w:val="center"/>
          </w:tcPr>
          <w:p w:rsidR="006B2CB4" w:rsidRPr="00FD2134" w:rsidRDefault="00DD52DF" w:rsidP="00D35F73">
            <w:pPr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10</w:t>
            </w:r>
            <w:r w:rsidRPr="00DD52D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D35F73">
              <w:rPr>
                <w:rFonts w:ascii="Times New Roman" w:hAnsi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327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5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B2CB4" w:rsidRPr="00FD2134" w:rsidTr="00205480">
        <w:trPr>
          <w:trHeight w:hRule="exact" w:val="340"/>
          <w:jc w:val="center"/>
        </w:trPr>
        <w:tc>
          <w:tcPr>
            <w:tcW w:w="1048" w:type="pct"/>
            <w:vAlign w:val="center"/>
          </w:tcPr>
          <w:p w:rsidR="006B2CB4" w:rsidRPr="00FD2134" w:rsidRDefault="00DD52DF" w:rsidP="00205480">
            <w:pPr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11</w:t>
            </w:r>
            <w:r w:rsidRPr="00DD52D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327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5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70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B2CB4" w:rsidRPr="00FD2134" w:rsidTr="00205480">
        <w:trPr>
          <w:trHeight w:hRule="exact" w:val="340"/>
          <w:jc w:val="center"/>
        </w:trPr>
        <w:tc>
          <w:tcPr>
            <w:tcW w:w="1048" w:type="pct"/>
            <w:vAlign w:val="center"/>
          </w:tcPr>
          <w:p w:rsidR="006B2CB4" w:rsidRPr="00FD2134" w:rsidRDefault="00DD52DF" w:rsidP="00D35F73">
            <w:pPr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12</w:t>
            </w:r>
            <w:r w:rsidRPr="00DD52D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D35F73">
              <w:rPr>
                <w:rFonts w:ascii="Times New Roman" w:hAnsi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327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5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B2CB4" w:rsidRPr="00FD2134" w:rsidTr="00205480">
        <w:trPr>
          <w:trHeight w:hRule="exact" w:val="340"/>
          <w:jc w:val="center"/>
        </w:trPr>
        <w:tc>
          <w:tcPr>
            <w:tcW w:w="1048" w:type="pct"/>
            <w:vAlign w:val="center"/>
          </w:tcPr>
          <w:p w:rsidR="006B2CB4" w:rsidRPr="00FD2134" w:rsidRDefault="00DD52DF" w:rsidP="00205480">
            <w:pPr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7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55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0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B2CB4" w:rsidRPr="00FD2134" w:rsidTr="00205480">
        <w:trPr>
          <w:trHeight w:hRule="exact" w:val="340"/>
          <w:jc w:val="center"/>
        </w:trPr>
        <w:tc>
          <w:tcPr>
            <w:tcW w:w="1048" w:type="pct"/>
            <w:vAlign w:val="center"/>
          </w:tcPr>
          <w:p w:rsidR="006B2CB4" w:rsidRPr="00FD2134" w:rsidRDefault="00DD52DF" w:rsidP="00205480">
            <w:pPr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14</w:t>
            </w:r>
            <w:r w:rsidR="00D35F73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327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5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70" w:type="pct"/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2CB4" w:rsidRPr="00FD2134" w:rsidTr="00205480">
        <w:trPr>
          <w:trHeight w:hRule="exact" w:val="340"/>
          <w:jc w:val="center"/>
        </w:trPr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:rsidR="006B2CB4" w:rsidRPr="00FD2134" w:rsidRDefault="00DD52DF" w:rsidP="00205480">
            <w:pPr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15</w:t>
            </w:r>
            <w:r w:rsidRPr="00DD52D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vAlign w:val="center"/>
          </w:tcPr>
          <w:p w:rsidR="006B2CB4" w:rsidRPr="00FD2134" w:rsidRDefault="00DD52DF" w:rsidP="00E2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C43B4D" w:rsidRDefault="00C43B4D" w:rsidP="0020548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64AA9" w:rsidRPr="00C43B4D" w:rsidRDefault="00CB4627" w:rsidP="00205480">
      <w:pPr>
        <w:spacing w:line="240" w:lineRule="auto"/>
        <w:rPr>
          <w:rFonts w:ascii="Times New Roman" w:hAnsi="Times New Roman"/>
          <w:sz w:val="24"/>
          <w:szCs w:val="24"/>
          <w:lang w:val="en-US"/>
        </w:rPr>
        <w:sectPr w:rsidR="00864AA9" w:rsidRPr="00C43B4D" w:rsidSect="005E5D35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CB4627">
        <w:rPr>
          <w:rFonts w:ascii="Times New Roman" w:hAnsi="Times New Roman"/>
          <w:sz w:val="24"/>
          <w:szCs w:val="24"/>
          <w:lang w:val="en-US"/>
        </w:rPr>
        <w:t>Note: Runs with the same superscript correspond to duplicate experiments.</w:t>
      </w:r>
    </w:p>
    <w:p w:rsidR="00391C25" w:rsidRDefault="00864AA9">
      <w:pPr>
        <w:jc w:val="both"/>
        <w:rPr>
          <w:lang w:val="en-US"/>
        </w:rPr>
      </w:pPr>
      <w:proofErr w:type="gramStart"/>
      <w:r w:rsidRPr="00E54643">
        <w:rPr>
          <w:rFonts w:ascii="Times New Roman" w:hAnsi="Times New Roman"/>
          <w:b/>
          <w:sz w:val="24"/>
          <w:szCs w:val="24"/>
          <w:lang w:val="en-US"/>
        </w:rPr>
        <w:lastRenderedPageBreak/>
        <w:t>Table 2.</w:t>
      </w:r>
      <w:proofErr w:type="gramEnd"/>
      <w:r>
        <w:rPr>
          <w:lang w:val="en-US"/>
        </w:rPr>
        <w:t xml:space="preserve"> </w:t>
      </w:r>
      <w:r w:rsidR="005A1C8E">
        <w:rPr>
          <w:rFonts w:ascii="Times New Roman" w:hAnsi="Times New Roman"/>
          <w:sz w:val="24"/>
          <w:szCs w:val="24"/>
          <w:lang w:val="en-US" w:eastAsia="es-ES"/>
        </w:rPr>
        <w:t xml:space="preserve">Fit of the </w:t>
      </w:r>
      <w:r w:rsidR="004F1990">
        <w:rPr>
          <w:rFonts w:ascii="Times New Roman" w:hAnsi="Times New Roman"/>
          <w:sz w:val="24"/>
          <w:szCs w:val="24"/>
          <w:lang w:val="en-US" w:eastAsia="es-ES"/>
        </w:rPr>
        <w:t xml:space="preserve">changes </w:t>
      </w:r>
      <w:r w:rsidR="005A1C8E">
        <w:rPr>
          <w:rFonts w:ascii="Times New Roman" w:hAnsi="Times New Roman"/>
          <w:sz w:val="24"/>
          <w:szCs w:val="24"/>
          <w:lang w:val="en-US" w:eastAsia="es-ES"/>
        </w:rPr>
        <w:t>of</w:t>
      </w:r>
      <w:r w:rsidR="008B3767">
        <w:rPr>
          <w:rFonts w:ascii="Times New Roman" w:hAnsi="Times New Roman"/>
          <w:sz w:val="24"/>
          <w:szCs w:val="24"/>
          <w:lang w:val="en-US" w:eastAsia="es-ES"/>
        </w:rPr>
        <w:t xml:space="preserve"> pH</w:t>
      </w:r>
      <w:r w:rsidR="00EC097B">
        <w:rPr>
          <w:rFonts w:ascii="Times New Roman" w:hAnsi="Times New Roman"/>
          <w:sz w:val="24"/>
          <w:szCs w:val="24"/>
          <w:lang w:val="en-US" w:eastAsia="es-ES"/>
        </w:rPr>
        <w:t xml:space="preserve"> </w:t>
      </w:r>
      <w:r w:rsidR="004F1990">
        <w:rPr>
          <w:rFonts w:ascii="Times New Roman" w:hAnsi="Times New Roman"/>
          <w:i/>
          <w:sz w:val="24"/>
          <w:szCs w:val="24"/>
          <w:lang w:val="en-US" w:eastAsia="es-ES"/>
        </w:rPr>
        <w:t xml:space="preserve">versus </w:t>
      </w:r>
      <w:r w:rsidR="004F1990">
        <w:rPr>
          <w:rFonts w:ascii="Times New Roman" w:hAnsi="Times New Roman"/>
          <w:sz w:val="24"/>
          <w:szCs w:val="24"/>
          <w:lang w:val="en-US" w:eastAsia="es-ES"/>
        </w:rPr>
        <w:t xml:space="preserve">time </w:t>
      </w:r>
      <w:r w:rsidR="00EC097B">
        <w:rPr>
          <w:rFonts w:ascii="Times New Roman" w:hAnsi="Times New Roman"/>
          <w:sz w:val="24"/>
          <w:szCs w:val="24"/>
          <w:lang w:val="en-US" w:eastAsia="es-ES"/>
        </w:rPr>
        <w:t xml:space="preserve">for the different treatments </w:t>
      </w:r>
      <w:r w:rsidR="00C43B4D">
        <w:rPr>
          <w:rFonts w:ascii="Times New Roman" w:hAnsi="Times New Roman"/>
          <w:sz w:val="24"/>
          <w:szCs w:val="24"/>
          <w:lang w:val="en-US" w:eastAsia="es-ES"/>
        </w:rPr>
        <w:t xml:space="preserve">included in the </w:t>
      </w:r>
      <w:r w:rsidR="005A1C8E">
        <w:rPr>
          <w:rFonts w:ascii="Times New Roman" w:hAnsi="Times New Roman"/>
          <w:sz w:val="24"/>
          <w:szCs w:val="24"/>
          <w:lang w:val="en-US" w:eastAsia="es-ES"/>
        </w:rPr>
        <w:t>experimental design</w:t>
      </w:r>
      <w:r w:rsidR="008B3767">
        <w:rPr>
          <w:rFonts w:ascii="Times New Roman" w:hAnsi="Times New Roman"/>
          <w:sz w:val="24"/>
          <w:szCs w:val="24"/>
          <w:lang w:val="en-US" w:eastAsia="es-ES"/>
        </w:rPr>
        <w:t xml:space="preserve">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243"/>
        <w:gridCol w:w="767"/>
        <w:gridCol w:w="1243"/>
        <w:gridCol w:w="767"/>
        <w:gridCol w:w="1005"/>
        <w:gridCol w:w="1005"/>
        <w:gridCol w:w="1008"/>
        <w:gridCol w:w="945"/>
      </w:tblGrid>
      <w:tr w:rsidR="00355577" w:rsidRPr="00FA4DCE" w:rsidTr="00D343A3">
        <w:tc>
          <w:tcPr>
            <w:tcW w:w="11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5577" w:rsidRPr="000933C7" w:rsidRDefault="00355577" w:rsidP="00C43B4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0933C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Treatment</w:t>
            </w:r>
            <w:r w:rsidR="00EE5F3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0933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Low asymptote</w:t>
            </w:r>
            <w:r w:rsidR="00FA4DCE" w:rsidRPr="000933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391C25" w:rsidRDefault="00FA4DCE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0933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(pH units)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25" w:rsidRDefault="0020770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0933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Overall d</w:t>
            </w:r>
            <w:r w:rsidR="00355577" w:rsidRPr="000933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ecrease </w:t>
            </w:r>
            <w:r w:rsidR="00FA4DCE" w:rsidRPr="000933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(pH units)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0933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Decrease </w:t>
            </w:r>
            <w:r w:rsidR="00C43B4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rate</w:t>
            </w:r>
            <w:r w:rsidR="00C43B4D" w:rsidRPr="000933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0933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(h</w:t>
            </w:r>
            <w:r w:rsidRPr="000933C7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en-US"/>
              </w:rPr>
              <w:t>-1</w:t>
            </w:r>
            <w:r w:rsidRPr="000933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0933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</w:t>
            </w:r>
            <w:r w:rsidRPr="000933C7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0933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Area under pH</w:t>
            </w:r>
          </w:p>
        </w:tc>
      </w:tr>
      <w:tr w:rsidR="00355577" w:rsidRPr="00FA4DCE" w:rsidTr="00D343A3">
        <w:tc>
          <w:tcPr>
            <w:tcW w:w="11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1C25" w:rsidRDefault="00391C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0933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Estimation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0933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SE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0933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Estimation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0933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SE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0933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0933C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SE</w:t>
            </w: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:rsidR="00391C25" w:rsidRDefault="00391C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391C25" w:rsidRDefault="00391C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355577" w:rsidRPr="00FA4DCE" w:rsidTr="00D343A3">
        <w:tc>
          <w:tcPr>
            <w:tcW w:w="1169" w:type="dxa"/>
            <w:tcBorders>
              <w:top w:val="single" w:sz="4" w:space="0" w:color="auto"/>
            </w:tcBorders>
          </w:tcPr>
          <w:p w:rsidR="00355577" w:rsidRPr="006B58BB" w:rsidRDefault="00355577" w:rsidP="00C43B4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B58B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4.14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391C25" w:rsidRDefault="0035557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0.11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4.91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0.49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0.00491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0.00077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0.958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:rsidR="00391C25" w:rsidRDefault="0035557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13183</w:t>
            </w:r>
          </w:p>
        </w:tc>
      </w:tr>
      <w:tr w:rsidR="00355577" w:rsidRPr="00FA4DCE" w:rsidTr="00D343A3">
        <w:tc>
          <w:tcPr>
            <w:tcW w:w="1169" w:type="dxa"/>
          </w:tcPr>
          <w:p w:rsidR="00355577" w:rsidRPr="006B58BB" w:rsidRDefault="00355577" w:rsidP="00C43B4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58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4.03</w:t>
            </w:r>
          </w:p>
        </w:tc>
        <w:tc>
          <w:tcPr>
            <w:tcW w:w="815" w:type="dxa"/>
          </w:tcPr>
          <w:p w:rsidR="00391C25" w:rsidRDefault="0035557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0.08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3.96</w:t>
            </w:r>
          </w:p>
        </w:tc>
        <w:tc>
          <w:tcPr>
            <w:tcW w:w="815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0.46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0.00656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0.00106</w:t>
            </w:r>
          </w:p>
        </w:tc>
        <w:tc>
          <w:tcPr>
            <w:tcW w:w="1094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0.952</w:t>
            </w:r>
          </w:p>
        </w:tc>
        <w:tc>
          <w:tcPr>
            <w:tcW w:w="994" w:type="dxa"/>
            <w:vAlign w:val="bottom"/>
          </w:tcPr>
          <w:p w:rsidR="00391C25" w:rsidRDefault="0035557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12472</w:t>
            </w:r>
          </w:p>
        </w:tc>
      </w:tr>
      <w:tr w:rsidR="00355577" w:rsidRPr="00FA4DCE" w:rsidTr="00D343A3">
        <w:tc>
          <w:tcPr>
            <w:tcW w:w="1169" w:type="dxa"/>
          </w:tcPr>
          <w:p w:rsidR="00355577" w:rsidRPr="006B58BB" w:rsidRDefault="00355577" w:rsidP="00C43B4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58B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4.05</w:t>
            </w:r>
          </w:p>
        </w:tc>
        <w:tc>
          <w:tcPr>
            <w:tcW w:w="815" w:type="dxa"/>
          </w:tcPr>
          <w:p w:rsidR="00391C25" w:rsidRDefault="0035557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0.07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4.33</w:t>
            </w:r>
          </w:p>
        </w:tc>
        <w:tc>
          <w:tcPr>
            <w:tcW w:w="815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0.46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0.00684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0.00099</w:t>
            </w:r>
          </w:p>
        </w:tc>
        <w:tc>
          <w:tcPr>
            <w:tcW w:w="1094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0.961</w:t>
            </w:r>
          </w:p>
        </w:tc>
        <w:tc>
          <w:tcPr>
            <w:tcW w:w="994" w:type="dxa"/>
            <w:vAlign w:val="bottom"/>
          </w:tcPr>
          <w:p w:rsidR="00391C25" w:rsidRDefault="0035557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12523</w:t>
            </w:r>
          </w:p>
        </w:tc>
      </w:tr>
      <w:tr w:rsidR="00355577" w:rsidRPr="00FA4DCE" w:rsidTr="00D343A3">
        <w:tc>
          <w:tcPr>
            <w:tcW w:w="1169" w:type="dxa"/>
          </w:tcPr>
          <w:p w:rsidR="00355577" w:rsidRPr="006B58BB" w:rsidRDefault="00355577" w:rsidP="00C43B4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58B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4.10</w:t>
            </w:r>
          </w:p>
        </w:tc>
        <w:tc>
          <w:tcPr>
            <w:tcW w:w="815" w:type="dxa"/>
          </w:tcPr>
          <w:p w:rsidR="00391C25" w:rsidRDefault="0035557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0.07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7.86</w:t>
            </w:r>
          </w:p>
        </w:tc>
        <w:tc>
          <w:tcPr>
            <w:tcW w:w="815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0.56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0.00825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0.00074</w:t>
            </w:r>
          </w:p>
        </w:tc>
        <w:tc>
          <w:tcPr>
            <w:tcW w:w="1094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0.984</w:t>
            </w:r>
          </w:p>
        </w:tc>
        <w:tc>
          <w:tcPr>
            <w:tcW w:w="994" w:type="dxa"/>
            <w:vAlign w:val="bottom"/>
          </w:tcPr>
          <w:p w:rsidR="00391C25" w:rsidRDefault="0035557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12901</w:t>
            </w:r>
          </w:p>
        </w:tc>
      </w:tr>
      <w:tr w:rsidR="00355577" w:rsidRPr="00FA4DCE" w:rsidTr="00D343A3">
        <w:tc>
          <w:tcPr>
            <w:tcW w:w="1169" w:type="dxa"/>
          </w:tcPr>
          <w:p w:rsidR="00355577" w:rsidRPr="006B58BB" w:rsidRDefault="00355577" w:rsidP="00C43B4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58B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4.04</w:t>
            </w:r>
          </w:p>
        </w:tc>
        <w:tc>
          <w:tcPr>
            <w:tcW w:w="815" w:type="dxa"/>
          </w:tcPr>
          <w:p w:rsidR="00391C25" w:rsidRDefault="0035557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0.11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4.73</w:t>
            </w:r>
          </w:p>
        </w:tc>
        <w:tc>
          <w:tcPr>
            <w:tcW w:w="815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0.51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0.00522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0.00085</w:t>
            </w:r>
          </w:p>
        </w:tc>
        <w:tc>
          <w:tcPr>
            <w:tcW w:w="1094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0.954</w:t>
            </w:r>
          </w:p>
        </w:tc>
        <w:tc>
          <w:tcPr>
            <w:tcW w:w="994" w:type="dxa"/>
            <w:vAlign w:val="bottom"/>
          </w:tcPr>
          <w:p w:rsidR="00391C25" w:rsidRDefault="0035557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12802</w:t>
            </w:r>
          </w:p>
        </w:tc>
      </w:tr>
      <w:tr w:rsidR="00355577" w:rsidRPr="00FA4DCE" w:rsidTr="00D343A3">
        <w:tc>
          <w:tcPr>
            <w:tcW w:w="1169" w:type="dxa"/>
          </w:tcPr>
          <w:p w:rsidR="00355577" w:rsidRPr="006B58BB" w:rsidRDefault="00355577" w:rsidP="00C43B4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58B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4.17</w:t>
            </w:r>
          </w:p>
        </w:tc>
        <w:tc>
          <w:tcPr>
            <w:tcW w:w="815" w:type="dxa"/>
          </w:tcPr>
          <w:p w:rsidR="00391C25" w:rsidRDefault="0035557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0.08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4.69</w:t>
            </w:r>
          </w:p>
        </w:tc>
        <w:tc>
          <w:tcPr>
            <w:tcW w:w="815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0.61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0.00857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0.00139</w:t>
            </w:r>
          </w:p>
        </w:tc>
        <w:tc>
          <w:tcPr>
            <w:tcW w:w="1094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0.952</w:t>
            </w:r>
          </w:p>
        </w:tc>
        <w:tc>
          <w:tcPr>
            <w:tcW w:w="994" w:type="dxa"/>
            <w:vAlign w:val="bottom"/>
          </w:tcPr>
          <w:p w:rsidR="00391C25" w:rsidRDefault="0035557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12759</w:t>
            </w:r>
          </w:p>
        </w:tc>
      </w:tr>
      <w:tr w:rsidR="00355577" w:rsidRPr="00FA4DCE" w:rsidTr="00D343A3">
        <w:tc>
          <w:tcPr>
            <w:tcW w:w="1169" w:type="dxa"/>
          </w:tcPr>
          <w:p w:rsidR="00355577" w:rsidRPr="006B58BB" w:rsidRDefault="00355577" w:rsidP="00C43B4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58B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4.27</w:t>
            </w:r>
          </w:p>
        </w:tc>
        <w:tc>
          <w:tcPr>
            <w:tcW w:w="815" w:type="dxa"/>
          </w:tcPr>
          <w:p w:rsidR="00391C25" w:rsidRDefault="0035557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0.08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2.87</w:t>
            </w:r>
          </w:p>
        </w:tc>
        <w:tc>
          <w:tcPr>
            <w:tcW w:w="815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0.28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0.00385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0.00065</w:t>
            </w:r>
          </w:p>
        </w:tc>
        <w:tc>
          <w:tcPr>
            <w:tcW w:w="1094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0.955</w:t>
            </w:r>
          </w:p>
        </w:tc>
        <w:tc>
          <w:tcPr>
            <w:tcW w:w="994" w:type="dxa"/>
            <w:vAlign w:val="bottom"/>
          </w:tcPr>
          <w:p w:rsidR="00391C25" w:rsidRDefault="0035557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13393</w:t>
            </w:r>
          </w:p>
        </w:tc>
      </w:tr>
      <w:tr w:rsidR="00355577" w:rsidRPr="00FA4DCE" w:rsidTr="00D343A3">
        <w:tc>
          <w:tcPr>
            <w:tcW w:w="1169" w:type="dxa"/>
          </w:tcPr>
          <w:p w:rsidR="00355577" w:rsidRPr="006B58BB" w:rsidRDefault="00355577" w:rsidP="00C43B4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58B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4.20</w:t>
            </w:r>
          </w:p>
        </w:tc>
        <w:tc>
          <w:tcPr>
            <w:tcW w:w="815" w:type="dxa"/>
          </w:tcPr>
          <w:p w:rsidR="00391C25" w:rsidRDefault="0035557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0.20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4.02</w:t>
            </w:r>
          </w:p>
        </w:tc>
        <w:tc>
          <w:tcPr>
            <w:tcW w:w="815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0.39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0.00443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0.00070</w:t>
            </w:r>
          </w:p>
        </w:tc>
        <w:tc>
          <w:tcPr>
            <w:tcW w:w="1094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0.959</w:t>
            </w:r>
          </w:p>
        </w:tc>
        <w:tc>
          <w:tcPr>
            <w:tcW w:w="994" w:type="dxa"/>
            <w:vAlign w:val="bottom"/>
          </w:tcPr>
          <w:p w:rsidR="00391C25" w:rsidRDefault="0035557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13344</w:t>
            </w:r>
          </w:p>
        </w:tc>
      </w:tr>
      <w:tr w:rsidR="00355577" w:rsidRPr="00FA4DCE" w:rsidTr="00D343A3">
        <w:tc>
          <w:tcPr>
            <w:tcW w:w="1169" w:type="dxa"/>
          </w:tcPr>
          <w:p w:rsidR="00355577" w:rsidRPr="006B58BB" w:rsidRDefault="00355577" w:rsidP="00C43B4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58B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4.17</w:t>
            </w:r>
          </w:p>
        </w:tc>
        <w:tc>
          <w:tcPr>
            <w:tcW w:w="815" w:type="dxa"/>
          </w:tcPr>
          <w:p w:rsidR="00391C25" w:rsidRDefault="0035557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0.09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6.83</w:t>
            </w:r>
          </w:p>
        </w:tc>
        <w:tc>
          <w:tcPr>
            <w:tcW w:w="815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0.55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0.00685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0.00075</w:t>
            </w:r>
          </w:p>
        </w:tc>
        <w:tc>
          <w:tcPr>
            <w:tcW w:w="1094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0.977</w:t>
            </w:r>
          </w:p>
        </w:tc>
        <w:tc>
          <w:tcPr>
            <w:tcW w:w="994" w:type="dxa"/>
            <w:vAlign w:val="bottom"/>
          </w:tcPr>
          <w:p w:rsidR="00391C25" w:rsidRDefault="0035557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13161</w:t>
            </w:r>
          </w:p>
        </w:tc>
      </w:tr>
      <w:tr w:rsidR="00355577" w:rsidRPr="00FA4DCE" w:rsidTr="00D343A3">
        <w:tc>
          <w:tcPr>
            <w:tcW w:w="1169" w:type="dxa"/>
          </w:tcPr>
          <w:p w:rsidR="00355577" w:rsidRPr="006B58BB" w:rsidRDefault="00355577" w:rsidP="00C43B4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58B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3.99</w:t>
            </w:r>
          </w:p>
        </w:tc>
        <w:tc>
          <w:tcPr>
            <w:tcW w:w="815" w:type="dxa"/>
          </w:tcPr>
          <w:p w:rsidR="00391C25" w:rsidRDefault="0035557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0.06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3.66</w:t>
            </w:r>
          </w:p>
        </w:tc>
        <w:tc>
          <w:tcPr>
            <w:tcW w:w="815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0.27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0.00460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0.00054</w:t>
            </w:r>
          </w:p>
        </w:tc>
        <w:tc>
          <w:tcPr>
            <w:tcW w:w="1094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0.976</w:t>
            </w:r>
          </w:p>
        </w:tc>
        <w:tc>
          <w:tcPr>
            <w:tcW w:w="994" w:type="dxa"/>
            <w:vAlign w:val="bottom"/>
          </w:tcPr>
          <w:p w:rsidR="00391C25" w:rsidRDefault="0035557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12555</w:t>
            </w:r>
          </w:p>
        </w:tc>
      </w:tr>
      <w:tr w:rsidR="00355577" w:rsidRPr="00FA4DCE" w:rsidTr="00D343A3">
        <w:tc>
          <w:tcPr>
            <w:tcW w:w="1169" w:type="dxa"/>
          </w:tcPr>
          <w:p w:rsidR="00355577" w:rsidRPr="006B58BB" w:rsidRDefault="00355577" w:rsidP="00C43B4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58B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4.43</w:t>
            </w:r>
          </w:p>
        </w:tc>
        <w:tc>
          <w:tcPr>
            <w:tcW w:w="815" w:type="dxa"/>
          </w:tcPr>
          <w:p w:rsidR="00391C25" w:rsidRDefault="0035557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0.04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2.18</w:t>
            </w:r>
          </w:p>
        </w:tc>
        <w:tc>
          <w:tcPr>
            <w:tcW w:w="815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0.11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0.00293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0.00030</w:t>
            </w:r>
          </w:p>
        </w:tc>
        <w:tc>
          <w:tcPr>
            <w:tcW w:w="1094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0.985</w:t>
            </w:r>
          </w:p>
        </w:tc>
        <w:tc>
          <w:tcPr>
            <w:tcW w:w="994" w:type="dxa"/>
            <w:vAlign w:val="bottom"/>
          </w:tcPr>
          <w:p w:rsidR="00391C25" w:rsidRDefault="0035557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13846</w:t>
            </w:r>
          </w:p>
        </w:tc>
      </w:tr>
      <w:tr w:rsidR="00355577" w:rsidRPr="00FA4DCE" w:rsidTr="00D343A3">
        <w:tc>
          <w:tcPr>
            <w:tcW w:w="1169" w:type="dxa"/>
          </w:tcPr>
          <w:p w:rsidR="00355577" w:rsidRPr="006B58BB" w:rsidRDefault="00355577" w:rsidP="00C43B4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58B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4.06</w:t>
            </w:r>
          </w:p>
        </w:tc>
        <w:tc>
          <w:tcPr>
            <w:tcW w:w="815" w:type="dxa"/>
          </w:tcPr>
          <w:p w:rsidR="00391C25" w:rsidRDefault="0035557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0.05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3.92</w:t>
            </w:r>
          </w:p>
        </w:tc>
        <w:tc>
          <w:tcPr>
            <w:tcW w:w="815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0.30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0.00639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0.00067</w:t>
            </w:r>
          </w:p>
        </w:tc>
        <w:tc>
          <w:tcPr>
            <w:tcW w:w="1094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0.979</w:t>
            </w:r>
          </w:p>
        </w:tc>
        <w:tc>
          <w:tcPr>
            <w:tcW w:w="994" w:type="dxa"/>
            <w:vAlign w:val="bottom"/>
          </w:tcPr>
          <w:p w:rsidR="00391C25" w:rsidRDefault="0035557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12553</w:t>
            </w:r>
          </w:p>
        </w:tc>
      </w:tr>
      <w:tr w:rsidR="00355577" w:rsidRPr="00FA4DCE" w:rsidTr="00D343A3">
        <w:tc>
          <w:tcPr>
            <w:tcW w:w="1169" w:type="dxa"/>
          </w:tcPr>
          <w:p w:rsidR="00355577" w:rsidRPr="006B58BB" w:rsidRDefault="00355577" w:rsidP="00C43B4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58B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4.11</w:t>
            </w:r>
          </w:p>
        </w:tc>
        <w:tc>
          <w:tcPr>
            <w:tcW w:w="815" w:type="dxa"/>
          </w:tcPr>
          <w:p w:rsidR="00391C25" w:rsidRDefault="0035557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0.07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3.51</w:t>
            </w:r>
          </w:p>
        </w:tc>
        <w:tc>
          <w:tcPr>
            <w:tcW w:w="815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0.28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0.00452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0.00058</w:t>
            </w:r>
          </w:p>
        </w:tc>
        <w:tc>
          <w:tcPr>
            <w:tcW w:w="1094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0.972</w:t>
            </w:r>
          </w:p>
        </w:tc>
        <w:tc>
          <w:tcPr>
            <w:tcW w:w="994" w:type="dxa"/>
            <w:vAlign w:val="bottom"/>
          </w:tcPr>
          <w:p w:rsidR="00391C25" w:rsidRDefault="0035557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12898</w:t>
            </w:r>
          </w:p>
        </w:tc>
      </w:tr>
      <w:tr w:rsidR="00355577" w:rsidRPr="00FA4DCE" w:rsidTr="00D343A3">
        <w:tc>
          <w:tcPr>
            <w:tcW w:w="1169" w:type="dxa"/>
          </w:tcPr>
          <w:p w:rsidR="00355577" w:rsidRPr="006B58BB" w:rsidRDefault="00355577" w:rsidP="00C43B4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58B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4.29</w:t>
            </w:r>
          </w:p>
        </w:tc>
        <w:tc>
          <w:tcPr>
            <w:tcW w:w="815" w:type="dxa"/>
          </w:tcPr>
          <w:p w:rsidR="00391C25" w:rsidRDefault="0035557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0.10</w:t>
            </w:r>
          </w:p>
        </w:tc>
        <w:tc>
          <w:tcPr>
            <w:tcW w:w="1173" w:type="dxa"/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3.94</w:t>
            </w:r>
          </w:p>
        </w:tc>
        <w:tc>
          <w:tcPr>
            <w:tcW w:w="815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0.42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0.00431</w:t>
            </w:r>
          </w:p>
        </w:tc>
        <w:tc>
          <w:tcPr>
            <w:tcW w:w="1027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0.00075</w:t>
            </w:r>
          </w:p>
        </w:tc>
        <w:tc>
          <w:tcPr>
            <w:tcW w:w="1094" w:type="dxa"/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0.950</w:t>
            </w:r>
          </w:p>
        </w:tc>
        <w:tc>
          <w:tcPr>
            <w:tcW w:w="994" w:type="dxa"/>
            <w:vAlign w:val="bottom"/>
          </w:tcPr>
          <w:p w:rsidR="00391C25" w:rsidRDefault="0035557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13596</w:t>
            </w:r>
          </w:p>
        </w:tc>
      </w:tr>
      <w:tr w:rsidR="00355577" w:rsidRPr="00FA4DCE" w:rsidTr="00D343A3">
        <w:tc>
          <w:tcPr>
            <w:tcW w:w="1169" w:type="dxa"/>
            <w:tcBorders>
              <w:bottom w:val="single" w:sz="4" w:space="0" w:color="auto"/>
            </w:tcBorders>
          </w:tcPr>
          <w:p w:rsidR="00355577" w:rsidRPr="006B58BB" w:rsidRDefault="00355577" w:rsidP="00C43B4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58B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4.18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391C25" w:rsidRDefault="0035557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0.05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391C25" w:rsidRDefault="00355577" w:rsidP="00EE5F3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2.49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0.20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0.00425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0.00057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391C25" w:rsidRDefault="0035557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0.971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391C25" w:rsidRDefault="0035557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A4DC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12964</w:t>
            </w:r>
          </w:p>
        </w:tc>
      </w:tr>
    </w:tbl>
    <w:p w:rsidR="00E62573" w:rsidRDefault="00390F30" w:rsidP="00205480">
      <w:pPr>
        <w:suppressLineNumbers/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90F30">
        <w:rPr>
          <w:rFonts w:ascii="Times New Roman" w:hAnsi="Times New Roman"/>
          <w:sz w:val="24"/>
          <w:szCs w:val="24"/>
          <w:lang w:val="en-GB"/>
        </w:rPr>
        <w:t>Note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5A1C8E">
        <w:rPr>
          <w:rFonts w:ascii="Times New Roman" w:hAnsi="Times New Roman"/>
          <w:sz w:val="24"/>
          <w:szCs w:val="24"/>
          <w:lang w:val="en-US" w:eastAsia="es-ES"/>
        </w:rPr>
        <w:t xml:space="preserve">Fit </w:t>
      </w:r>
      <w:r w:rsidR="00C43B4D">
        <w:rPr>
          <w:rFonts w:ascii="Times New Roman" w:hAnsi="Times New Roman"/>
          <w:sz w:val="24"/>
          <w:szCs w:val="24"/>
          <w:lang w:val="en-US" w:eastAsia="es-ES"/>
        </w:rPr>
        <w:t xml:space="preserve">with </w:t>
      </w:r>
      <w:r w:rsidR="005A1C8E">
        <w:rPr>
          <w:rFonts w:ascii="Times New Roman" w:hAnsi="Times New Roman"/>
          <w:sz w:val="24"/>
          <w:szCs w:val="24"/>
          <w:lang w:val="en-US" w:eastAsia="es-ES"/>
        </w:rPr>
        <w:t xml:space="preserve">a first order decay kinetic model with intercept (see material and method section for equation). </w:t>
      </w:r>
      <w:r>
        <w:rPr>
          <w:rFonts w:ascii="Times New Roman" w:hAnsi="Times New Roman"/>
          <w:sz w:val="24"/>
          <w:szCs w:val="24"/>
          <w:lang w:val="en-GB"/>
        </w:rPr>
        <w:t>All coefficients were significant at p&lt;0.001.</w:t>
      </w:r>
    </w:p>
    <w:p w:rsidR="00390F30" w:rsidRDefault="00390F30" w:rsidP="00390F30">
      <w:pPr>
        <w:suppressLineNumbers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02F2B" w:rsidRDefault="00002F2B" w:rsidP="00390F30">
      <w:pPr>
        <w:suppressLineNumbers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02F2B" w:rsidRDefault="00002F2B" w:rsidP="00390F30">
      <w:pPr>
        <w:suppressLineNumbers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  <w:sectPr w:rsidR="00002F2B" w:rsidSect="005E5D35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002F2B" w:rsidRPr="00FA4DCE" w:rsidRDefault="00002F2B" w:rsidP="00205480">
      <w:pPr>
        <w:jc w:val="both"/>
        <w:rPr>
          <w:rFonts w:ascii="Times New Roman" w:hAnsi="Times New Roman"/>
          <w:sz w:val="24"/>
          <w:szCs w:val="24"/>
          <w:lang w:val="en-US" w:eastAsia="es-ES"/>
        </w:rPr>
      </w:pPr>
      <w:proofErr w:type="gramStart"/>
      <w:r w:rsidRPr="00FA4DCE">
        <w:rPr>
          <w:rFonts w:ascii="Times New Roman" w:hAnsi="Times New Roman"/>
          <w:b/>
          <w:sz w:val="24"/>
          <w:szCs w:val="24"/>
          <w:lang w:val="en-US"/>
        </w:rPr>
        <w:lastRenderedPageBreak/>
        <w:t>Table 3.</w:t>
      </w:r>
      <w:proofErr w:type="gramEnd"/>
      <w:r w:rsidRPr="00FA4DCE">
        <w:rPr>
          <w:rFonts w:ascii="Times New Roman" w:hAnsi="Times New Roman"/>
          <w:sz w:val="24"/>
          <w:szCs w:val="24"/>
          <w:lang w:val="en-US" w:eastAsia="es-ES"/>
        </w:rPr>
        <w:t xml:space="preserve"> </w:t>
      </w:r>
      <w:r w:rsidR="004F1990">
        <w:rPr>
          <w:rFonts w:ascii="Times New Roman" w:hAnsi="Times New Roman"/>
          <w:sz w:val="24"/>
          <w:szCs w:val="24"/>
          <w:lang w:val="en-US" w:eastAsia="es-ES"/>
        </w:rPr>
        <w:t>Fit of the t</w:t>
      </w:r>
      <w:r w:rsidRPr="00FA4DCE">
        <w:rPr>
          <w:rFonts w:ascii="Times New Roman" w:hAnsi="Times New Roman"/>
          <w:sz w:val="24"/>
          <w:szCs w:val="24"/>
          <w:lang w:val="en-US" w:eastAsia="es-ES"/>
        </w:rPr>
        <w:t xml:space="preserve">itratable acidity </w:t>
      </w:r>
      <w:r w:rsidR="004F1990">
        <w:rPr>
          <w:rFonts w:ascii="Times New Roman" w:hAnsi="Times New Roman"/>
          <w:sz w:val="24"/>
          <w:szCs w:val="24"/>
          <w:lang w:val="en-US" w:eastAsia="es-ES"/>
        </w:rPr>
        <w:t xml:space="preserve">changes </w:t>
      </w:r>
      <w:r w:rsidR="004F1990">
        <w:rPr>
          <w:rFonts w:ascii="Times New Roman" w:hAnsi="Times New Roman"/>
          <w:i/>
          <w:sz w:val="24"/>
          <w:szCs w:val="24"/>
          <w:lang w:val="en-US" w:eastAsia="es-ES"/>
        </w:rPr>
        <w:t xml:space="preserve">versus </w:t>
      </w:r>
      <w:r w:rsidR="004F1990">
        <w:rPr>
          <w:rFonts w:ascii="Times New Roman" w:hAnsi="Times New Roman"/>
          <w:sz w:val="24"/>
          <w:szCs w:val="24"/>
          <w:lang w:val="en-US" w:eastAsia="es-ES"/>
        </w:rPr>
        <w:t xml:space="preserve">time for the different treatments </w:t>
      </w:r>
      <w:r w:rsidR="00C43B4D">
        <w:rPr>
          <w:rFonts w:ascii="Times New Roman" w:hAnsi="Times New Roman"/>
          <w:sz w:val="24"/>
          <w:szCs w:val="24"/>
          <w:lang w:val="en-US" w:eastAsia="es-ES"/>
        </w:rPr>
        <w:t xml:space="preserve">included in the </w:t>
      </w:r>
      <w:r w:rsidR="004F1990">
        <w:rPr>
          <w:rFonts w:ascii="Times New Roman" w:hAnsi="Times New Roman"/>
          <w:sz w:val="24"/>
          <w:szCs w:val="24"/>
          <w:lang w:val="en-US" w:eastAsia="es-ES"/>
        </w:rPr>
        <w:t>experimental design</w:t>
      </w:r>
      <w:r w:rsidRPr="00FA4DCE">
        <w:rPr>
          <w:rFonts w:ascii="Times New Roman" w:hAnsi="Times New Roman"/>
          <w:sz w:val="24"/>
          <w:szCs w:val="24"/>
          <w:lang w:val="en-US" w:eastAsia="es-ES"/>
        </w:rPr>
        <w:t>.</w:t>
      </w:r>
      <w:r w:rsidR="0078741E" w:rsidRPr="00FA4DCE">
        <w:rPr>
          <w:rFonts w:ascii="Times New Roman" w:hAnsi="Times New Roman"/>
          <w:sz w:val="24"/>
          <w:szCs w:val="24"/>
          <w:lang w:val="en-US" w:eastAsia="es-ES"/>
        </w:rPr>
        <w:t xml:space="preserve"> </w:t>
      </w:r>
    </w:p>
    <w:tbl>
      <w:tblPr>
        <w:tblStyle w:val="Tablaconcuadrcula"/>
        <w:tblW w:w="0" w:type="auto"/>
        <w:jc w:val="center"/>
        <w:tblInd w:w="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1150"/>
        <w:gridCol w:w="984"/>
        <w:gridCol w:w="1150"/>
        <w:gridCol w:w="1134"/>
        <w:gridCol w:w="850"/>
        <w:gridCol w:w="807"/>
        <w:gridCol w:w="1382"/>
      </w:tblGrid>
      <w:tr w:rsidR="00EE5F3D" w:rsidRPr="00FA4DCE" w:rsidTr="00EE5F3D">
        <w:trPr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</w:tcBorders>
          </w:tcPr>
          <w:p w:rsidR="0078741E" w:rsidRPr="000933C7" w:rsidRDefault="00DD52DF" w:rsidP="0078741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D52DF">
              <w:rPr>
                <w:rFonts w:ascii="Times New Roman" w:hAnsi="Times New Roman"/>
                <w:b/>
                <w:lang w:val="en-US"/>
              </w:rPr>
              <w:t>Treatment</w:t>
            </w:r>
            <w:r w:rsidR="00EE5F3D">
              <w:rPr>
                <w:rFonts w:ascii="Times New Roman" w:hAnsi="Times New Roman"/>
                <w:b/>
                <w:lang w:val="en-US"/>
              </w:rPr>
              <w:t>s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E" w:rsidRPr="000933C7" w:rsidRDefault="00DD52DF" w:rsidP="0078741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D52DF">
              <w:rPr>
                <w:rFonts w:ascii="Times New Roman" w:hAnsi="Times New Roman"/>
                <w:b/>
                <w:lang w:val="en-US"/>
              </w:rPr>
              <w:t>Maximum concentration (g/L)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E" w:rsidRPr="000933C7" w:rsidRDefault="00DD52DF" w:rsidP="0078741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D52DF">
              <w:rPr>
                <w:rFonts w:ascii="Times New Roman" w:hAnsi="Times New Roman"/>
                <w:b/>
                <w:lang w:val="en-US"/>
              </w:rPr>
              <w:t>Constant rate(h</w:t>
            </w:r>
            <w:r w:rsidRPr="00DD52DF">
              <w:rPr>
                <w:rFonts w:ascii="Times New Roman" w:hAnsi="Times New Roman"/>
                <w:b/>
                <w:vertAlign w:val="superscript"/>
                <w:lang w:val="en-US"/>
              </w:rPr>
              <w:t>-1</w:t>
            </w:r>
            <w:r w:rsidRPr="00DD52DF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41E" w:rsidRPr="000933C7" w:rsidRDefault="00DD52DF" w:rsidP="0078741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D52DF">
              <w:rPr>
                <w:rFonts w:ascii="Times New Roman" w:hAnsi="Times New Roman"/>
                <w:b/>
                <w:lang w:val="en-US"/>
              </w:rPr>
              <w:t>R</w:t>
            </w:r>
            <w:r w:rsidRPr="00DD52DF"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41E" w:rsidRPr="000933C7" w:rsidRDefault="00DD52DF" w:rsidP="0078741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D52DF">
              <w:rPr>
                <w:rFonts w:ascii="Times New Roman" w:hAnsi="Times New Roman"/>
                <w:b/>
                <w:lang w:val="en-US"/>
              </w:rPr>
              <w:t>x</w:t>
            </w:r>
            <w:r w:rsidRPr="00DD52DF">
              <w:rPr>
                <w:rFonts w:ascii="Times New Roman" w:hAnsi="Times New Roman"/>
                <w:b/>
                <w:vertAlign w:val="subscript"/>
                <w:lang w:val="en-US"/>
              </w:rPr>
              <w:t>50</w:t>
            </w:r>
            <w:r w:rsidRPr="00DD52DF">
              <w:rPr>
                <w:rFonts w:ascii="Times New Roman" w:hAnsi="Times New Roman"/>
                <w:b/>
                <w:lang w:val="en-US"/>
              </w:rPr>
              <w:t xml:space="preserve"> (h)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41E" w:rsidRPr="000933C7" w:rsidRDefault="0078741E" w:rsidP="0078741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78741E" w:rsidRPr="000933C7" w:rsidRDefault="00DD52DF" w:rsidP="0078741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D52DF">
              <w:rPr>
                <w:rFonts w:ascii="Times New Roman" w:hAnsi="Times New Roman"/>
                <w:b/>
                <w:lang w:val="en-US"/>
              </w:rPr>
              <w:t>Area under curve</w:t>
            </w:r>
          </w:p>
        </w:tc>
      </w:tr>
      <w:tr w:rsidR="00EE5F3D" w:rsidRPr="00FA4DCE" w:rsidTr="00EE5F3D">
        <w:trPr>
          <w:jc w:val="center"/>
        </w:trPr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78741E" w:rsidRPr="00FA4DCE" w:rsidRDefault="0078741E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78741E" w:rsidRPr="000933C7" w:rsidRDefault="00DD52DF" w:rsidP="0078741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D52DF">
              <w:rPr>
                <w:rFonts w:ascii="Times New Roman" w:hAnsi="Times New Roman"/>
                <w:b/>
                <w:lang w:val="en-US"/>
              </w:rPr>
              <w:t>Estimation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78741E" w:rsidRPr="000933C7" w:rsidRDefault="00DD52DF" w:rsidP="0078741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D52DF">
              <w:rPr>
                <w:rFonts w:ascii="Times New Roman" w:hAnsi="Times New Roman"/>
                <w:b/>
                <w:lang w:val="en-US"/>
              </w:rPr>
              <w:t>ES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78741E" w:rsidRPr="000933C7" w:rsidRDefault="00DD52DF" w:rsidP="0078741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D52DF">
              <w:rPr>
                <w:rFonts w:ascii="Times New Roman" w:hAnsi="Times New Roman"/>
                <w:b/>
                <w:lang w:val="en-US"/>
              </w:rPr>
              <w:t>Estimation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41E" w:rsidRPr="000933C7" w:rsidRDefault="00DD52DF" w:rsidP="0078741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D52DF">
              <w:rPr>
                <w:rFonts w:ascii="Times New Roman" w:hAnsi="Times New Roman"/>
                <w:b/>
                <w:lang w:val="en-US"/>
              </w:rPr>
              <w:t>SE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8741E" w:rsidRPr="00FA4DCE" w:rsidRDefault="0078741E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78741E" w:rsidRPr="00FA4DCE" w:rsidRDefault="0078741E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78741E" w:rsidRPr="00FA4DCE" w:rsidRDefault="0078741E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E5F3D" w:rsidRPr="00FA4DCE" w:rsidTr="00EE5F3D">
        <w:trPr>
          <w:jc w:val="center"/>
        </w:trPr>
        <w:tc>
          <w:tcPr>
            <w:tcW w:w="1157" w:type="dxa"/>
            <w:tcBorders>
              <w:top w:val="single" w:sz="4" w:space="0" w:color="auto"/>
            </w:tcBorders>
          </w:tcPr>
          <w:p w:rsidR="00002F2B" w:rsidRPr="00FA4DCE" w:rsidRDefault="000933C7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8.08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0.69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0.00093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0.936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745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002F2B" w:rsidRPr="00FA4DCE" w:rsidRDefault="00002F2B" w:rsidP="0078741E">
            <w:pPr>
              <w:tabs>
                <w:tab w:val="left" w:pos="180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A4DCE">
              <w:rPr>
                <w:rFonts w:ascii="Times New Roman" w:hAnsi="Times New Roman"/>
                <w:noProof/>
                <w:sz w:val="22"/>
                <w:szCs w:val="22"/>
              </w:rPr>
              <w:t>1617</w:t>
            </w:r>
          </w:p>
        </w:tc>
      </w:tr>
      <w:tr w:rsidR="00EE5F3D" w:rsidRPr="00FA4DCE" w:rsidTr="00EE5F3D">
        <w:trPr>
          <w:jc w:val="center"/>
        </w:trPr>
        <w:tc>
          <w:tcPr>
            <w:tcW w:w="1157" w:type="dxa"/>
          </w:tcPr>
          <w:p w:rsidR="00002F2B" w:rsidRPr="00FA4DCE" w:rsidRDefault="000933C7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9.92</w:t>
            </w:r>
          </w:p>
        </w:tc>
        <w:tc>
          <w:tcPr>
            <w:tcW w:w="98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0.61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0.00080</w:t>
            </w:r>
          </w:p>
        </w:tc>
        <w:tc>
          <w:tcPr>
            <w:tcW w:w="113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0.00011</w:t>
            </w:r>
          </w:p>
        </w:tc>
        <w:tc>
          <w:tcPr>
            <w:tcW w:w="8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0.976</w:t>
            </w:r>
          </w:p>
        </w:tc>
        <w:tc>
          <w:tcPr>
            <w:tcW w:w="807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866</w:t>
            </w:r>
          </w:p>
        </w:tc>
        <w:tc>
          <w:tcPr>
            <w:tcW w:w="1382" w:type="dxa"/>
          </w:tcPr>
          <w:p w:rsidR="00002F2B" w:rsidRPr="00FA4DCE" w:rsidRDefault="00002F2B" w:rsidP="0078741E">
            <w:pPr>
              <w:tabs>
                <w:tab w:val="left" w:pos="180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A4DCE">
              <w:rPr>
                <w:rFonts w:ascii="Times New Roman" w:hAnsi="Times New Roman"/>
                <w:noProof/>
                <w:sz w:val="22"/>
                <w:szCs w:val="22"/>
              </w:rPr>
              <w:t>1864</w:t>
            </w:r>
          </w:p>
        </w:tc>
      </w:tr>
      <w:tr w:rsidR="00EE5F3D" w:rsidRPr="00FA4DCE" w:rsidTr="00EE5F3D">
        <w:trPr>
          <w:jc w:val="center"/>
        </w:trPr>
        <w:tc>
          <w:tcPr>
            <w:tcW w:w="1157" w:type="dxa"/>
          </w:tcPr>
          <w:p w:rsidR="00002F2B" w:rsidRPr="00FA4DCE" w:rsidRDefault="000933C7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10.87</w:t>
            </w:r>
          </w:p>
        </w:tc>
        <w:tc>
          <w:tcPr>
            <w:tcW w:w="98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0.76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0.00086</w:t>
            </w:r>
          </w:p>
        </w:tc>
        <w:tc>
          <w:tcPr>
            <w:tcW w:w="113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0.00014</w:t>
            </w:r>
          </w:p>
        </w:tc>
        <w:tc>
          <w:tcPr>
            <w:tcW w:w="8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0.962</w:t>
            </w:r>
          </w:p>
        </w:tc>
        <w:tc>
          <w:tcPr>
            <w:tcW w:w="807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806</w:t>
            </w:r>
          </w:p>
        </w:tc>
        <w:tc>
          <w:tcPr>
            <w:tcW w:w="1382" w:type="dxa"/>
          </w:tcPr>
          <w:p w:rsidR="00002F2B" w:rsidRPr="00FA4DCE" w:rsidRDefault="00002F2B" w:rsidP="0078741E">
            <w:pPr>
              <w:tabs>
                <w:tab w:val="left" w:pos="180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A4DCE">
              <w:rPr>
                <w:rFonts w:ascii="Times New Roman" w:hAnsi="Times New Roman"/>
                <w:noProof/>
                <w:sz w:val="22"/>
                <w:szCs w:val="22"/>
              </w:rPr>
              <w:t>2110</w:t>
            </w:r>
          </w:p>
        </w:tc>
      </w:tr>
      <w:tr w:rsidR="00EE5F3D" w:rsidRPr="00FA4DCE" w:rsidTr="00EE5F3D">
        <w:trPr>
          <w:jc w:val="center"/>
        </w:trPr>
        <w:tc>
          <w:tcPr>
            <w:tcW w:w="1157" w:type="dxa"/>
          </w:tcPr>
          <w:p w:rsidR="00002F2B" w:rsidRPr="00FA4DCE" w:rsidRDefault="000933C7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7.84</w:t>
            </w:r>
          </w:p>
        </w:tc>
        <w:tc>
          <w:tcPr>
            <w:tcW w:w="98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0.65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0.00120</w:t>
            </w:r>
          </w:p>
        </w:tc>
        <w:tc>
          <w:tcPr>
            <w:tcW w:w="113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0.00028</w:t>
            </w:r>
          </w:p>
        </w:tc>
        <w:tc>
          <w:tcPr>
            <w:tcW w:w="8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0.896</w:t>
            </w:r>
          </w:p>
        </w:tc>
        <w:tc>
          <w:tcPr>
            <w:tcW w:w="807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577</w:t>
            </w:r>
          </w:p>
        </w:tc>
        <w:tc>
          <w:tcPr>
            <w:tcW w:w="1382" w:type="dxa"/>
          </w:tcPr>
          <w:p w:rsidR="00002F2B" w:rsidRPr="00FA4DCE" w:rsidRDefault="00002F2B" w:rsidP="0078741E">
            <w:pPr>
              <w:tabs>
                <w:tab w:val="left" w:pos="180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A4DCE">
              <w:rPr>
                <w:rFonts w:ascii="Times New Roman" w:hAnsi="Times New Roman"/>
                <w:noProof/>
                <w:sz w:val="22"/>
                <w:szCs w:val="22"/>
              </w:rPr>
              <w:t>1709</w:t>
            </w:r>
          </w:p>
        </w:tc>
      </w:tr>
      <w:tr w:rsidR="00EE5F3D" w:rsidRPr="00FA4DCE" w:rsidTr="00EE5F3D">
        <w:trPr>
          <w:jc w:val="center"/>
        </w:trPr>
        <w:tc>
          <w:tcPr>
            <w:tcW w:w="1157" w:type="dxa"/>
          </w:tcPr>
          <w:p w:rsidR="00002F2B" w:rsidRPr="00FA4DCE" w:rsidRDefault="000933C7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23.6*</w:t>
            </w:r>
          </w:p>
        </w:tc>
        <w:tc>
          <w:tcPr>
            <w:tcW w:w="98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11.53*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0.00021*</w:t>
            </w:r>
          </w:p>
        </w:tc>
        <w:tc>
          <w:tcPr>
            <w:tcW w:w="113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0.00013*</w:t>
            </w:r>
          </w:p>
        </w:tc>
        <w:tc>
          <w:tcPr>
            <w:tcW w:w="8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0.947</w:t>
            </w:r>
          </w:p>
        </w:tc>
        <w:tc>
          <w:tcPr>
            <w:tcW w:w="807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3300*</w:t>
            </w:r>
          </w:p>
        </w:tc>
        <w:tc>
          <w:tcPr>
            <w:tcW w:w="1382" w:type="dxa"/>
          </w:tcPr>
          <w:p w:rsidR="00002F2B" w:rsidRPr="00FA4DCE" w:rsidRDefault="00002F2B" w:rsidP="0078741E">
            <w:pPr>
              <w:tabs>
                <w:tab w:val="left" w:pos="180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A4DCE">
              <w:rPr>
                <w:rFonts w:ascii="Times New Roman" w:hAnsi="Times New Roman"/>
                <w:noProof/>
                <w:sz w:val="22"/>
                <w:szCs w:val="22"/>
              </w:rPr>
              <w:t>1862</w:t>
            </w:r>
          </w:p>
        </w:tc>
      </w:tr>
      <w:tr w:rsidR="00EE5F3D" w:rsidRPr="00FA4DCE" w:rsidTr="00EE5F3D">
        <w:trPr>
          <w:jc w:val="center"/>
        </w:trPr>
        <w:tc>
          <w:tcPr>
            <w:tcW w:w="1157" w:type="dxa"/>
          </w:tcPr>
          <w:p w:rsidR="00002F2B" w:rsidRPr="00FA4DCE" w:rsidRDefault="000933C7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10.58</w:t>
            </w:r>
          </w:p>
        </w:tc>
        <w:tc>
          <w:tcPr>
            <w:tcW w:w="98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0.87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0.00087</w:t>
            </w:r>
          </w:p>
        </w:tc>
        <w:tc>
          <w:tcPr>
            <w:tcW w:w="113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0.00017</w:t>
            </w:r>
          </w:p>
        </w:tc>
        <w:tc>
          <w:tcPr>
            <w:tcW w:w="8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0.942</w:t>
            </w:r>
          </w:p>
        </w:tc>
        <w:tc>
          <w:tcPr>
            <w:tcW w:w="807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797</w:t>
            </w:r>
          </w:p>
        </w:tc>
        <w:tc>
          <w:tcPr>
            <w:tcW w:w="1382" w:type="dxa"/>
          </w:tcPr>
          <w:p w:rsidR="00002F2B" w:rsidRPr="00FA4DCE" w:rsidRDefault="00002F2B" w:rsidP="0078741E">
            <w:pPr>
              <w:tabs>
                <w:tab w:val="left" w:pos="180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A4DCE">
              <w:rPr>
                <w:rFonts w:ascii="Times New Roman" w:hAnsi="Times New Roman"/>
                <w:noProof/>
                <w:sz w:val="22"/>
                <w:szCs w:val="22"/>
              </w:rPr>
              <w:t>2046</w:t>
            </w:r>
          </w:p>
        </w:tc>
      </w:tr>
      <w:tr w:rsidR="00EE5F3D" w:rsidRPr="00FA4DCE" w:rsidTr="00EE5F3D">
        <w:trPr>
          <w:jc w:val="center"/>
        </w:trPr>
        <w:tc>
          <w:tcPr>
            <w:tcW w:w="1157" w:type="dxa"/>
          </w:tcPr>
          <w:p w:rsidR="00002F2B" w:rsidRPr="00FA4DCE" w:rsidRDefault="000933C7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7.76</w:t>
            </w:r>
          </w:p>
        </w:tc>
        <w:tc>
          <w:tcPr>
            <w:tcW w:w="98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0.34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0.00112</w:t>
            </w:r>
          </w:p>
        </w:tc>
        <w:tc>
          <w:tcPr>
            <w:tcW w:w="113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0.00014</w:t>
            </w:r>
          </w:p>
        </w:tc>
        <w:tc>
          <w:tcPr>
            <w:tcW w:w="8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0.970</w:t>
            </w:r>
          </w:p>
        </w:tc>
        <w:tc>
          <w:tcPr>
            <w:tcW w:w="807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619</w:t>
            </w:r>
          </w:p>
        </w:tc>
        <w:tc>
          <w:tcPr>
            <w:tcW w:w="1382" w:type="dxa"/>
          </w:tcPr>
          <w:p w:rsidR="00002F2B" w:rsidRPr="00FA4DCE" w:rsidRDefault="00002F2B" w:rsidP="0078741E">
            <w:pPr>
              <w:tabs>
                <w:tab w:val="left" w:pos="180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A4DCE">
              <w:rPr>
                <w:rFonts w:ascii="Times New Roman" w:hAnsi="Times New Roman"/>
                <w:noProof/>
                <w:sz w:val="22"/>
                <w:szCs w:val="22"/>
              </w:rPr>
              <w:t>1661</w:t>
            </w:r>
          </w:p>
        </w:tc>
      </w:tr>
      <w:tr w:rsidR="00EE5F3D" w:rsidRPr="00FA4DCE" w:rsidTr="00EE5F3D">
        <w:trPr>
          <w:jc w:val="center"/>
        </w:trPr>
        <w:tc>
          <w:tcPr>
            <w:tcW w:w="1157" w:type="dxa"/>
          </w:tcPr>
          <w:p w:rsidR="00002F2B" w:rsidRPr="00FA4DCE" w:rsidRDefault="000933C7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10.14</w:t>
            </w:r>
          </w:p>
        </w:tc>
        <w:tc>
          <w:tcPr>
            <w:tcW w:w="98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1.95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0.00049</w:t>
            </w:r>
          </w:p>
        </w:tc>
        <w:tc>
          <w:tcPr>
            <w:tcW w:w="113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0.00016</w:t>
            </w:r>
          </w:p>
        </w:tc>
        <w:tc>
          <w:tcPr>
            <w:tcW w:w="8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0.927</w:t>
            </w:r>
          </w:p>
        </w:tc>
        <w:tc>
          <w:tcPr>
            <w:tcW w:w="807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1414</w:t>
            </w:r>
          </w:p>
        </w:tc>
        <w:tc>
          <w:tcPr>
            <w:tcW w:w="1382" w:type="dxa"/>
          </w:tcPr>
          <w:p w:rsidR="00002F2B" w:rsidRPr="00FA4DCE" w:rsidRDefault="00002F2B" w:rsidP="0078741E">
            <w:pPr>
              <w:tabs>
                <w:tab w:val="left" w:pos="180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A4DCE">
              <w:rPr>
                <w:rFonts w:ascii="Times New Roman" w:hAnsi="Times New Roman"/>
                <w:noProof/>
                <w:sz w:val="22"/>
                <w:szCs w:val="22"/>
              </w:rPr>
              <w:t>145</w:t>
            </w:r>
            <w:r w:rsidR="0078741E" w:rsidRPr="00FA4DCE">
              <w:rPr>
                <w:rFonts w:ascii="Times New Roman" w:hAnsi="Times New Roman"/>
                <w:noProof/>
                <w:sz w:val="22"/>
                <w:szCs w:val="22"/>
              </w:rPr>
              <w:t>3</w:t>
            </w:r>
          </w:p>
        </w:tc>
      </w:tr>
      <w:tr w:rsidR="00EE5F3D" w:rsidRPr="00FA4DCE" w:rsidTr="00EE5F3D">
        <w:trPr>
          <w:jc w:val="center"/>
        </w:trPr>
        <w:tc>
          <w:tcPr>
            <w:tcW w:w="1157" w:type="dxa"/>
          </w:tcPr>
          <w:p w:rsidR="00002F2B" w:rsidRPr="00FA4DCE" w:rsidRDefault="000933C7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6.21</w:t>
            </w:r>
          </w:p>
        </w:tc>
        <w:tc>
          <w:tcPr>
            <w:tcW w:w="98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0.40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0.00107</w:t>
            </w:r>
          </w:p>
        </w:tc>
        <w:tc>
          <w:tcPr>
            <w:tcW w:w="113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0.00019</w:t>
            </w:r>
          </w:p>
        </w:tc>
        <w:tc>
          <w:tcPr>
            <w:tcW w:w="8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0.948</w:t>
            </w:r>
          </w:p>
        </w:tc>
        <w:tc>
          <w:tcPr>
            <w:tcW w:w="807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648</w:t>
            </w:r>
          </w:p>
        </w:tc>
        <w:tc>
          <w:tcPr>
            <w:tcW w:w="1382" w:type="dxa"/>
          </w:tcPr>
          <w:p w:rsidR="00002F2B" w:rsidRPr="00FA4DCE" w:rsidRDefault="0078741E" w:rsidP="0078741E">
            <w:pPr>
              <w:tabs>
                <w:tab w:val="left" w:pos="180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A4DCE">
              <w:rPr>
                <w:rFonts w:ascii="Times New Roman" w:hAnsi="Times New Roman"/>
                <w:noProof/>
                <w:sz w:val="22"/>
                <w:szCs w:val="22"/>
              </w:rPr>
              <w:t>1307</w:t>
            </w:r>
          </w:p>
        </w:tc>
      </w:tr>
      <w:tr w:rsidR="00EE5F3D" w:rsidRPr="00FA4DCE" w:rsidTr="00EE5F3D">
        <w:trPr>
          <w:jc w:val="center"/>
        </w:trPr>
        <w:tc>
          <w:tcPr>
            <w:tcW w:w="1157" w:type="dxa"/>
          </w:tcPr>
          <w:p w:rsidR="00002F2B" w:rsidRPr="00FA4DCE" w:rsidRDefault="000933C7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9.59</w:t>
            </w:r>
          </w:p>
        </w:tc>
        <w:tc>
          <w:tcPr>
            <w:tcW w:w="98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0.54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0.00107</w:t>
            </w:r>
          </w:p>
        </w:tc>
        <w:tc>
          <w:tcPr>
            <w:tcW w:w="113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0.00016</w:t>
            </w:r>
          </w:p>
        </w:tc>
        <w:tc>
          <w:tcPr>
            <w:tcW w:w="8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0.957</w:t>
            </w:r>
          </w:p>
        </w:tc>
        <w:tc>
          <w:tcPr>
            <w:tcW w:w="807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648</w:t>
            </w:r>
          </w:p>
        </w:tc>
        <w:tc>
          <w:tcPr>
            <w:tcW w:w="1382" w:type="dxa"/>
          </w:tcPr>
          <w:p w:rsidR="00002F2B" w:rsidRPr="00FA4DCE" w:rsidRDefault="00002F2B" w:rsidP="0078741E">
            <w:pPr>
              <w:tabs>
                <w:tab w:val="left" w:pos="180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A4DCE">
              <w:rPr>
                <w:rFonts w:ascii="Times New Roman" w:hAnsi="Times New Roman"/>
                <w:noProof/>
                <w:sz w:val="22"/>
                <w:szCs w:val="22"/>
              </w:rPr>
              <w:t>2014</w:t>
            </w:r>
          </w:p>
        </w:tc>
      </w:tr>
      <w:tr w:rsidR="00EE5F3D" w:rsidRPr="00FA4DCE" w:rsidTr="00EE5F3D">
        <w:trPr>
          <w:jc w:val="center"/>
        </w:trPr>
        <w:tc>
          <w:tcPr>
            <w:tcW w:w="1157" w:type="dxa"/>
          </w:tcPr>
          <w:p w:rsidR="00002F2B" w:rsidRPr="00FA4DCE" w:rsidRDefault="000933C7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6.22</w:t>
            </w:r>
          </w:p>
        </w:tc>
        <w:tc>
          <w:tcPr>
            <w:tcW w:w="98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0.26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0.00178</w:t>
            </w:r>
          </w:p>
        </w:tc>
        <w:tc>
          <w:tcPr>
            <w:tcW w:w="113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0.00025</w:t>
            </w:r>
          </w:p>
        </w:tc>
        <w:tc>
          <w:tcPr>
            <w:tcW w:w="8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0.940</w:t>
            </w:r>
          </w:p>
        </w:tc>
        <w:tc>
          <w:tcPr>
            <w:tcW w:w="807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389</w:t>
            </w:r>
          </w:p>
        </w:tc>
        <w:tc>
          <w:tcPr>
            <w:tcW w:w="1382" w:type="dxa"/>
          </w:tcPr>
          <w:p w:rsidR="00002F2B" w:rsidRPr="00FA4DCE" w:rsidRDefault="0078741E" w:rsidP="0078741E">
            <w:pPr>
              <w:tabs>
                <w:tab w:val="left" w:pos="180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A4DCE">
              <w:rPr>
                <w:rFonts w:ascii="Times New Roman" w:hAnsi="Times New Roman"/>
                <w:noProof/>
                <w:sz w:val="22"/>
                <w:szCs w:val="22"/>
              </w:rPr>
              <w:t>1521</w:t>
            </w:r>
          </w:p>
        </w:tc>
      </w:tr>
      <w:tr w:rsidR="00EE5F3D" w:rsidRPr="00FA4DCE" w:rsidTr="00EE5F3D">
        <w:trPr>
          <w:jc w:val="center"/>
        </w:trPr>
        <w:tc>
          <w:tcPr>
            <w:tcW w:w="1157" w:type="dxa"/>
          </w:tcPr>
          <w:p w:rsidR="00002F2B" w:rsidRPr="00FA4DCE" w:rsidRDefault="000933C7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7.93</w:t>
            </w:r>
          </w:p>
        </w:tc>
        <w:tc>
          <w:tcPr>
            <w:tcW w:w="98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0.39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0.00161</w:t>
            </w:r>
          </w:p>
        </w:tc>
        <w:tc>
          <w:tcPr>
            <w:tcW w:w="113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0.00026</w:t>
            </w:r>
          </w:p>
        </w:tc>
        <w:tc>
          <w:tcPr>
            <w:tcW w:w="8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0.933</w:t>
            </w:r>
          </w:p>
        </w:tc>
        <w:tc>
          <w:tcPr>
            <w:tcW w:w="807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1382" w:type="dxa"/>
          </w:tcPr>
          <w:p w:rsidR="00002F2B" w:rsidRPr="00FA4DCE" w:rsidRDefault="00002F2B" w:rsidP="0078741E">
            <w:pPr>
              <w:tabs>
                <w:tab w:val="left" w:pos="180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A4DCE">
              <w:rPr>
                <w:rFonts w:ascii="Times New Roman" w:hAnsi="Times New Roman"/>
                <w:noProof/>
                <w:sz w:val="22"/>
                <w:szCs w:val="22"/>
              </w:rPr>
              <w:t>189</w:t>
            </w:r>
            <w:r w:rsidR="0078741E" w:rsidRPr="00FA4DCE">
              <w:rPr>
                <w:rFonts w:ascii="Times New Roman" w:hAnsi="Times New Roman"/>
                <w:noProof/>
                <w:sz w:val="22"/>
                <w:szCs w:val="22"/>
              </w:rPr>
              <w:t>6</w:t>
            </w:r>
          </w:p>
        </w:tc>
      </w:tr>
      <w:tr w:rsidR="00EE5F3D" w:rsidRPr="00FA4DCE" w:rsidTr="00EE5F3D">
        <w:trPr>
          <w:jc w:val="center"/>
        </w:trPr>
        <w:tc>
          <w:tcPr>
            <w:tcW w:w="1157" w:type="dxa"/>
          </w:tcPr>
          <w:p w:rsidR="00002F2B" w:rsidRPr="00FA4DCE" w:rsidRDefault="000933C7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7.92</w:t>
            </w:r>
          </w:p>
        </w:tc>
        <w:tc>
          <w:tcPr>
            <w:tcW w:w="98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0.39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0.00137</w:t>
            </w:r>
          </w:p>
        </w:tc>
        <w:tc>
          <w:tcPr>
            <w:tcW w:w="113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0.00020</w:t>
            </w:r>
          </w:p>
        </w:tc>
        <w:tc>
          <w:tcPr>
            <w:tcW w:w="8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0.949</w:t>
            </w:r>
          </w:p>
        </w:tc>
        <w:tc>
          <w:tcPr>
            <w:tcW w:w="807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506</w:t>
            </w:r>
          </w:p>
        </w:tc>
        <w:tc>
          <w:tcPr>
            <w:tcW w:w="1382" w:type="dxa"/>
          </w:tcPr>
          <w:p w:rsidR="00002F2B" w:rsidRPr="00FA4DCE" w:rsidRDefault="0078741E" w:rsidP="0078741E">
            <w:pPr>
              <w:tabs>
                <w:tab w:val="left" w:pos="180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A4DCE">
              <w:rPr>
                <w:rFonts w:ascii="Times New Roman" w:hAnsi="Times New Roman"/>
                <w:noProof/>
                <w:sz w:val="22"/>
                <w:szCs w:val="22"/>
              </w:rPr>
              <w:t>1823</w:t>
            </w:r>
          </w:p>
        </w:tc>
      </w:tr>
      <w:tr w:rsidR="00EE5F3D" w:rsidRPr="00FA4DCE" w:rsidTr="00EE5F3D">
        <w:trPr>
          <w:jc w:val="center"/>
        </w:trPr>
        <w:tc>
          <w:tcPr>
            <w:tcW w:w="1157" w:type="dxa"/>
          </w:tcPr>
          <w:p w:rsidR="00002F2B" w:rsidRPr="00FA4DCE" w:rsidRDefault="000933C7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4.92</w:t>
            </w:r>
          </w:p>
        </w:tc>
        <w:tc>
          <w:tcPr>
            <w:tcW w:w="98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0.44</w:t>
            </w:r>
          </w:p>
        </w:tc>
        <w:tc>
          <w:tcPr>
            <w:tcW w:w="11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0.00116</w:t>
            </w:r>
          </w:p>
        </w:tc>
        <w:tc>
          <w:tcPr>
            <w:tcW w:w="1134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0.00029</w:t>
            </w:r>
          </w:p>
        </w:tc>
        <w:tc>
          <w:tcPr>
            <w:tcW w:w="850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0.874</w:t>
            </w:r>
          </w:p>
        </w:tc>
        <w:tc>
          <w:tcPr>
            <w:tcW w:w="807" w:type="dxa"/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597</w:t>
            </w:r>
          </w:p>
        </w:tc>
        <w:tc>
          <w:tcPr>
            <w:tcW w:w="1382" w:type="dxa"/>
          </w:tcPr>
          <w:p w:rsidR="00002F2B" w:rsidRPr="00FA4DCE" w:rsidRDefault="00002F2B" w:rsidP="0078741E">
            <w:pPr>
              <w:tabs>
                <w:tab w:val="left" w:pos="180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A4DCE">
              <w:rPr>
                <w:rFonts w:ascii="Times New Roman" w:hAnsi="Times New Roman"/>
                <w:noProof/>
                <w:sz w:val="22"/>
                <w:szCs w:val="22"/>
              </w:rPr>
              <w:t>104</w:t>
            </w:r>
            <w:r w:rsidR="0078741E" w:rsidRPr="00FA4DCE">
              <w:rPr>
                <w:rFonts w:ascii="Times New Roman" w:hAnsi="Times New Roman"/>
                <w:noProof/>
                <w:sz w:val="22"/>
                <w:szCs w:val="22"/>
              </w:rPr>
              <w:t>3</w:t>
            </w:r>
          </w:p>
        </w:tc>
      </w:tr>
      <w:tr w:rsidR="00EE5F3D" w:rsidRPr="00FA4DCE" w:rsidTr="00EE5F3D">
        <w:trPr>
          <w:jc w:val="center"/>
        </w:trPr>
        <w:tc>
          <w:tcPr>
            <w:tcW w:w="1157" w:type="dxa"/>
            <w:tcBorders>
              <w:bottom w:val="single" w:sz="4" w:space="0" w:color="auto"/>
            </w:tcBorders>
          </w:tcPr>
          <w:p w:rsidR="00002F2B" w:rsidRPr="00FA4DCE" w:rsidRDefault="000933C7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7.42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0.00183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0.00014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0.982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002F2B" w:rsidRPr="00FA4DCE" w:rsidRDefault="00002F2B" w:rsidP="007874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4DCE">
              <w:rPr>
                <w:rFonts w:ascii="Times New Roman" w:hAnsi="Times New Roman"/>
                <w:sz w:val="22"/>
                <w:szCs w:val="22"/>
                <w:lang w:val="en-US"/>
              </w:rPr>
              <w:t>379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02F2B" w:rsidRPr="00FA4DCE" w:rsidRDefault="0078741E" w:rsidP="0078741E">
            <w:pPr>
              <w:tabs>
                <w:tab w:val="left" w:pos="180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A4DCE">
              <w:rPr>
                <w:rFonts w:ascii="Times New Roman" w:hAnsi="Times New Roman"/>
                <w:noProof/>
                <w:sz w:val="22"/>
                <w:szCs w:val="22"/>
              </w:rPr>
              <w:t>1824</w:t>
            </w:r>
          </w:p>
        </w:tc>
      </w:tr>
    </w:tbl>
    <w:p w:rsidR="00002F2B" w:rsidRPr="00D55F6D" w:rsidRDefault="00AA65D8" w:rsidP="00205480">
      <w:pPr>
        <w:jc w:val="both"/>
        <w:rPr>
          <w:lang w:val="en-US"/>
        </w:rPr>
      </w:pPr>
      <w:r w:rsidRPr="00AA65D8">
        <w:rPr>
          <w:rFonts w:ascii="Times New Roman" w:hAnsi="Times New Roman"/>
          <w:sz w:val="24"/>
          <w:szCs w:val="24"/>
          <w:lang w:val="en-US"/>
        </w:rPr>
        <w:t xml:space="preserve">Note: </w:t>
      </w:r>
      <w:r w:rsidR="004F1990" w:rsidRPr="00C43B4D">
        <w:rPr>
          <w:rFonts w:ascii="Times New Roman" w:hAnsi="Times New Roman"/>
          <w:sz w:val="24"/>
          <w:szCs w:val="24"/>
          <w:lang w:val="en-US" w:eastAsia="es-ES"/>
        </w:rPr>
        <w:t>Fit of data with a f</w:t>
      </w:r>
      <w:r w:rsidR="004F1990" w:rsidRPr="00E35BDD">
        <w:rPr>
          <w:rFonts w:ascii="Times New Roman" w:hAnsi="Times New Roman"/>
          <w:sz w:val="24"/>
          <w:szCs w:val="24"/>
          <w:lang w:val="en-US" w:eastAsia="es-ES"/>
        </w:rPr>
        <w:t xml:space="preserve">irst order formation </w:t>
      </w:r>
      <w:r w:rsidR="004F1990" w:rsidRPr="00F50AAB">
        <w:rPr>
          <w:rFonts w:ascii="Times New Roman" w:hAnsi="Times New Roman"/>
          <w:sz w:val="24"/>
          <w:szCs w:val="24"/>
          <w:lang w:val="en-US" w:eastAsia="es-ES"/>
        </w:rPr>
        <w:t>kinetic model (see</w:t>
      </w:r>
      <w:r>
        <w:rPr>
          <w:rFonts w:ascii="Times New Roman" w:hAnsi="Times New Roman"/>
          <w:sz w:val="24"/>
          <w:szCs w:val="24"/>
          <w:lang w:val="en-US" w:eastAsia="es-ES"/>
        </w:rPr>
        <w:t xml:space="preserve"> material and method section for equation). </w:t>
      </w:r>
      <w:r w:rsidRPr="00AA65D8">
        <w:rPr>
          <w:rFonts w:ascii="Times New Roman" w:hAnsi="Times New Roman"/>
          <w:sz w:val="24"/>
          <w:szCs w:val="24"/>
          <w:lang w:val="en-US"/>
        </w:rPr>
        <w:t>Coefficients were all significant at p&lt;0.001, except those for Run 5 which were not significant</w:t>
      </w:r>
      <w:r w:rsidR="00002F2B" w:rsidRPr="00FA4DCE">
        <w:rPr>
          <w:rFonts w:ascii="Times New Roman" w:hAnsi="Times New Roman"/>
          <w:lang w:val="en-US"/>
        </w:rPr>
        <w:t>.</w:t>
      </w:r>
    </w:p>
    <w:p w:rsidR="00002F2B" w:rsidRPr="00002F2B" w:rsidRDefault="00002F2B" w:rsidP="00390F30">
      <w:pPr>
        <w:suppressLineNumbers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002F2B" w:rsidRPr="00002F2B" w:rsidSect="005E5D35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4C404E" w:rsidRDefault="004C404E" w:rsidP="004C404E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571C7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Table </w:t>
      </w:r>
      <w:r w:rsidR="00F667CD">
        <w:rPr>
          <w:rFonts w:ascii="Times New Roman" w:hAnsi="Times New Roman"/>
          <w:b/>
          <w:sz w:val="24"/>
          <w:szCs w:val="24"/>
          <w:lang w:val="en-US"/>
        </w:rPr>
        <w:t>4</w:t>
      </w:r>
      <w:r w:rsidRPr="005571C7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5571C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Parameters </w:t>
      </w:r>
      <w:r w:rsidR="00853037">
        <w:rPr>
          <w:rFonts w:ascii="Times New Roman" w:hAnsi="Times New Roman"/>
          <w:sz w:val="24"/>
          <w:szCs w:val="24"/>
          <w:lang w:val="en-US"/>
        </w:rPr>
        <w:t xml:space="preserve">deduced </w:t>
      </w:r>
      <w:r>
        <w:rPr>
          <w:rFonts w:ascii="Times New Roman" w:hAnsi="Times New Roman"/>
          <w:sz w:val="24"/>
          <w:szCs w:val="24"/>
          <w:lang w:val="en-US"/>
        </w:rPr>
        <w:t xml:space="preserve">from the Bello and Sánchez </w:t>
      </w:r>
      <w:r w:rsidR="00853037">
        <w:rPr>
          <w:rFonts w:ascii="Times New Roman" w:hAnsi="Times New Roman"/>
          <w:sz w:val="24"/>
          <w:szCs w:val="24"/>
          <w:lang w:val="en-US"/>
        </w:rPr>
        <w:t xml:space="preserve">(1995) </w:t>
      </w:r>
      <w:r>
        <w:rPr>
          <w:rFonts w:ascii="Times New Roman" w:hAnsi="Times New Roman"/>
          <w:sz w:val="24"/>
          <w:szCs w:val="24"/>
          <w:lang w:val="en-US"/>
        </w:rPr>
        <w:t xml:space="preserve">model </w:t>
      </w:r>
      <w:r w:rsidR="00E342ED">
        <w:rPr>
          <w:rFonts w:ascii="Times New Roman" w:hAnsi="Times New Roman"/>
          <w:sz w:val="24"/>
          <w:szCs w:val="24"/>
          <w:lang w:val="en-US"/>
        </w:rPr>
        <w:t xml:space="preserve">fit </w:t>
      </w:r>
      <w:r>
        <w:rPr>
          <w:rFonts w:ascii="Times New Roman" w:hAnsi="Times New Roman"/>
          <w:sz w:val="24"/>
          <w:szCs w:val="24"/>
          <w:lang w:val="en-US"/>
        </w:rPr>
        <w:t xml:space="preserve">to the spontaneous growth of </w:t>
      </w:r>
      <w:r w:rsidRPr="0021042F">
        <w:rPr>
          <w:rFonts w:ascii="Times New Roman" w:hAnsi="Times New Roman"/>
          <w:i/>
          <w:sz w:val="24"/>
          <w:szCs w:val="24"/>
          <w:lang w:val="en-US"/>
        </w:rPr>
        <w:t>Enterobacteriaceae</w:t>
      </w:r>
      <w:r w:rsidR="0085303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53037">
        <w:rPr>
          <w:rFonts w:ascii="Times New Roman" w:hAnsi="Times New Roman"/>
          <w:sz w:val="24"/>
          <w:szCs w:val="24"/>
          <w:lang w:val="en-US"/>
        </w:rPr>
        <w:t xml:space="preserve">in the different treatments </w:t>
      </w:r>
      <w:r w:rsidR="00C43B4D">
        <w:rPr>
          <w:rFonts w:ascii="Times New Roman" w:hAnsi="Times New Roman"/>
          <w:sz w:val="24"/>
          <w:szCs w:val="24"/>
          <w:lang w:val="en-US"/>
        </w:rPr>
        <w:t xml:space="preserve">included in the </w:t>
      </w:r>
      <w:r w:rsidR="00853037">
        <w:rPr>
          <w:rFonts w:ascii="Times New Roman" w:hAnsi="Times New Roman"/>
          <w:sz w:val="24"/>
          <w:szCs w:val="24"/>
          <w:lang w:val="en-US"/>
        </w:rPr>
        <w:t>experimental design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C404E" w:rsidRDefault="004C404E" w:rsidP="00E6257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aconcuadrcula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2008"/>
        <w:gridCol w:w="1845"/>
        <w:gridCol w:w="1416"/>
        <w:gridCol w:w="1702"/>
        <w:gridCol w:w="1985"/>
        <w:gridCol w:w="1702"/>
        <w:gridCol w:w="2340"/>
      </w:tblGrid>
      <w:tr w:rsidR="00500E9A" w:rsidRPr="00FA4DCE" w:rsidTr="00EE5F3D"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E9A" w:rsidRPr="00EE5F3D" w:rsidRDefault="00500E9A" w:rsidP="00EE5F3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Treatment</w:t>
            </w:r>
            <w:r w:rsidR="00EE5F3D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EE5F3D" w:rsidRPr="00EE5F3D" w:rsidRDefault="00500E9A" w:rsidP="00EE5F3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F3D">
              <w:rPr>
                <w:rFonts w:ascii="Times New Roman" w:hAnsi="Times New Roman"/>
                <w:b/>
                <w:i/>
                <w:sz w:val="22"/>
                <w:szCs w:val="22"/>
              </w:rPr>
              <w:t>k</w:t>
            </w:r>
            <w:r w:rsidRPr="00EE5F3D"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  <w:t>1</w:t>
            </w:r>
            <w:r w:rsidRPr="00EE5F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500E9A" w:rsidRPr="00EE5F3D" w:rsidRDefault="00500E9A" w:rsidP="00EE5F3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(log</w:t>
            </w:r>
            <w:r w:rsidRPr="00EE5F3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10</w:t>
            </w:r>
            <w:r w:rsidRPr="00EE5F3D">
              <w:rPr>
                <w:rFonts w:ascii="Times New Roman" w:hAnsi="Times New Roman"/>
                <w:b/>
                <w:sz w:val="22"/>
                <w:szCs w:val="22"/>
              </w:rPr>
              <w:t xml:space="preserve"> CFU/mL)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EE5F3D" w:rsidRDefault="00500E9A" w:rsidP="00EE5F3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</w:pPr>
            <w:r w:rsidRPr="00EE5F3D">
              <w:rPr>
                <w:rFonts w:ascii="Times New Roman" w:hAnsi="Times New Roman"/>
                <w:b/>
                <w:i/>
                <w:sz w:val="22"/>
                <w:szCs w:val="22"/>
              </w:rPr>
              <w:t>k</w:t>
            </w:r>
            <w:r w:rsidRPr="00EE5F3D"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  <w:t xml:space="preserve">2 </w:t>
            </w:r>
          </w:p>
          <w:p w:rsidR="00500E9A" w:rsidRPr="00EE5F3D" w:rsidRDefault="00500E9A" w:rsidP="00EE5F3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(days</w:t>
            </w:r>
            <w:r w:rsidRPr="00EE5F3D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-1</w:t>
            </w:r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EE5F3D" w:rsidRDefault="00500E9A" w:rsidP="00EE5F3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</w:pPr>
            <w:r w:rsidRPr="00EE5F3D">
              <w:rPr>
                <w:rFonts w:ascii="Times New Roman" w:hAnsi="Times New Roman"/>
                <w:b/>
                <w:i/>
                <w:sz w:val="22"/>
                <w:szCs w:val="22"/>
              </w:rPr>
              <w:t>k</w:t>
            </w:r>
            <w:r w:rsidRPr="00EE5F3D"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  <w:t xml:space="preserve">3 </w:t>
            </w:r>
          </w:p>
          <w:p w:rsidR="00500E9A" w:rsidRPr="00EE5F3D" w:rsidRDefault="00500E9A" w:rsidP="00EE5F3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days</w:t>
            </w:r>
            <w:proofErr w:type="spellEnd"/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:rsidR="00EE5F3D" w:rsidRDefault="00500E9A" w:rsidP="00EE5F3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</w:pPr>
            <w:r w:rsidRPr="00EE5F3D">
              <w:rPr>
                <w:rFonts w:ascii="Times New Roman" w:hAnsi="Times New Roman"/>
                <w:b/>
                <w:i/>
                <w:sz w:val="22"/>
                <w:szCs w:val="22"/>
              </w:rPr>
              <w:t>k</w:t>
            </w:r>
            <w:r w:rsidRPr="00EE5F3D"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  <w:t xml:space="preserve">4 </w:t>
            </w:r>
          </w:p>
          <w:p w:rsidR="00500E9A" w:rsidRPr="00EE5F3D" w:rsidRDefault="00500E9A" w:rsidP="00EE5F3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(log</w:t>
            </w:r>
            <w:r w:rsidRPr="00EE5F3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10</w:t>
            </w:r>
            <w:r w:rsidRPr="00EE5F3D">
              <w:rPr>
                <w:rFonts w:ascii="Times New Roman" w:hAnsi="Times New Roman"/>
                <w:b/>
                <w:sz w:val="22"/>
                <w:szCs w:val="22"/>
              </w:rPr>
              <w:t xml:space="preserve"> CFU/mL)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EE5F3D" w:rsidRDefault="00500E9A" w:rsidP="00EE5F3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</w:pPr>
            <w:r w:rsidRPr="00EE5F3D">
              <w:rPr>
                <w:rFonts w:ascii="Times New Roman" w:hAnsi="Times New Roman"/>
                <w:b/>
                <w:i/>
                <w:sz w:val="22"/>
                <w:szCs w:val="22"/>
              </w:rPr>
              <w:t>k</w:t>
            </w:r>
            <w:r w:rsidRPr="00EE5F3D"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  <w:t xml:space="preserve">5 </w:t>
            </w:r>
          </w:p>
          <w:p w:rsidR="00500E9A" w:rsidRPr="00EE5F3D" w:rsidRDefault="00500E9A" w:rsidP="00EE5F3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(days</w:t>
            </w:r>
            <w:r w:rsidRPr="00EE5F3D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-1</w:t>
            </w:r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:rsidR="00EE5F3D" w:rsidRDefault="00500E9A" w:rsidP="00EE5F3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</w:pPr>
            <w:r w:rsidRPr="00EE5F3D">
              <w:rPr>
                <w:rFonts w:ascii="Times New Roman" w:hAnsi="Times New Roman"/>
                <w:b/>
                <w:i/>
                <w:sz w:val="22"/>
                <w:szCs w:val="22"/>
              </w:rPr>
              <w:t>k</w:t>
            </w:r>
            <w:r w:rsidRPr="00EE5F3D"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  <w:t xml:space="preserve">6 </w:t>
            </w:r>
          </w:p>
          <w:p w:rsidR="00500E9A" w:rsidRPr="00EE5F3D" w:rsidRDefault="00500E9A" w:rsidP="00EE5F3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days</w:t>
            </w:r>
            <w:proofErr w:type="spellEnd"/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E9A" w:rsidRPr="00EE5F3D" w:rsidRDefault="00500E9A" w:rsidP="00EE5F3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Area</w:t>
            </w:r>
            <w:proofErr w:type="spellEnd"/>
          </w:p>
        </w:tc>
      </w:tr>
      <w:tr w:rsidR="00500E9A" w:rsidRPr="00FA4DCE" w:rsidTr="00EE5F3D">
        <w:tc>
          <w:tcPr>
            <w:tcW w:w="456" w:type="pct"/>
            <w:tcBorders>
              <w:top w:val="single" w:sz="4" w:space="0" w:color="auto"/>
            </w:tcBorders>
          </w:tcPr>
          <w:p w:rsidR="00500E9A" w:rsidRPr="00FA4DCE" w:rsidRDefault="00500E9A" w:rsidP="0020548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6.68 (0.93)</w:t>
            </w:r>
          </w:p>
        </w:tc>
        <w:tc>
          <w:tcPr>
            <w:tcW w:w="645" w:type="pct"/>
            <w:tcBorders>
              <w:top w:val="single" w:sz="4" w:space="0" w:color="auto"/>
            </w:tcBorders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0.0276 (0.0066)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196 (7)</w:t>
            </w: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6.71 (0.93)</w:t>
            </w:r>
          </w:p>
        </w:tc>
        <w:tc>
          <w:tcPr>
            <w:tcW w:w="694" w:type="pct"/>
            <w:tcBorders>
              <w:top w:val="single" w:sz="4" w:space="0" w:color="auto"/>
            </w:tcBorders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0.0274(0.0035)</w:t>
            </w: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338 (8)</w:t>
            </w:r>
          </w:p>
        </w:tc>
        <w:tc>
          <w:tcPr>
            <w:tcW w:w="819" w:type="pct"/>
            <w:tcBorders>
              <w:top w:val="single" w:sz="4" w:space="0" w:color="auto"/>
            </w:tcBorders>
            <w:vAlign w:val="center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343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883</w:t>
            </w:r>
          </w:p>
        </w:tc>
      </w:tr>
      <w:tr w:rsidR="00500E9A" w:rsidRPr="00FA4DCE" w:rsidTr="00EE5F3D">
        <w:tc>
          <w:tcPr>
            <w:tcW w:w="456" w:type="pct"/>
          </w:tcPr>
          <w:p w:rsidR="00500E9A" w:rsidRPr="00FA4DCE" w:rsidRDefault="00500E9A" w:rsidP="0020548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2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6.54 (0.20)</w:t>
            </w:r>
          </w:p>
        </w:tc>
        <w:tc>
          <w:tcPr>
            <w:tcW w:w="64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0.0568 (0.0294)*</w:t>
            </w:r>
          </w:p>
        </w:tc>
        <w:tc>
          <w:tcPr>
            <w:tcW w:w="4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85 (3)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6.65 (0.26)</w:t>
            </w:r>
          </w:p>
        </w:tc>
        <w:tc>
          <w:tcPr>
            <w:tcW w:w="694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0.0082 (0.0011)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471 (11)</w:t>
            </w:r>
          </w:p>
        </w:tc>
        <w:tc>
          <w:tcPr>
            <w:tcW w:w="819" w:type="pct"/>
            <w:vAlign w:val="center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D52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2723</w:t>
            </w:r>
          </w:p>
        </w:tc>
      </w:tr>
      <w:tr w:rsidR="00500E9A" w:rsidRPr="00FA4DCE" w:rsidTr="00EE5F3D">
        <w:tc>
          <w:tcPr>
            <w:tcW w:w="456" w:type="pct"/>
          </w:tcPr>
          <w:p w:rsidR="00500E9A" w:rsidRPr="00FA4DCE" w:rsidRDefault="00500E9A" w:rsidP="0020548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2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5.10 (0.06)</w:t>
            </w:r>
          </w:p>
        </w:tc>
        <w:tc>
          <w:tcPr>
            <w:tcW w:w="64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0.0491 (0.0049)</w:t>
            </w:r>
          </w:p>
        </w:tc>
        <w:tc>
          <w:tcPr>
            <w:tcW w:w="4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64 (1)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5.11 (0.07)</w:t>
            </w:r>
          </w:p>
        </w:tc>
        <w:tc>
          <w:tcPr>
            <w:tcW w:w="694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0.2150 (17)*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326 (14)</w:t>
            </w:r>
          </w:p>
        </w:tc>
        <w:tc>
          <w:tcPr>
            <w:tcW w:w="819" w:type="pct"/>
            <w:vAlign w:val="center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343A3">
              <w:rPr>
                <w:rFonts w:ascii="Times New Roman" w:hAnsi="Times New Roman"/>
                <w:color w:val="000000"/>
                <w:sz w:val="24"/>
                <w:szCs w:val="24"/>
              </w:rPr>
              <w:t>1259</w:t>
            </w:r>
          </w:p>
        </w:tc>
      </w:tr>
      <w:tr w:rsidR="00500E9A" w:rsidRPr="00FA4DCE" w:rsidTr="00EE5F3D">
        <w:tc>
          <w:tcPr>
            <w:tcW w:w="456" w:type="pct"/>
          </w:tcPr>
          <w:p w:rsidR="00500E9A" w:rsidRPr="00FA4DCE" w:rsidRDefault="00500E9A" w:rsidP="0020548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2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A4DCE">
              <w:rPr>
                <w:rFonts w:ascii="Times New Roman" w:hAnsi="Times New Roman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64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A4DCE">
              <w:rPr>
                <w:rFonts w:ascii="Times New Roman" w:hAnsi="Times New Roman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4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A4DCE">
              <w:rPr>
                <w:rFonts w:ascii="Times New Roman" w:hAnsi="Times New Roman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A4DCE">
              <w:rPr>
                <w:rFonts w:ascii="Times New Roman" w:hAnsi="Times New Roman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694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A4DCE">
              <w:rPr>
                <w:rFonts w:ascii="Times New Roman" w:hAnsi="Times New Roman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A4DCE">
              <w:rPr>
                <w:rFonts w:ascii="Times New Roman" w:hAnsi="Times New Roman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819" w:type="pct"/>
            <w:vAlign w:val="center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343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00E9A" w:rsidRPr="00FA4DCE" w:rsidTr="00EE5F3D">
        <w:tc>
          <w:tcPr>
            <w:tcW w:w="456" w:type="pct"/>
          </w:tcPr>
          <w:p w:rsidR="00500E9A" w:rsidRPr="00FA4DCE" w:rsidRDefault="00500E9A" w:rsidP="0020548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2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6.45 (0.27)</w:t>
            </w:r>
          </w:p>
        </w:tc>
        <w:tc>
          <w:tcPr>
            <w:tcW w:w="64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0.0496 (0.0149)</w:t>
            </w:r>
          </w:p>
        </w:tc>
        <w:tc>
          <w:tcPr>
            <w:tcW w:w="4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59 (4)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6.60 (0.36)</w:t>
            </w:r>
          </w:p>
        </w:tc>
        <w:tc>
          <w:tcPr>
            <w:tcW w:w="694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0.0073 (0.0014)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487 (24)</w:t>
            </w:r>
          </w:p>
        </w:tc>
        <w:tc>
          <w:tcPr>
            <w:tcW w:w="819" w:type="pct"/>
            <w:vAlign w:val="center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D52DF">
              <w:rPr>
                <w:rFonts w:ascii="Times New Roman" w:hAnsi="Times New Roman"/>
                <w:color w:val="000000"/>
                <w:sz w:val="24"/>
                <w:szCs w:val="24"/>
              </w:rPr>
              <w:t>2988</w:t>
            </w:r>
          </w:p>
        </w:tc>
      </w:tr>
      <w:tr w:rsidR="00500E9A" w:rsidRPr="00FA4DCE" w:rsidTr="00EE5F3D">
        <w:tc>
          <w:tcPr>
            <w:tcW w:w="456" w:type="pct"/>
          </w:tcPr>
          <w:p w:rsidR="00500E9A" w:rsidRPr="00FA4DCE" w:rsidRDefault="00500E9A" w:rsidP="0020548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2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7.47 (0.13)</w:t>
            </w:r>
          </w:p>
        </w:tc>
        <w:tc>
          <w:tcPr>
            <w:tcW w:w="64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0.0570 (0.0112)</w:t>
            </w:r>
          </w:p>
        </w:tc>
        <w:tc>
          <w:tcPr>
            <w:tcW w:w="4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25 (3)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7.54 (0.17)</w:t>
            </w:r>
          </w:p>
        </w:tc>
        <w:tc>
          <w:tcPr>
            <w:tcW w:w="694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0.0125 (0.0013)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409 (7)</w:t>
            </w:r>
          </w:p>
        </w:tc>
        <w:tc>
          <w:tcPr>
            <w:tcW w:w="819" w:type="pct"/>
            <w:vAlign w:val="center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D52DF">
              <w:rPr>
                <w:rFonts w:ascii="Times New Roman" w:hAnsi="Times New Roman"/>
                <w:color w:val="000000"/>
                <w:sz w:val="24"/>
                <w:szCs w:val="24"/>
              </w:rPr>
              <w:t>3056</w:t>
            </w:r>
          </w:p>
        </w:tc>
      </w:tr>
      <w:tr w:rsidR="00500E9A" w:rsidRPr="00FA4DCE" w:rsidTr="00EE5F3D">
        <w:tc>
          <w:tcPr>
            <w:tcW w:w="456" w:type="pct"/>
          </w:tcPr>
          <w:p w:rsidR="00500E9A" w:rsidRPr="00FA4DCE" w:rsidRDefault="00500E9A" w:rsidP="0020548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2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4.68 (0.35)</w:t>
            </w:r>
          </w:p>
        </w:tc>
        <w:tc>
          <w:tcPr>
            <w:tcW w:w="64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0.0536 (0.0205)</w:t>
            </w:r>
          </w:p>
        </w:tc>
        <w:tc>
          <w:tcPr>
            <w:tcW w:w="4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36 (4)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7.90 (0.40)</w:t>
            </w:r>
          </w:p>
        </w:tc>
        <w:tc>
          <w:tcPr>
            <w:tcW w:w="694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0.0065 (0.0007)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372 (19)</w:t>
            </w:r>
          </w:p>
        </w:tc>
        <w:tc>
          <w:tcPr>
            <w:tcW w:w="819" w:type="pct"/>
            <w:vAlign w:val="center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343A3">
              <w:rPr>
                <w:rFonts w:ascii="Times New Roman" w:hAnsi="Times New Roman"/>
                <w:color w:val="000000"/>
                <w:sz w:val="24"/>
                <w:szCs w:val="24"/>
              </w:rPr>
              <w:t>3264</w:t>
            </w:r>
          </w:p>
        </w:tc>
      </w:tr>
      <w:tr w:rsidR="00500E9A" w:rsidRPr="00FA4DCE" w:rsidTr="00EE5F3D">
        <w:tc>
          <w:tcPr>
            <w:tcW w:w="456" w:type="pct"/>
          </w:tcPr>
          <w:p w:rsidR="00500E9A" w:rsidRPr="00FA4DCE" w:rsidRDefault="00500E9A" w:rsidP="0020548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2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6.18 (0.26)</w:t>
            </w:r>
          </w:p>
        </w:tc>
        <w:tc>
          <w:tcPr>
            <w:tcW w:w="64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0.3342 (39)*</w:t>
            </w:r>
          </w:p>
        </w:tc>
        <w:tc>
          <w:tcPr>
            <w:tcW w:w="4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35 (317)*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6.41 (0.47)</w:t>
            </w:r>
          </w:p>
        </w:tc>
        <w:tc>
          <w:tcPr>
            <w:tcW w:w="694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0.0040 (0.0011)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761 (48)</w:t>
            </w:r>
          </w:p>
        </w:tc>
        <w:tc>
          <w:tcPr>
            <w:tcW w:w="819" w:type="pct"/>
            <w:vAlign w:val="center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343A3">
              <w:rPr>
                <w:rFonts w:ascii="Times New Roman" w:hAnsi="Times New Roman"/>
                <w:color w:val="000000"/>
                <w:sz w:val="24"/>
                <w:szCs w:val="24"/>
              </w:rPr>
              <w:t>4894</w:t>
            </w:r>
          </w:p>
        </w:tc>
      </w:tr>
      <w:tr w:rsidR="00500E9A" w:rsidRPr="00FA4DCE" w:rsidTr="00EE5F3D">
        <w:tc>
          <w:tcPr>
            <w:tcW w:w="456" w:type="pct"/>
          </w:tcPr>
          <w:p w:rsidR="00500E9A" w:rsidRPr="00FA4DCE" w:rsidRDefault="00500E9A" w:rsidP="0020548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2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9.51 (2.08)</w:t>
            </w:r>
          </w:p>
        </w:tc>
        <w:tc>
          <w:tcPr>
            <w:tcW w:w="64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0.0053 (0.0014)</w:t>
            </w:r>
          </w:p>
        </w:tc>
        <w:tc>
          <w:tcPr>
            <w:tcW w:w="4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35 (47)*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9.45 (2)</w:t>
            </w:r>
          </w:p>
        </w:tc>
        <w:tc>
          <w:tcPr>
            <w:tcW w:w="694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0.0140 (0.0035)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316 (11)</w:t>
            </w:r>
          </w:p>
        </w:tc>
        <w:tc>
          <w:tcPr>
            <w:tcW w:w="819" w:type="pct"/>
            <w:vAlign w:val="center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343A3">
              <w:rPr>
                <w:rFonts w:ascii="Times New Roman" w:hAnsi="Times New Roman"/>
                <w:color w:val="000000"/>
                <w:sz w:val="24"/>
                <w:szCs w:val="24"/>
              </w:rPr>
              <w:t>1834</w:t>
            </w:r>
          </w:p>
        </w:tc>
      </w:tr>
      <w:tr w:rsidR="00500E9A" w:rsidRPr="00FA4DCE" w:rsidTr="00EE5F3D">
        <w:tc>
          <w:tcPr>
            <w:tcW w:w="456" w:type="pct"/>
          </w:tcPr>
          <w:p w:rsidR="00500E9A" w:rsidRPr="00FA4DCE" w:rsidRDefault="00500E9A" w:rsidP="0020548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2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6.46 (0.18)</w:t>
            </w:r>
          </w:p>
        </w:tc>
        <w:tc>
          <w:tcPr>
            <w:tcW w:w="64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0.1010 (0.0377)</w:t>
            </w:r>
          </w:p>
        </w:tc>
        <w:tc>
          <w:tcPr>
            <w:tcW w:w="4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52 (4)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6.55 (0.24)</w:t>
            </w:r>
          </w:p>
        </w:tc>
        <w:tc>
          <w:tcPr>
            <w:tcW w:w="694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0.0119 (0.0020)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452 (13)</w:t>
            </w:r>
          </w:p>
        </w:tc>
        <w:tc>
          <w:tcPr>
            <w:tcW w:w="819" w:type="pct"/>
            <w:vAlign w:val="center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343A3">
              <w:rPr>
                <w:rFonts w:ascii="Times New Roman" w:hAnsi="Times New Roman"/>
                <w:color w:val="000000"/>
                <w:sz w:val="24"/>
                <w:szCs w:val="24"/>
              </w:rPr>
              <w:t>2752</w:t>
            </w:r>
          </w:p>
        </w:tc>
      </w:tr>
      <w:tr w:rsidR="00500E9A" w:rsidRPr="00FA4DCE" w:rsidTr="00EE5F3D">
        <w:tc>
          <w:tcPr>
            <w:tcW w:w="456" w:type="pct"/>
          </w:tcPr>
          <w:p w:rsidR="00500E9A" w:rsidRPr="00FA4DCE" w:rsidRDefault="00500E9A" w:rsidP="0020548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2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4.59 (0.16)</w:t>
            </w:r>
          </w:p>
        </w:tc>
        <w:tc>
          <w:tcPr>
            <w:tcW w:w="64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0.0574 (0.0157)</w:t>
            </w:r>
          </w:p>
        </w:tc>
        <w:tc>
          <w:tcPr>
            <w:tcW w:w="4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21 (6)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7.64 (0.21)</w:t>
            </w:r>
          </w:p>
        </w:tc>
        <w:tc>
          <w:tcPr>
            <w:tcW w:w="694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0.0079 (0.0008)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431 (11)</w:t>
            </w:r>
          </w:p>
        </w:tc>
        <w:tc>
          <w:tcPr>
            <w:tcW w:w="819" w:type="pct"/>
            <w:vAlign w:val="center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343A3">
              <w:rPr>
                <w:rFonts w:ascii="Times New Roman" w:hAnsi="Times New Roman"/>
                <w:color w:val="000000"/>
                <w:sz w:val="24"/>
                <w:szCs w:val="24"/>
              </w:rPr>
              <w:t>3546</w:t>
            </w:r>
          </w:p>
        </w:tc>
      </w:tr>
      <w:tr w:rsidR="00500E9A" w:rsidRPr="00FA4DCE" w:rsidTr="00EE5F3D">
        <w:tc>
          <w:tcPr>
            <w:tcW w:w="456" w:type="pct"/>
          </w:tcPr>
          <w:p w:rsidR="00500E9A" w:rsidRPr="00FA4DCE" w:rsidRDefault="00500E9A" w:rsidP="0020548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2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2.51 (0.40)</w:t>
            </w:r>
          </w:p>
        </w:tc>
        <w:tc>
          <w:tcPr>
            <w:tcW w:w="64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0.0213 (0.0119)*</w:t>
            </w:r>
          </w:p>
        </w:tc>
        <w:tc>
          <w:tcPr>
            <w:tcW w:w="4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26 (15)*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3.02 (0.57)</w:t>
            </w:r>
          </w:p>
        </w:tc>
        <w:tc>
          <w:tcPr>
            <w:tcW w:w="694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0.0152 (0.0053)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296 (26)</w:t>
            </w:r>
          </w:p>
        </w:tc>
        <w:tc>
          <w:tcPr>
            <w:tcW w:w="819" w:type="pct"/>
            <w:vAlign w:val="center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343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2531</w:t>
            </w:r>
          </w:p>
        </w:tc>
      </w:tr>
      <w:tr w:rsidR="00500E9A" w:rsidRPr="00FA4DCE" w:rsidTr="00EE5F3D">
        <w:tc>
          <w:tcPr>
            <w:tcW w:w="456" w:type="pct"/>
          </w:tcPr>
          <w:p w:rsidR="00500E9A" w:rsidRPr="00FA4DCE" w:rsidRDefault="00500E9A" w:rsidP="0020548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2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7.02 (0.22)</w:t>
            </w:r>
          </w:p>
        </w:tc>
        <w:tc>
          <w:tcPr>
            <w:tcW w:w="64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0.0595 (0.0107)</w:t>
            </w:r>
          </w:p>
        </w:tc>
        <w:tc>
          <w:tcPr>
            <w:tcW w:w="4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21 (3)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7.05 (0.24)</w:t>
            </w:r>
          </w:p>
        </w:tc>
        <w:tc>
          <w:tcPr>
            <w:tcW w:w="694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0.0148 (0.0014)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260 (7)</w:t>
            </w:r>
          </w:p>
        </w:tc>
        <w:tc>
          <w:tcPr>
            <w:tcW w:w="819" w:type="pct"/>
            <w:vAlign w:val="center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343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1853</w:t>
            </w:r>
          </w:p>
        </w:tc>
      </w:tr>
      <w:tr w:rsidR="00500E9A" w:rsidRPr="00FA4DCE" w:rsidTr="00EE5F3D">
        <w:tc>
          <w:tcPr>
            <w:tcW w:w="456" w:type="pct"/>
          </w:tcPr>
          <w:p w:rsidR="00500E9A" w:rsidRPr="00FA4DCE" w:rsidRDefault="00500E9A" w:rsidP="0020548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2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2.77 (0.22)</w:t>
            </w:r>
          </w:p>
        </w:tc>
        <w:tc>
          <w:tcPr>
            <w:tcW w:w="64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0.3935 (124)*</w:t>
            </w:r>
          </w:p>
        </w:tc>
        <w:tc>
          <w:tcPr>
            <w:tcW w:w="4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62 (11)*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6.19 (0.30)</w:t>
            </w:r>
          </w:p>
        </w:tc>
        <w:tc>
          <w:tcPr>
            <w:tcW w:w="694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0.0081 (0.0016)</w:t>
            </w:r>
          </w:p>
        </w:tc>
        <w:tc>
          <w:tcPr>
            <w:tcW w:w="595" w:type="pct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519 (21)</w:t>
            </w:r>
          </w:p>
        </w:tc>
        <w:tc>
          <w:tcPr>
            <w:tcW w:w="819" w:type="pct"/>
            <w:vAlign w:val="center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343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3316</w:t>
            </w:r>
          </w:p>
        </w:tc>
      </w:tr>
      <w:tr w:rsidR="00500E9A" w:rsidRPr="00FA4DCE" w:rsidTr="00EE5F3D">
        <w:tc>
          <w:tcPr>
            <w:tcW w:w="456" w:type="pct"/>
            <w:tcBorders>
              <w:bottom w:val="single" w:sz="4" w:space="0" w:color="auto"/>
            </w:tcBorders>
          </w:tcPr>
          <w:p w:rsidR="00500E9A" w:rsidRPr="00FA4DCE" w:rsidRDefault="00500E9A" w:rsidP="0020548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417 (0.09)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0.0540 (0.0087)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22 (3)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7.55 (0.12)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0.0140 (0.0009)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324 (4)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500E9A" w:rsidRPr="00FA4DCE" w:rsidRDefault="00500E9A" w:rsidP="0020548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343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2567</w:t>
            </w:r>
          </w:p>
        </w:tc>
      </w:tr>
    </w:tbl>
    <w:p w:rsidR="000953E8" w:rsidRDefault="00F07935" w:rsidP="00E6257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07935">
        <w:rPr>
          <w:rFonts w:ascii="Times New Roman" w:hAnsi="Times New Roman"/>
          <w:sz w:val="24"/>
          <w:szCs w:val="24"/>
          <w:lang w:val="en-US"/>
        </w:rPr>
        <w:t>Notes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0953E8" w:rsidRPr="000953E8">
        <w:rPr>
          <w:rFonts w:ascii="Times New Roman" w:hAnsi="Times New Roman"/>
          <w:sz w:val="24"/>
          <w:szCs w:val="24"/>
          <w:lang w:val="en-US"/>
        </w:rPr>
        <w:t xml:space="preserve">The biological meaning of the different parameters is explained in the </w:t>
      </w:r>
      <w:r>
        <w:rPr>
          <w:rFonts w:ascii="Times New Roman" w:hAnsi="Times New Roman"/>
          <w:sz w:val="24"/>
          <w:szCs w:val="24"/>
          <w:lang w:val="en-US"/>
        </w:rPr>
        <w:t xml:space="preserve">Material and Methods section; * the estimation was not significant. </w:t>
      </w:r>
    </w:p>
    <w:p w:rsidR="00F07935" w:rsidRPr="000953E8" w:rsidRDefault="00F07935" w:rsidP="00E62573">
      <w:pPr>
        <w:jc w:val="both"/>
        <w:rPr>
          <w:rFonts w:ascii="Times New Roman" w:hAnsi="Times New Roman"/>
          <w:sz w:val="24"/>
          <w:szCs w:val="24"/>
          <w:lang w:val="en-US"/>
        </w:rPr>
        <w:sectPr w:rsidR="00F07935" w:rsidRPr="000953E8" w:rsidSect="00F667CD">
          <w:pgSz w:w="16839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4C404E" w:rsidRPr="004C404E" w:rsidRDefault="004C404E" w:rsidP="00E6257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A79B2" w:rsidRDefault="000A79B2" w:rsidP="000A79B2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571C7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="00500E9A">
        <w:rPr>
          <w:rFonts w:ascii="Times New Roman" w:hAnsi="Times New Roman"/>
          <w:b/>
          <w:sz w:val="24"/>
          <w:szCs w:val="24"/>
          <w:lang w:val="en-US"/>
        </w:rPr>
        <w:t>5</w:t>
      </w:r>
      <w:r w:rsidR="00B05F72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5571C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Parameters </w:t>
      </w:r>
      <w:r w:rsidR="006E64DF">
        <w:rPr>
          <w:rFonts w:ascii="Times New Roman" w:hAnsi="Times New Roman"/>
          <w:sz w:val="24"/>
          <w:szCs w:val="24"/>
          <w:lang w:val="en-US"/>
        </w:rPr>
        <w:t xml:space="preserve">deduced using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="00F52C84">
        <w:rPr>
          <w:rFonts w:ascii="Times New Roman" w:hAnsi="Times New Roman"/>
          <w:sz w:val="24"/>
          <w:szCs w:val="24"/>
          <w:lang w:val="en-US"/>
        </w:rPr>
        <w:t>Pruit</w:t>
      </w:r>
      <w:proofErr w:type="spellEnd"/>
      <w:r w:rsidR="00F52C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5BDD">
        <w:rPr>
          <w:rFonts w:ascii="Times New Roman" w:hAnsi="Times New Roman"/>
          <w:sz w:val="24"/>
          <w:szCs w:val="24"/>
          <w:lang w:val="en-US"/>
        </w:rPr>
        <w:t xml:space="preserve">and </w:t>
      </w:r>
      <w:proofErr w:type="spellStart"/>
      <w:r w:rsidR="00E35BDD">
        <w:rPr>
          <w:rFonts w:ascii="Times New Roman" w:hAnsi="Times New Roman"/>
          <w:sz w:val="24"/>
          <w:szCs w:val="24"/>
          <w:lang w:val="en-US"/>
        </w:rPr>
        <w:t>Kamau</w:t>
      </w:r>
      <w:proofErr w:type="spellEnd"/>
      <w:r w:rsidR="00E35BD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model </w:t>
      </w:r>
      <w:r w:rsidR="006E64DF">
        <w:rPr>
          <w:rFonts w:ascii="Times New Roman" w:hAnsi="Times New Roman"/>
          <w:sz w:val="24"/>
          <w:szCs w:val="24"/>
          <w:lang w:val="en-US"/>
        </w:rPr>
        <w:t>(1993) for the lactic acid bacteria population in the brines of the different treatments included in the experimental design.</w:t>
      </w:r>
    </w:p>
    <w:tbl>
      <w:tblPr>
        <w:tblStyle w:val="Tablaconcuadrcula"/>
        <w:tblW w:w="407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842"/>
        <w:gridCol w:w="1843"/>
        <w:gridCol w:w="1558"/>
        <w:gridCol w:w="1843"/>
        <w:gridCol w:w="1843"/>
        <w:gridCol w:w="1275"/>
      </w:tblGrid>
      <w:tr w:rsidR="00EE5F3D" w:rsidRPr="00FA4DCE" w:rsidTr="006B58BB">
        <w:trPr>
          <w:jc w:val="center"/>
        </w:trPr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E9A" w:rsidRPr="00EE5F3D" w:rsidRDefault="00500E9A" w:rsidP="00EE5F3D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Treatment</w:t>
            </w:r>
            <w:r w:rsidR="00EE5F3D" w:rsidRPr="00EE5F3D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F3D" w:rsidRDefault="00500E9A" w:rsidP="00EE5F3D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F3D">
              <w:rPr>
                <w:rFonts w:ascii="Times New Roman" w:hAnsi="Times New Roman"/>
                <w:b/>
                <w:i/>
                <w:sz w:val="22"/>
                <w:szCs w:val="22"/>
              </w:rPr>
              <w:t>k</w:t>
            </w:r>
            <w:r w:rsidRPr="00EE5F3D"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  <w:t>1</w:t>
            </w:r>
          </w:p>
          <w:p w:rsidR="00500E9A" w:rsidRPr="00EE5F3D" w:rsidRDefault="00500E9A" w:rsidP="00EE5F3D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(log</w:t>
            </w:r>
            <w:r w:rsidRPr="00EE5F3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10</w:t>
            </w:r>
            <w:r w:rsidRPr="00EE5F3D">
              <w:rPr>
                <w:rFonts w:ascii="Times New Roman" w:hAnsi="Times New Roman"/>
                <w:b/>
                <w:sz w:val="22"/>
                <w:szCs w:val="22"/>
              </w:rPr>
              <w:t xml:space="preserve"> CFU/mL)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F3D" w:rsidRDefault="00500E9A" w:rsidP="00EE5F3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</w:pPr>
            <w:r w:rsidRPr="00EE5F3D">
              <w:rPr>
                <w:rFonts w:ascii="Times New Roman" w:hAnsi="Times New Roman"/>
                <w:b/>
                <w:i/>
                <w:sz w:val="22"/>
                <w:szCs w:val="22"/>
              </w:rPr>
              <w:t>k</w:t>
            </w:r>
            <w:r w:rsidRPr="00EE5F3D"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  <w:t>2</w:t>
            </w:r>
          </w:p>
          <w:p w:rsidR="00500E9A" w:rsidRPr="00EE5F3D" w:rsidRDefault="00500E9A" w:rsidP="00EE5F3D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(days</w:t>
            </w:r>
            <w:r w:rsidRPr="00EE5F3D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-1</w:t>
            </w:r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F3D" w:rsidRDefault="00500E9A" w:rsidP="00EE5F3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</w:pPr>
            <w:r w:rsidRPr="00EE5F3D">
              <w:rPr>
                <w:rFonts w:ascii="Times New Roman" w:hAnsi="Times New Roman"/>
                <w:b/>
                <w:i/>
                <w:sz w:val="22"/>
                <w:szCs w:val="22"/>
              </w:rPr>
              <w:t>k</w:t>
            </w:r>
            <w:r w:rsidRPr="00EE5F3D"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  <w:t>3</w:t>
            </w:r>
          </w:p>
          <w:p w:rsidR="00500E9A" w:rsidRPr="00EE5F3D" w:rsidRDefault="00500E9A" w:rsidP="00EE5F3D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days</w:t>
            </w:r>
            <w:proofErr w:type="spellEnd"/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F3D" w:rsidRDefault="00500E9A" w:rsidP="00EE5F3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</w:pPr>
            <w:r w:rsidRPr="00EE5F3D">
              <w:rPr>
                <w:rFonts w:ascii="Times New Roman" w:hAnsi="Times New Roman"/>
                <w:b/>
                <w:i/>
                <w:sz w:val="22"/>
                <w:szCs w:val="22"/>
              </w:rPr>
              <w:t>k</w:t>
            </w:r>
            <w:r w:rsidRPr="00EE5F3D"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  <w:t>4</w:t>
            </w:r>
          </w:p>
          <w:p w:rsidR="00500E9A" w:rsidRPr="00EE5F3D" w:rsidRDefault="00500E9A" w:rsidP="00EE5F3D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(log</w:t>
            </w:r>
            <w:r w:rsidRPr="00EE5F3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10</w:t>
            </w:r>
            <w:r w:rsidRPr="00EE5F3D">
              <w:rPr>
                <w:rFonts w:ascii="Times New Roman" w:hAnsi="Times New Roman"/>
                <w:b/>
                <w:sz w:val="22"/>
                <w:szCs w:val="22"/>
              </w:rPr>
              <w:t xml:space="preserve"> CFU/mL)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F3D" w:rsidRDefault="00500E9A" w:rsidP="00EE5F3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</w:pPr>
            <w:r w:rsidRPr="00EE5F3D">
              <w:rPr>
                <w:rFonts w:ascii="Times New Roman" w:hAnsi="Times New Roman"/>
                <w:b/>
                <w:i/>
                <w:sz w:val="22"/>
                <w:szCs w:val="22"/>
              </w:rPr>
              <w:t>k</w:t>
            </w:r>
            <w:r w:rsidRPr="00EE5F3D">
              <w:rPr>
                <w:rFonts w:ascii="Times New Roman" w:hAnsi="Times New Roman"/>
                <w:b/>
                <w:i/>
                <w:sz w:val="22"/>
                <w:szCs w:val="22"/>
                <w:vertAlign w:val="subscript"/>
              </w:rPr>
              <w:t>5</w:t>
            </w:r>
          </w:p>
          <w:p w:rsidR="00500E9A" w:rsidRPr="00EE5F3D" w:rsidRDefault="00500E9A" w:rsidP="00EE5F3D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(days</w:t>
            </w:r>
            <w:r w:rsidRPr="00EE5F3D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-1</w:t>
            </w:r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E9A" w:rsidRPr="00EE5F3D" w:rsidRDefault="00500E9A" w:rsidP="00EE5F3D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E5F3D">
              <w:rPr>
                <w:rFonts w:ascii="Times New Roman" w:hAnsi="Times New Roman"/>
                <w:b/>
                <w:sz w:val="22"/>
                <w:szCs w:val="22"/>
              </w:rPr>
              <w:t>Area</w:t>
            </w:r>
            <w:proofErr w:type="spellEnd"/>
          </w:p>
        </w:tc>
      </w:tr>
      <w:tr w:rsidR="00EE5F3D" w:rsidRPr="00FA4DCE" w:rsidTr="006B58BB">
        <w:trPr>
          <w:jc w:val="center"/>
        </w:trPr>
        <w:tc>
          <w:tcPr>
            <w:tcW w:w="598" w:type="pct"/>
            <w:tcBorders>
              <w:top w:val="single" w:sz="4" w:space="0" w:color="auto"/>
            </w:tcBorders>
          </w:tcPr>
          <w:p w:rsidR="00500E9A" w:rsidRPr="00FA4DCE" w:rsidRDefault="00500E9A" w:rsidP="000A79B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</w:tcBorders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7.03 (011)</w:t>
            </w:r>
          </w:p>
        </w:tc>
        <w:tc>
          <w:tcPr>
            <w:tcW w:w="795" w:type="pct"/>
            <w:tcBorders>
              <w:top w:val="single" w:sz="4" w:space="0" w:color="auto"/>
            </w:tcBorders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0.3088 (0.0354)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9.07 (0.84)</w:t>
            </w:r>
          </w:p>
        </w:tc>
        <w:tc>
          <w:tcPr>
            <w:tcW w:w="795" w:type="pct"/>
            <w:tcBorders>
              <w:top w:val="single" w:sz="4" w:space="0" w:color="auto"/>
            </w:tcBorders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5.69 (0.33)</w:t>
            </w:r>
          </w:p>
        </w:tc>
        <w:tc>
          <w:tcPr>
            <w:tcW w:w="795" w:type="pct"/>
            <w:tcBorders>
              <w:top w:val="single" w:sz="4" w:space="0" w:color="auto"/>
            </w:tcBorders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0.1215 (0.0246)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D52DF">
              <w:rPr>
                <w:rFonts w:ascii="Times New Roman" w:hAnsi="Times New Roman"/>
                <w:color w:val="000000"/>
                <w:sz w:val="24"/>
                <w:szCs w:val="24"/>
              </w:rPr>
              <w:t>21133</w:t>
            </w:r>
          </w:p>
        </w:tc>
      </w:tr>
      <w:tr w:rsidR="00EE5F3D" w:rsidRPr="00FA4DCE" w:rsidTr="006B58BB">
        <w:trPr>
          <w:jc w:val="center"/>
        </w:trPr>
        <w:tc>
          <w:tcPr>
            <w:tcW w:w="598" w:type="pct"/>
          </w:tcPr>
          <w:p w:rsidR="00500E9A" w:rsidRPr="00FA4DCE" w:rsidRDefault="00500E9A" w:rsidP="000A79B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4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6.72 (0.11)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0.9674 (0.2294)</w:t>
            </w:r>
          </w:p>
        </w:tc>
        <w:tc>
          <w:tcPr>
            <w:tcW w:w="672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3.48 (0.26)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5.54 (0.45)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0.1752 (0.0243)</w:t>
            </w:r>
          </w:p>
        </w:tc>
        <w:tc>
          <w:tcPr>
            <w:tcW w:w="550" w:type="pct"/>
            <w:vAlign w:val="center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D52DF">
              <w:rPr>
                <w:rFonts w:ascii="Times New Roman" w:hAnsi="Times New Roman"/>
                <w:color w:val="000000"/>
                <w:sz w:val="24"/>
                <w:szCs w:val="24"/>
              </w:rPr>
              <w:t>20619</w:t>
            </w:r>
          </w:p>
        </w:tc>
      </w:tr>
      <w:tr w:rsidR="00EE5F3D" w:rsidRPr="00FA4DCE" w:rsidTr="006B58BB">
        <w:trPr>
          <w:jc w:val="center"/>
        </w:trPr>
        <w:tc>
          <w:tcPr>
            <w:tcW w:w="598" w:type="pct"/>
          </w:tcPr>
          <w:p w:rsidR="00500E9A" w:rsidRPr="00FA4DCE" w:rsidRDefault="00500E9A" w:rsidP="000A79B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6.91 (0.08)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0.7552 (0.1794)</w:t>
            </w:r>
          </w:p>
        </w:tc>
        <w:tc>
          <w:tcPr>
            <w:tcW w:w="672" w:type="pct"/>
          </w:tcPr>
          <w:p w:rsidR="00500E9A" w:rsidRPr="00FA4DCE" w:rsidRDefault="00500E9A" w:rsidP="003A67F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2.73 (0.31)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5.15 (0.55)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0.2418 (0.0423)</w:t>
            </w:r>
          </w:p>
        </w:tc>
        <w:tc>
          <w:tcPr>
            <w:tcW w:w="550" w:type="pct"/>
            <w:vAlign w:val="center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D52DF">
              <w:rPr>
                <w:rFonts w:ascii="Times New Roman" w:hAnsi="Times New Roman"/>
                <w:color w:val="000000"/>
                <w:sz w:val="24"/>
                <w:szCs w:val="24"/>
              </w:rPr>
              <w:t>21477</w:t>
            </w:r>
          </w:p>
        </w:tc>
      </w:tr>
      <w:tr w:rsidR="00EE5F3D" w:rsidRPr="00FA4DCE" w:rsidTr="006B58BB">
        <w:trPr>
          <w:jc w:val="center"/>
        </w:trPr>
        <w:tc>
          <w:tcPr>
            <w:tcW w:w="598" w:type="pct"/>
          </w:tcPr>
          <w:p w:rsidR="00500E9A" w:rsidRPr="00FA4DCE" w:rsidRDefault="00500E9A" w:rsidP="000A79B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4" w:type="pct"/>
          </w:tcPr>
          <w:p w:rsidR="00500E9A" w:rsidRPr="00FA4DCE" w:rsidRDefault="00500E9A" w:rsidP="00EC45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6.91 (0.10)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0.3561 (0.0416)</w:t>
            </w:r>
          </w:p>
        </w:tc>
        <w:tc>
          <w:tcPr>
            <w:tcW w:w="672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6.87 (0.48)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5.22 (5.25)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0.1004 (0.0137)</w:t>
            </w:r>
          </w:p>
        </w:tc>
        <w:tc>
          <w:tcPr>
            <w:tcW w:w="550" w:type="pct"/>
            <w:vAlign w:val="center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D52DF">
              <w:rPr>
                <w:rFonts w:ascii="Times New Roman" w:hAnsi="Times New Roman"/>
                <w:color w:val="000000"/>
                <w:sz w:val="24"/>
                <w:szCs w:val="24"/>
              </w:rPr>
              <w:t>20999</w:t>
            </w:r>
          </w:p>
        </w:tc>
      </w:tr>
      <w:tr w:rsidR="00EE5F3D" w:rsidRPr="00FA4DCE" w:rsidTr="006B58BB">
        <w:trPr>
          <w:jc w:val="center"/>
        </w:trPr>
        <w:tc>
          <w:tcPr>
            <w:tcW w:w="598" w:type="pct"/>
          </w:tcPr>
          <w:p w:rsidR="00500E9A" w:rsidRPr="00FA4DCE" w:rsidRDefault="00500E9A" w:rsidP="000A79B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94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7.22 (0.08)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0.4626 (0.0430)</w:t>
            </w:r>
          </w:p>
        </w:tc>
        <w:tc>
          <w:tcPr>
            <w:tcW w:w="672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5.78 (0.39)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5.35 (0.32)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0.1366 (0.0174)</w:t>
            </w:r>
          </w:p>
        </w:tc>
        <w:tc>
          <w:tcPr>
            <w:tcW w:w="550" w:type="pct"/>
            <w:vAlign w:val="center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D52DF">
              <w:rPr>
                <w:rFonts w:ascii="Times New Roman" w:hAnsi="Times New Roman"/>
                <w:color w:val="000000"/>
                <w:sz w:val="24"/>
                <w:szCs w:val="24"/>
              </w:rPr>
              <w:t>21985</w:t>
            </w:r>
          </w:p>
        </w:tc>
      </w:tr>
      <w:tr w:rsidR="00EE5F3D" w:rsidRPr="00FA4DCE" w:rsidTr="006B58BB">
        <w:trPr>
          <w:jc w:val="center"/>
        </w:trPr>
        <w:tc>
          <w:tcPr>
            <w:tcW w:w="598" w:type="pct"/>
          </w:tcPr>
          <w:p w:rsidR="00500E9A" w:rsidRPr="00FA4DCE" w:rsidRDefault="00500E9A" w:rsidP="000A79B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94" w:type="pct"/>
          </w:tcPr>
          <w:p w:rsidR="00500E9A" w:rsidRPr="00FA4DCE" w:rsidRDefault="00500E9A" w:rsidP="00EC45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6.88 (0.11)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0.5985 (0.1483)</w:t>
            </w:r>
          </w:p>
        </w:tc>
        <w:tc>
          <w:tcPr>
            <w:tcW w:w="672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3.10 (0.47)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4.97 (0.66)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0.1718 (0.0364)</w:t>
            </w:r>
          </w:p>
        </w:tc>
        <w:tc>
          <w:tcPr>
            <w:tcW w:w="550" w:type="pct"/>
            <w:vAlign w:val="center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D52DF">
              <w:rPr>
                <w:rFonts w:ascii="Times New Roman" w:hAnsi="Times New Roman"/>
                <w:color w:val="000000"/>
                <w:sz w:val="24"/>
                <w:szCs w:val="24"/>
              </w:rPr>
              <w:t>21223</w:t>
            </w:r>
          </w:p>
        </w:tc>
      </w:tr>
      <w:tr w:rsidR="00EE5F3D" w:rsidRPr="00FA4DCE" w:rsidTr="006B58BB">
        <w:trPr>
          <w:jc w:val="center"/>
        </w:trPr>
        <w:tc>
          <w:tcPr>
            <w:tcW w:w="598" w:type="pct"/>
          </w:tcPr>
          <w:p w:rsidR="00500E9A" w:rsidRPr="00FA4DCE" w:rsidRDefault="00500E9A" w:rsidP="000A79B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94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7.07 (0.04)</w:t>
            </w:r>
          </w:p>
        </w:tc>
        <w:tc>
          <w:tcPr>
            <w:tcW w:w="795" w:type="pct"/>
          </w:tcPr>
          <w:p w:rsidR="00500E9A" w:rsidRPr="00FA4DCE" w:rsidRDefault="00500E9A" w:rsidP="00C5138C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0.9493 (0.0931)</w:t>
            </w:r>
          </w:p>
        </w:tc>
        <w:tc>
          <w:tcPr>
            <w:tcW w:w="672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3.13 (0.12)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5.65 (0.21)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0.2515 (0.0176)</w:t>
            </w:r>
          </w:p>
        </w:tc>
        <w:tc>
          <w:tcPr>
            <w:tcW w:w="550" w:type="pct"/>
            <w:vAlign w:val="center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D52DF">
              <w:rPr>
                <w:rFonts w:ascii="Times New Roman" w:hAnsi="Times New Roman"/>
                <w:color w:val="000000"/>
                <w:sz w:val="24"/>
                <w:szCs w:val="24"/>
              </w:rPr>
              <w:t>21579</w:t>
            </w:r>
          </w:p>
        </w:tc>
      </w:tr>
      <w:tr w:rsidR="00EE5F3D" w:rsidRPr="00FA4DCE" w:rsidTr="006B58BB">
        <w:trPr>
          <w:jc w:val="center"/>
        </w:trPr>
        <w:tc>
          <w:tcPr>
            <w:tcW w:w="598" w:type="pct"/>
          </w:tcPr>
          <w:p w:rsidR="00500E9A" w:rsidRPr="00FA4DCE" w:rsidRDefault="00500E9A" w:rsidP="000A79B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94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7.29 (0.08)</w:t>
            </w:r>
          </w:p>
        </w:tc>
        <w:tc>
          <w:tcPr>
            <w:tcW w:w="795" w:type="pct"/>
          </w:tcPr>
          <w:p w:rsidR="00500E9A" w:rsidRPr="00FA4DCE" w:rsidRDefault="00500E9A" w:rsidP="00C5138C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0.3648 (0.0360 )</w:t>
            </w:r>
          </w:p>
        </w:tc>
        <w:tc>
          <w:tcPr>
            <w:tcW w:w="672" w:type="pct"/>
          </w:tcPr>
          <w:p w:rsidR="00500E9A" w:rsidRPr="00FA4DCE" w:rsidRDefault="00500E9A" w:rsidP="00C5138C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6.12 (0.62)</w:t>
            </w:r>
          </w:p>
        </w:tc>
        <w:tc>
          <w:tcPr>
            <w:tcW w:w="795" w:type="pct"/>
          </w:tcPr>
          <w:p w:rsidR="00500E9A" w:rsidRPr="00FA4DCE" w:rsidRDefault="00500E9A" w:rsidP="00C5138C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5.18 (0.36)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0.1543 (0.0277)</w:t>
            </w:r>
          </w:p>
        </w:tc>
        <w:tc>
          <w:tcPr>
            <w:tcW w:w="550" w:type="pct"/>
            <w:vAlign w:val="center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D52DF">
              <w:rPr>
                <w:rFonts w:ascii="Times New Roman" w:hAnsi="Times New Roman"/>
                <w:color w:val="000000"/>
                <w:sz w:val="24"/>
                <w:szCs w:val="24"/>
              </w:rPr>
              <w:t>21764</w:t>
            </w:r>
          </w:p>
        </w:tc>
      </w:tr>
      <w:tr w:rsidR="00EE5F3D" w:rsidRPr="00FA4DCE" w:rsidTr="006B58BB">
        <w:trPr>
          <w:jc w:val="center"/>
        </w:trPr>
        <w:tc>
          <w:tcPr>
            <w:tcW w:w="598" w:type="pct"/>
          </w:tcPr>
          <w:p w:rsidR="00500E9A" w:rsidRPr="00FA4DCE" w:rsidRDefault="00500E9A" w:rsidP="000A79B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94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6.88 (0.09)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0.2744 (0.0255)</w:t>
            </w:r>
          </w:p>
        </w:tc>
        <w:tc>
          <w:tcPr>
            <w:tcW w:w="672" w:type="pct"/>
          </w:tcPr>
          <w:p w:rsidR="00500E9A" w:rsidRPr="00FA4DCE" w:rsidRDefault="00500E9A" w:rsidP="00EC45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9.57 (0.70)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5.30 (0.26)</w:t>
            </w:r>
          </w:p>
        </w:tc>
        <w:tc>
          <w:tcPr>
            <w:tcW w:w="795" w:type="pct"/>
          </w:tcPr>
          <w:p w:rsidR="00500E9A" w:rsidRPr="00FA4DCE" w:rsidRDefault="00500E9A" w:rsidP="00EC45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0.0999 (0.0159)</w:t>
            </w:r>
          </w:p>
        </w:tc>
        <w:tc>
          <w:tcPr>
            <w:tcW w:w="550" w:type="pct"/>
            <w:vAlign w:val="center"/>
          </w:tcPr>
          <w:p w:rsidR="00500E9A" w:rsidRPr="00FA4DCE" w:rsidRDefault="00500E9A" w:rsidP="00EC45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D52DF">
              <w:rPr>
                <w:rFonts w:ascii="Times New Roman" w:hAnsi="Times New Roman"/>
                <w:color w:val="000000"/>
                <w:sz w:val="24"/>
                <w:szCs w:val="24"/>
              </w:rPr>
              <w:t>20579</w:t>
            </w:r>
          </w:p>
        </w:tc>
      </w:tr>
      <w:tr w:rsidR="00EE5F3D" w:rsidRPr="00FA4DCE" w:rsidTr="006B58BB">
        <w:trPr>
          <w:jc w:val="center"/>
        </w:trPr>
        <w:tc>
          <w:tcPr>
            <w:tcW w:w="598" w:type="pct"/>
          </w:tcPr>
          <w:p w:rsidR="00500E9A" w:rsidRPr="00FA4DCE" w:rsidRDefault="00500E9A" w:rsidP="000A79B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94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7.19 (0.09)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0.4850 (0.1155)</w:t>
            </w:r>
          </w:p>
        </w:tc>
        <w:tc>
          <w:tcPr>
            <w:tcW w:w="672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2.81 (0.61)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4.41 (0.64)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0.2118 (0.0633)</w:t>
            </w:r>
          </w:p>
        </w:tc>
        <w:tc>
          <w:tcPr>
            <w:tcW w:w="550" w:type="pct"/>
            <w:vAlign w:val="center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D52DF">
              <w:rPr>
                <w:rFonts w:ascii="Times New Roman" w:hAnsi="Times New Roman"/>
                <w:color w:val="000000"/>
                <w:sz w:val="24"/>
                <w:szCs w:val="24"/>
              </w:rPr>
              <w:t>21742</w:t>
            </w:r>
          </w:p>
        </w:tc>
      </w:tr>
      <w:tr w:rsidR="00EE5F3D" w:rsidRPr="00FA4DCE" w:rsidTr="006B58BB">
        <w:trPr>
          <w:jc w:val="center"/>
        </w:trPr>
        <w:tc>
          <w:tcPr>
            <w:tcW w:w="598" w:type="pct"/>
          </w:tcPr>
          <w:p w:rsidR="00500E9A" w:rsidRPr="00FA4DCE" w:rsidRDefault="00500E9A" w:rsidP="000A79B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94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6.74 (0.14)</w:t>
            </w:r>
          </w:p>
        </w:tc>
        <w:tc>
          <w:tcPr>
            <w:tcW w:w="795" w:type="pct"/>
          </w:tcPr>
          <w:p w:rsidR="00500E9A" w:rsidRPr="00FA4DCE" w:rsidRDefault="00500E9A" w:rsidP="006D2EFC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0.3142 (0.0552)</w:t>
            </w:r>
          </w:p>
        </w:tc>
        <w:tc>
          <w:tcPr>
            <w:tcW w:w="672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-0.097 (1.36)*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2.21 (0.79)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0.0520 (0.0226)</w:t>
            </w:r>
          </w:p>
        </w:tc>
        <w:tc>
          <w:tcPr>
            <w:tcW w:w="550" w:type="pct"/>
            <w:vAlign w:val="center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D52DF">
              <w:rPr>
                <w:rFonts w:ascii="Times New Roman" w:hAnsi="Times New Roman"/>
                <w:color w:val="000000"/>
                <w:sz w:val="24"/>
                <w:szCs w:val="24"/>
              </w:rPr>
              <w:t>21254</w:t>
            </w:r>
          </w:p>
        </w:tc>
      </w:tr>
      <w:tr w:rsidR="00EE5F3D" w:rsidRPr="00FA4DCE" w:rsidTr="006B58BB">
        <w:trPr>
          <w:jc w:val="center"/>
        </w:trPr>
        <w:tc>
          <w:tcPr>
            <w:tcW w:w="598" w:type="pct"/>
          </w:tcPr>
          <w:p w:rsidR="00500E9A" w:rsidRPr="00FA4DCE" w:rsidRDefault="00500E9A" w:rsidP="000A79B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94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7.14 (0.07)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0.5572 (0.1126)</w:t>
            </w:r>
          </w:p>
        </w:tc>
        <w:tc>
          <w:tcPr>
            <w:tcW w:w="672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2.82 (0.41)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4.69 (0.53)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0.2176 (0.0466)</w:t>
            </w:r>
          </w:p>
        </w:tc>
        <w:tc>
          <w:tcPr>
            <w:tcW w:w="550" w:type="pct"/>
            <w:vAlign w:val="center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D52DF">
              <w:rPr>
                <w:rFonts w:ascii="Times New Roman" w:hAnsi="Times New Roman"/>
                <w:color w:val="000000"/>
                <w:sz w:val="24"/>
                <w:szCs w:val="24"/>
              </w:rPr>
              <w:t>21860</w:t>
            </w:r>
          </w:p>
        </w:tc>
      </w:tr>
      <w:tr w:rsidR="00EE5F3D" w:rsidRPr="00FA4DCE" w:rsidTr="006B58BB">
        <w:trPr>
          <w:jc w:val="center"/>
        </w:trPr>
        <w:tc>
          <w:tcPr>
            <w:tcW w:w="598" w:type="pct"/>
          </w:tcPr>
          <w:p w:rsidR="00500E9A" w:rsidRPr="00FA4DCE" w:rsidRDefault="00500E9A" w:rsidP="000A79B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94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7.17 (0.05)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0.6080 (0.0542)</w:t>
            </w:r>
          </w:p>
        </w:tc>
        <w:tc>
          <w:tcPr>
            <w:tcW w:w="672" w:type="pct"/>
          </w:tcPr>
          <w:p w:rsidR="00500E9A" w:rsidRPr="00FA4DCE" w:rsidRDefault="00500E9A" w:rsidP="006D2EFC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3.77 (0.43)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5.28 (0.27)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0.2893 (0.0528)</w:t>
            </w:r>
          </w:p>
        </w:tc>
        <w:tc>
          <w:tcPr>
            <w:tcW w:w="550" w:type="pct"/>
            <w:vAlign w:val="center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D52DF">
              <w:rPr>
                <w:rFonts w:ascii="Times New Roman" w:hAnsi="Times New Roman"/>
                <w:color w:val="000000"/>
                <w:sz w:val="24"/>
                <w:szCs w:val="24"/>
              </w:rPr>
              <w:t>21655</w:t>
            </w:r>
          </w:p>
        </w:tc>
      </w:tr>
      <w:tr w:rsidR="00EE5F3D" w:rsidRPr="00FA4DCE" w:rsidTr="006B58BB">
        <w:trPr>
          <w:jc w:val="center"/>
        </w:trPr>
        <w:tc>
          <w:tcPr>
            <w:tcW w:w="598" w:type="pct"/>
          </w:tcPr>
          <w:p w:rsidR="00500E9A" w:rsidRPr="00FA4DCE" w:rsidRDefault="00500E9A" w:rsidP="000A79B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94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7.15 (0.11)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0.4466 (0.0511)</w:t>
            </w:r>
          </w:p>
        </w:tc>
        <w:tc>
          <w:tcPr>
            <w:tcW w:w="672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9.19 (0.44)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5.89 (0.28)</w:t>
            </w:r>
          </w:p>
        </w:tc>
        <w:tc>
          <w:tcPr>
            <w:tcW w:w="795" w:type="pct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0.1185 (0.0176)</w:t>
            </w:r>
          </w:p>
        </w:tc>
        <w:tc>
          <w:tcPr>
            <w:tcW w:w="550" w:type="pct"/>
            <w:vAlign w:val="center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D52DF">
              <w:rPr>
                <w:rFonts w:ascii="Times New Roman" w:hAnsi="Times New Roman"/>
                <w:color w:val="000000"/>
                <w:sz w:val="24"/>
                <w:szCs w:val="24"/>
              </w:rPr>
              <w:t>21505</w:t>
            </w:r>
          </w:p>
        </w:tc>
      </w:tr>
      <w:tr w:rsidR="00EE5F3D" w:rsidRPr="00FA4DCE" w:rsidTr="006B58BB">
        <w:trPr>
          <w:jc w:val="center"/>
        </w:trPr>
        <w:tc>
          <w:tcPr>
            <w:tcW w:w="598" w:type="pct"/>
            <w:tcBorders>
              <w:bottom w:val="single" w:sz="4" w:space="0" w:color="auto"/>
            </w:tcBorders>
          </w:tcPr>
          <w:p w:rsidR="00500E9A" w:rsidRPr="00FA4DCE" w:rsidRDefault="00500E9A" w:rsidP="000A79B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7.04 (0.08)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0.4990 (0.0996)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2.63 (0.49)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4.27 (0.63)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DCE">
              <w:rPr>
                <w:rFonts w:ascii="Times New Roman" w:hAnsi="Times New Roman"/>
                <w:sz w:val="22"/>
                <w:szCs w:val="22"/>
              </w:rPr>
              <w:t>0.1641 (0.338)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500E9A" w:rsidRPr="00FA4DCE" w:rsidRDefault="00500E9A" w:rsidP="000A79B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D52DF">
              <w:rPr>
                <w:rFonts w:ascii="Times New Roman" w:hAnsi="Times New Roman"/>
                <w:color w:val="000000"/>
                <w:sz w:val="24"/>
                <w:szCs w:val="24"/>
              </w:rPr>
              <w:t>21754</w:t>
            </w:r>
          </w:p>
        </w:tc>
      </w:tr>
    </w:tbl>
    <w:p w:rsidR="000A79B2" w:rsidRDefault="000A79B2" w:rsidP="000A79B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07935">
        <w:rPr>
          <w:rFonts w:ascii="Times New Roman" w:hAnsi="Times New Roman"/>
          <w:sz w:val="24"/>
          <w:szCs w:val="24"/>
          <w:lang w:val="en-US"/>
        </w:rPr>
        <w:t>Notes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953E8">
        <w:rPr>
          <w:rFonts w:ascii="Times New Roman" w:hAnsi="Times New Roman"/>
          <w:sz w:val="24"/>
          <w:szCs w:val="24"/>
          <w:lang w:val="en-US"/>
        </w:rPr>
        <w:t xml:space="preserve">The biological meaning of the different parameters is explained in the </w:t>
      </w:r>
      <w:r>
        <w:rPr>
          <w:rFonts w:ascii="Times New Roman" w:hAnsi="Times New Roman"/>
          <w:sz w:val="24"/>
          <w:szCs w:val="24"/>
          <w:lang w:val="en-US"/>
        </w:rPr>
        <w:t>Material and Methods section; * the estimation was not significant. Model fit was always significant at p&lt;0.001.</w:t>
      </w:r>
    </w:p>
    <w:p w:rsidR="000A79B2" w:rsidRDefault="000A79B2" w:rsidP="009B3D65">
      <w:pPr>
        <w:jc w:val="both"/>
        <w:rPr>
          <w:rFonts w:ascii="Times New Roman" w:hAnsi="Times New Roman"/>
          <w:b/>
          <w:sz w:val="24"/>
          <w:szCs w:val="24"/>
          <w:lang w:val="en-US"/>
        </w:rPr>
        <w:sectPr w:rsidR="000A79B2" w:rsidSect="000A79B2">
          <w:pgSz w:w="16839" w:h="11907" w:orient="landscape" w:code="9"/>
          <w:pgMar w:top="1418" w:right="1418" w:bottom="1418" w:left="1418" w:header="708" w:footer="708" w:gutter="0"/>
          <w:cols w:space="708"/>
          <w:docGrid w:linePitch="360"/>
        </w:sectPr>
      </w:pPr>
    </w:p>
    <w:p w:rsidR="00F50AAB" w:rsidRDefault="00F50AAB" w:rsidP="00E62573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Figure Legends</w:t>
      </w:r>
    </w:p>
    <w:p w:rsidR="00F50AAB" w:rsidRPr="00F50AAB" w:rsidRDefault="00F50AAB" w:rsidP="00E62573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62573" w:rsidRDefault="00E62573" w:rsidP="00E62573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0365F">
        <w:rPr>
          <w:rFonts w:ascii="Times New Roman" w:hAnsi="Times New Roman"/>
          <w:b/>
          <w:sz w:val="24"/>
          <w:szCs w:val="24"/>
          <w:lang w:val="en-US"/>
        </w:rPr>
        <w:t>Figure 1.</w:t>
      </w:r>
      <w:proofErr w:type="gramEnd"/>
      <w:r w:rsidRPr="002036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85631">
        <w:rPr>
          <w:rFonts w:ascii="Times New Roman" w:hAnsi="Times New Roman"/>
          <w:sz w:val="24"/>
          <w:szCs w:val="24"/>
          <w:lang w:val="en-US"/>
        </w:rPr>
        <w:t xml:space="preserve">Fit of the first order decay model to the pH </w:t>
      </w:r>
      <w:r w:rsidR="00F50AAB">
        <w:rPr>
          <w:rFonts w:ascii="Times New Roman" w:hAnsi="Times New Roman"/>
          <w:sz w:val="24"/>
          <w:szCs w:val="24"/>
          <w:lang w:val="en-US"/>
        </w:rPr>
        <w:t>experimental data</w:t>
      </w:r>
      <w:r w:rsidR="00885631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="00A24C62">
        <w:rPr>
          <w:rFonts w:ascii="Times New Roman" w:hAnsi="Times New Roman"/>
          <w:sz w:val="24"/>
          <w:szCs w:val="24"/>
          <w:lang w:val="en-US"/>
        </w:rPr>
        <w:t>r</w:t>
      </w:r>
      <w:r w:rsidR="00885631">
        <w:rPr>
          <w:rFonts w:ascii="Times New Roman" w:hAnsi="Times New Roman"/>
          <w:sz w:val="24"/>
          <w:szCs w:val="24"/>
          <w:lang w:val="en-US"/>
        </w:rPr>
        <w:t>un</w:t>
      </w:r>
      <w:r w:rsidR="004808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85631">
        <w:rPr>
          <w:rFonts w:ascii="Times New Roman" w:hAnsi="Times New Roman"/>
          <w:sz w:val="24"/>
          <w:szCs w:val="24"/>
          <w:lang w:val="en-US"/>
        </w:rPr>
        <w:t>9</w:t>
      </w:r>
      <w:r w:rsidR="00A24C62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352844">
        <w:rPr>
          <w:rFonts w:ascii="Times New Roman" w:hAnsi="Times New Roman"/>
          <w:sz w:val="24"/>
          <w:szCs w:val="24"/>
          <w:lang w:val="en-US"/>
        </w:rPr>
        <w:t>upper panel</w:t>
      </w:r>
      <w:r w:rsidR="00A24C62">
        <w:rPr>
          <w:rFonts w:ascii="Times New Roman" w:hAnsi="Times New Roman"/>
          <w:sz w:val="24"/>
          <w:szCs w:val="24"/>
          <w:lang w:val="en-US"/>
        </w:rPr>
        <w:t>)</w:t>
      </w:r>
      <w:r w:rsidR="00352844">
        <w:rPr>
          <w:rFonts w:ascii="Times New Roman" w:hAnsi="Times New Roman"/>
          <w:sz w:val="24"/>
          <w:szCs w:val="24"/>
          <w:lang w:val="en-US"/>
        </w:rPr>
        <w:t>, and t</w:t>
      </w:r>
      <w:r w:rsidR="00EB0F2E">
        <w:rPr>
          <w:rFonts w:ascii="Times New Roman" w:hAnsi="Times New Roman"/>
          <w:sz w:val="24"/>
          <w:szCs w:val="24"/>
          <w:lang w:val="en-US"/>
        </w:rPr>
        <w:t>wo dimensions contour lines of the o</w:t>
      </w:r>
      <w:r w:rsidR="00885631">
        <w:rPr>
          <w:rFonts w:ascii="Times New Roman" w:hAnsi="Times New Roman"/>
          <w:sz w:val="24"/>
          <w:szCs w:val="24"/>
          <w:lang w:val="en-US"/>
        </w:rPr>
        <w:t>verall c</w:t>
      </w:r>
      <w:r w:rsidRPr="0034741E">
        <w:rPr>
          <w:rFonts w:ascii="Times New Roman" w:hAnsi="Times New Roman"/>
          <w:sz w:val="24"/>
          <w:szCs w:val="24"/>
          <w:lang w:val="en-US"/>
        </w:rPr>
        <w:t xml:space="preserve">hanges in pH </w:t>
      </w:r>
      <w:r w:rsidR="00A24C62">
        <w:rPr>
          <w:rFonts w:ascii="Times New Roman" w:hAnsi="Times New Roman"/>
          <w:sz w:val="24"/>
          <w:szCs w:val="24"/>
          <w:lang w:val="en-US"/>
        </w:rPr>
        <w:t>(area under curves)</w:t>
      </w:r>
      <w:r w:rsidR="003528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0AAB">
        <w:rPr>
          <w:rFonts w:ascii="Times New Roman" w:hAnsi="Times New Roman"/>
          <w:sz w:val="24"/>
          <w:szCs w:val="24"/>
          <w:lang w:val="en-US"/>
        </w:rPr>
        <w:t xml:space="preserve">related to chloride salt mixtures </w:t>
      </w:r>
      <w:r w:rsidR="00352844">
        <w:rPr>
          <w:rFonts w:ascii="Times New Roman" w:hAnsi="Times New Roman"/>
          <w:sz w:val="24"/>
          <w:szCs w:val="24"/>
          <w:lang w:val="en-US"/>
        </w:rPr>
        <w:t>(lower panel).</w:t>
      </w:r>
      <w:r w:rsidR="00A24C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741E">
        <w:rPr>
          <w:rFonts w:ascii="Times New Roman" w:hAnsi="Times New Roman"/>
          <w:sz w:val="24"/>
          <w:szCs w:val="24"/>
          <w:lang w:val="en-US"/>
        </w:rPr>
        <w:t>Duplicate design points are indicated by a 2 close to them.</w:t>
      </w:r>
    </w:p>
    <w:p w:rsidR="00E62573" w:rsidRDefault="00E62573" w:rsidP="00E62573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A4E26">
        <w:rPr>
          <w:rFonts w:ascii="Times New Roman" w:hAnsi="Times New Roman"/>
          <w:b/>
          <w:sz w:val="24"/>
          <w:szCs w:val="24"/>
          <w:lang w:val="en-US"/>
        </w:rPr>
        <w:t xml:space="preserve">Figure </w:t>
      </w:r>
      <w:r w:rsidR="001F6756">
        <w:rPr>
          <w:rFonts w:ascii="Times New Roman" w:hAnsi="Times New Roman"/>
          <w:b/>
          <w:sz w:val="24"/>
          <w:szCs w:val="24"/>
          <w:lang w:val="en-US"/>
        </w:rPr>
        <w:t>2</w:t>
      </w:r>
      <w:r w:rsidRPr="004A4E26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0AAB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 xml:space="preserve">it </w:t>
      </w:r>
      <w:r w:rsidR="004808B5">
        <w:rPr>
          <w:rFonts w:ascii="Times New Roman" w:hAnsi="Times New Roman"/>
          <w:sz w:val="24"/>
          <w:szCs w:val="24"/>
          <w:lang w:val="en-US"/>
        </w:rPr>
        <w:t xml:space="preserve">of the first order formation model to </w:t>
      </w:r>
      <w:r w:rsidR="00F50AAB">
        <w:rPr>
          <w:rFonts w:ascii="Times New Roman" w:hAnsi="Times New Roman"/>
          <w:sz w:val="24"/>
          <w:szCs w:val="24"/>
          <w:lang w:val="en-US"/>
        </w:rPr>
        <w:t xml:space="preserve">the titratable acidity values obtained in </w:t>
      </w:r>
      <w:r w:rsidR="00A24C62">
        <w:rPr>
          <w:rFonts w:ascii="Times New Roman" w:hAnsi="Times New Roman"/>
          <w:sz w:val="24"/>
          <w:szCs w:val="24"/>
          <w:lang w:val="en-US"/>
        </w:rPr>
        <w:t>r</w:t>
      </w:r>
      <w:r w:rsidR="004808B5">
        <w:rPr>
          <w:rFonts w:ascii="Times New Roman" w:hAnsi="Times New Roman"/>
          <w:sz w:val="24"/>
          <w:szCs w:val="24"/>
          <w:lang w:val="en-US"/>
        </w:rPr>
        <w:t>un 10 (</w:t>
      </w:r>
      <w:r w:rsidR="0004771B">
        <w:rPr>
          <w:rFonts w:ascii="Times New Roman" w:hAnsi="Times New Roman"/>
          <w:sz w:val="24"/>
          <w:szCs w:val="24"/>
          <w:lang w:val="en-US"/>
        </w:rPr>
        <w:t>upper panel</w:t>
      </w:r>
      <w:r w:rsidR="004808B5">
        <w:rPr>
          <w:rFonts w:ascii="Times New Roman" w:hAnsi="Times New Roman"/>
          <w:sz w:val="24"/>
          <w:szCs w:val="24"/>
          <w:lang w:val="en-US"/>
        </w:rPr>
        <w:t>)</w:t>
      </w:r>
      <w:r w:rsidR="0004771B">
        <w:rPr>
          <w:rFonts w:ascii="Times New Roman" w:hAnsi="Times New Roman"/>
          <w:sz w:val="24"/>
          <w:szCs w:val="24"/>
          <w:lang w:val="en-US"/>
        </w:rPr>
        <w:t>, and t</w:t>
      </w:r>
      <w:r>
        <w:rPr>
          <w:rFonts w:ascii="Times New Roman" w:hAnsi="Times New Roman"/>
          <w:sz w:val="24"/>
          <w:szCs w:val="24"/>
          <w:lang w:val="en-US"/>
        </w:rPr>
        <w:t xml:space="preserve">wo dimension contour lines </w:t>
      </w:r>
      <w:r w:rsidR="00EB0F2E">
        <w:rPr>
          <w:rFonts w:ascii="Times New Roman" w:hAnsi="Times New Roman"/>
          <w:sz w:val="24"/>
          <w:szCs w:val="24"/>
          <w:lang w:val="en-US"/>
        </w:rPr>
        <w:t>of the overall changes in titratable</w:t>
      </w:r>
      <w:r w:rsidR="00A24C62">
        <w:rPr>
          <w:rFonts w:ascii="Times New Roman" w:hAnsi="Times New Roman"/>
          <w:sz w:val="24"/>
          <w:szCs w:val="24"/>
          <w:lang w:val="en-US"/>
        </w:rPr>
        <w:t xml:space="preserve"> acidity (area under curves)</w:t>
      </w:r>
      <w:r w:rsidR="0004771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0AAB">
        <w:rPr>
          <w:rFonts w:ascii="Times New Roman" w:hAnsi="Times New Roman"/>
          <w:sz w:val="24"/>
          <w:szCs w:val="24"/>
          <w:lang w:val="en-US"/>
        </w:rPr>
        <w:t xml:space="preserve">related to chloride salt mixtures </w:t>
      </w:r>
      <w:r w:rsidR="0004771B">
        <w:rPr>
          <w:rFonts w:ascii="Times New Roman" w:hAnsi="Times New Roman"/>
          <w:sz w:val="24"/>
          <w:szCs w:val="24"/>
          <w:lang w:val="en-US"/>
        </w:rPr>
        <w:t>(lower panel)</w:t>
      </w:r>
      <w:r w:rsidR="00EB0F2E" w:rsidRPr="0034741E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1A6F">
        <w:rPr>
          <w:rFonts w:ascii="Times New Roman" w:hAnsi="Times New Roman"/>
          <w:sz w:val="24"/>
          <w:szCs w:val="24"/>
          <w:lang w:val="en-US"/>
        </w:rPr>
        <w:t>Duplicate design points are indicated by a 2 close to them.</w:t>
      </w:r>
    </w:p>
    <w:p w:rsidR="00E62573" w:rsidRDefault="00E62573" w:rsidP="00E62573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A4E26">
        <w:rPr>
          <w:rFonts w:ascii="Times New Roman" w:hAnsi="Times New Roman"/>
          <w:b/>
          <w:sz w:val="24"/>
          <w:szCs w:val="24"/>
          <w:lang w:val="en-US"/>
        </w:rPr>
        <w:t xml:space="preserve">Figure </w:t>
      </w:r>
      <w:r w:rsidR="001F6756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771B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 xml:space="preserve">wo dimensions contour lines </w:t>
      </w:r>
      <w:r w:rsidR="00EB0F2E">
        <w:rPr>
          <w:rFonts w:ascii="Times New Roman" w:hAnsi="Times New Roman"/>
          <w:sz w:val="24"/>
          <w:szCs w:val="24"/>
          <w:lang w:val="en-US"/>
        </w:rPr>
        <w:t xml:space="preserve">of the final combined acidity </w:t>
      </w:r>
      <w:r w:rsidR="00352E6A">
        <w:rPr>
          <w:rFonts w:ascii="Times New Roman" w:hAnsi="Times New Roman"/>
          <w:sz w:val="24"/>
          <w:szCs w:val="24"/>
          <w:lang w:val="en-US"/>
        </w:rPr>
        <w:t xml:space="preserve">value </w:t>
      </w:r>
      <w:r w:rsidR="00EB0F2E">
        <w:rPr>
          <w:rFonts w:ascii="Times New Roman" w:hAnsi="Times New Roman"/>
          <w:sz w:val="24"/>
          <w:szCs w:val="24"/>
          <w:lang w:val="en-US"/>
        </w:rPr>
        <w:t xml:space="preserve">as a function of the </w:t>
      </w:r>
      <w:r w:rsidR="00EB0F2E" w:rsidRPr="0034741E">
        <w:rPr>
          <w:rFonts w:ascii="Times New Roman" w:hAnsi="Times New Roman"/>
          <w:sz w:val="24"/>
          <w:szCs w:val="24"/>
          <w:lang w:val="en-US"/>
        </w:rPr>
        <w:t>diverse NaCl, KCl, CaCl</w:t>
      </w:r>
      <w:r w:rsidR="00EB0F2E" w:rsidRPr="0034741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B0F2E" w:rsidRPr="0034741E">
        <w:rPr>
          <w:rFonts w:ascii="Times New Roman" w:hAnsi="Times New Roman"/>
          <w:sz w:val="24"/>
          <w:szCs w:val="24"/>
          <w:lang w:val="en-US"/>
        </w:rPr>
        <w:t xml:space="preserve"> concentra</w:t>
      </w:r>
      <w:r w:rsidR="00EB0F2E">
        <w:rPr>
          <w:rFonts w:ascii="Times New Roman" w:hAnsi="Times New Roman"/>
          <w:sz w:val="24"/>
          <w:szCs w:val="24"/>
          <w:lang w:val="en-US"/>
        </w:rPr>
        <w:t>t</w:t>
      </w:r>
      <w:r w:rsidR="00EB0F2E" w:rsidRPr="0034741E">
        <w:rPr>
          <w:rFonts w:ascii="Times New Roman" w:hAnsi="Times New Roman"/>
          <w:sz w:val="24"/>
          <w:szCs w:val="24"/>
          <w:lang w:val="en-US"/>
        </w:rPr>
        <w:t xml:space="preserve">ions in the </w:t>
      </w:r>
      <w:r w:rsidR="00EB0F2E">
        <w:rPr>
          <w:rFonts w:ascii="Times New Roman" w:hAnsi="Times New Roman"/>
          <w:sz w:val="24"/>
          <w:szCs w:val="24"/>
          <w:lang w:val="en-US"/>
        </w:rPr>
        <w:t>initial brines</w:t>
      </w:r>
      <w:r w:rsidR="00EB0F2E" w:rsidRPr="0034741E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1A6F">
        <w:rPr>
          <w:rFonts w:ascii="Times New Roman" w:hAnsi="Times New Roman"/>
          <w:sz w:val="24"/>
          <w:szCs w:val="24"/>
          <w:lang w:val="en-US"/>
        </w:rPr>
        <w:t>Duplicate design points are indicated by a 2 close to them.</w:t>
      </w:r>
    </w:p>
    <w:p w:rsidR="00042100" w:rsidRPr="001F7959" w:rsidRDefault="00E62573" w:rsidP="00352E6A">
      <w:pPr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proofErr w:type="gramStart"/>
      <w:r w:rsidRPr="005571C7">
        <w:rPr>
          <w:rFonts w:ascii="Times New Roman" w:hAnsi="Times New Roman"/>
          <w:b/>
          <w:sz w:val="24"/>
          <w:szCs w:val="24"/>
          <w:lang w:val="en-US"/>
        </w:rPr>
        <w:t xml:space="preserve">Figure </w:t>
      </w:r>
      <w:r w:rsidR="008A1672">
        <w:rPr>
          <w:rFonts w:ascii="Times New Roman" w:hAnsi="Times New Roman"/>
          <w:b/>
          <w:sz w:val="24"/>
          <w:szCs w:val="24"/>
          <w:lang w:val="en-US"/>
        </w:rPr>
        <w:t>4</w:t>
      </w:r>
      <w:r w:rsidRPr="005571C7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2100">
        <w:rPr>
          <w:rFonts w:ascii="Times New Roman" w:hAnsi="Times New Roman"/>
          <w:sz w:val="24"/>
          <w:szCs w:val="24"/>
          <w:lang w:val="en-US"/>
        </w:rPr>
        <w:t xml:space="preserve">Fit of the Bello and Sánchez (1995) model to the </w:t>
      </w:r>
      <w:proofErr w:type="spellStart"/>
      <w:r w:rsidR="00042100">
        <w:rPr>
          <w:rFonts w:ascii="Times New Roman" w:hAnsi="Times New Roman"/>
          <w:i/>
          <w:sz w:val="24"/>
          <w:szCs w:val="24"/>
          <w:lang w:val="en-US"/>
        </w:rPr>
        <w:t>Enterobacteriaceae</w:t>
      </w:r>
      <w:proofErr w:type="spellEnd"/>
      <w:r w:rsidR="000421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F50AAB">
        <w:rPr>
          <w:rFonts w:ascii="Times New Roman" w:hAnsi="Times New Roman"/>
          <w:sz w:val="24"/>
          <w:szCs w:val="24"/>
          <w:lang w:val="en-US"/>
        </w:rPr>
        <w:t>counts (log</w:t>
      </w:r>
      <w:r w:rsidR="00F50AAB" w:rsidRPr="00F50AAB">
        <w:rPr>
          <w:rFonts w:ascii="Times New Roman" w:hAnsi="Times New Roman"/>
          <w:sz w:val="24"/>
          <w:szCs w:val="24"/>
          <w:vertAlign w:val="subscript"/>
          <w:lang w:val="en-US"/>
        </w:rPr>
        <w:t>10</w:t>
      </w:r>
      <w:r w:rsidR="00F50AAB">
        <w:rPr>
          <w:rFonts w:ascii="Times New Roman" w:hAnsi="Times New Roman"/>
          <w:sz w:val="24"/>
          <w:szCs w:val="24"/>
          <w:lang w:val="en-US"/>
        </w:rPr>
        <w:t>cfu/mL)</w:t>
      </w:r>
      <w:r w:rsidR="00352E6A">
        <w:rPr>
          <w:rFonts w:ascii="Times New Roman" w:hAnsi="Times New Roman"/>
          <w:sz w:val="24"/>
          <w:szCs w:val="24"/>
          <w:lang w:val="en-US"/>
        </w:rPr>
        <w:t xml:space="preserve"> in run</w:t>
      </w:r>
      <w:r w:rsidR="00D35F73">
        <w:rPr>
          <w:rFonts w:ascii="Times New Roman" w:hAnsi="Times New Roman"/>
          <w:sz w:val="24"/>
          <w:szCs w:val="24"/>
          <w:lang w:val="en-US"/>
        </w:rPr>
        <w:t xml:space="preserve"> 11</w:t>
      </w:r>
      <w:r w:rsidR="00352E6A">
        <w:rPr>
          <w:rFonts w:ascii="Times New Roman" w:hAnsi="Times New Roman"/>
          <w:sz w:val="24"/>
          <w:szCs w:val="24"/>
          <w:lang w:val="en-US"/>
        </w:rPr>
        <w:t xml:space="preserve"> (upper panel)</w:t>
      </w:r>
      <w:r w:rsidR="0004210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52E6A">
        <w:rPr>
          <w:rFonts w:ascii="Times New Roman" w:hAnsi="Times New Roman"/>
          <w:sz w:val="24"/>
          <w:szCs w:val="24"/>
          <w:lang w:val="en-US"/>
        </w:rPr>
        <w:t>and t</w:t>
      </w:r>
      <w:r w:rsidR="00042100">
        <w:rPr>
          <w:rFonts w:ascii="Times New Roman" w:hAnsi="Times New Roman"/>
          <w:sz w:val="24"/>
          <w:szCs w:val="24"/>
          <w:lang w:val="en-US"/>
        </w:rPr>
        <w:t xml:space="preserve">wo dimensions contour lines of </w:t>
      </w:r>
      <w:r w:rsidR="00352E6A">
        <w:rPr>
          <w:rFonts w:ascii="Times New Roman" w:hAnsi="Times New Roman"/>
          <w:i/>
          <w:sz w:val="24"/>
          <w:szCs w:val="24"/>
          <w:lang w:val="en-US"/>
        </w:rPr>
        <w:t xml:space="preserve">Enterobacteriaceae </w:t>
      </w:r>
      <w:r w:rsidR="00352E6A">
        <w:rPr>
          <w:rFonts w:ascii="Times New Roman" w:hAnsi="Times New Roman"/>
          <w:sz w:val="24"/>
          <w:szCs w:val="24"/>
          <w:lang w:val="en-US"/>
        </w:rPr>
        <w:t xml:space="preserve">maximum population </w:t>
      </w:r>
      <w:r w:rsidR="00042100">
        <w:rPr>
          <w:rFonts w:ascii="Times New Roman" w:hAnsi="Times New Roman"/>
          <w:sz w:val="24"/>
          <w:szCs w:val="24"/>
          <w:lang w:val="en-US"/>
        </w:rPr>
        <w:t xml:space="preserve">as a function of the </w:t>
      </w:r>
      <w:r w:rsidR="00042100" w:rsidRPr="0034741E">
        <w:rPr>
          <w:rFonts w:ascii="Times New Roman" w:hAnsi="Times New Roman"/>
          <w:sz w:val="24"/>
          <w:szCs w:val="24"/>
          <w:lang w:val="en-US"/>
        </w:rPr>
        <w:t>diverse NaCl, KCl, C</w:t>
      </w:r>
      <w:r w:rsidR="00F50AAB">
        <w:rPr>
          <w:rFonts w:ascii="Times New Roman" w:hAnsi="Times New Roman"/>
          <w:sz w:val="24"/>
          <w:szCs w:val="24"/>
          <w:lang w:val="en-US"/>
        </w:rPr>
        <w:t>aC</w:t>
      </w:r>
      <w:r w:rsidR="00042100" w:rsidRPr="0034741E">
        <w:rPr>
          <w:rFonts w:ascii="Times New Roman" w:hAnsi="Times New Roman"/>
          <w:sz w:val="24"/>
          <w:szCs w:val="24"/>
          <w:lang w:val="en-US"/>
        </w:rPr>
        <w:t>l</w:t>
      </w:r>
      <w:r w:rsidR="00042100" w:rsidRPr="0034741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042100" w:rsidRPr="0034741E">
        <w:rPr>
          <w:rFonts w:ascii="Times New Roman" w:hAnsi="Times New Roman"/>
          <w:sz w:val="24"/>
          <w:szCs w:val="24"/>
          <w:lang w:val="en-US"/>
        </w:rPr>
        <w:t xml:space="preserve"> concentra</w:t>
      </w:r>
      <w:r w:rsidR="00042100">
        <w:rPr>
          <w:rFonts w:ascii="Times New Roman" w:hAnsi="Times New Roman"/>
          <w:sz w:val="24"/>
          <w:szCs w:val="24"/>
          <w:lang w:val="en-US"/>
        </w:rPr>
        <w:t>t</w:t>
      </w:r>
      <w:r w:rsidR="00042100" w:rsidRPr="0034741E">
        <w:rPr>
          <w:rFonts w:ascii="Times New Roman" w:hAnsi="Times New Roman"/>
          <w:sz w:val="24"/>
          <w:szCs w:val="24"/>
          <w:lang w:val="en-US"/>
        </w:rPr>
        <w:t>ions in the</w:t>
      </w:r>
      <w:r w:rsidR="00042100">
        <w:rPr>
          <w:rFonts w:ascii="Times New Roman" w:hAnsi="Times New Roman"/>
          <w:sz w:val="24"/>
          <w:szCs w:val="24"/>
          <w:lang w:val="en-US"/>
        </w:rPr>
        <w:t xml:space="preserve"> initial brines</w:t>
      </w:r>
      <w:r w:rsidR="00352E6A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42100" w:rsidRDefault="00042100" w:rsidP="00042100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 xml:space="preserve">Figure </w:t>
      </w:r>
      <w:r w:rsidR="00352E6A">
        <w:rPr>
          <w:rFonts w:ascii="Times New Roman" w:hAnsi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270A0">
        <w:rPr>
          <w:rFonts w:ascii="Times New Roman" w:hAnsi="Times New Roman"/>
          <w:sz w:val="24"/>
          <w:szCs w:val="24"/>
          <w:lang w:val="en-US"/>
        </w:rPr>
        <w:t xml:space="preserve">Fit of the </w:t>
      </w:r>
      <w:proofErr w:type="spellStart"/>
      <w:r w:rsidR="000270A0">
        <w:rPr>
          <w:rFonts w:ascii="Times New Roman" w:hAnsi="Times New Roman"/>
          <w:sz w:val="24"/>
          <w:szCs w:val="24"/>
          <w:lang w:val="en-US"/>
        </w:rPr>
        <w:t>Pruit</w:t>
      </w:r>
      <w:proofErr w:type="spellEnd"/>
      <w:r w:rsidR="000270A0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0270A0">
        <w:rPr>
          <w:rFonts w:ascii="Times New Roman" w:hAnsi="Times New Roman"/>
          <w:sz w:val="24"/>
          <w:szCs w:val="24"/>
          <w:lang w:val="en-US"/>
        </w:rPr>
        <w:t>Kamau</w:t>
      </w:r>
      <w:proofErr w:type="spellEnd"/>
      <w:r w:rsidR="000270A0">
        <w:rPr>
          <w:rFonts w:ascii="Times New Roman" w:hAnsi="Times New Roman"/>
          <w:sz w:val="24"/>
          <w:szCs w:val="24"/>
          <w:lang w:val="en-US"/>
        </w:rPr>
        <w:t xml:space="preserve"> model to the LAB growth (upper panel) and t</w:t>
      </w:r>
      <w:r>
        <w:rPr>
          <w:rFonts w:ascii="Times New Roman" w:hAnsi="Times New Roman"/>
          <w:sz w:val="24"/>
          <w:szCs w:val="24"/>
          <w:lang w:val="en-US"/>
        </w:rPr>
        <w:t xml:space="preserve">wo dimensions contour lines of </w:t>
      </w:r>
      <w:r w:rsidR="00352E6A">
        <w:rPr>
          <w:rFonts w:ascii="Times New Roman" w:hAnsi="Times New Roman"/>
          <w:sz w:val="24"/>
          <w:szCs w:val="24"/>
          <w:lang w:val="en-US"/>
        </w:rPr>
        <w:t xml:space="preserve">LAB </w:t>
      </w:r>
      <w:r>
        <w:rPr>
          <w:rFonts w:ascii="Times New Roman" w:hAnsi="Times New Roman"/>
          <w:sz w:val="24"/>
          <w:szCs w:val="24"/>
          <w:lang w:val="en-US"/>
        </w:rPr>
        <w:t xml:space="preserve">maximum population </w:t>
      </w:r>
      <w:r w:rsidR="000270A0">
        <w:rPr>
          <w:rFonts w:ascii="Times New Roman" w:hAnsi="Times New Roman"/>
          <w:sz w:val="24"/>
          <w:szCs w:val="24"/>
          <w:lang w:val="en-US"/>
        </w:rPr>
        <w:t>of the model parameter</w:t>
      </w:r>
      <w:r>
        <w:rPr>
          <w:rFonts w:ascii="Times New Roman" w:hAnsi="Times New Roman"/>
          <w:sz w:val="24"/>
          <w:szCs w:val="24"/>
          <w:lang w:val="en-US"/>
        </w:rPr>
        <w:t xml:space="preserve"> as a function of the</w:t>
      </w:r>
      <w:r w:rsidRPr="0034741E">
        <w:rPr>
          <w:rFonts w:ascii="Times New Roman" w:hAnsi="Times New Roman"/>
          <w:sz w:val="24"/>
          <w:szCs w:val="24"/>
          <w:lang w:val="en-US"/>
        </w:rPr>
        <w:t xml:space="preserve"> NaCl, KCl, CaCl</w:t>
      </w:r>
      <w:r w:rsidRPr="0034741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4741E">
        <w:rPr>
          <w:rFonts w:ascii="Times New Roman" w:hAnsi="Times New Roman"/>
          <w:sz w:val="24"/>
          <w:szCs w:val="24"/>
          <w:lang w:val="en-US"/>
        </w:rPr>
        <w:t xml:space="preserve"> concentra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34741E">
        <w:rPr>
          <w:rFonts w:ascii="Times New Roman" w:hAnsi="Times New Roman"/>
          <w:sz w:val="24"/>
          <w:szCs w:val="24"/>
          <w:lang w:val="en-US"/>
        </w:rPr>
        <w:t>ions in the</w:t>
      </w:r>
      <w:r>
        <w:rPr>
          <w:rFonts w:ascii="Times New Roman" w:hAnsi="Times New Roman"/>
          <w:sz w:val="24"/>
          <w:szCs w:val="24"/>
          <w:lang w:val="en-US"/>
        </w:rPr>
        <w:t xml:space="preserve"> initial brines</w:t>
      </w:r>
      <w:r w:rsidR="000270A0">
        <w:rPr>
          <w:rFonts w:ascii="Times New Roman" w:hAnsi="Times New Roman"/>
          <w:sz w:val="24"/>
          <w:szCs w:val="24"/>
          <w:lang w:val="en-US"/>
        </w:rPr>
        <w:t xml:space="preserve"> (lower panel)</w:t>
      </w:r>
      <w:r w:rsidR="0028263B">
        <w:rPr>
          <w:rFonts w:ascii="Times New Roman" w:hAnsi="Times New Roman"/>
          <w:sz w:val="24"/>
          <w:szCs w:val="24"/>
          <w:lang w:val="en-US"/>
        </w:rPr>
        <w:t>.</w:t>
      </w:r>
    </w:p>
    <w:p w:rsidR="000270A0" w:rsidRPr="00706BD2" w:rsidRDefault="000270A0" w:rsidP="000270A0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Figure 6.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270A0">
        <w:rPr>
          <w:rFonts w:ascii="Times New Roman" w:hAnsi="Times New Roman"/>
          <w:sz w:val="24"/>
          <w:szCs w:val="24"/>
          <w:lang w:val="en-US"/>
        </w:rPr>
        <w:t>PCA of main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parameters related to </w:t>
      </w:r>
      <w:r>
        <w:rPr>
          <w:rFonts w:ascii="Times New Roman" w:hAnsi="Times New Roman"/>
          <w:i/>
          <w:sz w:val="24"/>
          <w:szCs w:val="24"/>
          <w:lang w:val="en-US"/>
        </w:rPr>
        <w:t>Enterobacteriaceae</w:t>
      </w:r>
      <w:r>
        <w:rPr>
          <w:rFonts w:ascii="Times New Roman" w:hAnsi="Times New Roman"/>
          <w:sz w:val="24"/>
          <w:szCs w:val="24"/>
          <w:lang w:val="en-US"/>
        </w:rPr>
        <w:t xml:space="preserve">, yeast and LAB growth.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Projection of variables (upper panel) and case scores (lower panel) on the first two components.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ins w:id="36" w:author="Antonio Garrido Fernandez" w:date="2015-01-10T12:05:00Z">
        <w:r w:rsidR="00706BD2">
          <w:rPr>
            <w:rFonts w:ascii="Times New Roman" w:hAnsi="Times New Roman"/>
            <w:sz w:val="24"/>
            <w:szCs w:val="24"/>
            <w:lang w:val="en-US"/>
          </w:rPr>
          <w:t>Ent</w:t>
        </w:r>
        <w:proofErr w:type="spellEnd"/>
        <w:r w:rsidR="00706BD2">
          <w:rPr>
            <w:rFonts w:ascii="Times New Roman" w:hAnsi="Times New Roman"/>
            <w:sz w:val="24"/>
            <w:szCs w:val="24"/>
            <w:lang w:val="en-US"/>
          </w:rPr>
          <w:t>.,</w:t>
        </w:r>
        <w:proofErr w:type="gramEnd"/>
        <w:r w:rsidR="00706BD2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706BD2">
          <w:rPr>
            <w:rFonts w:ascii="Times New Roman" w:hAnsi="Times New Roman"/>
            <w:i/>
            <w:sz w:val="24"/>
            <w:szCs w:val="24"/>
            <w:lang w:val="en-US"/>
          </w:rPr>
          <w:t>Enterobacteriaceae</w:t>
        </w:r>
        <w:proofErr w:type="spellEnd"/>
        <w:r w:rsidR="00706BD2">
          <w:rPr>
            <w:rFonts w:ascii="Times New Roman" w:hAnsi="Times New Roman"/>
            <w:sz w:val="24"/>
            <w:szCs w:val="24"/>
            <w:lang w:val="en-US"/>
          </w:rPr>
          <w:t xml:space="preserve">; </w:t>
        </w:r>
      </w:ins>
      <w:ins w:id="37" w:author="Antonio Garrido Fernandez" w:date="2015-01-10T12:06:00Z">
        <w:r w:rsidR="00706BD2">
          <w:rPr>
            <w:rFonts w:ascii="Times New Roman" w:hAnsi="Times New Roman"/>
            <w:sz w:val="24"/>
            <w:szCs w:val="24"/>
            <w:lang w:val="en-US"/>
          </w:rPr>
          <w:t xml:space="preserve">max, maximum; </w:t>
        </w:r>
        <w:proofErr w:type="spellStart"/>
        <w:r w:rsidR="00706BD2">
          <w:rPr>
            <w:rFonts w:ascii="Times New Roman" w:hAnsi="Times New Roman"/>
            <w:sz w:val="24"/>
            <w:szCs w:val="24"/>
            <w:lang w:val="en-US"/>
          </w:rPr>
          <w:t>popul</w:t>
        </w:r>
        <w:proofErr w:type="spellEnd"/>
        <w:r w:rsidR="00706BD2">
          <w:rPr>
            <w:rFonts w:ascii="Times New Roman" w:hAnsi="Times New Roman"/>
            <w:sz w:val="24"/>
            <w:szCs w:val="24"/>
            <w:lang w:val="en-US"/>
          </w:rPr>
          <w:t>., population</w:t>
        </w:r>
      </w:ins>
      <w:ins w:id="38" w:author="Antonio Garrido Fernandez" w:date="2015-01-10T20:19:00Z">
        <w:r w:rsidR="001F7959">
          <w:rPr>
            <w:rFonts w:ascii="Times New Roman" w:hAnsi="Times New Roman"/>
            <w:sz w:val="24"/>
            <w:szCs w:val="24"/>
            <w:lang w:val="en-US"/>
          </w:rPr>
          <w:t xml:space="preserve">; </w:t>
        </w:r>
        <w:proofErr w:type="spellStart"/>
        <w:r w:rsidR="001F7959">
          <w:rPr>
            <w:rFonts w:ascii="Times New Roman" w:hAnsi="Times New Roman"/>
            <w:sz w:val="24"/>
            <w:szCs w:val="24"/>
            <w:lang w:val="en-US"/>
          </w:rPr>
          <w:t>disap</w:t>
        </w:r>
        <w:proofErr w:type="spellEnd"/>
        <w:r w:rsidR="001F7959">
          <w:rPr>
            <w:rFonts w:ascii="Times New Roman" w:hAnsi="Times New Roman"/>
            <w:sz w:val="24"/>
            <w:szCs w:val="24"/>
            <w:lang w:val="en-US"/>
          </w:rPr>
          <w:t>, disappearance.</w:t>
        </w:r>
      </w:ins>
    </w:p>
    <w:p w:rsidR="00042100" w:rsidRPr="00E62573" w:rsidRDefault="00042100" w:rsidP="00E62573">
      <w:pPr>
        <w:rPr>
          <w:lang w:val="en-US"/>
        </w:rPr>
      </w:pPr>
    </w:p>
    <w:sectPr w:rsidR="00042100" w:rsidRPr="00E62573" w:rsidSect="009F1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0A" w:rsidRDefault="0045760A" w:rsidP="00B75663">
      <w:pPr>
        <w:spacing w:after="0" w:line="240" w:lineRule="auto"/>
      </w:pPr>
      <w:r>
        <w:separator/>
      </w:r>
    </w:p>
  </w:endnote>
  <w:endnote w:type="continuationSeparator" w:id="0">
    <w:p w:rsidR="0045760A" w:rsidRDefault="0045760A" w:rsidP="00B7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1626"/>
      <w:docPartObj>
        <w:docPartGallery w:val="Page Numbers (Bottom of Page)"/>
        <w:docPartUnique/>
      </w:docPartObj>
    </w:sdtPr>
    <w:sdtEndPr/>
    <w:sdtContent>
      <w:p w:rsidR="001F7959" w:rsidRDefault="0045760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0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959" w:rsidRDefault="001F79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0A" w:rsidRDefault="0045760A" w:rsidP="00B75663">
      <w:pPr>
        <w:spacing w:after="0" w:line="240" w:lineRule="auto"/>
      </w:pPr>
      <w:r>
        <w:separator/>
      </w:r>
    </w:p>
  </w:footnote>
  <w:footnote w:type="continuationSeparator" w:id="0">
    <w:p w:rsidR="0045760A" w:rsidRDefault="0045760A" w:rsidP="00B7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A41A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40CAF"/>
    <w:multiLevelType w:val="hybridMultilevel"/>
    <w:tmpl w:val="552868E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E01D0"/>
    <w:multiLevelType w:val="hybridMultilevel"/>
    <w:tmpl w:val="2982DEA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73"/>
    <w:rsid w:val="00000417"/>
    <w:rsid w:val="00002F2B"/>
    <w:rsid w:val="00007B2E"/>
    <w:rsid w:val="000115CF"/>
    <w:rsid w:val="000147CE"/>
    <w:rsid w:val="00016B93"/>
    <w:rsid w:val="00023769"/>
    <w:rsid w:val="000270A0"/>
    <w:rsid w:val="00042100"/>
    <w:rsid w:val="00045F87"/>
    <w:rsid w:val="0004771B"/>
    <w:rsid w:val="0005045A"/>
    <w:rsid w:val="0007236E"/>
    <w:rsid w:val="00075821"/>
    <w:rsid w:val="00080C1B"/>
    <w:rsid w:val="00092A96"/>
    <w:rsid w:val="000933C7"/>
    <w:rsid w:val="000953E8"/>
    <w:rsid w:val="000A637B"/>
    <w:rsid w:val="000A79B2"/>
    <w:rsid w:val="000B034B"/>
    <w:rsid w:val="000B2350"/>
    <w:rsid w:val="000B46D1"/>
    <w:rsid w:val="000B5FF7"/>
    <w:rsid w:val="000C2DFA"/>
    <w:rsid w:val="000C5063"/>
    <w:rsid w:val="000D2C26"/>
    <w:rsid w:val="000D3F0A"/>
    <w:rsid w:val="000D43D4"/>
    <w:rsid w:val="000D684A"/>
    <w:rsid w:val="000D7B60"/>
    <w:rsid w:val="000E15CC"/>
    <w:rsid w:val="000F2001"/>
    <w:rsid w:val="001069C6"/>
    <w:rsid w:val="0011422F"/>
    <w:rsid w:val="0013140E"/>
    <w:rsid w:val="0013426C"/>
    <w:rsid w:val="001346DA"/>
    <w:rsid w:val="00135D31"/>
    <w:rsid w:val="0014277C"/>
    <w:rsid w:val="00143721"/>
    <w:rsid w:val="00146C3E"/>
    <w:rsid w:val="00147D93"/>
    <w:rsid w:val="00150653"/>
    <w:rsid w:val="00155095"/>
    <w:rsid w:val="00173DAB"/>
    <w:rsid w:val="00181E5B"/>
    <w:rsid w:val="00184BC8"/>
    <w:rsid w:val="00185404"/>
    <w:rsid w:val="0019095F"/>
    <w:rsid w:val="001A7290"/>
    <w:rsid w:val="001B3072"/>
    <w:rsid w:val="001D27F4"/>
    <w:rsid w:val="001E35A9"/>
    <w:rsid w:val="001E60C8"/>
    <w:rsid w:val="001E7162"/>
    <w:rsid w:val="001F09F7"/>
    <w:rsid w:val="001F0B44"/>
    <w:rsid w:val="001F6756"/>
    <w:rsid w:val="001F7959"/>
    <w:rsid w:val="00202459"/>
    <w:rsid w:val="0020365F"/>
    <w:rsid w:val="00204429"/>
    <w:rsid w:val="002045BC"/>
    <w:rsid w:val="00205480"/>
    <w:rsid w:val="0020770A"/>
    <w:rsid w:val="0021042F"/>
    <w:rsid w:val="002121FB"/>
    <w:rsid w:val="00221B07"/>
    <w:rsid w:val="00242A86"/>
    <w:rsid w:val="00243B1E"/>
    <w:rsid w:val="0024756B"/>
    <w:rsid w:val="0026732F"/>
    <w:rsid w:val="002705DE"/>
    <w:rsid w:val="0027650D"/>
    <w:rsid w:val="0028263B"/>
    <w:rsid w:val="00293A31"/>
    <w:rsid w:val="00295ABB"/>
    <w:rsid w:val="00295E97"/>
    <w:rsid w:val="00296CEC"/>
    <w:rsid w:val="002A123E"/>
    <w:rsid w:val="002A290E"/>
    <w:rsid w:val="002C017F"/>
    <w:rsid w:val="002C568C"/>
    <w:rsid w:val="002D04D5"/>
    <w:rsid w:val="002E18F2"/>
    <w:rsid w:val="002F1701"/>
    <w:rsid w:val="002F5D6F"/>
    <w:rsid w:val="003079E3"/>
    <w:rsid w:val="0031010B"/>
    <w:rsid w:val="00312420"/>
    <w:rsid w:val="003124E4"/>
    <w:rsid w:val="003162E1"/>
    <w:rsid w:val="00317706"/>
    <w:rsid w:val="0032029C"/>
    <w:rsid w:val="00326DE0"/>
    <w:rsid w:val="00331085"/>
    <w:rsid w:val="00335C05"/>
    <w:rsid w:val="00343339"/>
    <w:rsid w:val="00343DBA"/>
    <w:rsid w:val="003454A1"/>
    <w:rsid w:val="00352376"/>
    <w:rsid w:val="00352844"/>
    <w:rsid w:val="00352E6A"/>
    <w:rsid w:val="00355095"/>
    <w:rsid w:val="00355577"/>
    <w:rsid w:val="00361112"/>
    <w:rsid w:val="00372304"/>
    <w:rsid w:val="00376AE4"/>
    <w:rsid w:val="00376E74"/>
    <w:rsid w:val="003774A3"/>
    <w:rsid w:val="003776BA"/>
    <w:rsid w:val="0038398B"/>
    <w:rsid w:val="00390F30"/>
    <w:rsid w:val="00391C25"/>
    <w:rsid w:val="003A10B5"/>
    <w:rsid w:val="003A5B7D"/>
    <w:rsid w:val="003A67FE"/>
    <w:rsid w:val="003B543C"/>
    <w:rsid w:val="003D23B8"/>
    <w:rsid w:val="003D5630"/>
    <w:rsid w:val="003F080E"/>
    <w:rsid w:val="0040067F"/>
    <w:rsid w:val="00401F11"/>
    <w:rsid w:val="00403B3B"/>
    <w:rsid w:val="00414307"/>
    <w:rsid w:val="00416B40"/>
    <w:rsid w:val="00423932"/>
    <w:rsid w:val="004265F4"/>
    <w:rsid w:val="00426B43"/>
    <w:rsid w:val="00437FA2"/>
    <w:rsid w:val="004463F2"/>
    <w:rsid w:val="00450F14"/>
    <w:rsid w:val="0045760A"/>
    <w:rsid w:val="00461E57"/>
    <w:rsid w:val="0046293B"/>
    <w:rsid w:val="00471DBF"/>
    <w:rsid w:val="00480439"/>
    <w:rsid w:val="004808B5"/>
    <w:rsid w:val="004949D5"/>
    <w:rsid w:val="00494C5C"/>
    <w:rsid w:val="004965F7"/>
    <w:rsid w:val="00496DD5"/>
    <w:rsid w:val="004A4CCE"/>
    <w:rsid w:val="004A7EBB"/>
    <w:rsid w:val="004B20A7"/>
    <w:rsid w:val="004C404E"/>
    <w:rsid w:val="004D008F"/>
    <w:rsid w:val="004D3BF5"/>
    <w:rsid w:val="004E08BC"/>
    <w:rsid w:val="004E0E39"/>
    <w:rsid w:val="004E46BF"/>
    <w:rsid w:val="004F1990"/>
    <w:rsid w:val="004F5092"/>
    <w:rsid w:val="00500E9A"/>
    <w:rsid w:val="005048DC"/>
    <w:rsid w:val="00511FF5"/>
    <w:rsid w:val="005140AD"/>
    <w:rsid w:val="005355CA"/>
    <w:rsid w:val="005407A0"/>
    <w:rsid w:val="00540FCB"/>
    <w:rsid w:val="005419F8"/>
    <w:rsid w:val="00543437"/>
    <w:rsid w:val="005439CD"/>
    <w:rsid w:val="0054419A"/>
    <w:rsid w:val="00555DF5"/>
    <w:rsid w:val="00566788"/>
    <w:rsid w:val="00573C15"/>
    <w:rsid w:val="00577E26"/>
    <w:rsid w:val="005805DE"/>
    <w:rsid w:val="005833DC"/>
    <w:rsid w:val="00592F8E"/>
    <w:rsid w:val="00595C78"/>
    <w:rsid w:val="005A1C8E"/>
    <w:rsid w:val="005B138D"/>
    <w:rsid w:val="005B1CB3"/>
    <w:rsid w:val="005B2288"/>
    <w:rsid w:val="005B281B"/>
    <w:rsid w:val="005B32B4"/>
    <w:rsid w:val="005B4A05"/>
    <w:rsid w:val="005C488D"/>
    <w:rsid w:val="005C4F68"/>
    <w:rsid w:val="005C6C40"/>
    <w:rsid w:val="005D432F"/>
    <w:rsid w:val="005D4E88"/>
    <w:rsid w:val="005E5D35"/>
    <w:rsid w:val="005E74E1"/>
    <w:rsid w:val="005F14B0"/>
    <w:rsid w:val="005F16F3"/>
    <w:rsid w:val="005F20AF"/>
    <w:rsid w:val="005F7B7C"/>
    <w:rsid w:val="0060394B"/>
    <w:rsid w:val="00607B54"/>
    <w:rsid w:val="006232D5"/>
    <w:rsid w:val="00625AD7"/>
    <w:rsid w:val="006303BF"/>
    <w:rsid w:val="00631016"/>
    <w:rsid w:val="006472ED"/>
    <w:rsid w:val="00651858"/>
    <w:rsid w:val="00653D6A"/>
    <w:rsid w:val="00672BEF"/>
    <w:rsid w:val="00673903"/>
    <w:rsid w:val="00686A7E"/>
    <w:rsid w:val="00693506"/>
    <w:rsid w:val="00696D36"/>
    <w:rsid w:val="006B1ACA"/>
    <w:rsid w:val="006B2CB4"/>
    <w:rsid w:val="006B58BB"/>
    <w:rsid w:val="006C3D84"/>
    <w:rsid w:val="006C7237"/>
    <w:rsid w:val="006C7DA6"/>
    <w:rsid w:val="006D12FD"/>
    <w:rsid w:val="006D2EFC"/>
    <w:rsid w:val="006D3B41"/>
    <w:rsid w:val="006D7505"/>
    <w:rsid w:val="006E64DF"/>
    <w:rsid w:val="006E7F8D"/>
    <w:rsid w:val="006F0D3E"/>
    <w:rsid w:val="006F7C7B"/>
    <w:rsid w:val="00706878"/>
    <w:rsid w:val="00706BD2"/>
    <w:rsid w:val="00721813"/>
    <w:rsid w:val="00722A47"/>
    <w:rsid w:val="007346EA"/>
    <w:rsid w:val="007547C7"/>
    <w:rsid w:val="00762552"/>
    <w:rsid w:val="00771D68"/>
    <w:rsid w:val="00775EFB"/>
    <w:rsid w:val="007760BA"/>
    <w:rsid w:val="0078741E"/>
    <w:rsid w:val="007910A3"/>
    <w:rsid w:val="0079177C"/>
    <w:rsid w:val="00791993"/>
    <w:rsid w:val="00794C72"/>
    <w:rsid w:val="00795BD6"/>
    <w:rsid w:val="007A15C9"/>
    <w:rsid w:val="007A4F95"/>
    <w:rsid w:val="007B5A41"/>
    <w:rsid w:val="007C563B"/>
    <w:rsid w:val="007D6061"/>
    <w:rsid w:val="007E216C"/>
    <w:rsid w:val="007E410D"/>
    <w:rsid w:val="007F2A04"/>
    <w:rsid w:val="007F6038"/>
    <w:rsid w:val="007F6EEB"/>
    <w:rsid w:val="00813680"/>
    <w:rsid w:val="00817475"/>
    <w:rsid w:val="008258A4"/>
    <w:rsid w:val="00835B26"/>
    <w:rsid w:val="008452F3"/>
    <w:rsid w:val="00845E3C"/>
    <w:rsid w:val="00850F4E"/>
    <w:rsid w:val="00853037"/>
    <w:rsid w:val="008629D2"/>
    <w:rsid w:val="00864AA9"/>
    <w:rsid w:val="0086670F"/>
    <w:rsid w:val="00866988"/>
    <w:rsid w:val="008824A8"/>
    <w:rsid w:val="00885631"/>
    <w:rsid w:val="00887666"/>
    <w:rsid w:val="00887810"/>
    <w:rsid w:val="0089570E"/>
    <w:rsid w:val="00896460"/>
    <w:rsid w:val="008A1672"/>
    <w:rsid w:val="008A72B7"/>
    <w:rsid w:val="008B1C04"/>
    <w:rsid w:val="008B3767"/>
    <w:rsid w:val="008C409B"/>
    <w:rsid w:val="008D4573"/>
    <w:rsid w:val="008D4A5D"/>
    <w:rsid w:val="008E2CB7"/>
    <w:rsid w:val="008E5A62"/>
    <w:rsid w:val="00900862"/>
    <w:rsid w:val="00901C0C"/>
    <w:rsid w:val="0090354B"/>
    <w:rsid w:val="00904E90"/>
    <w:rsid w:val="009203BE"/>
    <w:rsid w:val="00930C78"/>
    <w:rsid w:val="009329F0"/>
    <w:rsid w:val="00943D40"/>
    <w:rsid w:val="00945D39"/>
    <w:rsid w:val="009500ED"/>
    <w:rsid w:val="0095139E"/>
    <w:rsid w:val="0095733B"/>
    <w:rsid w:val="00960AEF"/>
    <w:rsid w:val="00974DE1"/>
    <w:rsid w:val="0097774A"/>
    <w:rsid w:val="0098581A"/>
    <w:rsid w:val="00990740"/>
    <w:rsid w:val="00992F59"/>
    <w:rsid w:val="00993FAD"/>
    <w:rsid w:val="00996A49"/>
    <w:rsid w:val="009A16AF"/>
    <w:rsid w:val="009B1E9D"/>
    <w:rsid w:val="009B3D65"/>
    <w:rsid w:val="009C33B9"/>
    <w:rsid w:val="009C52A6"/>
    <w:rsid w:val="009D16FF"/>
    <w:rsid w:val="009D7BEB"/>
    <w:rsid w:val="009E3F7A"/>
    <w:rsid w:val="009F1876"/>
    <w:rsid w:val="009F1894"/>
    <w:rsid w:val="009F5DE3"/>
    <w:rsid w:val="009F73C8"/>
    <w:rsid w:val="00A033ED"/>
    <w:rsid w:val="00A05294"/>
    <w:rsid w:val="00A06A5A"/>
    <w:rsid w:val="00A2176C"/>
    <w:rsid w:val="00A24C62"/>
    <w:rsid w:val="00A30CF0"/>
    <w:rsid w:val="00A41619"/>
    <w:rsid w:val="00A41D26"/>
    <w:rsid w:val="00A47B6D"/>
    <w:rsid w:val="00A6430F"/>
    <w:rsid w:val="00A65F4C"/>
    <w:rsid w:val="00A716EA"/>
    <w:rsid w:val="00A7212A"/>
    <w:rsid w:val="00A74614"/>
    <w:rsid w:val="00A7661B"/>
    <w:rsid w:val="00A76E49"/>
    <w:rsid w:val="00A8149B"/>
    <w:rsid w:val="00A909F2"/>
    <w:rsid w:val="00A94C4E"/>
    <w:rsid w:val="00A9795D"/>
    <w:rsid w:val="00AA019B"/>
    <w:rsid w:val="00AA65D8"/>
    <w:rsid w:val="00AB003D"/>
    <w:rsid w:val="00AC3971"/>
    <w:rsid w:val="00AC420B"/>
    <w:rsid w:val="00AC4F14"/>
    <w:rsid w:val="00AE7A3F"/>
    <w:rsid w:val="00AF0387"/>
    <w:rsid w:val="00AF5621"/>
    <w:rsid w:val="00AF68B0"/>
    <w:rsid w:val="00B01809"/>
    <w:rsid w:val="00B038E4"/>
    <w:rsid w:val="00B05F72"/>
    <w:rsid w:val="00B0640E"/>
    <w:rsid w:val="00B15F2B"/>
    <w:rsid w:val="00B16CEF"/>
    <w:rsid w:val="00B205EC"/>
    <w:rsid w:val="00B32B49"/>
    <w:rsid w:val="00B37576"/>
    <w:rsid w:val="00B46525"/>
    <w:rsid w:val="00B603BE"/>
    <w:rsid w:val="00B65D38"/>
    <w:rsid w:val="00B66669"/>
    <w:rsid w:val="00B75663"/>
    <w:rsid w:val="00B76E75"/>
    <w:rsid w:val="00B86814"/>
    <w:rsid w:val="00B925C1"/>
    <w:rsid w:val="00B96853"/>
    <w:rsid w:val="00BA0BCF"/>
    <w:rsid w:val="00BA11BD"/>
    <w:rsid w:val="00BA1C9E"/>
    <w:rsid w:val="00BA370A"/>
    <w:rsid w:val="00BB3DA7"/>
    <w:rsid w:val="00BC0F92"/>
    <w:rsid w:val="00BC1859"/>
    <w:rsid w:val="00BC304B"/>
    <w:rsid w:val="00BD08B5"/>
    <w:rsid w:val="00BD4563"/>
    <w:rsid w:val="00BD6253"/>
    <w:rsid w:val="00BE1B10"/>
    <w:rsid w:val="00BE351E"/>
    <w:rsid w:val="00BE4597"/>
    <w:rsid w:val="00BE5F49"/>
    <w:rsid w:val="00C00A28"/>
    <w:rsid w:val="00C03D01"/>
    <w:rsid w:val="00C12A78"/>
    <w:rsid w:val="00C17235"/>
    <w:rsid w:val="00C32100"/>
    <w:rsid w:val="00C32C32"/>
    <w:rsid w:val="00C37E72"/>
    <w:rsid w:val="00C40582"/>
    <w:rsid w:val="00C43B4D"/>
    <w:rsid w:val="00C453DA"/>
    <w:rsid w:val="00C5138C"/>
    <w:rsid w:val="00C55CAD"/>
    <w:rsid w:val="00C55EF4"/>
    <w:rsid w:val="00C65EA9"/>
    <w:rsid w:val="00C67FB6"/>
    <w:rsid w:val="00C958B7"/>
    <w:rsid w:val="00C9592C"/>
    <w:rsid w:val="00C97C2C"/>
    <w:rsid w:val="00CA14BA"/>
    <w:rsid w:val="00CA49A3"/>
    <w:rsid w:val="00CB2818"/>
    <w:rsid w:val="00CB4627"/>
    <w:rsid w:val="00CB620C"/>
    <w:rsid w:val="00CD0D47"/>
    <w:rsid w:val="00CD1A7C"/>
    <w:rsid w:val="00CD4210"/>
    <w:rsid w:val="00CD76AC"/>
    <w:rsid w:val="00CF1468"/>
    <w:rsid w:val="00D072D6"/>
    <w:rsid w:val="00D1099B"/>
    <w:rsid w:val="00D132DB"/>
    <w:rsid w:val="00D3077D"/>
    <w:rsid w:val="00D343A3"/>
    <w:rsid w:val="00D34FC3"/>
    <w:rsid w:val="00D35C4C"/>
    <w:rsid w:val="00D35F73"/>
    <w:rsid w:val="00D36175"/>
    <w:rsid w:val="00D53C4A"/>
    <w:rsid w:val="00D64116"/>
    <w:rsid w:val="00D67FD4"/>
    <w:rsid w:val="00D730FD"/>
    <w:rsid w:val="00D77AE7"/>
    <w:rsid w:val="00D801D7"/>
    <w:rsid w:val="00D80E51"/>
    <w:rsid w:val="00D86D85"/>
    <w:rsid w:val="00D939DE"/>
    <w:rsid w:val="00D97598"/>
    <w:rsid w:val="00DA0EF2"/>
    <w:rsid w:val="00DA3F73"/>
    <w:rsid w:val="00DA4AAB"/>
    <w:rsid w:val="00DA5004"/>
    <w:rsid w:val="00DB4360"/>
    <w:rsid w:val="00DB6F4E"/>
    <w:rsid w:val="00DC2609"/>
    <w:rsid w:val="00DC51E2"/>
    <w:rsid w:val="00DC7FDC"/>
    <w:rsid w:val="00DD52DF"/>
    <w:rsid w:val="00DE39EB"/>
    <w:rsid w:val="00E077B1"/>
    <w:rsid w:val="00E131BF"/>
    <w:rsid w:val="00E21712"/>
    <w:rsid w:val="00E22C0F"/>
    <w:rsid w:val="00E24D77"/>
    <w:rsid w:val="00E341A8"/>
    <w:rsid w:val="00E342ED"/>
    <w:rsid w:val="00E35BDD"/>
    <w:rsid w:val="00E425A1"/>
    <w:rsid w:val="00E441BE"/>
    <w:rsid w:val="00E5159C"/>
    <w:rsid w:val="00E5305F"/>
    <w:rsid w:val="00E5431C"/>
    <w:rsid w:val="00E54643"/>
    <w:rsid w:val="00E60BBC"/>
    <w:rsid w:val="00E61B17"/>
    <w:rsid w:val="00E62573"/>
    <w:rsid w:val="00E73D2D"/>
    <w:rsid w:val="00E903CF"/>
    <w:rsid w:val="00EA291A"/>
    <w:rsid w:val="00EB0F2E"/>
    <w:rsid w:val="00EB2E86"/>
    <w:rsid w:val="00EC097B"/>
    <w:rsid w:val="00EC26E7"/>
    <w:rsid w:val="00EC4162"/>
    <w:rsid w:val="00EC4536"/>
    <w:rsid w:val="00EC7BC0"/>
    <w:rsid w:val="00ED1A2C"/>
    <w:rsid w:val="00EE0D32"/>
    <w:rsid w:val="00EE1810"/>
    <w:rsid w:val="00EE3644"/>
    <w:rsid w:val="00EE5F3D"/>
    <w:rsid w:val="00EE6F03"/>
    <w:rsid w:val="00EF18E6"/>
    <w:rsid w:val="00F003AB"/>
    <w:rsid w:val="00F024DB"/>
    <w:rsid w:val="00F05326"/>
    <w:rsid w:val="00F05692"/>
    <w:rsid w:val="00F07935"/>
    <w:rsid w:val="00F1154C"/>
    <w:rsid w:val="00F11574"/>
    <w:rsid w:val="00F11B6A"/>
    <w:rsid w:val="00F2159E"/>
    <w:rsid w:val="00F26BF9"/>
    <w:rsid w:val="00F36FDB"/>
    <w:rsid w:val="00F50AAB"/>
    <w:rsid w:val="00F52C84"/>
    <w:rsid w:val="00F55E5D"/>
    <w:rsid w:val="00F667CD"/>
    <w:rsid w:val="00F671E2"/>
    <w:rsid w:val="00F72F93"/>
    <w:rsid w:val="00F7794F"/>
    <w:rsid w:val="00F77A36"/>
    <w:rsid w:val="00F81490"/>
    <w:rsid w:val="00F8678D"/>
    <w:rsid w:val="00F87348"/>
    <w:rsid w:val="00F937FF"/>
    <w:rsid w:val="00F97CF0"/>
    <w:rsid w:val="00FA2354"/>
    <w:rsid w:val="00FA4DCE"/>
    <w:rsid w:val="00FB519D"/>
    <w:rsid w:val="00FC3845"/>
    <w:rsid w:val="00FC6321"/>
    <w:rsid w:val="00FD2134"/>
    <w:rsid w:val="00FD4B53"/>
    <w:rsid w:val="00FD6D49"/>
    <w:rsid w:val="00FF1B57"/>
    <w:rsid w:val="00FF3A2E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7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rsid w:val="00E62573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rsid w:val="00E62573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E6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573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E6257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57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Prrafodelista">
    <w:name w:val="List Paragraph"/>
    <w:basedOn w:val="Normal"/>
    <w:uiPriority w:val="99"/>
    <w:qFormat/>
    <w:rsid w:val="00E625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25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rsid w:val="00E625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2573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625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2573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E62573"/>
    <w:pPr>
      <w:spacing w:after="0" w:line="240" w:lineRule="auto"/>
    </w:pPr>
    <w:rPr>
      <w:rFonts w:ascii="Calibri" w:eastAsia="Calibri" w:hAnsi="Calibri" w:cs="Times New Roman"/>
    </w:rPr>
  </w:style>
  <w:style w:type="character" w:styleId="Nmerodelnea">
    <w:name w:val="line number"/>
    <w:basedOn w:val="Fuentedeprrafopredeter"/>
    <w:uiPriority w:val="99"/>
    <w:semiHidden/>
    <w:rsid w:val="00E62573"/>
    <w:rPr>
      <w:rFonts w:cs="Times New Roman"/>
    </w:rPr>
  </w:style>
  <w:style w:type="table" w:styleId="Cuadrculamedia3-nfasis3">
    <w:name w:val="Medium Grid 3 Accent 3"/>
    <w:basedOn w:val="Tablanormal"/>
    <w:uiPriority w:val="69"/>
    <w:rsid w:val="00E22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14B0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566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7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6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7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rsid w:val="00E62573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rsid w:val="00E62573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E6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573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E6257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57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Prrafodelista">
    <w:name w:val="List Paragraph"/>
    <w:basedOn w:val="Normal"/>
    <w:uiPriority w:val="99"/>
    <w:qFormat/>
    <w:rsid w:val="00E625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25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rsid w:val="00E625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2573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625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2573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E62573"/>
    <w:pPr>
      <w:spacing w:after="0" w:line="240" w:lineRule="auto"/>
    </w:pPr>
    <w:rPr>
      <w:rFonts w:ascii="Calibri" w:eastAsia="Calibri" w:hAnsi="Calibri" w:cs="Times New Roman"/>
    </w:rPr>
  </w:style>
  <w:style w:type="character" w:styleId="Nmerodelnea">
    <w:name w:val="line number"/>
    <w:basedOn w:val="Fuentedeprrafopredeter"/>
    <w:uiPriority w:val="99"/>
    <w:semiHidden/>
    <w:rsid w:val="00E62573"/>
    <w:rPr>
      <w:rFonts w:cs="Times New Roman"/>
    </w:rPr>
  </w:style>
  <w:style w:type="table" w:styleId="Cuadrculamedia3-nfasis3">
    <w:name w:val="Medium Grid 3 Accent 3"/>
    <w:basedOn w:val="Tablanormal"/>
    <w:uiPriority w:val="69"/>
    <w:rsid w:val="00E22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14B0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566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7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plicaciones.magrama.es/pwAgenciaAO/InfMercadosAceituna_BalanceAceituna.aao?opcion_seleccionada=4240&amp;control_acceso=S&amp;idioma=ES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47361-F809-41B7-BE4D-3FFF3BD1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6432</Words>
  <Characters>35382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</Company>
  <LinksUpToDate>false</LinksUpToDate>
  <CharactersWithSpaces>41731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Garrido Fernandez</dc:creator>
  <cp:lastModifiedBy>Bibliotecaria</cp:lastModifiedBy>
  <cp:revision>2</cp:revision>
  <cp:lastPrinted>2014-10-17T18:40:00Z</cp:lastPrinted>
  <dcterms:created xsi:type="dcterms:W3CDTF">2015-06-09T07:05:00Z</dcterms:created>
  <dcterms:modified xsi:type="dcterms:W3CDTF">2015-06-09T07:05:00Z</dcterms:modified>
</cp:coreProperties>
</file>